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8C3A" w14:textId="77777777" w:rsidR="00A25E9F" w:rsidRPr="00E93AB3" w:rsidDel="00D82F80" w:rsidRDefault="00A25E9F" w:rsidP="00A25E9F">
      <w:pPr>
        <w:bidi w:val="0"/>
        <w:jc w:val="center"/>
        <w:rPr>
          <w:del w:id="0" w:author="Aya Abdallah" w:date="2023-03-22T08:43:00Z"/>
          <w:rFonts w:ascii="Simplified Arabic" w:hAnsi="Simplified Arabic" w:cs="Simplified Arabic"/>
          <w:b/>
          <w:bCs/>
          <w:sz w:val="28"/>
          <w:szCs w:val="28"/>
          <w:rtl/>
          <w:lang w:bidi="ar-LB"/>
        </w:rPr>
      </w:pPr>
      <w:del w:id="1" w:author="Aya Abdallah" w:date="2023-03-22T08:43:00Z">
        <w:r w:rsidRPr="00E93AB3" w:rsidDel="00D82F80">
          <w:rPr>
            <w:rFonts w:ascii="Simplified Arabic" w:hAnsi="Simplified Arabic" w:cs="Simplified Arabic" w:hint="cs"/>
            <w:b/>
            <w:bCs/>
            <w:sz w:val="28"/>
            <w:szCs w:val="28"/>
            <w:rtl/>
            <w:lang w:bidi="ar-LB"/>
          </w:rPr>
          <w:delText>الباحث العربي</w:delText>
        </w:r>
      </w:del>
    </w:p>
    <w:p w14:paraId="37EF36F5" w14:textId="77777777" w:rsidR="00A25E9F" w:rsidRPr="00E93AB3" w:rsidDel="00D82F80" w:rsidRDefault="00A25E9F" w:rsidP="00A25E9F">
      <w:pPr>
        <w:bidi w:val="0"/>
        <w:jc w:val="center"/>
        <w:rPr>
          <w:del w:id="2" w:author="Aya Abdallah" w:date="2023-03-22T08:43:00Z"/>
          <w:rFonts w:ascii="Simplified Arabic" w:hAnsi="Simplified Arabic" w:cs="Simplified Arabic"/>
          <w:sz w:val="28"/>
          <w:szCs w:val="28"/>
          <w:rtl/>
          <w:lang w:bidi="ar-LB"/>
        </w:rPr>
      </w:pPr>
      <w:del w:id="3" w:author="Aya Abdallah" w:date="2023-03-22T08:43:00Z">
        <w:r w:rsidRPr="00E93AB3" w:rsidDel="00D82F80">
          <w:rPr>
            <w:rFonts w:ascii="Simplified Arabic" w:hAnsi="Simplified Arabic" w:cs="Simplified Arabic" w:hint="cs"/>
            <w:sz w:val="28"/>
            <w:szCs w:val="28"/>
            <w:rtl/>
            <w:lang w:bidi="ar-LB"/>
          </w:rPr>
          <w:delText>مجلة دورية علمية محكمة تصدر عن المركز العربي للبحوث القانونية والقضائية</w:delText>
        </w:r>
      </w:del>
    </w:p>
    <w:p w14:paraId="6F1C1D15" w14:textId="77777777" w:rsidR="00A25E9F" w:rsidRPr="00E93AB3" w:rsidDel="00D82F80" w:rsidRDefault="00A25E9F" w:rsidP="00A25E9F">
      <w:pPr>
        <w:bidi w:val="0"/>
        <w:jc w:val="center"/>
        <w:rPr>
          <w:del w:id="4" w:author="Aya Abdallah" w:date="2023-03-22T08:43:00Z"/>
          <w:rFonts w:ascii="Simplified Arabic" w:hAnsi="Simplified Arabic" w:cs="Simplified Arabic"/>
          <w:sz w:val="28"/>
          <w:szCs w:val="28"/>
          <w:rtl/>
          <w:lang w:bidi="ar-LB"/>
        </w:rPr>
      </w:pPr>
      <w:del w:id="5" w:author="Aya Abdallah" w:date="2023-03-22T08:43:00Z">
        <w:r w:rsidRPr="00E93AB3" w:rsidDel="00D82F80">
          <w:rPr>
            <w:rFonts w:ascii="Simplified Arabic" w:hAnsi="Simplified Arabic" w:cs="Simplified Arabic" w:hint="cs"/>
            <w:sz w:val="28"/>
            <w:szCs w:val="28"/>
            <w:rtl/>
            <w:lang w:bidi="ar-LB"/>
          </w:rPr>
          <w:delText xml:space="preserve">مجلس وزراء العدل العرب </w:delText>
        </w:r>
        <w:r w:rsidRPr="00E93AB3" w:rsidDel="00D82F80">
          <w:rPr>
            <w:rFonts w:ascii="Simplified Arabic" w:hAnsi="Simplified Arabic" w:cs="Simplified Arabic"/>
            <w:sz w:val="28"/>
            <w:szCs w:val="28"/>
            <w:rtl/>
            <w:lang w:bidi="ar-LB"/>
          </w:rPr>
          <w:delText>–</w:delText>
        </w:r>
        <w:r w:rsidRPr="00E93AB3" w:rsidDel="00D82F80">
          <w:rPr>
            <w:rFonts w:ascii="Simplified Arabic" w:hAnsi="Simplified Arabic" w:cs="Simplified Arabic" w:hint="cs"/>
            <w:sz w:val="28"/>
            <w:szCs w:val="28"/>
            <w:rtl/>
            <w:lang w:bidi="ar-LB"/>
          </w:rPr>
          <w:delText xml:space="preserve"> جامعة الدول العربية</w:delText>
        </w:r>
      </w:del>
    </w:p>
    <w:tbl>
      <w:tblPr>
        <w:tblStyle w:val="TableGrid1"/>
        <w:bidiVisual/>
        <w:tblW w:w="0" w:type="auto"/>
        <w:tblLook w:val="04A0" w:firstRow="1" w:lastRow="0" w:firstColumn="1" w:lastColumn="0" w:noHBand="0" w:noVBand="1"/>
      </w:tblPr>
      <w:tblGrid>
        <w:gridCol w:w="3985"/>
        <w:gridCol w:w="3925"/>
      </w:tblGrid>
      <w:tr w:rsidR="00A25E9F" w:rsidRPr="00E93AB3" w:rsidDel="00D82F80" w14:paraId="184A525A" w14:textId="77777777" w:rsidTr="00E77765">
        <w:trPr>
          <w:del w:id="6" w:author="Aya Abdallah" w:date="2023-03-22T08:43:00Z"/>
        </w:trPr>
        <w:tc>
          <w:tcPr>
            <w:tcW w:w="8136" w:type="dxa"/>
            <w:gridSpan w:val="2"/>
          </w:tcPr>
          <w:p w14:paraId="2494A4CB" w14:textId="77777777" w:rsidR="00A25E9F" w:rsidRPr="00E93AB3" w:rsidDel="00D82F80" w:rsidRDefault="00A25E9F" w:rsidP="00E77765">
            <w:pPr>
              <w:bidi w:val="0"/>
              <w:jc w:val="center"/>
              <w:rPr>
                <w:del w:id="7" w:author="Aya Abdallah" w:date="2023-03-22T08:43:00Z"/>
                <w:rFonts w:ascii="Simplified Arabic" w:eastAsia="Calibri" w:hAnsi="Simplified Arabic" w:cs="Simplified Arabic"/>
                <w:b/>
                <w:bCs/>
                <w:sz w:val="28"/>
                <w:szCs w:val="28"/>
                <w:rtl/>
                <w:lang w:bidi="ar-LB"/>
              </w:rPr>
            </w:pPr>
            <w:del w:id="8" w:author="Aya Abdallah" w:date="2023-03-22T08:43:00Z">
              <w:r w:rsidRPr="00E93AB3" w:rsidDel="00D82F80">
                <w:rPr>
                  <w:rFonts w:ascii="Simplified Arabic" w:eastAsia="Calibri" w:hAnsi="Simplified Arabic" w:cs="Simplified Arabic" w:hint="cs"/>
                  <w:b/>
                  <w:bCs/>
                  <w:sz w:val="28"/>
                  <w:szCs w:val="28"/>
                  <w:rtl/>
                  <w:lang w:bidi="ar-LB"/>
                </w:rPr>
                <w:delText>رئيس التحرير</w:delText>
              </w:r>
            </w:del>
          </w:p>
          <w:p w14:paraId="7582C474" w14:textId="77777777" w:rsidR="00A25E9F" w:rsidRPr="00E93AB3" w:rsidDel="00D82F80" w:rsidRDefault="00A25E9F" w:rsidP="00E77765">
            <w:pPr>
              <w:bidi w:val="0"/>
              <w:jc w:val="center"/>
              <w:rPr>
                <w:del w:id="9" w:author="Aya Abdallah" w:date="2023-03-22T08:43:00Z"/>
                <w:rFonts w:ascii="Simplified Arabic" w:eastAsia="Calibri" w:hAnsi="Simplified Arabic" w:cs="Simplified Arabic"/>
                <w:b/>
                <w:bCs/>
                <w:sz w:val="28"/>
                <w:szCs w:val="28"/>
                <w:rtl/>
                <w:lang w:bidi="ar-LB"/>
              </w:rPr>
            </w:pPr>
            <w:del w:id="10" w:author="Aya Abdallah" w:date="2023-03-22T08:43:00Z">
              <w:r w:rsidRPr="00E93AB3" w:rsidDel="00D82F80">
                <w:rPr>
                  <w:rFonts w:ascii="Simplified Arabic" w:eastAsia="Calibri" w:hAnsi="Simplified Arabic" w:cs="Simplified Arabic" w:hint="cs"/>
                  <w:b/>
                  <w:bCs/>
                  <w:sz w:val="28"/>
                  <w:szCs w:val="28"/>
                  <w:rtl/>
                  <w:lang w:bidi="ar-LB"/>
                </w:rPr>
                <w:delText>السفير عبد الرحمن الصلح</w:delText>
              </w:r>
            </w:del>
          </w:p>
          <w:p w14:paraId="34B785A3" w14:textId="77777777" w:rsidR="00A25E9F" w:rsidRPr="00E93AB3" w:rsidDel="00D82F80" w:rsidRDefault="00A25E9F" w:rsidP="00E77765">
            <w:pPr>
              <w:bidi w:val="0"/>
              <w:jc w:val="center"/>
              <w:rPr>
                <w:del w:id="11" w:author="Aya Abdallah" w:date="2023-03-22T08:43:00Z"/>
                <w:rFonts w:ascii="Simplified Arabic" w:eastAsia="Calibri" w:hAnsi="Simplified Arabic" w:cs="Simplified Arabic"/>
                <w:sz w:val="28"/>
                <w:szCs w:val="28"/>
                <w:rtl/>
                <w:lang w:bidi="ar-LB"/>
              </w:rPr>
            </w:pPr>
            <w:del w:id="12" w:author="Aya Abdallah" w:date="2023-03-22T08:43:00Z">
              <w:r w:rsidRPr="00E93AB3" w:rsidDel="00D82F80">
                <w:rPr>
                  <w:rFonts w:ascii="Simplified Arabic" w:eastAsia="Calibri" w:hAnsi="Simplified Arabic" w:cs="Simplified Arabic" w:hint="cs"/>
                  <w:sz w:val="28"/>
                  <w:szCs w:val="28"/>
                  <w:rtl/>
                  <w:lang w:bidi="ar-LB"/>
                </w:rPr>
                <w:delText>الأمين العام المساعد</w:delText>
              </w:r>
            </w:del>
          </w:p>
          <w:p w14:paraId="7F8E7C7A" w14:textId="77777777" w:rsidR="00A25E9F" w:rsidRPr="00E93AB3" w:rsidDel="00D82F80" w:rsidRDefault="00A25E9F" w:rsidP="00E77765">
            <w:pPr>
              <w:bidi w:val="0"/>
              <w:jc w:val="center"/>
              <w:rPr>
                <w:del w:id="13" w:author="Aya Abdallah" w:date="2023-03-22T08:43:00Z"/>
                <w:rFonts w:ascii="Simplified Arabic" w:eastAsia="Calibri" w:hAnsi="Simplified Arabic" w:cs="Simplified Arabic"/>
                <w:sz w:val="28"/>
                <w:szCs w:val="28"/>
                <w:rtl/>
                <w:lang w:bidi="ar-LB"/>
              </w:rPr>
            </w:pPr>
            <w:del w:id="14" w:author="Aya Abdallah" w:date="2023-03-22T08:43:00Z">
              <w:r w:rsidRPr="00E93AB3" w:rsidDel="00D82F80">
                <w:rPr>
                  <w:rFonts w:ascii="Simplified Arabic" w:eastAsia="Calibri" w:hAnsi="Simplified Arabic" w:cs="Simplified Arabic" w:hint="cs"/>
                  <w:sz w:val="28"/>
                  <w:szCs w:val="28"/>
                  <w:rtl/>
                  <w:lang w:bidi="ar-LB"/>
                </w:rPr>
                <w:delText>رئيس المركز العربي للبحوث القانونية والقضائية</w:delText>
              </w:r>
            </w:del>
          </w:p>
        </w:tc>
      </w:tr>
      <w:tr w:rsidR="00A25E9F" w:rsidRPr="00E93AB3" w:rsidDel="00D82F80" w14:paraId="51035044" w14:textId="77777777" w:rsidTr="00E77765">
        <w:trPr>
          <w:del w:id="15" w:author="Aya Abdallah" w:date="2023-03-22T08:43:00Z"/>
        </w:trPr>
        <w:tc>
          <w:tcPr>
            <w:tcW w:w="4094" w:type="dxa"/>
          </w:tcPr>
          <w:p w14:paraId="76460E40" w14:textId="77777777" w:rsidR="00A25E9F" w:rsidRPr="00E93AB3" w:rsidDel="00D82F80" w:rsidRDefault="00A25E9F" w:rsidP="00E77765">
            <w:pPr>
              <w:bidi w:val="0"/>
              <w:jc w:val="center"/>
              <w:rPr>
                <w:del w:id="16" w:author="Aya Abdallah" w:date="2023-03-22T08:43:00Z"/>
                <w:rFonts w:ascii="Simplified Arabic" w:eastAsia="Calibri" w:hAnsi="Simplified Arabic" w:cs="Simplified Arabic"/>
                <w:b/>
                <w:bCs/>
                <w:sz w:val="28"/>
                <w:szCs w:val="28"/>
                <w:rtl/>
                <w:lang w:bidi="ar-LB"/>
              </w:rPr>
            </w:pPr>
            <w:del w:id="17" w:author="Aya Abdallah" w:date="2023-03-22T08:43:00Z">
              <w:r w:rsidRPr="00E93AB3" w:rsidDel="00D82F80">
                <w:rPr>
                  <w:rFonts w:ascii="Simplified Arabic" w:eastAsia="Calibri" w:hAnsi="Simplified Arabic" w:cs="Simplified Arabic" w:hint="cs"/>
                  <w:b/>
                  <w:bCs/>
                  <w:sz w:val="28"/>
                  <w:szCs w:val="28"/>
                  <w:rtl/>
                  <w:lang w:bidi="ar-LB"/>
                </w:rPr>
                <w:delText>مجلس الإدارة</w:delText>
              </w:r>
            </w:del>
          </w:p>
        </w:tc>
        <w:tc>
          <w:tcPr>
            <w:tcW w:w="4042" w:type="dxa"/>
          </w:tcPr>
          <w:p w14:paraId="789D98FE" w14:textId="77777777" w:rsidR="00A25E9F" w:rsidRPr="00E93AB3" w:rsidDel="00D82F80" w:rsidRDefault="00A25E9F" w:rsidP="00E77765">
            <w:pPr>
              <w:bidi w:val="0"/>
              <w:jc w:val="center"/>
              <w:rPr>
                <w:del w:id="18" w:author="Aya Abdallah" w:date="2023-03-22T08:43:00Z"/>
                <w:rFonts w:ascii="Simplified Arabic" w:eastAsia="Calibri" w:hAnsi="Simplified Arabic" w:cs="Simplified Arabic"/>
                <w:b/>
                <w:bCs/>
                <w:sz w:val="28"/>
                <w:szCs w:val="28"/>
                <w:rtl/>
                <w:lang w:bidi="ar-LB"/>
              </w:rPr>
            </w:pPr>
            <w:del w:id="19" w:author="Aya Abdallah" w:date="2023-03-22T08:43:00Z">
              <w:r w:rsidRPr="00E93AB3" w:rsidDel="00D82F80">
                <w:rPr>
                  <w:rFonts w:ascii="Simplified Arabic" w:eastAsia="Calibri" w:hAnsi="Simplified Arabic" w:cs="Simplified Arabic" w:hint="cs"/>
                  <w:b/>
                  <w:bCs/>
                  <w:sz w:val="28"/>
                  <w:szCs w:val="28"/>
                  <w:rtl/>
                  <w:lang w:bidi="ar-LB"/>
                </w:rPr>
                <w:delText>هيئة التحرير</w:delText>
              </w:r>
            </w:del>
          </w:p>
        </w:tc>
      </w:tr>
      <w:tr w:rsidR="00A25E9F" w:rsidRPr="00E93AB3" w:rsidDel="00D82F80" w14:paraId="32C13D27" w14:textId="77777777" w:rsidTr="00E77765">
        <w:trPr>
          <w:del w:id="20" w:author="Aya Abdallah" w:date="2023-03-22T08:43:00Z"/>
        </w:trPr>
        <w:tc>
          <w:tcPr>
            <w:tcW w:w="4094" w:type="dxa"/>
          </w:tcPr>
          <w:p w14:paraId="072B349F" w14:textId="77777777" w:rsidR="00A25E9F" w:rsidRPr="00E93AB3" w:rsidDel="00D82F80" w:rsidRDefault="00A25E9F">
            <w:pPr>
              <w:bidi w:val="0"/>
              <w:jc w:val="center"/>
              <w:rPr>
                <w:del w:id="21" w:author="Aya Abdallah" w:date="2023-03-22T08:43:00Z"/>
                <w:rFonts w:ascii="Simplified Arabic" w:eastAsia="Calibri" w:hAnsi="Simplified Arabic" w:cs="Simplified Arabic"/>
                <w:sz w:val="28"/>
                <w:szCs w:val="28"/>
                <w:rtl/>
                <w:lang w:bidi="ar-LB"/>
              </w:rPr>
              <w:pPrChange w:id="22" w:author="Aya Abdallah" w:date="2023-03-22T08:43:00Z">
                <w:pPr>
                  <w:ind w:left="432" w:hanging="432"/>
                  <w:jc w:val="both"/>
                </w:pPr>
              </w:pPrChange>
            </w:pPr>
            <w:del w:id="23"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السفير عبد الرحمن الصلح/رئيس المركز</w:delText>
              </w:r>
            </w:del>
          </w:p>
          <w:p w14:paraId="1F8E6B2A" w14:textId="77777777" w:rsidR="00A25E9F" w:rsidRPr="00E93AB3" w:rsidDel="00D82F80" w:rsidRDefault="00A25E9F">
            <w:pPr>
              <w:bidi w:val="0"/>
              <w:jc w:val="center"/>
              <w:rPr>
                <w:del w:id="24" w:author="Aya Abdallah" w:date="2023-03-22T08:43:00Z"/>
                <w:rFonts w:ascii="Simplified Arabic" w:eastAsia="Calibri" w:hAnsi="Simplified Arabic" w:cs="Simplified Arabic"/>
                <w:sz w:val="28"/>
                <w:szCs w:val="28"/>
                <w:rtl/>
                <w:lang w:bidi="ar-LB"/>
              </w:rPr>
              <w:pPrChange w:id="25" w:author="Aya Abdallah" w:date="2023-03-22T08:43:00Z">
                <w:pPr>
                  <w:ind w:left="432" w:hanging="432"/>
                  <w:jc w:val="both"/>
                </w:pPr>
              </w:pPrChange>
            </w:pPr>
            <w:del w:id="26"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القاضي كلود كرم، ممثّل وزير العدل اللبناني</w:delText>
              </w:r>
            </w:del>
          </w:p>
          <w:p w14:paraId="35B1F4F6" w14:textId="77777777" w:rsidR="00A25E9F" w:rsidRPr="00E93AB3" w:rsidDel="00D82F80" w:rsidRDefault="00A25E9F">
            <w:pPr>
              <w:bidi w:val="0"/>
              <w:jc w:val="center"/>
              <w:rPr>
                <w:del w:id="27" w:author="Aya Abdallah" w:date="2023-03-22T08:43:00Z"/>
                <w:rFonts w:ascii="Simplified Arabic" w:eastAsia="Calibri" w:hAnsi="Simplified Arabic" w:cs="Simplified Arabic"/>
                <w:sz w:val="28"/>
                <w:szCs w:val="28"/>
                <w:rtl/>
                <w:lang w:bidi="ar-LB"/>
              </w:rPr>
              <w:pPrChange w:id="28" w:author="Aya Abdallah" w:date="2023-03-22T08:43:00Z">
                <w:pPr>
                  <w:ind w:left="432" w:hanging="432"/>
                  <w:jc w:val="both"/>
                </w:pPr>
              </w:pPrChange>
            </w:pPr>
            <w:del w:id="29" w:author="Aya Abdallah" w:date="2023-03-22T08:43:00Z">
              <w:r w:rsidRPr="00E93AB3" w:rsidDel="00D82F80">
                <w:rPr>
                  <w:rFonts w:ascii="Simplified Arabic" w:eastAsia="Calibri" w:hAnsi="Simplified Arabic" w:cs="Simplified Arabic" w:hint="cs"/>
                  <w:sz w:val="28"/>
                  <w:szCs w:val="28"/>
                  <w:rtl/>
                  <w:lang w:bidi="ar-LB"/>
                </w:rPr>
                <w:delText>-  الوزير مفوض ياسر عبد المنعم/جامعة الدول العربية</w:delText>
              </w:r>
            </w:del>
          </w:p>
          <w:p w14:paraId="070F5EE2" w14:textId="77777777" w:rsidR="00A25E9F" w:rsidRPr="00E93AB3" w:rsidDel="00D82F80" w:rsidRDefault="00A25E9F">
            <w:pPr>
              <w:bidi w:val="0"/>
              <w:jc w:val="center"/>
              <w:rPr>
                <w:del w:id="30" w:author="Aya Abdallah" w:date="2023-03-22T08:43:00Z"/>
                <w:rFonts w:ascii="Simplified Arabic" w:eastAsia="Calibri" w:hAnsi="Simplified Arabic" w:cs="Simplified Arabic"/>
                <w:sz w:val="28"/>
                <w:szCs w:val="28"/>
                <w:rtl/>
                <w:lang w:bidi="ar-LB"/>
              </w:rPr>
              <w:pPrChange w:id="31" w:author="Aya Abdallah" w:date="2023-03-22T08:43:00Z">
                <w:pPr>
                  <w:ind w:left="432" w:hanging="432"/>
                  <w:jc w:val="both"/>
                </w:pPr>
              </w:pPrChange>
            </w:pPr>
            <w:del w:id="32"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المستشار منصور عبد الرحمن القفاري/المملكة العربية السعودية</w:delText>
              </w:r>
            </w:del>
          </w:p>
          <w:p w14:paraId="73B7AB96" w14:textId="77777777" w:rsidR="00A25E9F" w:rsidRPr="00E93AB3" w:rsidDel="00D82F80" w:rsidRDefault="00A25E9F">
            <w:pPr>
              <w:bidi w:val="0"/>
              <w:jc w:val="center"/>
              <w:rPr>
                <w:del w:id="33" w:author="Aya Abdallah" w:date="2023-03-22T08:43:00Z"/>
                <w:rFonts w:ascii="Simplified Arabic" w:eastAsia="Calibri" w:hAnsi="Simplified Arabic" w:cs="Simplified Arabic"/>
                <w:sz w:val="28"/>
                <w:szCs w:val="28"/>
                <w:rtl/>
                <w:lang w:bidi="ar-LB"/>
              </w:rPr>
              <w:pPrChange w:id="34" w:author="Aya Abdallah" w:date="2023-03-22T08:43:00Z">
                <w:pPr>
                  <w:ind w:left="432" w:hanging="432"/>
                  <w:jc w:val="both"/>
                </w:pPr>
              </w:pPrChange>
            </w:pPr>
            <w:del w:id="35"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المستشار الدكتور محمد بن سليمان الراشدي/سلطنة عُمان</w:delText>
              </w:r>
            </w:del>
          </w:p>
          <w:p w14:paraId="683E8F21" w14:textId="77777777" w:rsidR="00A25E9F" w:rsidRPr="00E93AB3" w:rsidDel="00D82F80" w:rsidRDefault="00A25E9F">
            <w:pPr>
              <w:bidi w:val="0"/>
              <w:jc w:val="center"/>
              <w:rPr>
                <w:del w:id="36" w:author="Aya Abdallah" w:date="2023-03-22T08:43:00Z"/>
                <w:rFonts w:ascii="Simplified Arabic" w:eastAsia="Calibri" w:hAnsi="Simplified Arabic" w:cs="Simplified Arabic"/>
                <w:sz w:val="28"/>
                <w:szCs w:val="28"/>
                <w:rtl/>
                <w:lang w:bidi="ar-LB"/>
              </w:rPr>
              <w:pPrChange w:id="37" w:author="Aya Abdallah" w:date="2023-03-22T08:43:00Z">
                <w:pPr>
                  <w:ind w:left="432" w:hanging="432"/>
                  <w:jc w:val="both"/>
                </w:pPr>
              </w:pPrChange>
            </w:pPr>
            <w:del w:id="38"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الأستاذ محمد أبو سندس/دولة فلسطين</w:delText>
              </w:r>
            </w:del>
          </w:p>
          <w:p w14:paraId="4305C5B9" w14:textId="77777777" w:rsidR="00A25E9F" w:rsidRPr="00E93AB3" w:rsidDel="00D82F80" w:rsidRDefault="00A25E9F">
            <w:pPr>
              <w:bidi w:val="0"/>
              <w:jc w:val="center"/>
              <w:rPr>
                <w:del w:id="39" w:author="Aya Abdallah" w:date="2023-03-22T08:43:00Z"/>
                <w:rFonts w:ascii="Simplified Arabic" w:eastAsia="Calibri" w:hAnsi="Simplified Arabic" w:cs="Simplified Arabic"/>
                <w:sz w:val="28"/>
                <w:szCs w:val="28"/>
                <w:rtl/>
                <w:lang w:bidi="ar-LB"/>
              </w:rPr>
              <w:pPrChange w:id="40" w:author="Aya Abdallah" w:date="2023-03-22T08:43:00Z">
                <w:pPr>
                  <w:ind w:left="432" w:hanging="432"/>
                  <w:jc w:val="both"/>
                </w:pPr>
              </w:pPrChange>
            </w:pPr>
            <w:del w:id="41"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الشيخ محمد بن عبد الرحمن مبارك آل ثاني/دولة قطر</w:delText>
              </w:r>
            </w:del>
          </w:p>
          <w:p w14:paraId="4F7F10CA" w14:textId="77777777" w:rsidR="00A25E9F" w:rsidRPr="00E93AB3" w:rsidDel="00D82F80" w:rsidRDefault="00A25E9F">
            <w:pPr>
              <w:bidi w:val="0"/>
              <w:jc w:val="center"/>
              <w:rPr>
                <w:del w:id="42" w:author="Aya Abdallah" w:date="2023-03-22T08:43:00Z"/>
                <w:rFonts w:ascii="Simplified Arabic" w:eastAsia="Calibri" w:hAnsi="Simplified Arabic" w:cs="Simplified Arabic"/>
                <w:sz w:val="28"/>
                <w:szCs w:val="28"/>
                <w:rtl/>
                <w:lang w:bidi="ar-LB"/>
              </w:rPr>
              <w:pPrChange w:id="43" w:author="Aya Abdallah" w:date="2023-03-22T08:43:00Z">
                <w:pPr>
                  <w:ind w:left="432" w:hanging="432"/>
                  <w:jc w:val="both"/>
                </w:pPr>
              </w:pPrChange>
            </w:pPr>
            <w:del w:id="44"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الدكتور عادل يمّين/الجمهورية اللبنانية</w:delText>
              </w:r>
            </w:del>
          </w:p>
          <w:p w14:paraId="58B3F344" w14:textId="77777777" w:rsidR="00A25E9F" w:rsidRPr="00E93AB3" w:rsidDel="00D82F80" w:rsidRDefault="00A25E9F">
            <w:pPr>
              <w:bidi w:val="0"/>
              <w:jc w:val="center"/>
              <w:rPr>
                <w:del w:id="45" w:author="Aya Abdallah" w:date="2023-03-22T08:43:00Z"/>
                <w:rFonts w:ascii="Simplified Arabic" w:eastAsia="Calibri" w:hAnsi="Simplified Arabic" w:cs="Simplified Arabic"/>
                <w:sz w:val="28"/>
                <w:szCs w:val="28"/>
                <w:rtl/>
                <w:lang w:bidi="ar-LB"/>
              </w:rPr>
              <w:pPrChange w:id="46" w:author="Aya Abdallah" w:date="2023-03-22T08:43:00Z">
                <w:pPr>
                  <w:ind w:left="432" w:hanging="432"/>
                  <w:jc w:val="both"/>
                </w:pPr>
              </w:pPrChange>
            </w:pPr>
            <w:del w:id="47"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الدكتور الكوني علي أعبودة/ليبيا</w:delText>
              </w:r>
            </w:del>
          </w:p>
          <w:p w14:paraId="0A886866" w14:textId="77777777" w:rsidR="00A25E9F" w:rsidRPr="00E93AB3" w:rsidDel="00D82F80" w:rsidRDefault="00A25E9F">
            <w:pPr>
              <w:bidi w:val="0"/>
              <w:jc w:val="center"/>
              <w:rPr>
                <w:del w:id="48" w:author="Aya Abdallah" w:date="2023-03-22T08:43:00Z"/>
                <w:rFonts w:ascii="Simplified Arabic" w:eastAsia="Calibri" w:hAnsi="Simplified Arabic" w:cs="Simplified Arabic"/>
                <w:sz w:val="28"/>
                <w:szCs w:val="28"/>
                <w:rtl/>
                <w:lang w:bidi="ar-LB"/>
              </w:rPr>
              <w:pPrChange w:id="49" w:author="Aya Abdallah" w:date="2023-03-22T08:43:00Z">
                <w:pPr>
                  <w:bidi w:val="0"/>
                  <w:ind w:left="864" w:hanging="432"/>
                  <w:jc w:val="both"/>
                </w:pPr>
              </w:pPrChange>
            </w:pPr>
          </w:p>
        </w:tc>
        <w:tc>
          <w:tcPr>
            <w:tcW w:w="4042" w:type="dxa"/>
          </w:tcPr>
          <w:p w14:paraId="2E19CBBA" w14:textId="77777777" w:rsidR="00A25E9F" w:rsidRPr="00E93AB3" w:rsidDel="00D82F80" w:rsidRDefault="00A25E9F">
            <w:pPr>
              <w:bidi w:val="0"/>
              <w:jc w:val="center"/>
              <w:rPr>
                <w:del w:id="50" w:author="Aya Abdallah" w:date="2023-03-22T08:43:00Z"/>
                <w:rFonts w:ascii="Simplified Arabic" w:eastAsia="Calibri" w:hAnsi="Simplified Arabic" w:cs="Simplified Arabic"/>
                <w:sz w:val="28"/>
                <w:szCs w:val="28"/>
                <w:rtl/>
                <w:lang w:bidi="ar-LB"/>
              </w:rPr>
              <w:pPrChange w:id="51" w:author="Aya Abdallah" w:date="2023-03-22T08:43:00Z">
                <w:pPr>
                  <w:ind w:left="432" w:hanging="432"/>
                  <w:jc w:val="both"/>
                </w:pPr>
              </w:pPrChange>
            </w:pPr>
            <w:del w:id="52"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د. يوسف السبعاوي، مدير التحرير</w:delText>
              </w:r>
            </w:del>
          </w:p>
          <w:p w14:paraId="2EA95AAA" w14:textId="77777777" w:rsidR="00A25E9F" w:rsidRPr="00E93AB3" w:rsidDel="00D82F80" w:rsidRDefault="00A25E9F">
            <w:pPr>
              <w:bidi w:val="0"/>
              <w:jc w:val="center"/>
              <w:rPr>
                <w:del w:id="53" w:author="Aya Abdallah" w:date="2023-03-22T08:43:00Z"/>
                <w:rFonts w:ascii="Simplified Arabic" w:eastAsia="Calibri" w:hAnsi="Simplified Arabic" w:cs="Simplified Arabic"/>
                <w:sz w:val="28"/>
                <w:szCs w:val="28"/>
                <w:rtl/>
                <w:lang w:bidi="ar-LB"/>
              </w:rPr>
              <w:pPrChange w:id="54" w:author="Aya Abdallah" w:date="2023-03-22T08:43:00Z">
                <w:pPr>
                  <w:ind w:left="432" w:hanging="432"/>
                  <w:jc w:val="both"/>
                </w:pPr>
              </w:pPrChange>
            </w:pPr>
            <w:del w:id="55"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الأستاذ يحيى الزين، عضو هيئة</w:delText>
              </w:r>
            </w:del>
          </w:p>
          <w:p w14:paraId="3207F929" w14:textId="77777777" w:rsidR="00A25E9F" w:rsidRPr="00E93AB3" w:rsidDel="00D82F80" w:rsidRDefault="00A25E9F">
            <w:pPr>
              <w:bidi w:val="0"/>
              <w:jc w:val="center"/>
              <w:rPr>
                <w:del w:id="56" w:author="Aya Abdallah" w:date="2023-03-22T08:43:00Z"/>
                <w:rFonts w:ascii="Simplified Arabic" w:eastAsia="Calibri" w:hAnsi="Simplified Arabic" w:cs="Simplified Arabic"/>
                <w:sz w:val="28"/>
                <w:szCs w:val="28"/>
                <w:rtl/>
                <w:lang w:bidi="ar-LB"/>
              </w:rPr>
              <w:pPrChange w:id="57" w:author="Aya Abdallah" w:date="2023-03-22T08:43:00Z">
                <w:pPr>
                  <w:ind w:left="432" w:hanging="432"/>
                  <w:jc w:val="both"/>
                </w:pPr>
              </w:pPrChange>
            </w:pPr>
            <w:del w:id="58"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الأستاذ طارق الحلبي، شؤون الموقع</w:delText>
              </w:r>
            </w:del>
          </w:p>
          <w:p w14:paraId="76EE65B8" w14:textId="77777777" w:rsidR="00A25E9F" w:rsidRPr="00E93AB3" w:rsidDel="00D82F80" w:rsidRDefault="00A25E9F">
            <w:pPr>
              <w:bidi w:val="0"/>
              <w:jc w:val="center"/>
              <w:rPr>
                <w:del w:id="59" w:author="Aya Abdallah" w:date="2023-03-22T08:43:00Z"/>
                <w:rFonts w:ascii="Simplified Arabic" w:eastAsia="Calibri" w:hAnsi="Simplified Arabic" w:cs="Simplified Arabic"/>
                <w:sz w:val="28"/>
                <w:szCs w:val="28"/>
                <w:rtl/>
                <w:lang w:bidi="ar-LB"/>
              </w:rPr>
              <w:pPrChange w:id="60" w:author="Aya Abdallah" w:date="2023-03-22T08:43:00Z">
                <w:pPr>
                  <w:ind w:left="432" w:hanging="432"/>
                  <w:jc w:val="both"/>
                </w:pPr>
              </w:pPrChange>
            </w:pPr>
            <w:del w:id="61" w:author="Aya Abdallah" w:date="2023-03-22T08:43:00Z">
              <w:r w:rsidRPr="00E93AB3" w:rsidDel="00D82F80">
                <w:rPr>
                  <w:rFonts w:ascii="Simplified Arabic" w:eastAsia="Calibri" w:hAnsi="Simplified Arabic" w:cs="Simplified Arabic" w:hint="cs"/>
                  <w:sz w:val="28"/>
                  <w:szCs w:val="28"/>
                  <w:rtl/>
                  <w:lang w:bidi="ar-LB"/>
                </w:rPr>
                <w:delText>-</w:delText>
              </w:r>
              <w:r w:rsidRPr="00E93AB3" w:rsidDel="00D82F80">
                <w:rPr>
                  <w:rFonts w:ascii="Simplified Arabic" w:eastAsia="Calibri" w:hAnsi="Simplified Arabic" w:cs="Simplified Arabic" w:hint="cs"/>
                  <w:sz w:val="28"/>
                  <w:szCs w:val="28"/>
                  <w:rtl/>
                  <w:lang w:bidi="ar-LB"/>
                </w:rPr>
                <w:tab/>
                <w:delText>الآنسة فاطمة ديب</w:delText>
              </w:r>
            </w:del>
          </w:p>
        </w:tc>
      </w:tr>
    </w:tbl>
    <w:p w14:paraId="3A53DE01" w14:textId="77777777" w:rsidR="00A25E9F" w:rsidDel="00D82F80" w:rsidRDefault="00A25E9F">
      <w:pPr>
        <w:bidi w:val="0"/>
        <w:jc w:val="center"/>
        <w:rPr>
          <w:del w:id="62" w:author="Aya Abdallah" w:date="2023-03-22T08:43:00Z"/>
          <w:rFonts w:ascii="Simplified Arabic" w:hAnsi="Simplified Arabic" w:cs="Simplified Arabic"/>
          <w:b/>
          <w:bCs/>
          <w:sz w:val="28"/>
          <w:szCs w:val="28"/>
          <w:rtl/>
          <w:lang w:bidi="ar-EG"/>
        </w:rPr>
        <w:pPrChange w:id="63" w:author="Aya Abdallah" w:date="2023-03-22T08:43:00Z">
          <w:pPr>
            <w:jc w:val="center"/>
          </w:pPr>
        </w:pPrChange>
      </w:pPr>
    </w:p>
    <w:p w14:paraId="3E78A83A" w14:textId="77777777" w:rsidR="00A25E9F" w:rsidRPr="00E93AB3" w:rsidDel="00D82F80" w:rsidRDefault="00A25E9F">
      <w:pPr>
        <w:bidi w:val="0"/>
        <w:jc w:val="center"/>
        <w:rPr>
          <w:del w:id="64" w:author="Aya Abdallah" w:date="2023-03-22T08:43:00Z"/>
          <w:rFonts w:cs="Traditional Arabic"/>
          <w:noProof/>
          <w:sz w:val="24"/>
          <w:szCs w:val="28"/>
          <w:lang w:eastAsia="ar-SA"/>
        </w:rPr>
        <w:pPrChange w:id="65" w:author="Aya Abdallah" w:date="2023-03-22T08:43:00Z">
          <w:pPr/>
        </w:pPrChange>
      </w:pPr>
      <w:del w:id="66" w:author="Aya Abdallah" w:date="2023-03-22T08:43:00Z">
        <w:r w:rsidDel="00D82F80">
          <w:rPr>
            <w:rFonts w:ascii="Simplified Arabic" w:hAnsi="Simplified Arabic" w:cs="Simplified Arabic"/>
            <w:b/>
            <w:bCs/>
            <w:sz w:val="28"/>
            <w:szCs w:val="28"/>
            <w:rtl/>
            <w:lang w:bidi="ar-EG"/>
          </w:rPr>
          <w:br w:type="page"/>
        </w:r>
      </w:del>
    </w:p>
    <w:tbl>
      <w:tblPr>
        <w:tblStyle w:val="TableGrid2"/>
        <w:bidiVisual/>
        <w:tblW w:w="0" w:type="auto"/>
        <w:tblInd w:w="-450" w:type="dxa"/>
        <w:tblLook w:val="04A0" w:firstRow="1" w:lastRow="0" w:firstColumn="1" w:lastColumn="0" w:noHBand="0" w:noVBand="1"/>
      </w:tblPr>
      <w:tblGrid>
        <w:gridCol w:w="4180"/>
        <w:gridCol w:w="4180"/>
      </w:tblGrid>
      <w:tr w:rsidR="00A25E9F" w:rsidRPr="00E93AB3" w:rsidDel="00D82F80" w14:paraId="1B7C9AC1" w14:textId="77777777" w:rsidTr="00E77765">
        <w:trPr>
          <w:trHeight w:val="20"/>
          <w:del w:id="67" w:author="Aya Abdallah" w:date="2023-03-22T08:43:00Z"/>
        </w:trPr>
        <w:tc>
          <w:tcPr>
            <w:tcW w:w="8360" w:type="dxa"/>
            <w:gridSpan w:val="2"/>
          </w:tcPr>
          <w:p w14:paraId="35DA8712" w14:textId="77777777" w:rsidR="00A25E9F" w:rsidRPr="00E93AB3" w:rsidDel="00D82F80" w:rsidRDefault="00A25E9F">
            <w:pPr>
              <w:bidi w:val="0"/>
              <w:jc w:val="center"/>
              <w:rPr>
                <w:del w:id="68" w:author="Aya Abdallah" w:date="2023-03-22T08:43:00Z"/>
                <w:rFonts w:ascii="Simplified Arabic" w:hAnsi="Simplified Arabic" w:cs="Simplified Arabic"/>
                <w:b/>
                <w:bCs/>
                <w:noProof/>
                <w:sz w:val="28"/>
                <w:szCs w:val="28"/>
                <w:rtl/>
                <w:lang w:eastAsia="ar-SA" w:bidi="ar-LB"/>
              </w:rPr>
              <w:pPrChange w:id="69" w:author="Aya Abdallah" w:date="2023-03-22T08:43:00Z">
                <w:pPr>
                  <w:jc w:val="center"/>
                </w:pPr>
              </w:pPrChange>
            </w:pPr>
            <w:del w:id="70" w:author="Aya Abdallah" w:date="2023-03-22T08:43:00Z">
              <w:r w:rsidRPr="00E93AB3" w:rsidDel="00D82F80">
                <w:rPr>
                  <w:rFonts w:ascii="Simplified Arabic" w:hAnsi="Simplified Arabic" w:cs="Simplified Arabic" w:hint="cs"/>
                  <w:b/>
                  <w:bCs/>
                  <w:noProof/>
                  <w:sz w:val="28"/>
                  <w:szCs w:val="28"/>
                  <w:rtl/>
                  <w:lang w:eastAsia="ar-SA" w:bidi="ar-LB"/>
                </w:rPr>
                <w:delText>ملف العدد</w:delText>
              </w:r>
            </w:del>
          </w:p>
        </w:tc>
      </w:tr>
      <w:tr w:rsidR="00A25E9F" w:rsidRPr="00E93AB3" w:rsidDel="00D82F80" w14:paraId="7920ECE6" w14:textId="77777777" w:rsidTr="00E77765">
        <w:trPr>
          <w:trHeight w:val="20"/>
          <w:del w:id="71" w:author="Aya Abdallah" w:date="2023-03-22T08:43:00Z"/>
        </w:trPr>
        <w:tc>
          <w:tcPr>
            <w:tcW w:w="4180" w:type="dxa"/>
            <w:vAlign w:val="center"/>
          </w:tcPr>
          <w:p w14:paraId="16499018" w14:textId="77777777" w:rsidR="00A25E9F" w:rsidRPr="00E93AB3" w:rsidDel="00D82F80" w:rsidRDefault="00A25E9F">
            <w:pPr>
              <w:bidi w:val="0"/>
              <w:jc w:val="center"/>
              <w:rPr>
                <w:del w:id="72" w:author="Aya Abdallah" w:date="2023-03-22T08:43:00Z"/>
                <w:rFonts w:ascii="Simplified Arabic" w:hAnsi="Simplified Arabic" w:cs="Simplified Arabic"/>
                <w:b/>
                <w:bCs/>
                <w:noProof/>
                <w:sz w:val="28"/>
                <w:szCs w:val="28"/>
                <w:rtl/>
                <w:lang w:eastAsia="ar-SA" w:bidi="ar-LB"/>
              </w:rPr>
              <w:pPrChange w:id="73" w:author="Aya Abdallah" w:date="2023-03-22T08:43:00Z">
                <w:pPr>
                  <w:widowControl w:val="0"/>
                  <w:jc w:val="both"/>
                </w:pPr>
              </w:pPrChange>
            </w:pPr>
            <w:del w:id="74" w:author="Aya Abdallah" w:date="2023-03-22T08:43:00Z">
              <w:r w:rsidRPr="00E93AB3" w:rsidDel="00D82F80">
                <w:rPr>
                  <w:rFonts w:ascii="Simplified Arabic" w:hAnsi="Simplified Arabic" w:cs="Simplified Arabic" w:hint="cs"/>
                  <w:b/>
                  <w:bCs/>
                  <w:noProof/>
                  <w:sz w:val="28"/>
                  <w:szCs w:val="28"/>
                  <w:rtl/>
                  <w:lang w:eastAsia="ar-SA" w:bidi="ar-LB"/>
                </w:rPr>
                <w:delText xml:space="preserve">               كلمة العدد</w:delText>
              </w:r>
            </w:del>
          </w:p>
          <w:p w14:paraId="1F29A21E" w14:textId="77777777" w:rsidR="00A25E9F" w:rsidRPr="00E93AB3" w:rsidDel="00D82F80" w:rsidRDefault="00A25E9F">
            <w:pPr>
              <w:bidi w:val="0"/>
              <w:jc w:val="center"/>
              <w:rPr>
                <w:del w:id="75" w:author="Aya Abdallah" w:date="2023-03-22T08:43:00Z"/>
                <w:rFonts w:ascii="Simplified Arabic" w:hAnsi="Simplified Arabic" w:cs="Simplified Arabic"/>
                <w:b/>
                <w:bCs/>
                <w:noProof/>
                <w:sz w:val="28"/>
                <w:szCs w:val="28"/>
                <w:rtl/>
                <w:lang w:eastAsia="ar-SA" w:bidi="ar-LB"/>
              </w:rPr>
              <w:pPrChange w:id="76" w:author="Aya Abdallah" w:date="2023-03-22T08:43:00Z">
                <w:pPr>
                  <w:widowControl w:val="0"/>
                  <w:jc w:val="both"/>
                </w:pPr>
              </w:pPrChange>
            </w:pPr>
            <w:del w:id="77" w:author="Aya Abdallah" w:date="2023-03-22T08:43:00Z">
              <w:r w:rsidRPr="00E93AB3" w:rsidDel="00D82F80">
                <w:rPr>
                  <w:rFonts w:ascii="Simplified Arabic" w:hAnsi="Simplified Arabic" w:cs="Simplified Arabic" w:hint="cs"/>
                  <w:b/>
                  <w:bCs/>
                  <w:noProof/>
                  <w:sz w:val="28"/>
                  <w:szCs w:val="28"/>
                  <w:rtl/>
                  <w:lang w:eastAsia="ar-SA" w:bidi="ar-LB"/>
                </w:rPr>
                <w:delText>معالي الأمين العام لجامعة الدول العربية</w:delText>
              </w:r>
            </w:del>
          </w:p>
          <w:p w14:paraId="1B3D119F" w14:textId="77777777" w:rsidR="00A25E9F" w:rsidRPr="00E93AB3" w:rsidDel="00D82F80" w:rsidRDefault="00A25E9F">
            <w:pPr>
              <w:bidi w:val="0"/>
              <w:jc w:val="center"/>
              <w:rPr>
                <w:del w:id="78" w:author="Aya Abdallah" w:date="2023-03-22T08:43:00Z"/>
                <w:rFonts w:ascii="Simplified Arabic" w:hAnsi="Simplified Arabic" w:cs="Simplified Arabic"/>
                <w:noProof/>
                <w:sz w:val="28"/>
                <w:szCs w:val="28"/>
                <w:rtl/>
                <w:lang w:eastAsia="ar-SA" w:bidi="ar-LB"/>
              </w:rPr>
              <w:pPrChange w:id="79" w:author="Aya Abdallah" w:date="2023-03-22T08:43:00Z">
                <w:pPr>
                  <w:widowControl w:val="0"/>
                  <w:jc w:val="center"/>
                </w:pPr>
              </w:pPrChange>
            </w:pPr>
            <w:del w:id="80" w:author="Aya Abdallah" w:date="2023-03-22T08:43:00Z">
              <w:r w:rsidRPr="00E93AB3" w:rsidDel="00D82F80">
                <w:rPr>
                  <w:rFonts w:ascii="Simplified Arabic" w:hAnsi="Simplified Arabic" w:cs="Simplified Arabic" w:hint="cs"/>
                  <w:b/>
                  <w:bCs/>
                  <w:noProof/>
                  <w:sz w:val="28"/>
                  <w:szCs w:val="28"/>
                  <w:rtl/>
                  <w:lang w:eastAsia="ar-SA" w:bidi="ar-LB"/>
                </w:rPr>
                <w:delText xml:space="preserve">                   الأستاذ/ احمد أبو الغيط</w:delText>
              </w:r>
            </w:del>
          </w:p>
        </w:tc>
        <w:tc>
          <w:tcPr>
            <w:tcW w:w="4180" w:type="dxa"/>
            <w:vAlign w:val="center"/>
          </w:tcPr>
          <w:p w14:paraId="10D9C77F" w14:textId="77777777" w:rsidR="00A25E9F" w:rsidRPr="00E93AB3" w:rsidDel="00D82F80" w:rsidRDefault="00A25E9F">
            <w:pPr>
              <w:bidi w:val="0"/>
              <w:jc w:val="center"/>
              <w:rPr>
                <w:del w:id="81" w:author="Aya Abdallah" w:date="2023-03-22T08:43:00Z"/>
                <w:rFonts w:ascii="Simplified Arabic" w:hAnsi="Simplified Arabic" w:cs="Simplified Arabic"/>
                <w:b/>
                <w:bCs/>
                <w:noProof/>
                <w:sz w:val="28"/>
                <w:szCs w:val="28"/>
                <w:rtl/>
                <w:lang w:eastAsia="ar-SA" w:bidi="ar-LB"/>
              </w:rPr>
              <w:pPrChange w:id="82" w:author="Aya Abdallah" w:date="2023-03-22T08:43:00Z">
                <w:pPr>
                  <w:jc w:val="both"/>
                </w:pPr>
              </w:pPrChange>
            </w:pPr>
            <w:del w:id="83" w:author="Aya Abdallah" w:date="2023-03-22T08:43:00Z">
              <w:r w:rsidRPr="00E93AB3" w:rsidDel="00D82F80">
                <w:rPr>
                  <w:rFonts w:ascii="Simplified Arabic" w:hAnsi="Simplified Arabic" w:cs="Simplified Arabic" w:hint="cs"/>
                  <w:b/>
                  <w:bCs/>
                  <w:noProof/>
                  <w:sz w:val="28"/>
                  <w:szCs w:val="28"/>
                  <w:rtl/>
                  <w:lang w:eastAsia="ar-SA" w:bidi="ar-LB"/>
                </w:rPr>
                <w:delText xml:space="preserve">             إفتتاحية </w:delText>
              </w:r>
              <w:r w:rsidDel="00D82F80">
                <w:rPr>
                  <w:rFonts w:ascii="Simplified Arabic" w:hAnsi="Simplified Arabic" w:cs="Simplified Arabic" w:hint="cs"/>
                  <w:b/>
                  <w:bCs/>
                  <w:noProof/>
                  <w:sz w:val="28"/>
                  <w:szCs w:val="28"/>
                  <w:rtl/>
                  <w:lang w:eastAsia="ar-SA" w:bidi="ar-LB"/>
                </w:rPr>
                <w:delText>العدد</w:delText>
              </w:r>
            </w:del>
          </w:p>
          <w:p w14:paraId="0DC71899" w14:textId="77777777" w:rsidR="00A25E9F" w:rsidRPr="00E93AB3" w:rsidDel="00D82F80" w:rsidRDefault="00A25E9F">
            <w:pPr>
              <w:bidi w:val="0"/>
              <w:jc w:val="center"/>
              <w:rPr>
                <w:del w:id="84" w:author="Aya Abdallah" w:date="2023-03-22T08:43:00Z"/>
                <w:rFonts w:ascii="Simplified Arabic" w:hAnsi="Simplified Arabic" w:cs="Simplified Arabic"/>
                <w:b/>
                <w:bCs/>
                <w:noProof/>
                <w:sz w:val="28"/>
                <w:szCs w:val="28"/>
                <w:rtl/>
                <w:lang w:eastAsia="ar-SA" w:bidi="ar-LB"/>
              </w:rPr>
              <w:pPrChange w:id="85" w:author="Aya Abdallah" w:date="2023-03-22T08:43:00Z">
                <w:pPr>
                  <w:jc w:val="both"/>
                </w:pPr>
              </w:pPrChange>
            </w:pPr>
            <w:del w:id="86" w:author="Aya Abdallah" w:date="2023-03-22T08:43:00Z">
              <w:r w:rsidRPr="00E93AB3" w:rsidDel="00D82F80">
                <w:rPr>
                  <w:rFonts w:ascii="Simplified Arabic" w:hAnsi="Simplified Arabic" w:cs="Simplified Arabic" w:hint="cs"/>
                  <w:b/>
                  <w:bCs/>
                  <w:noProof/>
                  <w:sz w:val="28"/>
                  <w:szCs w:val="28"/>
                  <w:rtl/>
                  <w:lang w:eastAsia="ar-SA" w:bidi="ar-LB"/>
                </w:rPr>
                <w:delText>الأمين العام المساعد/ رئيس التحرير</w:delText>
              </w:r>
            </w:del>
          </w:p>
          <w:p w14:paraId="2A0767AC" w14:textId="77777777" w:rsidR="00A25E9F" w:rsidRPr="00E93AB3" w:rsidDel="00D82F80" w:rsidRDefault="00A25E9F">
            <w:pPr>
              <w:bidi w:val="0"/>
              <w:jc w:val="center"/>
              <w:rPr>
                <w:del w:id="87" w:author="Aya Abdallah" w:date="2023-03-22T08:43:00Z"/>
                <w:rFonts w:ascii="Simplified Arabic" w:hAnsi="Simplified Arabic" w:cs="Simplified Arabic"/>
                <w:noProof/>
                <w:sz w:val="28"/>
                <w:szCs w:val="28"/>
                <w:rtl/>
                <w:lang w:eastAsia="ar-SA" w:bidi="ar-LB"/>
              </w:rPr>
              <w:pPrChange w:id="88" w:author="Aya Abdallah" w:date="2023-03-22T08:43:00Z">
                <w:pPr>
                  <w:jc w:val="center"/>
                </w:pPr>
              </w:pPrChange>
            </w:pPr>
            <w:del w:id="89" w:author="Aya Abdallah" w:date="2023-03-22T08:43:00Z">
              <w:r w:rsidRPr="00E93AB3" w:rsidDel="00D82F80">
                <w:rPr>
                  <w:rFonts w:ascii="Simplified Arabic" w:hAnsi="Simplified Arabic" w:cs="Simplified Arabic" w:hint="cs"/>
                  <w:b/>
                  <w:bCs/>
                  <w:noProof/>
                  <w:sz w:val="28"/>
                  <w:szCs w:val="28"/>
                  <w:rtl/>
                  <w:lang w:eastAsia="ar-SA" w:bidi="ar-LB"/>
                </w:rPr>
                <w:delText xml:space="preserve">               </w:delText>
              </w:r>
              <w:r w:rsidDel="00D82F80">
                <w:rPr>
                  <w:rFonts w:ascii="Simplified Arabic" w:hAnsi="Simplified Arabic" w:cs="Simplified Arabic"/>
                  <w:b/>
                  <w:bCs/>
                  <w:noProof/>
                  <w:sz w:val="28"/>
                  <w:szCs w:val="28"/>
                  <w:lang w:eastAsia="ar-SA" w:bidi="ar-LB"/>
                </w:rPr>
                <w:delText xml:space="preserve"> </w:delText>
              </w:r>
              <w:r w:rsidRPr="00E93AB3" w:rsidDel="00D82F80">
                <w:rPr>
                  <w:rFonts w:ascii="Simplified Arabic" w:hAnsi="Simplified Arabic" w:cs="Simplified Arabic" w:hint="cs"/>
                  <w:b/>
                  <w:bCs/>
                  <w:noProof/>
                  <w:sz w:val="28"/>
                  <w:szCs w:val="28"/>
                  <w:rtl/>
                  <w:lang w:eastAsia="ar-SA" w:bidi="ar-LB"/>
                </w:rPr>
                <w:delText>السفير عبد الرحمن الصلح</w:delText>
              </w:r>
            </w:del>
          </w:p>
        </w:tc>
      </w:tr>
      <w:tr w:rsidR="00A25E9F" w:rsidRPr="00E93AB3" w:rsidDel="00D82F80" w14:paraId="2FC33BD9" w14:textId="77777777" w:rsidTr="00E77765">
        <w:trPr>
          <w:trHeight w:val="20"/>
          <w:del w:id="90" w:author="Aya Abdallah" w:date="2023-03-22T08:43:00Z"/>
        </w:trPr>
        <w:tc>
          <w:tcPr>
            <w:tcW w:w="4180" w:type="dxa"/>
            <w:vAlign w:val="center"/>
          </w:tcPr>
          <w:p w14:paraId="7F2D3554" w14:textId="77777777" w:rsidR="00A25E9F" w:rsidDel="00D82F80" w:rsidRDefault="00A25E9F">
            <w:pPr>
              <w:bidi w:val="0"/>
              <w:jc w:val="center"/>
              <w:rPr>
                <w:del w:id="91" w:author="Aya Abdallah" w:date="2023-03-22T08:43:00Z"/>
                <w:rFonts w:ascii="Simplified Arabic" w:hAnsi="Simplified Arabic" w:cs="Simplified Arabic"/>
                <w:noProof/>
                <w:sz w:val="28"/>
                <w:szCs w:val="28"/>
                <w:rtl/>
                <w:lang w:eastAsia="ar-SA" w:bidi="ar-LB"/>
              </w:rPr>
              <w:pPrChange w:id="92" w:author="Aya Abdallah" w:date="2023-03-22T08:43:00Z">
                <w:pPr>
                  <w:widowControl w:val="0"/>
                  <w:spacing w:line="276" w:lineRule="auto"/>
                  <w:jc w:val="both"/>
                </w:pPr>
              </w:pPrChange>
            </w:pPr>
            <w:del w:id="93" w:author="Aya Abdallah" w:date="2023-03-22T08:43:00Z">
              <w:r w:rsidRPr="00E93AB3" w:rsidDel="00D82F80">
                <w:rPr>
                  <w:rFonts w:ascii="Simplified Arabic" w:hAnsi="Simplified Arabic" w:cs="Simplified Arabic" w:hint="cs"/>
                  <w:noProof/>
                  <w:sz w:val="28"/>
                  <w:szCs w:val="28"/>
                  <w:rtl/>
                  <w:lang w:eastAsia="ar-SA" w:bidi="ar-LB"/>
                </w:rPr>
                <w:delText>الاستقرار القانوني ودوره في جذب الاستثمار الأجنبي</w:delText>
              </w:r>
            </w:del>
          </w:p>
          <w:p w14:paraId="0463C870" w14:textId="77777777" w:rsidR="00A25E9F" w:rsidRPr="007773E9" w:rsidDel="00D82F80" w:rsidRDefault="00A25E9F">
            <w:pPr>
              <w:bidi w:val="0"/>
              <w:jc w:val="center"/>
              <w:rPr>
                <w:del w:id="94" w:author="Aya Abdallah" w:date="2023-03-22T08:43:00Z"/>
                <w:rFonts w:ascii="Simplified Arabic" w:hAnsi="Simplified Arabic" w:cs="Simplified Arabic"/>
                <w:noProof/>
                <w:sz w:val="28"/>
                <w:szCs w:val="28"/>
                <w:rtl/>
                <w:lang w:eastAsia="ar-SA" w:bidi="ar-LB"/>
              </w:rPr>
              <w:pPrChange w:id="95" w:author="Aya Abdallah" w:date="2023-03-22T08:43:00Z">
                <w:pPr>
                  <w:widowControl w:val="0"/>
                  <w:spacing w:line="276" w:lineRule="auto"/>
                  <w:jc w:val="right"/>
                </w:pPr>
              </w:pPrChange>
            </w:pPr>
            <w:del w:id="96" w:author="Aya Abdallah" w:date="2023-03-22T08:43:00Z">
              <w:r w:rsidRPr="00E93AB3" w:rsidDel="00D82F80">
                <w:rPr>
                  <w:rFonts w:ascii="Simplified Arabic" w:hAnsi="Simplified Arabic" w:cs="Simplified Arabic" w:hint="cs"/>
                  <w:noProof/>
                  <w:sz w:val="28"/>
                  <w:szCs w:val="28"/>
                  <w:rtl/>
                  <w:lang w:eastAsia="ar-SA" w:bidi="ar-LB"/>
                </w:rPr>
                <w:delText xml:space="preserve">                </w:delText>
              </w:r>
              <w:r w:rsidRPr="00E93AB3" w:rsidDel="00D82F80">
                <w:rPr>
                  <w:rFonts w:ascii="Simplified Arabic" w:hAnsi="Simplified Arabic" w:cs="Simplified Arabic" w:hint="cs"/>
                  <w:noProof/>
                  <w:sz w:val="24"/>
                  <w:szCs w:val="24"/>
                  <w:rtl/>
                  <w:lang w:eastAsia="ar-SA" w:bidi="ar-LB"/>
                </w:rPr>
                <w:delText>د. بشار عدنان إبراهيم ملكاوي</w:delText>
              </w:r>
            </w:del>
          </w:p>
        </w:tc>
        <w:tc>
          <w:tcPr>
            <w:tcW w:w="4180" w:type="dxa"/>
            <w:vAlign w:val="center"/>
          </w:tcPr>
          <w:p w14:paraId="030D19FA" w14:textId="77777777" w:rsidR="00A25E9F" w:rsidRPr="00E93AB3" w:rsidDel="00D82F80" w:rsidRDefault="00A25E9F">
            <w:pPr>
              <w:bidi w:val="0"/>
              <w:jc w:val="center"/>
              <w:rPr>
                <w:del w:id="97" w:author="Aya Abdallah" w:date="2023-03-22T08:43:00Z"/>
                <w:rFonts w:ascii="Simplified Arabic" w:hAnsi="Simplified Arabic" w:cs="Simplified Arabic"/>
                <w:noProof/>
                <w:sz w:val="28"/>
                <w:szCs w:val="28"/>
                <w:rtl/>
                <w:lang w:eastAsia="ar-SA" w:bidi="ar-LB"/>
              </w:rPr>
              <w:pPrChange w:id="98" w:author="Aya Abdallah" w:date="2023-03-22T08:43:00Z">
                <w:pPr>
                  <w:widowControl w:val="0"/>
                  <w:spacing w:line="276" w:lineRule="auto"/>
                  <w:jc w:val="both"/>
                </w:pPr>
              </w:pPrChange>
            </w:pPr>
            <w:del w:id="99" w:author="Aya Abdallah" w:date="2023-03-22T08:43:00Z">
              <w:r w:rsidRPr="00E93AB3" w:rsidDel="00D82F80">
                <w:rPr>
                  <w:rFonts w:ascii="Simplified Arabic" w:hAnsi="Simplified Arabic" w:cs="Simplified Arabic" w:hint="cs"/>
                  <w:noProof/>
                  <w:sz w:val="28"/>
                  <w:szCs w:val="28"/>
                  <w:rtl/>
                  <w:lang w:eastAsia="ar-SA" w:bidi="ar-LB"/>
                </w:rPr>
                <w:delText>قواعد التأمين عن الأخطار الإلكترونية</w:delText>
              </w:r>
            </w:del>
          </w:p>
          <w:p w14:paraId="28AA4285" w14:textId="77777777" w:rsidR="00A25E9F" w:rsidDel="00D82F80" w:rsidRDefault="00A25E9F">
            <w:pPr>
              <w:bidi w:val="0"/>
              <w:jc w:val="center"/>
              <w:rPr>
                <w:del w:id="100" w:author="Aya Abdallah" w:date="2023-03-22T08:43:00Z"/>
                <w:rFonts w:ascii="Simplified Arabic" w:hAnsi="Simplified Arabic" w:cs="Simplified Arabic"/>
                <w:noProof/>
                <w:sz w:val="28"/>
                <w:szCs w:val="28"/>
                <w:rtl/>
                <w:lang w:eastAsia="ar-SA" w:bidi="ar-LB"/>
              </w:rPr>
              <w:pPrChange w:id="101" w:author="Aya Abdallah" w:date="2023-03-22T08:43:00Z">
                <w:pPr>
                  <w:widowControl w:val="0"/>
                  <w:spacing w:line="276" w:lineRule="auto"/>
                  <w:jc w:val="both"/>
                </w:pPr>
              </w:pPrChange>
            </w:pPr>
            <w:del w:id="102" w:author="Aya Abdallah" w:date="2023-03-22T08:43:00Z">
              <w:r w:rsidRPr="00E93AB3" w:rsidDel="00D82F80">
                <w:rPr>
                  <w:rFonts w:ascii="Simplified Arabic" w:hAnsi="Simplified Arabic" w:cs="Simplified Arabic" w:hint="cs"/>
                  <w:noProof/>
                  <w:sz w:val="28"/>
                  <w:szCs w:val="28"/>
                  <w:rtl/>
                  <w:lang w:eastAsia="ar-SA" w:bidi="ar-LB"/>
                </w:rPr>
                <w:delText>(دراسة تحليلية)</w:delText>
              </w:r>
            </w:del>
          </w:p>
          <w:p w14:paraId="26C6B2B9" w14:textId="77777777" w:rsidR="00A25E9F" w:rsidRPr="00E93AB3" w:rsidDel="00D82F80" w:rsidRDefault="00A25E9F">
            <w:pPr>
              <w:bidi w:val="0"/>
              <w:jc w:val="center"/>
              <w:rPr>
                <w:del w:id="103" w:author="Aya Abdallah" w:date="2023-03-22T08:43:00Z"/>
                <w:rFonts w:ascii="Simplified Arabic" w:hAnsi="Simplified Arabic" w:cs="Simplified Arabic"/>
                <w:noProof/>
                <w:sz w:val="28"/>
                <w:szCs w:val="28"/>
                <w:rtl/>
                <w:lang w:eastAsia="ar-SA" w:bidi="ar-LB"/>
              </w:rPr>
              <w:pPrChange w:id="104" w:author="Aya Abdallah" w:date="2023-03-22T08:43:00Z">
                <w:pPr>
                  <w:widowControl w:val="0"/>
                  <w:spacing w:line="276" w:lineRule="auto"/>
                  <w:jc w:val="right"/>
                </w:pPr>
              </w:pPrChange>
            </w:pPr>
            <w:del w:id="105" w:author="Aya Abdallah" w:date="2023-03-22T08:43:00Z">
              <w:r w:rsidRPr="00E93AB3" w:rsidDel="00D82F80">
                <w:rPr>
                  <w:rFonts w:ascii="Simplified Arabic" w:hAnsi="Simplified Arabic" w:cs="Simplified Arabic" w:hint="cs"/>
                  <w:noProof/>
                  <w:sz w:val="24"/>
                  <w:szCs w:val="24"/>
                  <w:rtl/>
                  <w:lang w:eastAsia="ar-SA" w:bidi="ar-LB"/>
                </w:rPr>
                <w:delText>أ.م.د. هالة صلاح الحديثي</w:delText>
              </w:r>
              <w:r w:rsidRPr="00E93AB3" w:rsidDel="00D82F80">
                <w:rPr>
                  <w:rFonts w:ascii="Simplified Arabic" w:hAnsi="Simplified Arabic" w:cs="Simplified Arabic" w:hint="cs"/>
                  <w:noProof/>
                  <w:sz w:val="28"/>
                  <w:szCs w:val="28"/>
                  <w:rtl/>
                  <w:lang w:eastAsia="ar-SA" w:bidi="ar-LB"/>
                </w:rPr>
                <w:delText xml:space="preserve">        </w:delText>
              </w:r>
            </w:del>
          </w:p>
        </w:tc>
      </w:tr>
      <w:tr w:rsidR="00A25E9F" w:rsidRPr="00E93AB3" w:rsidDel="00D82F80" w14:paraId="67FA8480" w14:textId="77777777" w:rsidTr="00E77765">
        <w:trPr>
          <w:trHeight w:val="20"/>
          <w:del w:id="106" w:author="Aya Abdallah" w:date="2023-03-22T08:43:00Z"/>
        </w:trPr>
        <w:tc>
          <w:tcPr>
            <w:tcW w:w="4180" w:type="dxa"/>
            <w:vAlign w:val="center"/>
          </w:tcPr>
          <w:p w14:paraId="6FDBC919" w14:textId="77777777" w:rsidR="00A25E9F" w:rsidRPr="00E93AB3" w:rsidDel="00D82F80" w:rsidRDefault="00A25E9F">
            <w:pPr>
              <w:bidi w:val="0"/>
              <w:jc w:val="center"/>
              <w:rPr>
                <w:del w:id="107" w:author="Aya Abdallah" w:date="2023-03-22T08:43:00Z"/>
                <w:rFonts w:ascii="Simplified Arabic" w:hAnsi="Simplified Arabic" w:cs="Simplified Arabic"/>
                <w:noProof/>
                <w:sz w:val="28"/>
                <w:szCs w:val="28"/>
                <w:rtl/>
                <w:lang w:eastAsia="ar-SA" w:bidi="ar-LB"/>
              </w:rPr>
              <w:pPrChange w:id="108" w:author="Aya Abdallah" w:date="2023-03-22T08:43:00Z">
                <w:pPr>
                  <w:spacing w:line="276" w:lineRule="auto"/>
                  <w:jc w:val="both"/>
                </w:pPr>
              </w:pPrChange>
            </w:pPr>
            <w:del w:id="109" w:author="Aya Abdallah" w:date="2023-03-22T08:43:00Z">
              <w:r w:rsidRPr="00E93AB3" w:rsidDel="00D82F80">
                <w:rPr>
                  <w:rFonts w:ascii="Simplified Arabic" w:hAnsi="Simplified Arabic" w:cs="Simplified Arabic" w:hint="cs"/>
                  <w:noProof/>
                  <w:sz w:val="28"/>
                  <w:szCs w:val="28"/>
                  <w:rtl/>
                  <w:lang w:eastAsia="ar-SA" w:bidi="ar-LB"/>
                </w:rPr>
                <w:delText xml:space="preserve">حكم تغيير الجنس واثره في عقد الزواج وفقاً للنظام السعودي والقانون الكويتي </w:delText>
              </w:r>
              <w:r w:rsidRPr="00E93AB3" w:rsidDel="00D82F80">
                <w:rPr>
                  <w:rFonts w:ascii="Simplified Arabic" w:hAnsi="Simplified Arabic" w:cs="Simplified Arabic"/>
                  <w:noProof/>
                  <w:sz w:val="28"/>
                  <w:szCs w:val="28"/>
                  <w:rtl/>
                  <w:lang w:eastAsia="ar-SA" w:bidi="ar-LB"/>
                </w:rPr>
                <w:delText>–</w:delText>
              </w:r>
              <w:r w:rsidRPr="00E93AB3" w:rsidDel="00D82F80">
                <w:rPr>
                  <w:rFonts w:ascii="Simplified Arabic" w:hAnsi="Simplified Arabic" w:cs="Simplified Arabic" w:hint="cs"/>
                  <w:noProof/>
                  <w:sz w:val="28"/>
                  <w:szCs w:val="28"/>
                  <w:rtl/>
                  <w:lang w:eastAsia="ar-SA" w:bidi="ar-LB"/>
                </w:rPr>
                <w:delText xml:space="preserve"> دراسة مقارنة</w:delText>
              </w:r>
            </w:del>
          </w:p>
          <w:p w14:paraId="5DBEB90B" w14:textId="77777777" w:rsidR="00A25E9F" w:rsidRPr="00E93AB3" w:rsidDel="00D82F80" w:rsidRDefault="00A25E9F">
            <w:pPr>
              <w:bidi w:val="0"/>
              <w:jc w:val="center"/>
              <w:rPr>
                <w:del w:id="110" w:author="Aya Abdallah" w:date="2023-03-22T08:43:00Z"/>
                <w:rFonts w:ascii="Simplified Arabic" w:hAnsi="Simplified Arabic" w:cs="Simplified Arabic"/>
                <w:noProof/>
                <w:sz w:val="28"/>
                <w:szCs w:val="28"/>
                <w:rtl/>
                <w:lang w:eastAsia="ar-SA" w:bidi="ar-LB"/>
              </w:rPr>
              <w:pPrChange w:id="111" w:author="Aya Abdallah" w:date="2023-03-22T08:43:00Z">
                <w:pPr>
                  <w:spacing w:line="276" w:lineRule="auto"/>
                  <w:jc w:val="right"/>
                </w:pPr>
              </w:pPrChange>
            </w:pPr>
            <w:del w:id="112" w:author="Aya Abdallah" w:date="2023-03-22T08:43:00Z">
              <w:r w:rsidRPr="00E93AB3" w:rsidDel="00D82F80">
                <w:rPr>
                  <w:rFonts w:ascii="Simplified Arabic" w:hAnsi="Simplified Arabic" w:cs="Simplified Arabic" w:hint="cs"/>
                  <w:noProof/>
                  <w:sz w:val="24"/>
                  <w:szCs w:val="24"/>
                  <w:rtl/>
                  <w:lang w:eastAsia="ar-SA" w:bidi="ar-LB"/>
                </w:rPr>
                <w:delText>د. فهيم عبد الإله الشايع</w:delText>
              </w:r>
            </w:del>
          </w:p>
        </w:tc>
        <w:tc>
          <w:tcPr>
            <w:tcW w:w="4180" w:type="dxa"/>
            <w:vAlign w:val="center"/>
          </w:tcPr>
          <w:p w14:paraId="78CDC9A9" w14:textId="77777777" w:rsidR="00A25E9F" w:rsidRPr="00E93AB3" w:rsidDel="00D82F80" w:rsidRDefault="00A25E9F">
            <w:pPr>
              <w:bidi w:val="0"/>
              <w:jc w:val="center"/>
              <w:rPr>
                <w:del w:id="113" w:author="Aya Abdallah" w:date="2023-03-22T08:43:00Z"/>
                <w:rFonts w:ascii="Simplified Arabic" w:hAnsi="Simplified Arabic" w:cs="Simplified Arabic"/>
                <w:noProof/>
                <w:sz w:val="28"/>
                <w:szCs w:val="28"/>
                <w:rtl/>
                <w:lang w:eastAsia="ar-SA" w:bidi="ar-LB"/>
              </w:rPr>
              <w:pPrChange w:id="114" w:author="Aya Abdallah" w:date="2023-03-22T08:43:00Z">
                <w:pPr>
                  <w:spacing w:line="276" w:lineRule="auto"/>
                  <w:jc w:val="both"/>
                </w:pPr>
              </w:pPrChange>
            </w:pPr>
            <w:del w:id="115" w:author="Aya Abdallah" w:date="2023-03-22T08:43:00Z">
              <w:r w:rsidRPr="00E93AB3" w:rsidDel="00D82F80">
                <w:rPr>
                  <w:rFonts w:ascii="Simplified Arabic" w:hAnsi="Simplified Arabic" w:cs="Simplified Arabic" w:hint="cs"/>
                  <w:noProof/>
                  <w:sz w:val="28"/>
                  <w:szCs w:val="28"/>
                  <w:rtl/>
                  <w:lang w:eastAsia="ar-SA" w:bidi="ar-LB"/>
                </w:rPr>
                <w:delText>مدى شرعية أسانيد سيادة إسرائيل على القدس في القانون الدولي العام</w:delText>
              </w:r>
            </w:del>
          </w:p>
          <w:p w14:paraId="09BE6377" w14:textId="77777777" w:rsidR="00A25E9F" w:rsidRPr="00E93AB3" w:rsidDel="00D82F80" w:rsidRDefault="00A25E9F">
            <w:pPr>
              <w:bidi w:val="0"/>
              <w:jc w:val="center"/>
              <w:rPr>
                <w:del w:id="116" w:author="Aya Abdallah" w:date="2023-03-22T08:43:00Z"/>
                <w:rFonts w:ascii="Simplified Arabic" w:hAnsi="Simplified Arabic" w:cs="Simplified Arabic"/>
                <w:noProof/>
                <w:sz w:val="28"/>
                <w:szCs w:val="28"/>
                <w:rtl/>
                <w:lang w:eastAsia="ar-SA" w:bidi="ar-LB"/>
              </w:rPr>
              <w:pPrChange w:id="117" w:author="Aya Abdallah" w:date="2023-03-22T08:43:00Z">
                <w:pPr>
                  <w:spacing w:line="276" w:lineRule="auto"/>
                  <w:ind w:left="720"/>
                  <w:jc w:val="right"/>
                </w:pPr>
              </w:pPrChange>
            </w:pPr>
            <w:del w:id="118" w:author="Aya Abdallah" w:date="2023-03-22T08:43:00Z">
              <w:r w:rsidRPr="00E93AB3" w:rsidDel="00D82F80">
                <w:rPr>
                  <w:rFonts w:ascii="Simplified Arabic" w:hAnsi="Simplified Arabic" w:cs="Simplified Arabic" w:hint="cs"/>
                  <w:noProof/>
                  <w:sz w:val="24"/>
                  <w:szCs w:val="24"/>
                  <w:rtl/>
                  <w:lang w:eastAsia="ar-SA" w:bidi="ar-LB"/>
                </w:rPr>
                <w:delText xml:space="preserve">             د. مصطفى أحمد أبو الخير</w:delText>
              </w:r>
            </w:del>
          </w:p>
        </w:tc>
      </w:tr>
      <w:tr w:rsidR="00A25E9F" w:rsidRPr="00E93AB3" w:rsidDel="00D82F80" w14:paraId="71A3D595" w14:textId="77777777" w:rsidTr="00E77765">
        <w:trPr>
          <w:trHeight w:val="20"/>
          <w:del w:id="119" w:author="Aya Abdallah" w:date="2023-03-22T08:43:00Z"/>
        </w:trPr>
        <w:tc>
          <w:tcPr>
            <w:tcW w:w="4180" w:type="dxa"/>
            <w:vAlign w:val="center"/>
          </w:tcPr>
          <w:p w14:paraId="10BA0C27" w14:textId="77777777" w:rsidR="00A25E9F" w:rsidRPr="00E93AB3" w:rsidDel="00D82F80" w:rsidRDefault="00A25E9F">
            <w:pPr>
              <w:bidi w:val="0"/>
              <w:jc w:val="center"/>
              <w:rPr>
                <w:del w:id="120" w:author="Aya Abdallah" w:date="2023-03-22T08:43:00Z"/>
                <w:rFonts w:ascii="Simplified Arabic" w:hAnsi="Simplified Arabic" w:cs="Simplified Arabic"/>
                <w:noProof/>
                <w:sz w:val="28"/>
                <w:szCs w:val="28"/>
                <w:rtl/>
                <w:lang w:eastAsia="ar-SA" w:bidi="ar-LB"/>
              </w:rPr>
              <w:pPrChange w:id="121" w:author="Aya Abdallah" w:date="2023-03-22T08:43:00Z">
                <w:pPr>
                  <w:jc w:val="both"/>
                </w:pPr>
              </w:pPrChange>
            </w:pPr>
            <w:del w:id="122" w:author="Aya Abdallah" w:date="2023-03-22T08:43:00Z">
              <w:r w:rsidRPr="00E93AB3" w:rsidDel="00D82F80">
                <w:rPr>
                  <w:rFonts w:ascii="Simplified Arabic" w:hAnsi="Simplified Arabic" w:cs="Simplified Arabic" w:hint="cs"/>
                  <w:noProof/>
                  <w:sz w:val="28"/>
                  <w:szCs w:val="28"/>
                  <w:rtl/>
                  <w:lang w:eastAsia="ar-SA" w:bidi="ar-LB"/>
                </w:rPr>
                <w:delText>حماية التصرّفات القانونية وإثباتها عبر تطبيق الذكاء الاصطناعي</w:delText>
              </w:r>
            </w:del>
          </w:p>
          <w:p w14:paraId="4C70EBFD" w14:textId="77777777" w:rsidR="00A25E9F" w:rsidRPr="00E93AB3" w:rsidDel="00D82F80" w:rsidRDefault="00A25E9F">
            <w:pPr>
              <w:bidi w:val="0"/>
              <w:jc w:val="center"/>
              <w:rPr>
                <w:del w:id="123" w:author="Aya Abdallah" w:date="2023-03-22T08:43:00Z"/>
                <w:rFonts w:ascii="Simplified Arabic" w:hAnsi="Simplified Arabic" w:cs="Simplified Arabic"/>
                <w:noProof/>
                <w:sz w:val="28"/>
                <w:szCs w:val="28"/>
                <w:rtl/>
                <w:lang w:eastAsia="ar-SA" w:bidi="ar-LB"/>
              </w:rPr>
              <w:pPrChange w:id="124" w:author="Aya Abdallah" w:date="2023-03-22T08:43:00Z">
                <w:pPr>
                  <w:ind w:left="1440"/>
                  <w:jc w:val="right"/>
                </w:pPr>
              </w:pPrChange>
            </w:pPr>
            <w:del w:id="125" w:author="Aya Abdallah" w:date="2023-03-22T08:43:00Z">
              <w:r w:rsidRPr="00E93AB3" w:rsidDel="00D82F80">
                <w:rPr>
                  <w:rFonts w:ascii="Simplified Arabic" w:hAnsi="Simplified Arabic" w:cs="Simplified Arabic" w:hint="cs"/>
                  <w:noProof/>
                  <w:sz w:val="24"/>
                  <w:szCs w:val="24"/>
                  <w:rtl/>
                  <w:lang w:eastAsia="ar-SA" w:bidi="ar-LB"/>
                </w:rPr>
                <w:delText>د. أيمن محمد سيد الأسيوطي</w:delText>
              </w:r>
            </w:del>
          </w:p>
        </w:tc>
        <w:tc>
          <w:tcPr>
            <w:tcW w:w="4180" w:type="dxa"/>
            <w:vAlign w:val="center"/>
          </w:tcPr>
          <w:p w14:paraId="231A2F1D" w14:textId="77777777" w:rsidR="00A25E9F" w:rsidRPr="00E93AB3" w:rsidDel="00D82F80" w:rsidRDefault="00A25E9F">
            <w:pPr>
              <w:bidi w:val="0"/>
              <w:jc w:val="center"/>
              <w:rPr>
                <w:del w:id="126" w:author="Aya Abdallah" w:date="2023-03-22T08:43:00Z"/>
                <w:rFonts w:ascii="Simplified Arabic" w:hAnsi="Simplified Arabic" w:cs="Simplified Arabic"/>
                <w:noProof/>
                <w:sz w:val="28"/>
                <w:szCs w:val="28"/>
                <w:rtl/>
                <w:lang w:eastAsia="ar-SA" w:bidi="ar-LB"/>
              </w:rPr>
              <w:pPrChange w:id="127" w:author="Aya Abdallah" w:date="2023-03-22T08:43:00Z">
                <w:pPr>
                  <w:jc w:val="both"/>
                </w:pPr>
              </w:pPrChange>
            </w:pPr>
            <w:del w:id="128" w:author="Aya Abdallah" w:date="2023-03-22T08:43:00Z">
              <w:r w:rsidRPr="00E93AB3" w:rsidDel="00D82F80">
                <w:rPr>
                  <w:rFonts w:ascii="Simplified Arabic" w:hAnsi="Simplified Arabic" w:cs="Simplified Arabic" w:hint="cs"/>
                  <w:noProof/>
                  <w:sz w:val="28"/>
                  <w:szCs w:val="28"/>
                  <w:rtl/>
                  <w:lang w:eastAsia="ar-SA" w:bidi="ar-LB"/>
                </w:rPr>
                <w:delText>الضمانات القانونية والقضائية والدستورية لسيادة القانون</w:delText>
              </w:r>
            </w:del>
          </w:p>
          <w:p w14:paraId="3E8E3C15" w14:textId="77777777" w:rsidR="00A25E9F" w:rsidRPr="00E93AB3" w:rsidDel="00D82F80" w:rsidRDefault="00A25E9F">
            <w:pPr>
              <w:bidi w:val="0"/>
              <w:jc w:val="center"/>
              <w:rPr>
                <w:del w:id="129" w:author="Aya Abdallah" w:date="2023-03-22T08:43:00Z"/>
                <w:rFonts w:ascii="Simplified Arabic" w:hAnsi="Simplified Arabic" w:cs="Simplified Arabic"/>
                <w:noProof/>
                <w:sz w:val="28"/>
                <w:szCs w:val="28"/>
                <w:rtl/>
                <w:lang w:eastAsia="ar-SA" w:bidi="ar-LB"/>
              </w:rPr>
              <w:pPrChange w:id="130" w:author="Aya Abdallah" w:date="2023-03-22T08:43:00Z">
                <w:pPr>
                  <w:ind w:left="720"/>
                  <w:jc w:val="right"/>
                </w:pPr>
              </w:pPrChange>
            </w:pPr>
            <w:del w:id="131" w:author="Aya Abdallah" w:date="2023-03-22T08:43:00Z">
              <w:r w:rsidRPr="00E93AB3" w:rsidDel="00D82F80">
                <w:rPr>
                  <w:rFonts w:ascii="Simplified Arabic" w:hAnsi="Simplified Arabic" w:cs="Simplified Arabic" w:hint="cs"/>
                  <w:noProof/>
                  <w:sz w:val="24"/>
                  <w:szCs w:val="24"/>
                  <w:rtl/>
                  <w:lang w:eastAsia="ar-SA" w:bidi="ar-LB"/>
                </w:rPr>
                <w:delText xml:space="preserve">                     د. باهر عبد الرحمن</w:delText>
              </w:r>
            </w:del>
          </w:p>
        </w:tc>
      </w:tr>
      <w:tr w:rsidR="00A25E9F" w:rsidRPr="00E93AB3" w:rsidDel="00D82F80" w14:paraId="1E0D9330" w14:textId="77777777" w:rsidTr="00E77765">
        <w:trPr>
          <w:trHeight w:val="20"/>
          <w:del w:id="132" w:author="Aya Abdallah" w:date="2023-03-22T08:43:00Z"/>
        </w:trPr>
        <w:tc>
          <w:tcPr>
            <w:tcW w:w="4180" w:type="dxa"/>
            <w:vAlign w:val="center"/>
          </w:tcPr>
          <w:p w14:paraId="35459ACF" w14:textId="77777777" w:rsidR="00A25E9F" w:rsidRPr="00E93AB3" w:rsidDel="00D82F80" w:rsidRDefault="00A25E9F">
            <w:pPr>
              <w:bidi w:val="0"/>
              <w:jc w:val="center"/>
              <w:rPr>
                <w:del w:id="133" w:author="Aya Abdallah" w:date="2023-03-22T08:43:00Z"/>
                <w:rFonts w:ascii="Simplified Arabic" w:hAnsi="Simplified Arabic" w:cs="Simplified Arabic"/>
                <w:noProof/>
                <w:sz w:val="28"/>
                <w:szCs w:val="28"/>
                <w:rtl/>
                <w:lang w:eastAsia="ar-SA" w:bidi="ar-LB"/>
              </w:rPr>
              <w:pPrChange w:id="134" w:author="Aya Abdallah" w:date="2023-03-22T08:43:00Z">
                <w:pPr>
                  <w:jc w:val="both"/>
                </w:pPr>
              </w:pPrChange>
            </w:pPr>
            <w:del w:id="135" w:author="Aya Abdallah" w:date="2023-03-22T08:43:00Z">
              <w:r w:rsidRPr="00E93AB3" w:rsidDel="00D82F80">
                <w:rPr>
                  <w:rFonts w:ascii="Simplified Arabic" w:hAnsi="Simplified Arabic" w:cs="Simplified Arabic" w:hint="cs"/>
                  <w:noProof/>
                  <w:sz w:val="28"/>
                  <w:szCs w:val="28"/>
                  <w:rtl/>
                  <w:lang w:eastAsia="ar-SA" w:bidi="ar-LB"/>
                </w:rPr>
                <w:delText>الرقابة القضائية من خلال دعوى بطلان حكم التحكيم</w:delText>
              </w:r>
            </w:del>
          </w:p>
          <w:p w14:paraId="4A50BD68" w14:textId="77777777" w:rsidR="00A25E9F" w:rsidRPr="00E93AB3" w:rsidDel="00D82F80" w:rsidRDefault="00A25E9F">
            <w:pPr>
              <w:bidi w:val="0"/>
              <w:jc w:val="center"/>
              <w:rPr>
                <w:del w:id="136" w:author="Aya Abdallah" w:date="2023-03-22T08:43:00Z"/>
                <w:rFonts w:ascii="Simplified Arabic" w:hAnsi="Simplified Arabic" w:cs="Simplified Arabic"/>
                <w:noProof/>
                <w:sz w:val="28"/>
                <w:szCs w:val="28"/>
                <w:rtl/>
                <w:lang w:eastAsia="ar-SA" w:bidi="ar-LB"/>
              </w:rPr>
              <w:pPrChange w:id="137" w:author="Aya Abdallah" w:date="2023-03-22T08:43:00Z">
                <w:pPr>
                  <w:jc w:val="right"/>
                </w:pPr>
              </w:pPrChange>
            </w:pPr>
            <w:del w:id="138" w:author="Aya Abdallah" w:date="2023-03-22T08:43:00Z">
              <w:r w:rsidRPr="00E93AB3" w:rsidDel="00D82F80">
                <w:rPr>
                  <w:rFonts w:ascii="Simplified Arabic" w:hAnsi="Simplified Arabic" w:cs="Simplified Arabic" w:hint="cs"/>
                  <w:noProof/>
                  <w:sz w:val="24"/>
                  <w:szCs w:val="24"/>
                  <w:rtl/>
                  <w:lang w:eastAsia="ar-SA" w:bidi="ar-LB"/>
                </w:rPr>
                <w:delText>د. هيثم السيد عبد الوهاب إبراهيم</w:delText>
              </w:r>
            </w:del>
          </w:p>
        </w:tc>
        <w:tc>
          <w:tcPr>
            <w:tcW w:w="4180" w:type="dxa"/>
            <w:vAlign w:val="center"/>
          </w:tcPr>
          <w:p w14:paraId="167F2031" w14:textId="77777777" w:rsidR="00A25E9F" w:rsidRPr="00E93AB3" w:rsidDel="00D82F80" w:rsidRDefault="00A25E9F">
            <w:pPr>
              <w:bidi w:val="0"/>
              <w:jc w:val="center"/>
              <w:rPr>
                <w:del w:id="139" w:author="Aya Abdallah" w:date="2023-03-22T08:43:00Z"/>
                <w:rFonts w:ascii="Simplified Arabic" w:hAnsi="Simplified Arabic" w:cs="Simplified Arabic"/>
                <w:noProof/>
                <w:sz w:val="28"/>
                <w:szCs w:val="28"/>
                <w:rtl/>
                <w:lang w:eastAsia="ar-SA" w:bidi="ar-LB"/>
              </w:rPr>
              <w:pPrChange w:id="140" w:author="Aya Abdallah" w:date="2023-03-22T08:43:00Z">
                <w:pPr/>
              </w:pPrChange>
            </w:pPr>
            <w:del w:id="141" w:author="Aya Abdallah" w:date="2023-03-22T08:43:00Z">
              <w:r w:rsidRPr="00E93AB3" w:rsidDel="00D82F80">
                <w:rPr>
                  <w:rFonts w:ascii="Simplified Arabic" w:hAnsi="Simplified Arabic" w:cs="Simplified Arabic" w:hint="cs"/>
                  <w:noProof/>
                  <w:sz w:val="28"/>
                  <w:szCs w:val="28"/>
                  <w:rtl/>
                  <w:lang w:eastAsia="ar-SA" w:bidi="ar-LB"/>
                </w:rPr>
                <w:delText>الحماية الجنائية لحرية ممارسة الشعائر الدينية</w:delText>
              </w:r>
            </w:del>
          </w:p>
          <w:p w14:paraId="2602B060" w14:textId="77777777" w:rsidR="00A25E9F" w:rsidRPr="00E93AB3" w:rsidDel="00D82F80" w:rsidRDefault="00A25E9F">
            <w:pPr>
              <w:bidi w:val="0"/>
              <w:jc w:val="center"/>
              <w:rPr>
                <w:del w:id="142" w:author="Aya Abdallah" w:date="2023-03-22T08:43:00Z"/>
                <w:rFonts w:ascii="Simplified Arabic" w:hAnsi="Simplified Arabic" w:cs="Simplified Arabic"/>
                <w:noProof/>
                <w:sz w:val="24"/>
                <w:szCs w:val="24"/>
                <w:rtl/>
                <w:lang w:eastAsia="ar-SA" w:bidi="ar-LB"/>
              </w:rPr>
              <w:pPrChange w:id="143" w:author="Aya Abdallah" w:date="2023-03-22T08:43:00Z">
                <w:pPr>
                  <w:jc w:val="both"/>
                </w:pPr>
              </w:pPrChange>
            </w:pPr>
          </w:p>
          <w:p w14:paraId="50350BAC" w14:textId="77777777" w:rsidR="00A25E9F" w:rsidRPr="00E93AB3" w:rsidDel="00D82F80" w:rsidRDefault="00A25E9F">
            <w:pPr>
              <w:bidi w:val="0"/>
              <w:jc w:val="center"/>
              <w:rPr>
                <w:del w:id="144" w:author="Aya Abdallah" w:date="2023-03-22T08:43:00Z"/>
                <w:rFonts w:ascii="Simplified Arabic" w:hAnsi="Simplified Arabic" w:cs="Simplified Arabic"/>
                <w:noProof/>
                <w:sz w:val="28"/>
                <w:szCs w:val="28"/>
                <w:rtl/>
                <w:lang w:eastAsia="ar-SA" w:bidi="ar-LB"/>
              </w:rPr>
              <w:pPrChange w:id="145" w:author="Aya Abdallah" w:date="2023-03-22T08:43:00Z">
                <w:pPr>
                  <w:jc w:val="right"/>
                </w:pPr>
              </w:pPrChange>
            </w:pPr>
            <w:del w:id="146" w:author="Aya Abdallah" w:date="2023-03-22T08:43:00Z">
              <w:r w:rsidRPr="00E93AB3" w:rsidDel="00D82F80">
                <w:rPr>
                  <w:rFonts w:ascii="Simplified Arabic" w:hAnsi="Simplified Arabic" w:cs="Simplified Arabic" w:hint="cs"/>
                  <w:noProof/>
                  <w:sz w:val="24"/>
                  <w:szCs w:val="24"/>
                  <w:rtl/>
                  <w:lang w:eastAsia="ar-SA" w:bidi="ar-LB"/>
                </w:rPr>
                <w:delText>د. محمد السعيد الق</w:delText>
              </w:r>
              <w:r w:rsidDel="00D82F80">
                <w:rPr>
                  <w:rFonts w:ascii="Simplified Arabic" w:hAnsi="Simplified Arabic" w:cs="Simplified Arabic" w:hint="cs"/>
                  <w:noProof/>
                  <w:sz w:val="24"/>
                  <w:szCs w:val="24"/>
                  <w:rtl/>
                  <w:lang w:eastAsia="ar-SA" w:bidi="ar-LB"/>
                </w:rPr>
                <w:delText>ز</w:delText>
              </w:r>
              <w:r w:rsidRPr="00E93AB3" w:rsidDel="00D82F80">
                <w:rPr>
                  <w:rFonts w:ascii="Simplified Arabic" w:hAnsi="Simplified Arabic" w:cs="Simplified Arabic" w:hint="cs"/>
                  <w:noProof/>
                  <w:sz w:val="24"/>
                  <w:szCs w:val="24"/>
                  <w:rtl/>
                  <w:lang w:eastAsia="ar-SA" w:bidi="ar-LB"/>
                </w:rPr>
                <w:delText>عة</w:delText>
              </w:r>
            </w:del>
          </w:p>
        </w:tc>
      </w:tr>
      <w:tr w:rsidR="00A25E9F" w:rsidRPr="00E93AB3" w:rsidDel="00D82F80" w14:paraId="3DAD1200" w14:textId="77777777" w:rsidTr="00E77765">
        <w:trPr>
          <w:trHeight w:val="20"/>
          <w:del w:id="147" w:author="Aya Abdallah" w:date="2023-03-22T08:43:00Z"/>
        </w:trPr>
        <w:tc>
          <w:tcPr>
            <w:tcW w:w="4180" w:type="dxa"/>
            <w:vAlign w:val="center"/>
          </w:tcPr>
          <w:p w14:paraId="09D459C7" w14:textId="77777777" w:rsidR="00A25E9F" w:rsidRPr="00E93AB3" w:rsidDel="00D82F80" w:rsidRDefault="00A25E9F">
            <w:pPr>
              <w:bidi w:val="0"/>
              <w:jc w:val="center"/>
              <w:rPr>
                <w:del w:id="148" w:author="Aya Abdallah" w:date="2023-03-22T08:43:00Z"/>
                <w:rFonts w:ascii="Simplified Arabic" w:hAnsi="Simplified Arabic" w:cs="Simplified Arabic"/>
                <w:noProof/>
                <w:sz w:val="28"/>
                <w:szCs w:val="28"/>
                <w:rtl/>
                <w:lang w:eastAsia="ar-SA" w:bidi="ar-LB"/>
              </w:rPr>
              <w:pPrChange w:id="149" w:author="Aya Abdallah" w:date="2023-03-22T08:43:00Z">
                <w:pPr>
                  <w:jc w:val="both"/>
                </w:pPr>
              </w:pPrChange>
            </w:pPr>
            <w:del w:id="150" w:author="Aya Abdallah" w:date="2023-03-22T08:43:00Z">
              <w:r w:rsidRPr="00E93AB3" w:rsidDel="00D82F80">
                <w:rPr>
                  <w:rFonts w:ascii="Simplified Arabic" w:hAnsi="Simplified Arabic" w:cs="Simplified Arabic" w:hint="cs"/>
                  <w:noProof/>
                  <w:sz w:val="28"/>
                  <w:szCs w:val="28"/>
                  <w:rtl/>
                  <w:lang w:eastAsia="ar-SA" w:bidi="ar-LB"/>
                </w:rPr>
                <w:delText xml:space="preserve">الحماية الجنائية للطفل من جرائم الإنترنت على الصعيد الوطني والدولي </w:delText>
              </w:r>
              <w:r w:rsidRPr="00E93AB3" w:rsidDel="00D82F80">
                <w:rPr>
                  <w:rFonts w:ascii="Simplified Arabic" w:hAnsi="Simplified Arabic" w:cs="Simplified Arabic"/>
                  <w:noProof/>
                  <w:sz w:val="28"/>
                  <w:szCs w:val="28"/>
                  <w:rtl/>
                  <w:lang w:eastAsia="ar-SA" w:bidi="ar-LB"/>
                </w:rPr>
                <w:delText>–</w:delText>
              </w:r>
              <w:r w:rsidRPr="00E93AB3" w:rsidDel="00D82F80">
                <w:rPr>
                  <w:rFonts w:ascii="Simplified Arabic" w:hAnsi="Simplified Arabic" w:cs="Simplified Arabic" w:hint="cs"/>
                  <w:noProof/>
                  <w:sz w:val="28"/>
                  <w:szCs w:val="28"/>
                  <w:rtl/>
                  <w:lang w:eastAsia="ar-SA" w:bidi="ar-LB"/>
                </w:rPr>
                <w:delText xml:space="preserve"> دراسة مقارنة</w:delText>
              </w:r>
            </w:del>
          </w:p>
          <w:p w14:paraId="3284E9C1" w14:textId="77777777" w:rsidR="00A25E9F" w:rsidRPr="00E93AB3" w:rsidDel="00D82F80" w:rsidRDefault="00A25E9F">
            <w:pPr>
              <w:bidi w:val="0"/>
              <w:jc w:val="center"/>
              <w:rPr>
                <w:del w:id="151" w:author="Aya Abdallah" w:date="2023-03-22T08:43:00Z"/>
                <w:rFonts w:ascii="Simplified Arabic" w:hAnsi="Simplified Arabic" w:cs="Simplified Arabic"/>
                <w:noProof/>
                <w:sz w:val="28"/>
                <w:szCs w:val="28"/>
                <w:rtl/>
                <w:lang w:eastAsia="ar-SA" w:bidi="ar-LB"/>
              </w:rPr>
              <w:pPrChange w:id="152" w:author="Aya Abdallah" w:date="2023-03-22T08:43:00Z">
                <w:pPr>
                  <w:ind w:left="1440"/>
                  <w:jc w:val="right"/>
                </w:pPr>
              </w:pPrChange>
            </w:pPr>
            <w:del w:id="153" w:author="Aya Abdallah" w:date="2023-03-22T08:43:00Z">
              <w:r w:rsidRPr="00E93AB3" w:rsidDel="00D82F80">
                <w:rPr>
                  <w:rFonts w:ascii="Simplified Arabic" w:hAnsi="Simplified Arabic" w:cs="Simplified Arabic" w:hint="cs"/>
                  <w:noProof/>
                  <w:sz w:val="24"/>
                  <w:szCs w:val="24"/>
                  <w:rtl/>
                  <w:lang w:eastAsia="ar-SA" w:bidi="ar-LB"/>
                </w:rPr>
                <w:delText>د. حمادة خير محمود</w:delText>
              </w:r>
            </w:del>
          </w:p>
        </w:tc>
        <w:tc>
          <w:tcPr>
            <w:tcW w:w="4180" w:type="dxa"/>
            <w:vAlign w:val="center"/>
          </w:tcPr>
          <w:p w14:paraId="30086F60" w14:textId="77777777" w:rsidR="00A25E9F" w:rsidRPr="00E93AB3" w:rsidDel="00D82F80" w:rsidRDefault="00A25E9F">
            <w:pPr>
              <w:bidi w:val="0"/>
              <w:jc w:val="center"/>
              <w:rPr>
                <w:del w:id="154" w:author="Aya Abdallah" w:date="2023-03-22T08:43:00Z"/>
                <w:rFonts w:ascii="Simplified Arabic" w:hAnsi="Simplified Arabic" w:cs="Simplified Arabic"/>
                <w:noProof/>
                <w:sz w:val="28"/>
                <w:szCs w:val="28"/>
                <w:rtl/>
                <w:lang w:eastAsia="ar-SA" w:bidi="ar-LB"/>
              </w:rPr>
              <w:pPrChange w:id="155" w:author="Aya Abdallah" w:date="2023-03-22T08:43:00Z">
                <w:pPr>
                  <w:jc w:val="both"/>
                </w:pPr>
              </w:pPrChange>
            </w:pPr>
            <w:del w:id="156" w:author="Aya Abdallah" w:date="2023-03-22T08:43:00Z">
              <w:r w:rsidRPr="00E93AB3" w:rsidDel="00D82F80">
                <w:rPr>
                  <w:rFonts w:ascii="Simplified Arabic" w:hAnsi="Simplified Arabic" w:cs="Simplified Arabic" w:hint="cs"/>
                  <w:noProof/>
                  <w:sz w:val="28"/>
                  <w:szCs w:val="28"/>
                  <w:rtl/>
                  <w:lang w:eastAsia="ar-SA" w:bidi="ar-LB"/>
                </w:rPr>
                <w:delText xml:space="preserve">المركز القانوني للوسيط الأجنبي في سوق الأوراق المالية </w:delText>
              </w:r>
              <w:r w:rsidRPr="00E93AB3" w:rsidDel="00D82F80">
                <w:rPr>
                  <w:rFonts w:ascii="Simplified Arabic" w:hAnsi="Simplified Arabic" w:cs="Simplified Arabic"/>
                  <w:noProof/>
                  <w:sz w:val="28"/>
                  <w:szCs w:val="28"/>
                  <w:rtl/>
                  <w:lang w:eastAsia="ar-SA" w:bidi="ar-LB"/>
                </w:rPr>
                <w:delText>–</w:delText>
              </w:r>
              <w:r w:rsidRPr="00E93AB3" w:rsidDel="00D82F80">
                <w:rPr>
                  <w:rFonts w:ascii="Simplified Arabic" w:hAnsi="Simplified Arabic" w:cs="Simplified Arabic" w:hint="cs"/>
                  <w:noProof/>
                  <w:sz w:val="28"/>
                  <w:szCs w:val="28"/>
                  <w:rtl/>
                  <w:lang w:eastAsia="ar-SA" w:bidi="ar-LB"/>
                </w:rPr>
                <w:delText xml:space="preserve"> دراسة مقارنة</w:delText>
              </w:r>
            </w:del>
          </w:p>
          <w:p w14:paraId="4EA57CAF" w14:textId="77777777" w:rsidR="00A25E9F" w:rsidRPr="00E93AB3" w:rsidDel="00D82F80" w:rsidRDefault="00A25E9F">
            <w:pPr>
              <w:bidi w:val="0"/>
              <w:jc w:val="center"/>
              <w:rPr>
                <w:del w:id="157" w:author="Aya Abdallah" w:date="2023-03-22T08:43:00Z"/>
                <w:rFonts w:ascii="Simplified Arabic" w:hAnsi="Simplified Arabic" w:cs="Simplified Arabic"/>
                <w:noProof/>
                <w:sz w:val="28"/>
                <w:szCs w:val="28"/>
                <w:rtl/>
                <w:lang w:eastAsia="ar-SA" w:bidi="ar-LB"/>
              </w:rPr>
              <w:pPrChange w:id="158" w:author="Aya Abdallah" w:date="2023-03-22T08:43:00Z">
                <w:pPr>
                  <w:ind w:left="720"/>
                  <w:jc w:val="right"/>
                </w:pPr>
              </w:pPrChange>
            </w:pPr>
            <w:del w:id="159" w:author="Aya Abdallah" w:date="2023-03-22T08:43:00Z">
              <w:r w:rsidRPr="00E93AB3" w:rsidDel="00D82F80">
                <w:rPr>
                  <w:rFonts w:ascii="Simplified Arabic" w:hAnsi="Simplified Arabic" w:cs="Simplified Arabic" w:hint="cs"/>
                  <w:noProof/>
                  <w:sz w:val="24"/>
                  <w:szCs w:val="24"/>
                  <w:rtl/>
                  <w:lang w:eastAsia="ar-SA" w:bidi="ar-LB"/>
                </w:rPr>
                <w:delText xml:space="preserve">                أ. أحمد حسن محمد</w:delText>
              </w:r>
            </w:del>
          </w:p>
        </w:tc>
      </w:tr>
    </w:tbl>
    <w:p w14:paraId="33986E54" w14:textId="77777777" w:rsidR="00A25E9F" w:rsidDel="00D82F80" w:rsidRDefault="00A25E9F">
      <w:pPr>
        <w:bidi w:val="0"/>
        <w:ind w:left="-270" w:hanging="90"/>
        <w:jc w:val="center"/>
        <w:rPr>
          <w:del w:id="160" w:author="Aya Abdallah" w:date="2023-03-22T08:43:00Z"/>
          <w:rFonts w:cs="Simplified Arabic"/>
          <w:b/>
          <w:bCs/>
          <w:noProof/>
          <w:u w:val="single"/>
          <w:rtl/>
          <w:lang w:eastAsia="ar-SA" w:bidi="ar-LB"/>
        </w:rPr>
        <w:pPrChange w:id="161" w:author="Aya Abdallah" w:date="2023-03-22T08:43:00Z">
          <w:pPr/>
        </w:pPrChange>
      </w:pPr>
    </w:p>
    <w:p w14:paraId="79CD6EAB" w14:textId="77777777" w:rsidR="00A25E9F" w:rsidDel="00D82F80" w:rsidRDefault="00A25E9F">
      <w:pPr>
        <w:bidi w:val="0"/>
        <w:ind w:left="-270" w:hanging="90"/>
        <w:jc w:val="center"/>
        <w:rPr>
          <w:del w:id="162" w:author="Aya Abdallah" w:date="2023-03-22T08:43:00Z"/>
          <w:rFonts w:cs="Simplified Arabic"/>
          <w:b/>
          <w:bCs/>
          <w:noProof/>
          <w:u w:val="single"/>
          <w:lang w:eastAsia="ar-SA" w:bidi="ar-LB"/>
        </w:rPr>
        <w:pPrChange w:id="163" w:author="Aya Abdallah" w:date="2023-03-22T08:43:00Z">
          <w:pPr>
            <w:jc w:val="center"/>
          </w:pPr>
        </w:pPrChange>
      </w:pPr>
      <w:del w:id="164" w:author="Aya Abdallah" w:date="2023-03-22T08:43:00Z">
        <w:r w:rsidDel="00D82F80">
          <w:rPr>
            <w:rFonts w:cs="Simplified Arabic"/>
            <w:b/>
            <w:bCs/>
            <w:noProof/>
            <w:u w:val="single"/>
            <w:rtl/>
            <w:lang w:eastAsia="ar-SA" w:bidi="ar-LB"/>
          </w:rPr>
          <w:br w:type="page"/>
        </w:r>
        <w:r w:rsidRPr="00E93AB3" w:rsidDel="00D82F80">
          <w:rPr>
            <w:rFonts w:cs="Simplified Arabic" w:hint="cs"/>
            <w:b/>
            <w:bCs/>
            <w:noProof/>
            <w:u w:val="single"/>
            <w:rtl/>
            <w:lang w:eastAsia="ar-SA" w:bidi="ar-LB"/>
          </w:rPr>
          <w:delText xml:space="preserve">كلمة العدد </w:delText>
        </w:r>
      </w:del>
    </w:p>
    <w:p w14:paraId="591B9460" w14:textId="77777777" w:rsidR="00A25E9F" w:rsidRPr="00E93AB3" w:rsidDel="00D82F80" w:rsidRDefault="00A25E9F">
      <w:pPr>
        <w:bidi w:val="0"/>
        <w:ind w:left="-270" w:hanging="90"/>
        <w:jc w:val="center"/>
        <w:rPr>
          <w:del w:id="165" w:author="Aya Abdallah" w:date="2023-03-22T08:43:00Z"/>
          <w:rFonts w:cs="Simplified Arabic"/>
          <w:b/>
          <w:bCs/>
          <w:noProof/>
          <w:u w:val="single"/>
          <w:rtl/>
          <w:lang w:eastAsia="ar-SA" w:bidi="ar-LB"/>
        </w:rPr>
        <w:pPrChange w:id="166" w:author="Aya Abdallah" w:date="2023-03-22T08:43:00Z">
          <w:pPr>
            <w:jc w:val="center"/>
          </w:pPr>
        </w:pPrChange>
      </w:pPr>
    </w:p>
    <w:p w14:paraId="12180344" w14:textId="77777777" w:rsidR="00A25E9F" w:rsidRPr="00E93AB3" w:rsidDel="00D82F80" w:rsidRDefault="00A25E9F">
      <w:pPr>
        <w:bidi w:val="0"/>
        <w:ind w:left="-270" w:hanging="90"/>
        <w:jc w:val="center"/>
        <w:rPr>
          <w:del w:id="167" w:author="Aya Abdallah" w:date="2023-03-22T08:43:00Z"/>
          <w:rFonts w:ascii="Simplified Arabic" w:hAnsi="Simplified Arabic" w:cs="Simplified Arabic"/>
          <w:noProof/>
          <w:sz w:val="26"/>
          <w:szCs w:val="26"/>
          <w:rtl/>
          <w:lang w:eastAsia="ar-SA" w:bidi="ar-LB"/>
        </w:rPr>
        <w:pPrChange w:id="168" w:author="Aya Abdallah" w:date="2023-03-22T08:43:00Z">
          <w:pPr>
            <w:spacing w:line="340" w:lineRule="exact"/>
            <w:ind w:firstLine="720"/>
            <w:jc w:val="both"/>
          </w:pPr>
        </w:pPrChange>
      </w:pPr>
      <w:del w:id="169" w:author="Aya Abdallah" w:date="2023-03-22T08:43:00Z">
        <w:r w:rsidRPr="00E93AB3" w:rsidDel="00D82F80">
          <w:rPr>
            <w:rFonts w:ascii="Simplified Arabic" w:hAnsi="Simplified Arabic" w:cs="Simplified Arabic"/>
            <w:noProof/>
            <w:sz w:val="26"/>
            <w:szCs w:val="26"/>
            <w:rtl/>
            <w:lang w:eastAsia="ar-SA" w:bidi="ar-LB"/>
          </w:rPr>
          <w:delText>تدعم الأمانة العامة لجامعة الدول العربية مسيرة العمل العربي المشترك من خلال متابعة تطبيق قرارات مجلس الجامعة والمجلس الاقتصادي بالإضافة الى كافة المجالس المتخصصة والتي من ضمنها مجلس وزراء العدل العرب الذي انبثقت عنه اصدار مجلة قانونية متخصصة للمركز العربـــــــــي للبحوث القانونية والقضائية بقرار رقـــــــــــم (ق 1160/34 – 22/11/2018)، حيث عمل المركز العربي بعد الاستعانة بالخبرات المختصة بهذا الشأن على وضع نظام داخلي ونظام أساسي تم تسميتها مجلة الباحث العربي بالإضافة الى اعتماد قائمة المحكّمين العرب للمجلة من خلال الدعم المالي المباشر من قبل الأمانة العامة لجامعة الدول العربية عبر موزانتها السنوية للمركز.</w:delText>
        </w:r>
      </w:del>
    </w:p>
    <w:p w14:paraId="3E41F9C1" w14:textId="77777777" w:rsidR="00A25E9F" w:rsidRPr="00E93AB3" w:rsidDel="00D82F80" w:rsidRDefault="00A25E9F">
      <w:pPr>
        <w:bidi w:val="0"/>
        <w:ind w:left="-270" w:hanging="90"/>
        <w:jc w:val="center"/>
        <w:rPr>
          <w:del w:id="170" w:author="Aya Abdallah" w:date="2023-03-22T08:43:00Z"/>
          <w:rFonts w:ascii="Simplified Arabic" w:hAnsi="Simplified Arabic" w:cs="Simplified Arabic"/>
          <w:noProof/>
          <w:sz w:val="26"/>
          <w:szCs w:val="26"/>
          <w:rtl/>
          <w:lang w:eastAsia="ar-SA"/>
        </w:rPr>
        <w:pPrChange w:id="171" w:author="Aya Abdallah" w:date="2023-03-22T08:43:00Z">
          <w:pPr>
            <w:spacing w:line="340" w:lineRule="exact"/>
            <w:ind w:firstLine="720"/>
            <w:jc w:val="both"/>
          </w:pPr>
        </w:pPrChange>
      </w:pPr>
      <w:del w:id="172" w:author="Aya Abdallah" w:date="2023-03-22T08:43:00Z">
        <w:r w:rsidRPr="00E93AB3" w:rsidDel="00D82F80">
          <w:rPr>
            <w:rFonts w:ascii="Simplified Arabic" w:hAnsi="Simplified Arabic" w:cs="Simplified Arabic"/>
            <w:noProof/>
            <w:sz w:val="26"/>
            <w:szCs w:val="26"/>
            <w:rtl/>
            <w:lang w:eastAsia="ar-SA"/>
          </w:rPr>
          <w:delText>إن من احدى أهداف عمل الأمانة العامة لجامعة الدول العربية هي دعم وتطوير مسيرة الصحة والتعليم للوطن العربي عبر اجتماعاتها الدورية من المجالس الوزارية والقمم والتي ينبثق عنها مشاريع التي تُطبق في صيغتها العملية.</w:delText>
        </w:r>
      </w:del>
    </w:p>
    <w:p w14:paraId="041747D8" w14:textId="77777777" w:rsidR="00A25E9F" w:rsidRPr="00E93AB3" w:rsidDel="00D82F80" w:rsidRDefault="00A25E9F">
      <w:pPr>
        <w:bidi w:val="0"/>
        <w:ind w:left="-270" w:hanging="90"/>
        <w:jc w:val="center"/>
        <w:rPr>
          <w:del w:id="173" w:author="Aya Abdallah" w:date="2023-03-22T08:43:00Z"/>
          <w:rFonts w:ascii="Simplified Arabic" w:hAnsi="Simplified Arabic" w:cs="Simplified Arabic"/>
          <w:noProof/>
          <w:sz w:val="26"/>
          <w:szCs w:val="26"/>
          <w:lang w:eastAsia="ar-SA"/>
        </w:rPr>
        <w:pPrChange w:id="174" w:author="Aya Abdallah" w:date="2023-03-22T08:43:00Z">
          <w:pPr>
            <w:spacing w:line="340" w:lineRule="exact"/>
            <w:ind w:firstLine="720"/>
            <w:jc w:val="both"/>
          </w:pPr>
        </w:pPrChange>
      </w:pPr>
      <w:del w:id="175" w:author="Aya Abdallah" w:date="2023-03-22T08:43:00Z">
        <w:r w:rsidRPr="00E93AB3" w:rsidDel="00D82F80">
          <w:rPr>
            <w:rFonts w:ascii="Simplified Arabic" w:hAnsi="Simplified Arabic" w:cs="Simplified Arabic"/>
            <w:noProof/>
            <w:sz w:val="26"/>
            <w:szCs w:val="26"/>
            <w:rtl/>
            <w:lang w:eastAsia="ar-SA"/>
          </w:rPr>
          <w:delText>وتعتبر مجلة الباحث العربي خطوة نتاج علمي مكمل لبرنامج عمل المركز والذي يتضمن مجموعة من الأنشطة، كما يعزز صدور مجلة علمية باسم المركز من دوره الإقليمي وخصوصاً العربي من نشر رسالته العلمية والتي تهتم بمجال الأبحاث والدراسات العلمية القانونية والقضائية.</w:delText>
        </w:r>
      </w:del>
    </w:p>
    <w:p w14:paraId="0C2BDE12" w14:textId="77777777" w:rsidR="00A25E9F" w:rsidRPr="00E93AB3" w:rsidDel="00D82F80" w:rsidRDefault="00A25E9F">
      <w:pPr>
        <w:bidi w:val="0"/>
        <w:ind w:left="-270" w:hanging="90"/>
        <w:jc w:val="center"/>
        <w:rPr>
          <w:del w:id="176" w:author="Aya Abdallah" w:date="2023-03-22T08:43:00Z"/>
          <w:rFonts w:ascii="Simplified Arabic" w:hAnsi="Simplified Arabic" w:cs="Simplified Arabic"/>
          <w:noProof/>
          <w:sz w:val="26"/>
          <w:szCs w:val="26"/>
          <w:rtl/>
          <w:lang w:eastAsia="ar-SA"/>
        </w:rPr>
        <w:pPrChange w:id="177" w:author="Aya Abdallah" w:date="2023-03-22T08:43:00Z">
          <w:pPr>
            <w:spacing w:line="340" w:lineRule="exact"/>
            <w:jc w:val="both"/>
          </w:pPr>
        </w:pPrChange>
      </w:pPr>
      <w:del w:id="178" w:author="Aya Abdallah" w:date="2023-03-22T08:43:00Z">
        <w:r w:rsidRPr="00E93AB3" w:rsidDel="00D82F80">
          <w:rPr>
            <w:rFonts w:ascii="Simplified Arabic" w:hAnsi="Simplified Arabic" w:cs="Simplified Arabic"/>
            <w:noProof/>
            <w:sz w:val="26"/>
            <w:szCs w:val="26"/>
            <w:rtl/>
            <w:lang w:eastAsia="ar-SA"/>
          </w:rPr>
          <w:delText>وكما سوف تعطي ميزة في التنوع العلمي وتبادل الخبرات العلمية الاكاديمية بين الباحثين العرب لانها تشمل أساتذة متفرغين من الجامعات العربية وكذلك الخبراء من القضاة والمحامين العرب.</w:delText>
        </w:r>
      </w:del>
    </w:p>
    <w:p w14:paraId="09F31FA6" w14:textId="77777777" w:rsidR="00A25E9F" w:rsidRPr="00E93AB3" w:rsidDel="00D82F80" w:rsidRDefault="00A25E9F">
      <w:pPr>
        <w:bidi w:val="0"/>
        <w:ind w:left="-270" w:hanging="90"/>
        <w:jc w:val="center"/>
        <w:rPr>
          <w:del w:id="179" w:author="Aya Abdallah" w:date="2023-03-22T08:43:00Z"/>
          <w:rFonts w:ascii="Simplified Arabic" w:hAnsi="Simplified Arabic" w:cs="Simplified Arabic"/>
          <w:noProof/>
          <w:sz w:val="26"/>
          <w:szCs w:val="26"/>
          <w:rtl/>
          <w:lang w:eastAsia="ar-SA"/>
        </w:rPr>
        <w:pPrChange w:id="180" w:author="Aya Abdallah" w:date="2023-03-22T08:43:00Z">
          <w:pPr>
            <w:spacing w:line="340" w:lineRule="exact"/>
            <w:ind w:firstLine="720"/>
            <w:jc w:val="both"/>
          </w:pPr>
        </w:pPrChange>
      </w:pPr>
      <w:del w:id="181" w:author="Aya Abdallah" w:date="2023-03-22T08:43:00Z">
        <w:r w:rsidRPr="00E93AB3" w:rsidDel="00D82F80">
          <w:rPr>
            <w:rFonts w:ascii="Simplified Arabic" w:hAnsi="Simplified Arabic" w:cs="Simplified Arabic"/>
            <w:noProof/>
            <w:sz w:val="26"/>
            <w:szCs w:val="26"/>
            <w:rtl/>
            <w:lang w:eastAsia="ar-SA"/>
          </w:rPr>
          <w:delText>وتعتبر جهود المجلة جزء من ضمن توجيه الأمانة العامة لجامعة الدول العربية في دعم وتطوير اليات عمل المركز العربي للبحوث القانونية والقضائية، حيث تم التوجيه من الأمانة العامة لجامعة الدول العربية بتاريخ 18/7/2019 على تفعيل دور المركز بعقد شراكات مع مؤسسات العمل العربي المشترك في مجال عمل المركز والتدريب وعقد المؤتمرات بالإضافة للدراسات والأبحاث العلمية والتي من ضمنها مجلة الباحث.</w:delText>
        </w:r>
      </w:del>
    </w:p>
    <w:p w14:paraId="4F11E53E" w14:textId="77777777" w:rsidR="00A25E9F" w:rsidRPr="00E93AB3" w:rsidDel="00D82F80" w:rsidRDefault="00A25E9F">
      <w:pPr>
        <w:bidi w:val="0"/>
        <w:ind w:left="-270" w:hanging="90"/>
        <w:jc w:val="center"/>
        <w:rPr>
          <w:del w:id="182" w:author="Aya Abdallah" w:date="2023-03-22T08:43:00Z"/>
          <w:rFonts w:ascii="Simplified Arabic" w:hAnsi="Simplified Arabic" w:cs="Simplified Arabic"/>
          <w:noProof/>
          <w:sz w:val="26"/>
          <w:szCs w:val="26"/>
          <w:rtl/>
          <w:lang w:eastAsia="ar-SA"/>
        </w:rPr>
        <w:pPrChange w:id="183" w:author="Aya Abdallah" w:date="2023-03-22T08:43:00Z">
          <w:pPr>
            <w:spacing w:line="340" w:lineRule="exact"/>
            <w:ind w:firstLine="720"/>
            <w:jc w:val="both"/>
          </w:pPr>
        </w:pPrChange>
      </w:pPr>
      <w:del w:id="184" w:author="Aya Abdallah" w:date="2023-03-22T08:43:00Z">
        <w:r w:rsidRPr="00E93AB3" w:rsidDel="00D82F80">
          <w:rPr>
            <w:rFonts w:ascii="Simplified Arabic" w:hAnsi="Simplified Arabic" w:cs="Simplified Arabic"/>
            <w:noProof/>
            <w:sz w:val="26"/>
            <w:szCs w:val="26"/>
            <w:rtl/>
            <w:lang w:eastAsia="ar-SA"/>
          </w:rPr>
          <w:delText>وكما ان مرحلة تطوير اليات ودعم المركز العربي كمركز دراسات متخصص بالشؤون القانونية والقضائية سوف تستمر من الأمانة العامة لجامعة الدول العربية حتى يصل الى مرحلة التمويل الذاتي لمرحلة الكفاءة والفاعلية العلمية القادرة على منافسة كافة المراكز ذات التخصص المشابه له.</w:delText>
        </w:r>
      </w:del>
    </w:p>
    <w:p w14:paraId="7C944F5D" w14:textId="77777777" w:rsidR="00A25E9F" w:rsidRPr="00E93AB3" w:rsidDel="00D82F80" w:rsidRDefault="00A25E9F">
      <w:pPr>
        <w:bidi w:val="0"/>
        <w:ind w:left="-270" w:hanging="90"/>
        <w:jc w:val="center"/>
        <w:rPr>
          <w:del w:id="185" w:author="Aya Abdallah" w:date="2023-03-22T08:43:00Z"/>
          <w:rFonts w:ascii="Simplified Arabic" w:hAnsi="Simplified Arabic" w:cs="Simplified Arabic"/>
          <w:noProof/>
          <w:sz w:val="26"/>
          <w:szCs w:val="26"/>
          <w:rtl/>
          <w:lang w:eastAsia="ar-SA"/>
        </w:rPr>
        <w:pPrChange w:id="186" w:author="Aya Abdallah" w:date="2023-03-22T08:43:00Z">
          <w:pPr>
            <w:spacing w:line="340" w:lineRule="exact"/>
            <w:ind w:firstLine="720"/>
            <w:jc w:val="both"/>
          </w:pPr>
        </w:pPrChange>
      </w:pPr>
      <w:del w:id="187" w:author="Aya Abdallah" w:date="2023-03-22T08:43:00Z">
        <w:r w:rsidRPr="00E93AB3" w:rsidDel="00D82F80">
          <w:rPr>
            <w:rFonts w:ascii="Simplified Arabic" w:hAnsi="Simplified Arabic" w:cs="Simplified Arabic"/>
            <w:noProof/>
            <w:sz w:val="26"/>
            <w:szCs w:val="26"/>
            <w:rtl/>
            <w:lang w:eastAsia="ar-SA"/>
          </w:rPr>
          <w:delText>لذلك رسالتنا للدول العربية الأعضاء بأهمية دعم البحث العلمي من خلال دعم مسيرة الأمانة العامة لجامعة الدول العربية حول القرارات التي تصدر عنها في توفير التمويل اللازم في تنفيذ هذه القرارات من اجل نقل القرارات الى مشاريع عملية تستفيد منها الدول العربية الأعضاء.</w:delText>
        </w:r>
      </w:del>
    </w:p>
    <w:p w14:paraId="60B5ACCD" w14:textId="77777777" w:rsidR="00A25E9F" w:rsidRPr="00E93AB3" w:rsidDel="00D82F80" w:rsidRDefault="00A25E9F">
      <w:pPr>
        <w:bidi w:val="0"/>
        <w:ind w:left="-270" w:hanging="90"/>
        <w:jc w:val="center"/>
        <w:rPr>
          <w:del w:id="188" w:author="Aya Abdallah" w:date="2023-03-22T08:43:00Z"/>
          <w:rFonts w:ascii="Simplified Arabic" w:hAnsi="Simplified Arabic" w:cs="Simplified Arabic"/>
          <w:noProof/>
          <w:sz w:val="26"/>
          <w:szCs w:val="26"/>
          <w:rtl/>
          <w:lang w:eastAsia="ar-SA"/>
        </w:rPr>
        <w:pPrChange w:id="189" w:author="Aya Abdallah" w:date="2023-03-22T08:43:00Z">
          <w:pPr>
            <w:spacing w:line="340" w:lineRule="exact"/>
            <w:ind w:firstLine="720"/>
            <w:jc w:val="both"/>
          </w:pPr>
        </w:pPrChange>
      </w:pPr>
      <w:del w:id="190" w:author="Aya Abdallah" w:date="2023-03-22T08:43:00Z">
        <w:r w:rsidRPr="00E93AB3" w:rsidDel="00D82F80">
          <w:rPr>
            <w:rFonts w:ascii="Simplified Arabic" w:hAnsi="Simplified Arabic" w:cs="Simplified Arabic"/>
            <w:noProof/>
            <w:sz w:val="26"/>
            <w:szCs w:val="26"/>
            <w:rtl/>
            <w:lang w:eastAsia="ar-SA"/>
          </w:rPr>
          <w:delText>كل التوفيق والنجاح لمسيرة مجلة الباحث العربي بلجنتها العلمية وهيئة التحرير القائمة على تسيير اعمالها وخبرائها المخلصين في خدمة البحث العلمي بالوطن العربي والشكر موصول للمركز العربي للبحوث القانونية والقضائية.</w:delText>
        </w:r>
      </w:del>
    </w:p>
    <w:p w14:paraId="34B324CB" w14:textId="77777777" w:rsidR="00A25E9F" w:rsidRPr="00E93AB3" w:rsidDel="00D82F80" w:rsidRDefault="00A25E9F">
      <w:pPr>
        <w:bidi w:val="0"/>
        <w:ind w:left="-270" w:hanging="90"/>
        <w:jc w:val="center"/>
        <w:rPr>
          <w:del w:id="191" w:author="Aya Abdallah" w:date="2023-03-22T08:43:00Z"/>
          <w:rFonts w:ascii="Simplified Arabic" w:hAnsi="Simplified Arabic" w:cs="Simplified Arabic"/>
          <w:b/>
          <w:bCs/>
          <w:noProof/>
          <w:sz w:val="26"/>
          <w:szCs w:val="26"/>
          <w:rtl/>
          <w:lang w:eastAsia="ar-SA"/>
        </w:rPr>
        <w:pPrChange w:id="192" w:author="Aya Abdallah" w:date="2023-03-22T08:43:00Z">
          <w:pPr>
            <w:spacing w:line="340" w:lineRule="exact"/>
            <w:ind w:left="2880"/>
            <w:jc w:val="center"/>
          </w:pPr>
        </w:pPrChange>
      </w:pPr>
      <w:del w:id="193" w:author="Aya Abdallah" w:date="2023-03-22T08:43:00Z">
        <w:r w:rsidRPr="00E93AB3" w:rsidDel="00D82F80">
          <w:rPr>
            <w:rFonts w:ascii="Simplified Arabic" w:hAnsi="Simplified Arabic" w:cs="Simplified Arabic"/>
            <w:b/>
            <w:bCs/>
            <w:noProof/>
            <w:sz w:val="26"/>
            <w:szCs w:val="26"/>
            <w:rtl/>
            <w:lang w:eastAsia="ar-SA"/>
          </w:rPr>
          <w:delText>الأمين العام لجامعة الدول العربية</w:delText>
        </w:r>
      </w:del>
    </w:p>
    <w:p w14:paraId="57973DEF" w14:textId="77777777" w:rsidR="00A25E9F" w:rsidRPr="00E93AB3" w:rsidDel="00D82F80" w:rsidRDefault="00A25E9F">
      <w:pPr>
        <w:bidi w:val="0"/>
        <w:ind w:left="-270" w:hanging="90"/>
        <w:jc w:val="center"/>
        <w:rPr>
          <w:del w:id="194" w:author="Aya Abdallah" w:date="2023-03-22T08:43:00Z"/>
          <w:rFonts w:ascii="Simplified Arabic" w:hAnsi="Simplified Arabic" w:cs="Simplified Arabic"/>
          <w:b/>
          <w:bCs/>
          <w:noProof/>
          <w:sz w:val="26"/>
          <w:szCs w:val="26"/>
          <w:rtl/>
          <w:lang w:eastAsia="ar-SA"/>
        </w:rPr>
        <w:pPrChange w:id="195" w:author="Aya Abdallah" w:date="2023-03-22T08:43:00Z">
          <w:pPr>
            <w:spacing w:line="340" w:lineRule="exact"/>
            <w:ind w:left="2880"/>
            <w:jc w:val="center"/>
          </w:pPr>
        </w:pPrChange>
      </w:pPr>
      <w:del w:id="196" w:author="Aya Abdallah" w:date="2023-03-22T08:43:00Z">
        <w:r w:rsidRPr="00E93AB3" w:rsidDel="00D82F80">
          <w:rPr>
            <w:rFonts w:ascii="Simplified Arabic" w:hAnsi="Simplified Arabic" w:cs="Simplified Arabic"/>
            <w:b/>
            <w:bCs/>
            <w:noProof/>
            <w:sz w:val="26"/>
            <w:szCs w:val="26"/>
            <w:rtl/>
            <w:lang w:eastAsia="ar-SA"/>
          </w:rPr>
          <w:delText>احمد ابوالغيط</w:delText>
        </w:r>
      </w:del>
    </w:p>
    <w:p w14:paraId="602FF0E2" w14:textId="77777777" w:rsidR="00A25E9F" w:rsidRPr="00E93AB3" w:rsidDel="00D82F80" w:rsidRDefault="00A25E9F">
      <w:pPr>
        <w:bidi w:val="0"/>
        <w:ind w:left="-270" w:hanging="90"/>
        <w:jc w:val="center"/>
        <w:rPr>
          <w:del w:id="197" w:author="Aya Abdallah" w:date="2023-03-22T08:43:00Z"/>
          <w:rFonts w:ascii="Simplified Arabic" w:hAnsi="Simplified Arabic" w:cs="Simplified Arabic"/>
          <w:b/>
          <w:bCs/>
          <w:noProof/>
          <w:u w:val="single"/>
          <w:rtl/>
          <w:lang w:eastAsia="ar-SA" w:bidi="ar-LB"/>
        </w:rPr>
        <w:pPrChange w:id="198" w:author="Aya Abdallah" w:date="2023-03-22T08:43:00Z">
          <w:pPr>
            <w:jc w:val="center"/>
          </w:pPr>
        </w:pPrChange>
      </w:pPr>
      <w:del w:id="199" w:author="Aya Abdallah" w:date="2023-03-22T08:43:00Z">
        <w:r w:rsidDel="00D82F80">
          <w:rPr>
            <w:rFonts w:ascii="Simplified Arabic" w:hAnsi="Simplified Arabic" w:cs="Simplified Arabic"/>
            <w:b/>
            <w:bCs/>
            <w:noProof/>
            <w:u w:val="single"/>
            <w:rtl/>
            <w:lang w:eastAsia="ar-SA" w:bidi="ar-LB"/>
          </w:rPr>
          <w:br w:type="page"/>
        </w:r>
        <w:r w:rsidRPr="00E93AB3" w:rsidDel="00D82F80">
          <w:rPr>
            <w:rFonts w:ascii="Simplified Arabic" w:hAnsi="Simplified Arabic" w:cs="Simplified Arabic" w:hint="cs"/>
            <w:b/>
            <w:bCs/>
            <w:noProof/>
            <w:u w:val="single"/>
            <w:rtl/>
            <w:lang w:eastAsia="ar-SA" w:bidi="ar-LB"/>
          </w:rPr>
          <w:delText xml:space="preserve">إفتتاحية </w:delText>
        </w:r>
        <w:r w:rsidDel="00D82F80">
          <w:rPr>
            <w:rFonts w:ascii="Simplified Arabic" w:hAnsi="Simplified Arabic" w:cs="Simplified Arabic" w:hint="cs"/>
            <w:b/>
            <w:bCs/>
            <w:noProof/>
            <w:u w:val="single"/>
            <w:rtl/>
            <w:lang w:eastAsia="ar-SA" w:bidi="ar-LB"/>
          </w:rPr>
          <w:delText>العدد</w:delText>
        </w:r>
      </w:del>
    </w:p>
    <w:p w14:paraId="2A38FFFF" w14:textId="77777777" w:rsidR="00A25E9F" w:rsidRPr="00E93AB3" w:rsidDel="00D82F80" w:rsidRDefault="00A25E9F">
      <w:pPr>
        <w:bidi w:val="0"/>
        <w:ind w:left="-270" w:hanging="90"/>
        <w:jc w:val="center"/>
        <w:rPr>
          <w:del w:id="200" w:author="Aya Abdallah" w:date="2023-03-22T08:43:00Z"/>
          <w:rFonts w:ascii="Simplified Arabic" w:hAnsi="Simplified Arabic" w:cs="Simplified Arabic"/>
          <w:noProof/>
          <w:sz w:val="26"/>
          <w:szCs w:val="26"/>
          <w:rtl/>
          <w:lang w:eastAsia="ar-SA" w:bidi="ar-LB"/>
        </w:rPr>
        <w:pPrChange w:id="201" w:author="Aya Abdallah" w:date="2023-03-22T08:43:00Z">
          <w:pPr>
            <w:jc w:val="both"/>
          </w:pPr>
        </w:pPrChange>
      </w:pPr>
    </w:p>
    <w:p w14:paraId="67C190B5" w14:textId="77777777" w:rsidR="00A25E9F" w:rsidRPr="00E93AB3" w:rsidDel="00D82F80" w:rsidRDefault="00A25E9F">
      <w:pPr>
        <w:bidi w:val="0"/>
        <w:ind w:left="-270" w:hanging="90"/>
        <w:jc w:val="center"/>
        <w:rPr>
          <w:del w:id="202" w:author="Aya Abdallah" w:date="2023-03-22T08:43:00Z"/>
          <w:rFonts w:ascii="Simplified Arabic" w:hAnsi="Simplified Arabic" w:cs="Simplified Arabic"/>
          <w:noProof/>
          <w:sz w:val="26"/>
          <w:szCs w:val="26"/>
          <w:rtl/>
          <w:lang w:eastAsia="ar-SA" w:bidi="ar-LB"/>
        </w:rPr>
        <w:pPrChange w:id="203" w:author="Aya Abdallah" w:date="2023-03-22T08:43:00Z">
          <w:pPr>
            <w:spacing w:line="400" w:lineRule="exact"/>
            <w:jc w:val="both"/>
          </w:pPr>
        </w:pPrChange>
      </w:pPr>
      <w:del w:id="204" w:author="Aya Abdallah" w:date="2023-03-22T08:43:00Z">
        <w:r w:rsidRPr="00E93AB3" w:rsidDel="00D82F80">
          <w:rPr>
            <w:rFonts w:ascii="Simplified Arabic" w:hAnsi="Simplified Arabic" w:cs="Simplified Arabic" w:hint="cs"/>
            <w:noProof/>
            <w:sz w:val="26"/>
            <w:szCs w:val="26"/>
            <w:rtl/>
            <w:lang w:eastAsia="ar-SA" w:bidi="ar-LB"/>
          </w:rPr>
          <w:tab/>
          <w:delText>يعمل المركز العربي للبحوث القانونية والقضائية على النهوض في المجال القانوني والقضائي للوصول بالأمة العربية إلى وحدة تشريعية عربية على صعيد القوانين والأنظمة القضائية المعمول بها في الدول العربية والبحث عن السبل الآيلة إلى خلق ذهنية قضائية موحّدة تكفل قيام الأمة نحو خلق بيئة قانونية وقضائية مستقرّة على الصعيد الإجتماعي والإقتصادي والفكري تجعل من المتيسّر خلق بيئة مرنة لتطوير عمل القضاء العربي لخلق أرضية صالحة لجو سياسي مريح على الصعيد العام والأصعدة الأخرى الإقتصادية منها والإجتماعية والعلمية خاصة لإنقاذ أمتنا من آثار الأخطار المحدقة بها من كل الجهات والجوانب وتجعل من هذه الأمة مناعة صلبة وقاسية لمواجهة التحدّيات من خلال التطوّر القانوني الذي يسهل التطوّر العلمي والفكري في شتّى المجالات.</w:delText>
        </w:r>
      </w:del>
    </w:p>
    <w:p w14:paraId="07D95D01" w14:textId="77777777" w:rsidR="00A25E9F" w:rsidRPr="00E93AB3" w:rsidDel="00D82F80" w:rsidRDefault="00A25E9F">
      <w:pPr>
        <w:bidi w:val="0"/>
        <w:ind w:left="-270" w:hanging="90"/>
        <w:jc w:val="center"/>
        <w:rPr>
          <w:del w:id="205" w:author="Aya Abdallah" w:date="2023-03-22T08:43:00Z"/>
          <w:rFonts w:ascii="Simplified Arabic" w:hAnsi="Simplified Arabic" w:cs="Simplified Arabic"/>
          <w:noProof/>
          <w:sz w:val="26"/>
          <w:szCs w:val="26"/>
          <w:rtl/>
          <w:lang w:eastAsia="ar-SA" w:bidi="ar-LB"/>
        </w:rPr>
        <w:pPrChange w:id="206" w:author="Aya Abdallah" w:date="2023-03-22T08:43:00Z">
          <w:pPr>
            <w:spacing w:line="400" w:lineRule="exact"/>
            <w:jc w:val="both"/>
          </w:pPr>
        </w:pPrChange>
      </w:pPr>
      <w:del w:id="207" w:author="Aya Abdallah" w:date="2023-03-22T08:43:00Z">
        <w:r w:rsidRPr="00E93AB3" w:rsidDel="00D82F80">
          <w:rPr>
            <w:rFonts w:ascii="Simplified Arabic" w:hAnsi="Simplified Arabic" w:cs="Simplified Arabic" w:hint="cs"/>
            <w:noProof/>
            <w:sz w:val="26"/>
            <w:szCs w:val="26"/>
            <w:rtl/>
            <w:lang w:eastAsia="ar-SA" w:bidi="ar-LB"/>
          </w:rPr>
          <w:tab/>
          <w:delText>ومن هذا المنطلق صدر عن مجلس وزراء العدل العرب القرار رقم (ق 1195-د35-21/11/2019) حول إعتماد النظام الأساسي لمجلة "الباحث العربي" الذي يعتبر نقطة إنطلاق للمجلة ضمن إطارها الأكاديمي وفق معيار العلمية بأسلوب أكاديمي بناء على القرار أعلاه كما صدر ايضاً النظام الداخلي للمجلة بهيئة تحرير تدير أعمالها وكذلك نخبة من المحكمين العرب ضمن التخصّصات الدقيقة بمجال القانون والقضاء خاصة في المجال الفنّي القضائي مما أعطى للمجلة تخصّصية فنية للعمل بها.</w:delText>
        </w:r>
      </w:del>
    </w:p>
    <w:p w14:paraId="38D19C65" w14:textId="77777777" w:rsidR="00A25E9F" w:rsidRPr="00E93AB3" w:rsidDel="00D82F80" w:rsidRDefault="00A25E9F">
      <w:pPr>
        <w:bidi w:val="0"/>
        <w:ind w:left="-270" w:hanging="90"/>
        <w:jc w:val="center"/>
        <w:rPr>
          <w:del w:id="208" w:author="Aya Abdallah" w:date="2023-03-22T08:43:00Z"/>
          <w:rFonts w:ascii="Simplified Arabic" w:hAnsi="Simplified Arabic" w:cs="Simplified Arabic"/>
          <w:noProof/>
          <w:sz w:val="26"/>
          <w:szCs w:val="26"/>
          <w:rtl/>
          <w:lang w:eastAsia="ar-SA" w:bidi="ar-LB"/>
        </w:rPr>
        <w:pPrChange w:id="209" w:author="Aya Abdallah" w:date="2023-03-22T08:43:00Z">
          <w:pPr>
            <w:spacing w:line="400" w:lineRule="exact"/>
            <w:jc w:val="both"/>
          </w:pPr>
        </w:pPrChange>
      </w:pPr>
      <w:del w:id="210" w:author="Aya Abdallah" w:date="2023-03-22T08:43:00Z">
        <w:r w:rsidRPr="00E93AB3" w:rsidDel="00D82F80">
          <w:rPr>
            <w:rFonts w:ascii="Simplified Arabic" w:hAnsi="Simplified Arabic" w:cs="Simplified Arabic" w:hint="cs"/>
            <w:noProof/>
            <w:sz w:val="26"/>
            <w:szCs w:val="26"/>
            <w:rtl/>
            <w:lang w:eastAsia="ar-SA" w:bidi="ar-LB"/>
          </w:rPr>
          <w:tab/>
          <w:delText>وتعتبر مجلة "الباحث العربي" خطوة علمية مكملة لبرنامج عمل المركز والذي يتضمّن مجموعة من الأنشطة والإجتماعات الدورية على مستوى اللجان الفنّية المتخصّصة، على النحو التالي: (مدراء المعاهد القضائية، رؤساء أجهزة التفتيش القضائي، مسؤولي إدارات التشريع، المدعون العامون في الدول العربية، رؤساء إدارات أو هيئات قضايا الدولة، إجتماعات لجان توحيد التشريعات، الندوات العلمية واللقاءات، الدراسات والأبحاث).</w:delText>
        </w:r>
      </w:del>
    </w:p>
    <w:p w14:paraId="5C69AEE6" w14:textId="77777777" w:rsidR="00A25E9F" w:rsidRPr="00E93AB3" w:rsidDel="00D82F80" w:rsidRDefault="00A25E9F">
      <w:pPr>
        <w:bidi w:val="0"/>
        <w:ind w:left="-270" w:hanging="90"/>
        <w:jc w:val="center"/>
        <w:rPr>
          <w:del w:id="211" w:author="Aya Abdallah" w:date="2023-03-22T08:43:00Z"/>
          <w:rFonts w:ascii="Simplified Arabic" w:hAnsi="Simplified Arabic" w:cs="Simplified Arabic"/>
          <w:noProof/>
          <w:sz w:val="26"/>
          <w:szCs w:val="26"/>
          <w:rtl/>
          <w:lang w:eastAsia="ar-SA" w:bidi="ar-LB"/>
        </w:rPr>
        <w:pPrChange w:id="212" w:author="Aya Abdallah" w:date="2023-03-22T08:43:00Z">
          <w:pPr>
            <w:spacing w:line="400" w:lineRule="exact"/>
            <w:jc w:val="both"/>
          </w:pPr>
        </w:pPrChange>
      </w:pPr>
      <w:del w:id="213" w:author="Aya Abdallah" w:date="2023-03-22T08:43:00Z">
        <w:r w:rsidRPr="00E93AB3" w:rsidDel="00D82F80">
          <w:rPr>
            <w:rFonts w:ascii="Simplified Arabic" w:hAnsi="Simplified Arabic" w:cs="Simplified Arabic" w:hint="cs"/>
            <w:noProof/>
            <w:sz w:val="26"/>
            <w:szCs w:val="26"/>
            <w:rtl/>
            <w:lang w:eastAsia="ar-SA" w:bidi="ar-LB"/>
          </w:rPr>
          <w:tab/>
          <w:delText>في هذا الوقت الإستثنائي العصيب الذي تمرّ به أمتنا يغدو من الواجب التركيز على دعم الثقافة العربية والحفاظ على لغتها وتأسيس مجتمع مثقّف قانونياً يجعله قادراً على توليد مرجعيات ثقافية وقانونية عربية تحصّن مجتمعنا أمام رياح التغيير التي تعصف بالعالم بشكل متسارع وقادر على مواجهة التحدّيات على أكثر من صعيد.</w:delText>
        </w:r>
      </w:del>
    </w:p>
    <w:p w14:paraId="5D679015" w14:textId="77777777" w:rsidR="00A25E9F" w:rsidRPr="0017217E" w:rsidDel="00D82F80" w:rsidRDefault="00A25E9F">
      <w:pPr>
        <w:bidi w:val="0"/>
        <w:ind w:left="-270" w:hanging="90"/>
        <w:jc w:val="center"/>
        <w:rPr>
          <w:del w:id="214" w:author="Aya Abdallah" w:date="2023-03-22T08:43:00Z"/>
          <w:rFonts w:ascii="Simplified Arabic" w:hAnsi="Simplified Arabic" w:cs="Simplified Arabic"/>
          <w:b/>
          <w:bCs/>
          <w:noProof/>
          <w:sz w:val="26"/>
          <w:szCs w:val="26"/>
          <w:rtl/>
          <w:lang w:eastAsia="ar-SA" w:bidi="ar-LB"/>
        </w:rPr>
        <w:pPrChange w:id="215" w:author="Aya Abdallah" w:date="2023-03-22T08:43:00Z">
          <w:pPr>
            <w:spacing w:line="400" w:lineRule="exact"/>
            <w:ind w:left="3600"/>
            <w:jc w:val="center"/>
          </w:pPr>
        </w:pPrChange>
      </w:pPr>
      <w:del w:id="216" w:author="Aya Abdallah" w:date="2023-03-22T08:43:00Z">
        <w:r w:rsidRPr="0017217E" w:rsidDel="00D82F80">
          <w:rPr>
            <w:rFonts w:ascii="Simplified Arabic" w:hAnsi="Simplified Arabic" w:cs="Simplified Arabic" w:hint="cs"/>
            <w:b/>
            <w:bCs/>
            <w:noProof/>
            <w:sz w:val="26"/>
            <w:szCs w:val="26"/>
            <w:rtl/>
            <w:lang w:eastAsia="ar-SA" w:bidi="ar-LB"/>
          </w:rPr>
          <w:delText>الأمين العام المساعد السفير عبد الرحمن الصلح</w:delText>
        </w:r>
      </w:del>
    </w:p>
    <w:p w14:paraId="690F705C" w14:textId="77777777" w:rsidR="00A25E9F" w:rsidRPr="0017217E" w:rsidDel="00D82F80" w:rsidRDefault="00A25E9F">
      <w:pPr>
        <w:bidi w:val="0"/>
        <w:ind w:left="-270" w:hanging="90"/>
        <w:jc w:val="center"/>
        <w:rPr>
          <w:del w:id="217" w:author="Aya Abdallah" w:date="2023-03-22T08:43:00Z"/>
          <w:rFonts w:ascii="Simplified Arabic" w:hAnsi="Simplified Arabic" w:cs="Simplified Arabic"/>
          <w:b/>
          <w:bCs/>
          <w:noProof/>
          <w:sz w:val="26"/>
          <w:szCs w:val="26"/>
          <w:rtl/>
          <w:lang w:eastAsia="ar-SA" w:bidi="ar-LB"/>
        </w:rPr>
        <w:pPrChange w:id="218" w:author="Aya Abdallah" w:date="2023-03-22T08:43:00Z">
          <w:pPr>
            <w:spacing w:line="400" w:lineRule="exact"/>
            <w:ind w:left="3600"/>
            <w:jc w:val="center"/>
          </w:pPr>
        </w:pPrChange>
      </w:pPr>
      <w:del w:id="219" w:author="Aya Abdallah" w:date="2023-03-22T08:43:00Z">
        <w:r w:rsidRPr="0017217E" w:rsidDel="00D82F80">
          <w:rPr>
            <w:rFonts w:ascii="Simplified Arabic" w:hAnsi="Simplified Arabic" w:cs="Simplified Arabic" w:hint="cs"/>
            <w:b/>
            <w:bCs/>
            <w:noProof/>
            <w:sz w:val="26"/>
            <w:szCs w:val="26"/>
            <w:rtl/>
            <w:lang w:eastAsia="ar-SA" w:bidi="ar-LB"/>
          </w:rPr>
          <w:delText>رئيس المركز العربي للبحوث القانونية والقضائية</w:delText>
        </w:r>
      </w:del>
    </w:p>
    <w:p w14:paraId="1056677F" w14:textId="77777777" w:rsidR="00A25E9F" w:rsidRPr="0017217E" w:rsidDel="00D82F80" w:rsidRDefault="00A25E9F">
      <w:pPr>
        <w:bidi w:val="0"/>
        <w:ind w:left="-270" w:hanging="90"/>
        <w:jc w:val="center"/>
        <w:rPr>
          <w:del w:id="220" w:author="Aya Abdallah" w:date="2023-03-22T08:43:00Z"/>
          <w:rFonts w:ascii="Simplified Arabic" w:hAnsi="Simplified Arabic" w:cs="Simplified Arabic"/>
          <w:b/>
          <w:bCs/>
          <w:noProof/>
          <w:sz w:val="26"/>
          <w:szCs w:val="26"/>
          <w:lang w:eastAsia="ar-SA" w:bidi="ar-LB"/>
        </w:rPr>
        <w:pPrChange w:id="221" w:author="Aya Abdallah" w:date="2023-03-22T08:43:00Z">
          <w:pPr>
            <w:spacing w:line="400" w:lineRule="exact"/>
            <w:ind w:left="3600"/>
            <w:jc w:val="center"/>
          </w:pPr>
        </w:pPrChange>
      </w:pPr>
      <w:del w:id="222" w:author="Aya Abdallah" w:date="2023-03-22T08:43:00Z">
        <w:r w:rsidRPr="0017217E" w:rsidDel="00D82F80">
          <w:rPr>
            <w:rFonts w:ascii="Simplified Arabic" w:hAnsi="Simplified Arabic" w:cs="Simplified Arabic" w:hint="cs"/>
            <w:b/>
            <w:bCs/>
            <w:noProof/>
            <w:sz w:val="26"/>
            <w:szCs w:val="26"/>
            <w:rtl/>
            <w:lang w:eastAsia="ar-SA" w:bidi="ar-LB"/>
          </w:rPr>
          <w:delText>رئيس التحرير</w:delText>
        </w:r>
      </w:del>
    </w:p>
    <w:p w14:paraId="5DCD2018" w14:textId="77777777" w:rsidR="00A25E9F" w:rsidDel="00D82F80" w:rsidRDefault="00A25E9F">
      <w:pPr>
        <w:bidi w:val="0"/>
        <w:ind w:left="-270" w:hanging="90"/>
        <w:jc w:val="center"/>
        <w:rPr>
          <w:del w:id="223" w:author="Aya Abdallah" w:date="2023-03-22T08:43:00Z"/>
          <w:rFonts w:ascii="Simplified Arabic" w:hAnsi="Simplified Arabic" w:cs="Simplified Arabic"/>
          <w:b/>
          <w:bCs/>
          <w:sz w:val="28"/>
          <w:szCs w:val="28"/>
          <w:rtl/>
          <w:lang w:bidi="ar-EG"/>
        </w:rPr>
        <w:sectPr w:rsidR="00A25E9F" w:rsidDel="00D82F80" w:rsidSect="00A25E9F">
          <w:headerReference w:type="default" r:id="rId7"/>
          <w:footerReference w:type="default" r:id="rId8"/>
          <w:footnotePr>
            <w:numRestart w:val="eachPage"/>
          </w:footnotePr>
          <w:type w:val="continuous"/>
          <w:pgSz w:w="12240" w:h="15840"/>
          <w:pgMar w:top="1440" w:right="2520" w:bottom="1440" w:left="1800" w:header="720" w:footer="288" w:gutter="0"/>
          <w:pgNumType w:start="0"/>
          <w:cols w:space="720"/>
          <w:titlePg/>
          <w:bidi/>
          <w:docGrid w:linePitch="435"/>
        </w:sectPr>
        <w:pPrChange w:id="224" w:author="Aya Abdallah" w:date="2023-03-22T08:43:00Z">
          <w:pPr>
            <w:widowControl w:val="0"/>
            <w:jc w:val="center"/>
          </w:pPr>
        </w:pPrChange>
      </w:pPr>
      <w:del w:id="225" w:author="Aya Abdallah" w:date="2023-03-22T08:43:00Z">
        <w:r w:rsidDel="00D82F80">
          <w:rPr>
            <w:rFonts w:ascii="Simplified Arabic" w:hAnsi="Simplified Arabic" w:cs="Simplified Arabic"/>
            <w:b/>
            <w:bCs/>
            <w:sz w:val="28"/>
            <w:szCs w:val="28"/>
            <w:rtl/>
            <w:lang w:bidi="ar-EG"/>
          </w:rPr>
          <w:br w:type="page"/>
        </w:r>
      </w:del>
    </w:p>
    <w:p w14:paraId="215511F6" w14:textId="77777777" w:rsidR="00A25E9F" w:rsidDel="00D82F80" w:rsidRDefault="00A25E9F">
      <w:pPr>
        <w:bidi w:val="0"/>
        <w:ind w:left="-270" w:hanging="90"/>
        <w:jc w:val="center"/>
        <w:rPr>
          <w:del w:id="226" w:author="Aya Abdallah" w:date="2023-03-22T08:43:00Z"/>
          <w:rFonts w:ascii="Simplified Arabic" w:hAnsi="Simplified Arabic" w:cs="Simplified Arabic"/>
          <w:b/>
          <w:bCs/>
          <w:color w:val="000000"/>
          <w:sz w:val="28"/>
          <w:szCs w:val="28"/>
          <w:rtl/>
        </w:rPr>
        <w:pPrChange w:id="227" w:author="Aya Abdallah" w:date="2023-03-22T08:43:00Z">
          <w:pPr>
            <w:widowControl w:val="0"/>
            <w:jc w:val="center"/>
          </w:pPr>
        </w:pPrChange>
      </w:pPr>
    </w:p>
    <w:p w14:paraId="579ECAA8" w14:textId="77777777" w:rsidR="00A25E9F" w:rsidDel="00D82F80" w:rsidRDefault="00A25E9F">
      <w:pPr>
        <w:bidi w:val="0"/>
        <w:ind w:left="-270" w:hanging="90"/>
        <w:jc w:val="center"/>
        <w:rPr>
          <w:del w:id="228" w:author="Aya Abdallah" w:date="2023-03-22T08:43:00Z"/>
          <w:rFonts w:ascii="Simplified Arabic" w:hAnsi="Simplified Arabic" w:cs="Simplified Arabic"/>
          <w:b/>
          <w:bCs/>
          <w:color w:val="000000"/>
          <w:sz w:val="28"/>
          <w:szCs w:val="28"/>
          <w:rtl/>
        </w:rPr>
        <w:pPrChange w:id="229" w:author="Aya Abdallah" w:date="2023-03-22T08:43:00Z">
          <w:pPr>
            <w:widowControl w:val="0"/>
            <w:jc w:val="center"/>
          </w:pPr>
        </w:pPrChange>
      </w:pPr>
    </w:p>
    <w:p w14:paraId="01D16308" w14:textId="77777777" w:rsidR="00A25E9F" w:rsidDel="00D82F80" w:rsidRDefault="00A25E9F">
      <w:pPr>
        <w:bidi w:val="0"/>
        <w:ind w:left="-270" w:hanging="90"/>
        <w:jc w:val="center"/>
        <w:rPr>
          <w:del w:id="230" w:author="Aya Abdallah" w:date="2023-03-22T08:43:00Z"/>
          <w:rFonts w:ascii="Simplified Arabic" w:hAnsi="Simplified Arabic" w:cs="Simplified Arabic"/>
          <w:b/>
          <w:bCs/>
          <w:color w:val="000000"/>
          <w:sz w:val="28"/>
          <w:szCs w:val="28"/>
          <w:rtl/>
        </w:rPr>
        <w:pPrChange w:id="231" w:author="Aya Abdallah" w:date="2023-03-22T08:43:00Z">
          <w:pPr>
            <w:widowControl w:val="0"/>
            <w:jc w:val="center"/>
          </w:pPr>
        </w:pPrChange>
      </w:pPr>
    </w:p>
    <w:p w14:paraId="58D0CEC5" w14:textId="77777777" w:rsidR="00A25E9F" w:rsidDel="00D82F80" w:rsidRDefault="00A25E9F">
      <w:pPr>
        <w:bidi w:val="0"/>
        <w:ind w:left="-270" w:hanging="90"/>
        <w:jc w:val="center"/>
        <w:rPr>
          <w:del w:id="232" w:author="Aya Abdallah" w:date="2023-03-22T08:43:00Z"/>
          <w:rFonts w:ascii="Simplified Arabic" w:hAnsi="Simplified Arabic" w:cs="Simplified Arabic"/>
          <w:b/>
          <w:bCs/>
          <w:color w:val="000000"/>
          <w:sz w:val="28"/>
          <w:szCs w:val="28"/>
          <w:rtl/>
        </w:rPr>
        <w:pPrChange w:id="233" w:author="Aya Abdallah" w:date="2023-03-22T08:43:00Z">
          <w:pPr>
            <w:widowControl w:val="0"/>
            <w:jc w:val="center"/>
          </w:pPr>
        </w:pPrChange>
      </w:pPr>
    </w:p>
    <w:p w14:paraId="5D99437E" w14:textId="77777777" w:rsidR="00A25E9F" w:rsidDel="00D82F80" w:rsidRDefault="00A25E9F">
      <w:pPr>
        <w:bidi w:val="0"/>
        <w:ind w:left="-270" w:hanging="90"/>
        <w:jc w:val="center"/>
        <w:rPr>
          <w:del w:id="234" w:author="Aya Abdallah" w:date="2023-03-22T08:43:00Z"/>
          <w:rFonts w:ascii="Simplified Arabic" w:hAnsi="Simplified Arabic" w:cs="Simplified Arabic"/>
          <w:b/>
          <w:bCs/>
          <w:color w:val="000000"/>
          <w:sz w:val="28"/>
          <w:szCs w:val="28"/>
          <w:rtl/>
        </w:rPr>
        <w:pPrChange w:id="235" w:author="Aya Abdallah" w:date="2023-03-22T08:43:00Z">
          <w:pPr>
            <w:widowControl w:val="0"/>
            <w:jc w:val="center"/>
          </w:pPr>
        </w:pPrChange>
      </w:pPr>
    </w:p>
    <w:p w14:paraId="5BBF2724" w14:textId="77777777" w:rsidR="00A25E9F" w:rsidRPr="007D6CF9" w:rsidDel="00D82F80" w:rsidRDefault="00A25E9F">
      <w:pPr>
        <w:bidi w:val="0"/>
        <w:ind w:left="-270" w:hanging="90"/>
        <w:jc w:val="center"/>
        <w:rPr>
          <w:del w:id="236" w:author="Aya Abdallah" w:date="2023-03-22T08:43:00Z"/>
          <w:rFonts w:ascii="Simplified Arabic" w:hAnsi="Simplified Arabic" w:cs="Simplified Arabic"/>
          <w:noProof/>
          <w:sz w:val="52"/>
          <w:szCs w:val="52"/>
          <w:rtl/>
          <w:lang w:eastAsia="ar-SA" w:bidi="ar-LB"/>
        </w:rPr>
        <w:pPrChange w:id="237" w:author="Aya Abdallah" w:date="2023-03-22T08:43:00Z">
          <w:pPr>
            <w:pStyle w:val="Heading1"/>
            <w:jc w:val="center"/>
          </w:pPr>
        </w:pPrChange>
      </w:pPr>
      <w:del w:id="238" w:author="Aya Abdallah" w:date="2023-03-22T08:43:00Z">
        <w:r w:rsidRPr="007D6CF9" w:rsidDel="00D82F80">
          <w:rPr>
            <w:rFonts w:ascii="Simplified Arabic" w:hAnsi="Simplified Arabic" w:cs="Simplified Arabic" w:hint="cs"/>
            <w:noProof/>
            <w:sz w:val="52"/>
            <w:szCs w:val="52"/>
            <w:rtl/>
            <w:lang w:eastAsia="ar-SA" w:bidi="ar-LB"/>
          </w:rPr>
          <w:delText>الإستقرار القانوني ودوره في جذب</w:delText>
        </w:r>
      </w:del>
    </w:p>
    <w:p w14:paraId="4F4D7F45" w14:textId="77777777" w:rsidR="00A25E9F" w:rsidRPr="007D6CF9" w:rsidDel="00D82F80" w:rsidRDefault="00A25E9F">
      <w:pPr>
        <w:bidi w:val="0"/>
        <w:ind w:left="-270" w:hanging="90"/>
        <w:jc w:val="center"/>
        <w:rPr>
          <w:del w:id="239" w:author="Aya Abdallah" w:date="2023-03-22T08:43:00Z"/>
          <w:rFonts w:ascii="Simplified Arabic" w:hAnsi="Simplified Arabic" w:cs="Simplified Arabic"/>
          <w:noProof/>
          <w:sz w:val="52"/>
          <w:szCs w:val="52"/>
          <w:rtl/>
          <w:lang w:eastAsia="ar-SA" w:bidi="ar-LB"/>
        </w:rPr>
        <w:pPrChange w:id="240" w:author="Aya Abdallah" w:date="2023-03-22T08:43:00Z">
          <w:pPr>
            <w:pStyle w:val="Heading1"/>
            <w:jc w:val="center"/>
          </w:pPr>
        </w:pPrChange>
      </w:pPr>
      <w:del w:id="241" w:author="Aya Abdallah" w:date="2023-03-22T08:43:00Z">
        <w:r w:rsidRPr="007D6CF9" w:rsidDel="00D82F80">
          <w:rPr>
            <w:rFonts w:ascii="Simplified Arabic" w:hAnsi="Simplified Arabic" w:cs="Simplified Arabic" w:hint="cs"/>
            <w:noProof/>
            <w:sz w:val="52"/>
            <w:szCs w:val="52"/>
            <w:rtl/>
            <w:lang w:eastAsia="ar-SA" w:bidi="ar-LB"/>
          </w:rPr>
          <w:delText>الإستثمار الأجنبي</w:delText>
        </w:r>
      </w:del>
    </w:p>
    <w:p w14:paraId="6B18692F" w14:textId="77777777" w:rsidR="00A25E9F" w:rsidDel="00D82F80" w:rsidRDefault="00A25E9F">
      <w:pPr>
        <w:bidi w:val="0"/>
        <w:ind w:left="-270" w:hanging="90"/>
        <w:jc w:val="center"/>
        <w:rPr>
          <w:del w:id="242" w:author="Aya Abdallah" w:date="2023-03-22T08:43:00Z"/>
          <w:rFonts w:ascii="Simplified Arabic" w:hAnsi="Simplified Arabic" w:cs="Simplified Arabic"/>
          <w:b/>
          <w:bCs/>
          <w:rtl/>
          <w:lang w:bidi="ar-EG"/>
        </w:rPr>
        <w:pPrChange w:id="243" w:author="Aya Abdallah" w:date="2023-03-22T08:43:00Z">
          <w:pPr>
            <w:jc w:val="center"/>
          </w:pPr>
        </w:pPrChange>
      </w:pPr>
    </w:p>
    <w:p w14:paraId="2288183A" w14:textId="77777777" w:rsidR="00A25E9F" w:rsidDel="00D82F80" w:rsidRDefault="00A25E9F">
      <w:pPr>
        <w:bidi w:val="0"/>
        <w:ind w:left="-270" w:hanging="90"/>
        <w:jc w:val="center"/>
        <w:rPr>
          <w:del w:id="244" w:author="Aya Abdallah" w:date="2023-03-22T08:43:00Z"/>
          <w:rFonts w:ascii="Simplified Arabic" w:hAnsi="Simplified Arabic" w:cs="Simplified Arabic"/>
          <w:b/>
          <w:bCs/>
          <w:rtl/>
          <w:lang w:bidi="ar-EG"/>
        </w:rPr>
        <w:pPrChange w:id="245" w:author="Aya Abdallah" w:date="2023-03-22T08:43:00Z">
          <w:pPr>
            <w:jc w:val="center"/>
          </w:pPr>
        </w:pPrChange>
      </w:pPr>
    </w:p>
    <w:p w14:paraId="5A162F21" w14:textId="77777777" w:rsidR="00A25E9F" w:rsidRPr="00F37D4C" w:rsidDel="00D82F80" w:rsidRDefault="00A25E9F">
      <w:pPr>
        <w:bidi w:val="0"/>
        <w:ind w:left="-270" w:hanging="90"/>
        <w:jc w:val="center"/>
        <w:rPr>
          <w:del w:id="246" w:author="Aya Abdallah" w:date="2023-03-22T08:43:00Z"/>
          <w:rFonts w:ascii="Simplified Arabic" w:hAnsi="Simplified Arabic" w:cs="Simplified Arabic"/>
          <w:b/>
          <w:bCs/>
          <w:rtl/>
          <w:lang w:bidi="ar-EG"/>
        </w:rPr>
        <w:pPrChange w:id="247" w:author="Aya Abdallah" w:date="2023-03-22T08:43:00Z">
          <w:pPr>
            <w:jc w:val="center"/>
          </w:pPr>
        </w:pPrChange>
      </w:pPr>
      <w:del w:id="248" w:author="Aya Abdallah" w:date="2023-03-22T08:43:00Z">
        <w:r w:rsidRPr="00F37D4C" w:rsidDel="00D82F80">
          <w:rPr>
            <w:rFonts w:ascii="Simplified Arabic" w:hAnsi="Simplified Arabic" w:cs="Simplified Arabic" w:hint="cs"/>
            <w:b/>
            <w:bCs/>
            <w:rtl/>
            <w:lang w:bidi="ar-EG"/>
          </w:rPr>
          <w:delText>إعداد:</w:delText>
        </w:r>
      </w:del>
    </w:p>
    <w:p w14:paraId="201AD876" w14:textId="77777777" w:rsidR="00A25E9F" w:rsidRPr="00F37D4C" w:rsidDel="00D82F80" w:rsidRDefault="00A25E9F">
      <w:pPr>
        <w:bidi w:val="0"/>
        <w:ind w:left="-270" w:hanging="90"/>
        <w:jc w:val="center"/>
        <w:rPr>
          <w:del w:id="249" w:author="Aya Abdallah" w:date="2023-03-22T08:43:00Z"/>
          <w:rFonts w:ascii="Simplified Arabic" w:hAnsi="Simplified Arabic" w:cs="Simplified Arabic"/>
          <w:b/>
          <w:bCs/>
          <w:rtl/>
          <w:lang w:bidi="ar-EG"/>
        </w:rPr>
        <w:pPrChange w:id="250" w:author="Aya Abdallah" w:date="2023-03-22T08:43:00Z">
          <w:pPr>
            <w:jc w:val="center"/>
          </w:pPr>
        </w:pPrChange>
      </w:pPr>
      <w:del w:id="251" w:author="Aya Abdallah" w:date="2023-03-22T08:43:00Z">
        <w:r w:rsidRPr="00F37D4C" w:rsidDel="00D82F80">
          <w:rPr>
            <w:rFonts w:ascii="Simplified Arabic" w:hAnsi="Simplified Arabic" w:cs="Simplified Arabic" w:hint="cs"/>
            <w:b/>
            <w:bCs/>
            <w:rtl/>
            <w:lang w:bidi="ar-EG"/>
          </w:rPr>
          <w:delText>الدكتور بشار عدنان إبراهيم ملكاوي</w:delText>
        </w:r>
      </w:del>
    </w:p>
    <w:p w14:paraId="40EEE7AE" w14:textId="77777777" w:rsidR="00A25E9F" w:rsidRPr="00F37D4C" w:rsidDel="00D82F80" w:rsidRDefault="00A25E9F">
      <w:pPr>
        <w:bidi w:val="0"/>
        <w:ind w:left="-270" w:hanging="90"/>
        <w:jc w:val="center"/>
        <w:rPr>
          <w:del w:id="252" w:author="Aya Abdallah" w:date="2023-03-22T08:43:00Z"/>
          <w:rFonts w:ascii="Simplified Arabic" w:hAnsi="Simplified Arabic" w:cs="Simplified Arabic"/>
          <w:b/>
          <w:bCs/>
          <w:rtl/>
          <w:lang w:bidi="ar-EG"/>
        </w:rPr>
        <w:pPrChange w:id="253" w:author="Aya Abdallah" w:date="2023-03-22T08:43:00Z">
          <w:pPr>
            <w:jc w:val="center"/>
          </w:pPr>
        </w:pPrChange>
      </w:pPr>
      <w:del w:id="254" w:author="Aya Abdallah" w:date="2023-03-22T08:43:00Z">
        <w:r w:rsidRPr="00F37D4C" w:rsidDel="00D82F80">
          <w:rPr>
            <w:rFonts w:ascii="Simplified Arabic" w:hAnsi="Simplified Arabic" w:cs="Simplified Arabic" w:hint="cs"/>
            <w:b/>
            <w:bCs/>
            <w:rtl/>
            <w:lang w:bidi="ar-EG"/>
          </w:rPr>
          <w:delText>أستاذ القانون المدني المشارك</w:delText>
        </w:r>
      </w:del>
    </w:p>
    <w:p w14:paraId="283ADC9F" w14:textId="77777777" w:rsidR="00A25E9F" w:rsidRPr="00F37D4C" w:rsidDel="00D82F80" w:rsidRDefault="00A25E9F">
      <w:pPr>
        <w:bidi w:val="0"/>
        <w:ind w:left="-270" w:hanging="90"/>
        <w:jc w:val="center"/>
        <w:rPr>
          <w:del w:id="255" w:author="Aya Abdallah" w:date="2023-03-22T08:43:00Z"/>
          <w:rFonts w:ascii="Simplified Arabic" w:hAnsi="Simplified Arabic" w:cs="Simplified Arabic"/>
          <w:b/>
          <w:bCs/>
          <w:rtl/>
          <w:lang w:bidi="ar-EG"/>
        </w:rPr>
        <w:pPrChange w:id="256" w:author="Aya Abdallah" w:date="2023-03-22T08:43:00Z">
          <w:pPr>
            <w:jc w:val="center"/>
          </w:pPr>
        </w:pPrChange>
      </w:pPr>
      <w:del w:id="257" w:author="Aya Abdallah" w:date="2023-03-22T08:43:00Z">
        <w:r w:rsidRPr="00F37D4C" w:rsidDel="00D82F80">
          <w:rPr>
            <w:rFonts w:ascii="Simplified Arabic" w:hAnsi="Simplified Arabic" w:cs="Simplified Arabic" w:hint="cs"/>
            <w:b/>
            <w:bCs/>
            <w:rtl/>
            <w:lang w:bidi="ar-EG"/>
          </w:rPr>
          <w:delText xml:space="preserve">كلية الحقوق </w:delText>
        </w:r>
        <w:r w:rsidRPr="00F37D4C" w:rsidDel="00D82F80">
          <w:rPr>
            <w:rFonts w:ascii="Simplified Arabic" w:hAnsi="Simplified Arabic" w:cs="Simplified Arabic"/>
            <w:b/>
            <w:bCs/>
            <w:rtl/>
            <w:lang w:bidi="ar-EG"/>
          </w:rPr>
          <w:delText>–</w:delText>
        </w:r>
        <w:r w:rsidRPr="00F37D4C" w:rsidDel="00D82F80">
          <w:rPr>
            <w:rFonts w:ascii="Simplified Arabic" w:hAnsi="Simplified Arabic" w:cs="Simplified Arabic" w:hint="cs"/>
            <w:b/>
            <w:bCs/>
            <w:rtl/>
            <w:lang w:bidi="ar-EG"/>
          </w:rPr>
          <w:delText xml:space="preserve"> الجامعة الأردنية</w:delText>
        </w:r>
      </w:del>
    </w:p>
    <w:p w14:paraId="752E9481" w14:textId="77777777" w:rsidR="00A25E9F" w:rsidRPr="00F37D4C" w:rsidDel="00D82F80" w:rsidRDefault="00A25E9F">
      <w:pPr>
        <w:bidi w:val="0"/>
        <w:ind w:left="-270" w:hanging="90"/>
        <w:jc w:val="center"/>
        <w:rPr>
          <w:del w:id="258" w:author="Aya Abdallah" w:date="2023-03-22T08:43:00Z"/>
          <w:rFonts w:ascii="Simplified Arabic" w:hAnsi="Simplified Arabic" w:cs="Simplified Arabic"/>
          <w:b/>
          <w:bCs/>
          <w:rtl/>
          <w:lang w:bidi="ar-EG"/>
        </w:rPr>
        <w:pPrChange w:id="259" w:author="Aya Abdallah" w:date="2023-03-22T08:43:00Z">
          <w:pPr>
            <w:jc w:val="center"/>
          </w:pPr>
        </w:pPrChange>
      </w:pPr>
      <w:del w:id="260" w:author="Aya Abdallah" w:date="2023-03-22T08:43:00Z">
        <w:r w:rsidRPr="00F37D4C" w:rsidDel="00D82F80">
          <w:rPr>
            <w:rFonts w:ascii="Simplified Arabic" w:hAnsi="Simplified Arabic" w:cs="Simplified Arabic" w:hint="cs"/>
            <w:b/>
            <w:bCs/>
            <w:rtl/>
            <w:lang w:bidi="ar-EG"/>
          </w:rPr>
          <w:delText>معهد الإدارة العامة - الرياض</w:delText>
        </w:r>
      </w:del>
    </w:p>
    <w:p w14:paraId="1704036A" w14:textId="77777777" w:rsidR="00A25E9F" w:rsidDel="00D82F80" w:rsidRDefault="00A25E9F">
      <w:pPr>
        <w:bidi w:val="0"/>
        <w:ind w:left="-270" w:hanging="90"/>
        <w:jc w:val="center"/>
        <w:rPr>
          <w:del w:id="261" w:author="Aya Abdallah" w:date="2023-03-22T08:43:00Z"/>
          <w:rFonts w:ascii="Simplified Arabic" w:hAnsi="Simplified Arabic" w:cs="Simplified Arabic"/>
          <w:b/>
          <w:bCs/>
          <w:sz w:val="28"/>
          <w:szCs w:val="28"/>
          <w:u w:val="single"/>
          <w:rtl/>
        </w:rPr>
        <w:pPrChange w:id="262" w:author="Aya Abdallah" w:date="2023-03-22T08:43:00Z">
          <w:pPr>
            <w:jc w:val="center"/>
          </w:pPr>
        </w:pPrChange>
      </w:pPr>
    </w:p>
    <w:p w14:paraId="1003B860" w14:textId="77777777" w:rsidR="00A25E9F" w:rsidRPr="007872F7" w:rsidDel="00D82F80" w:rsidRDefault="00A25E9F">
      <w:pPr>
        <w:bidi w:val="0"/>
        <w:ind w:left="-270" w:hanging="90"/>
        <w:jc w:val="center"/>
        <w:rPr>
          <w:del w:id="263" w:author="Aya Abdallah" w:date="2023-03-22T08:43:00Z"/>
          <w:rFonts w:ascii="Simplified Arabic" w:hAnsi="Simplified Arabic" w:cs="Simplified Arabic"/>
          <w:sz w:val="28"/>
          <w:szCs w:val="28"/>
          <w:rtl/>
        </w:rPr>
        <w:pPrChange w:id="264" w:author="Aya Abdallah" w:date="2023-03-22T08:43:00Z">
          <w:pPr>
            <w:bidi w:val="0"/>
            <w:spacing w:after="160" w:line="259" w:lineRule="auto"/>
          </w:pPr>
        </w:pPrChange>
      </w:pPr>
      <w:del w:id="265" w:author="Aya Abdallah" w:date="2023-03-22T08:43:00Z">
        <w:r w:rsidRPr="007872F7" w:rsidDel="00D82F80">
          <w:rPr>
            <w:rFonts w:ascii="Simplified Arabic" w:hAnsi="Simplified Arabic" w:cs="Simplified Arabic"/>
            <w:sz w:val="28"/>
            <w:szCs w:val="28"/>
            <w:rtl/>
          </w:rPr>
          <w:br w:type="page"/>
        </w:r>
      </w:del>
    </w:p>
    <w:p w14:paraId="79C4FD8F" w14:textId="77777777" w:rsidR="00A25E9F" w:rsidDel="00D82F80" w:rsidRDefault="00A25E9F">
      <w:pPr>
        <w:bidi w:val="0"/>
        <w:ind w:left="-270" w:hanging="90"/>
        <w:jc w:val="center"/>
        <w:rPr>
          <w:del w:id="266" w:author="Aya Abdallah" w:date="2023-03-22T08:43:00Z"/>
          <w:rFonts w:ascii="Simplified Arabic" w:hAnsi="Simplified Arabic" w:cs="Simplified Arabic"/>
          <w:b/>
          <w:bCs/>
          <w:sz w:val="28"/>
          <w:szCs w:val="28"/>
          <w:u w:val="single"/>
          <w:rtl/>
          <w:lang w:bidi="ar-LB"/>
        </w:rPr>
        <w:pPrChange w:id="267" w:author="Aya Abdallah" w:date="2023-03-22T08:43:00Z">
          <w:pPr>
            <w:jc w:val="center"/>
          </w:pPr>
        </w:pPrChange>
      </w:pPr>
    </w:p>
    <w:p w14:paraId="15404A1E" w14:textId="77777777" w:rsidR="00A25E9F" w:rsidRPr="00C519C0" w:rsidDel="00D82F80" w:rsidRDefault="00A25E9F">
      <w:pPr>
        <w:bidi w:val="0"/>
        <w:ind w:left="-270" w:hanging="90"/>
        <w:jc w:val="center"/>
        <w:rPr>
          <w:del w:id="268" w:author="Aya Abdallah" w:date="2023-03-22T08:43:00Z"/>
          <w:rFonts w:ascii="Simplified Arabic" w:hAnsi="Simplified Arabic" w:cs="Simplified Arabic"/>
          <w:b/>
          <w:bCs/>
          <w:sz w:val="28"/>
          <w:szCs w:val="28"/>
          <w:u w:val="single"/>
          <w:rtl/>
        </w:rPr>
        <w:pPrChange w:id="269" w:author="Aya Abdallah" w:date="2023-03-22T08:43:00Z">
          <w:pPr>
            <w:jc w:val="center"/>
          </w:pPr>
        </w:pPrChange>
      </w:pPr>
      <w:del w:id="270" w:author="Aya Abdallah" w:date="2023-03-22T08:43:00Z">
        <w:r w:rsidDel="00D82F80">
          <w:rPr>
            <w:rFonts w:ascii="Simplified Arabic" w:hAnsi="Simplified Arabic" w:cs="Simplified Arabic" w:hint="cs"/>
            <w:b/>
            <w:bCs/>
            <w:sz w:val="28"/>
            <w:szCs w:val="28"/>
            <w:u w:val="single"/>
            <w:rtl/>
          </w:rPr>
          <w:delText>ال</w:delText>
        </w:r>
        <w:r w:rsidRPr="00C519C0" w:rsidDel="00D82F80">
          <w:rPr>
            <w:rFonts w:ascii="Simplified Arabic" w:hAnsi="Simplified Arabic" w:cs="Simplified Arabic" w:hint="cs"/>
            <w:b/>
            <w:bCs/>
            <w:sz w:val="28"/>
            <w:szCs w:val="28"/>
            <w:u w:val="single"/>
            <w:rtl/>
          </w:rPr>
          <w:delText>ملخص</w:delText>
        </w:r>
      </w:del>
    </w:p>
    <w:p w14:paraId="5E681B6A" w14:textId="77777777" w:rsidR="00A25E9F" w:rsidDel="00D82F80" w:rsidRDefault="00A25E9F">
      <w:pPr>
        <w:bidi w:val="0"/>
        <w:ind w:left="-270" w:hanging="90"/>
        <w:jc w:val="center"/>
        <w:rPr>
          <w:del w:id="271" w:author="Aya Abdallah" w:date="2023-03-22T08:43:00Z"/>
          <w:rFonts w:ascii="Simplified Arabic" w:hAnsi="Simplified Arabic" w:cs="Simplified Arabic"/>
          <w:sz w:val="28"/>
          <w:szCs w:val="28"/>
          <w:rtl/>
        </w:rPr>
        <w:pPrChange w:id="272" w:author="Aya Abdallah" w:date="2023-03-22T08:43:00Z">
          <w:pPr>
            <w:ind w:firstLine="720"/>
            <w:jc w:val="both"/>
          </w:pPr>
        </w:pPrChange>
      </w:pPr>
      <w:del w:id="273" w:author="Aya Abdallah" w:date="2023-03-22T08:43:00Z">
        <w:r w:rsidDel="00D82F80">
          <w:rPr>
            <w:rFonts w:ascii="Simplified Arabic" w:hAnsi="Simplified Arabic" w:cs="Simplified Arabic" w:hint="cs"/>
            <w:sz w:val="28"/>
            <w:szCs w:val="28"/>
            <w:rtl/>
          </w:rPr>
          <w:delText>يحقق الإستثمار الأجنبي نفعاً لكلا الطرفين؛ الدولة المستضيفة للإستثمار، والجهة المستثمرة، ولحماية هذا النفع لا بد من تحقيق العدالة التي تحفظ حقوق كلا الطرفين، القاعدة القانونية هي الوسيلة التي تُمكّن من تحقيق العدالة؛ من هنا كانت الحاجة العملية لتحقيق النفع المرجو من الأطراف من خلال الإستقرار القانوني في الدولة.</w:delText>
        </w:r>
      </w:del>
    </w:p>
    <w:p w14:paraId="5AF0AC64" w14:textId="77777777" w:rsidR="00A25E9F" w:rsidDel="00D82F80" w:rsidRDefault="00A25E9F">
      <w:pPr>
        <w:bidi w:val="0"/>
        <w:ind w:left="-270" w:hanging="90"/>
        <w:jc w:val="center"/>
        <w:rPr>
          <w:del w:id="274" w:author="Aya Abdallah" w:date="2023-03-22T08:43:00Z"/>
          <w:rFonts w:ascii="Simplified Arabic" w:hAnsi="Simplified Arabic" w:cs="Simplified Arabic"/>
          <w:sz w:val="28"/>
          <w:szCs w:val="28"/>
          <w:rtl/>
        </w:rPr>
        <w:pPrChange w:id="275" w:author="Aya Abdallah" w:date="2023-03-22T08:43:00Z">
          <w:pPr>
            <w:ind w:firstLine="720"/>
            <w:jc w:val="both"/>
          </w:pPr>
        </w:pPrChange>
      </w:pPr>
      <w:del w:id="276" w:author="Aya Abdallah" w:date="2023-03-22T08:43:00Z">
        <w:r w:rsidDel="00D82F80">
          <w:rPr>
            <w:rFonts w:ascii="Simplified Arabic" w:hAnsi="Simplified Arabic" w:cs="Simplified Arabic" w:hint="cs"/>
            <w:sz w:val="28"/>
            <w:szCs w:val="28"/>
            <w:rtl/>
          </w:rPr>
          <w:delText>تقدّم هذه الدراسة ثلاثة محاور تتمثل في: القوانين الجاذبة للإستثمار الأجنبي، والقوانين الداعمة والمشجعة للإستثمار الأجنبي، وأخيراً قوانين استدامة الإستثمار الأجنبي.</w:delText>
        </w:r>
      </w:del>
    </w:p>
    <w:p w14:paraId="5E124DF8" w14:textId="77777777" w:rsidR="00A25E9F" w:rsidDel="00D82F80" w:rsidRDefault="00A25E9F">
      <w:pPr>
        <w:bidi w:val="0"/>
        <w:ind w:left="-270" w:hanging="90"/>
        <w:jc w:val="center"/>
        <w:rPr>
          <w:del w:id="277" w:author="Aya Abdallah" w:date="2023-03-22T08:43:00Z"/>
          <w:rFonts w:ascii="Simplified Arabic" w:hAnsi="Simplified Arabic" w:cs="Simplified Arabic"/>
          <w:sz w:val="28"/>
          <w:szCs w:val="28"/>
          <w:rtl/>
        </w:rPr>
        <w:pPrChange w:id="278" w:author="Aya Abdallah" w:date="2023-03-22T08:43:00Z">
          <w:pPr>
            <w:spacing w:after="200" w:line="276" w:lineRule="auto"/>
          </w:pPr>
        </w:pPrChange>
      </w:pPr>
    </w:p>
    <w:p w14:paraId="7F461488" w14:textId="77777777" w:rsidR="00A25E9F" w:rsidDel="00D82F80" w:rsidRDefault="00A25E9F">
      <w:pPr>
        <w:bidi w:val="0"/>
        <w:ind w:left="-270" w:hanging="90"/>
        <w:jc w:val="center"/>
        <w:rPr>
          <w:del w:id="279" w:author="Aya Abdallah" w:date="2023-03-22T08:43:00Z"/>
          <w:rFonts w:ascii="Simplified Arabic" w:hAnsi="Simplified Arabic" w:cs="Simplified Arabic"/>
          <w:sz w:val="28"/>
          <w:szCs w:val="28"/>
          <w:rtl/>
        </w:rPr>
        <w:pPrChange w:id="280" w:author="Aya Abdallah" w:date="2023-03-22T08:43:00Z">
          <w:pPr>
            <w:spacing w:after="200" w:line="276" w:lineRule="auto"/>
          </w:pPr>
        </w:pPrChange>
      </w:pPr>
    </w:p>
    <w:p w14:paraId="3E8EA5C2" w14:textId="77777777" w:rsidR="00A25E9F" w:rsidDel="00D82F80" w:rsidRDefault="00A25E9F">
      <w:pPr>
        <w:bidi w:val="0"/>
        <w:ind w:left="-270" w:hanging="90"/>
        <w:jc w:val="center"/>
        <w:rPr>
          <w:del w:id="281" w:author="Aya Abdallah" w:date="2023-03-22T08:43:00Z"/>
          <w:rFonts w:ascii="Simplified Arabic" w:hAnsi="Simplified Arabic" w:cs="Simplified Arabic"/>
          <w:sz w:val="28"/>
          <w:szCs w:val="28"/>
          <w:rtl/>
        </w:rPr>
        <w:pPrChange w:id="282" w:author="Aya Abdallah" w:date="2023-03-22T08:43:00Z">
          <w:pPr>
            <w:bidi w:val="0"/>
            <w:spacing w:after="160" w:line="259" w:lineRule="auto"/>
          </w:pPr>
        </w:pPrChange>
      </w:pPr>
      <w:del w:id="283" w:author="Aya Abdallah" w:date="2023-03-22T08:43:00Z">
        <w:r w:rsidDel="00D82F80">
          <w:rPr>
            <w:rFonts w:ascii="Simplified Arabic" w:hAnsi="Simplified Arabic" w:cs="Simplified Arabic"/>
            <w:sz w:val="28"/>
            <w:szCs w:val="28"/>
            <w:rtl/>
          </w:rPr>
          <w:br w:type="page"/>
        </w:r>
      </w:del>
    </w:p>
    <w:p w14:paraId="0179E32A" w14:textId="77777777" w:rsidR="00A25E9F" w:rsidDel="00D82F80" w:rsidRDefault="00A25E9F">
      <w:pPr>
        <w:bidi w:val="0"/>
        <w:ind w:left="-270" w:hanging="90"/>
        <w:jc w:val="center"/>
        <w:rPr>
          <w:del w:id="284" w:author="Aya Abdallah" w:date="2023-03-22T08:43:00Z"/>
          <w:rFonts w:cs="Times New Roman"/>
          <w:b/>
          <w:bCs/>
          <w:rtl/>
        </w:rPr>
        <w:pPrChange w:id="285" w:author="Aya Abdallah" w:date="2023-03-22T08:43:00Z">
          <w:pPr>
            <w:bidi w:val="0"/>
            <w:jc w:val="center"/>
          </w:pPr>
        </w:pPrChange>
      </w:pPr>
    </w:p>
    <w:p w14:paraId="3C0C7403" w14:textId="77777777" w:rsidR="00A25E9F" w:rsidDel="00D82F80" w:rsidRDefault="00A25E9F">
      <w:pPr>
        <w:bidi w:val="0"/>
        <w:ind w:left="-270" w:hanging="90"/>
        <w:jc w:val="center"/>
        <w:rPr>
          <w:del w:id="286" w:author="Aya Abdallah" w:date="2023-03-22T08:43:00Z"/>
          <w:rFonts w:cs="Times New Roman"/>
          <w:b/>
          <w:bCs/>
          <w:lang w:bidi="ar-JO"/>
        </w:rPr>
        <w:pPrChange w:id="287" w:author="Aya Abdallah" w:date="2023-03-22T08:43:00Z">
          <w:pPr>
            <w:bidi w:val="0"/>
            <w:jc w:val="center"/>
          </w:pPr>
        </w:pPrChange>
      </w:pPr>
      <w:del w:id="288" w:author="Aya Abdallah" w:date="2023-03-22T08:43:00Z">
        <w:r w:rsidDel="00D82F80">
          <w:rPr>
            <w:rFonts w:cs="Times New Roman"/>
            <w:b/>
            <w:bCs/>
          </w:rPr>
          <w:delText xml:space="preserve">The Role of Legal Stability in </w:delText>
        </w:r>
        <w:r w:rsidDel="00D82F80">
          <w:rPr>
            <w:rFonts w:cs="Times New Roman"/>
            <w:b/>
            <w:bCs/>
            <w:lang w:bidi="ar-JO"/>
          </w:rPr>
          <w:delText>Attracting</w:delText>
        </w:r>
        <w:r w:rsidDel="00D82F80">
          <w:rPr>
            <w:rFonts w:cs="Times New Roman" w:hint="cs"/>
            <w:b/>
            <w:bCs/>
            <w:rtl/>
            <w:lang w:bidi="ar-JO"/>
          </w:rPr>
          <w:delText xml:space="preserve"> </w:delText>
        </w:r>
        <w:r w:rsidDel="00D82F80">
          <w:rPr>
            <w:rFonts w:cs="Times New Roman"/>
            <w:b/>
            <w:bCs/>
            <w:lang w:bidi="ar-JO"/>
          </w:rPr>
          <w:delText>Foreign</w:delText>
        </w:r>
        <w:r w:rsidDel="00D82F80">
          <w:rPr>
            <w:rFonts w:cs="Times New Roman" w:hint="cs"/>
            <w:b/>
            <w:bCs/>
            <w:rtl/>
            <w:lang w:bidi="ar-JO"/>
          </w:rPr>
          <w:delText xml:space="preserve"> </w:delText>
        </w:r>
        <w:r w:rsidDel="00D82F80">
          <w:rPr>
            <w:rFonts w:cs="Times New Roman"/>
            <w:b/>
            <w:bCs/>
            <w:lang w:bidi="ar-JO"/>
          </w:rPr>
          <w:delText>Investment</w:delText>
        </w:r>
      </w:del>
    </w:p>
    <w:p w14:paraId="44CB61F2" w14:textId="77777777" w:rsidR="00A25E9F" w:rsidDel="00D82F80" w:rsidRDefault="00A25E9F">
      <w:pPr>
        <w:bidi w:val="0"/>
        <w:ind w:left="-270" w:hanging="90"/>
        <w:jc w:val="center"/>
        <w:rPr>
          <w:del w:id="289" w:author="Aya Abdallah" w:date="2023-03-22T08:43:00Z"/>
          <w:rFonts w:cs="Times New Roman"/>
          <w:sz w:val="24"/>
          <w:szCs w:val="24"/>
        </w:rPr>
        <w:pPrChange w:id="290" w:author="Aya Abdallah" w:date="2023-03-22T08:43:00Z">
          <w:pPr>
            <w:bidi w:val="0"/>
            <w:jc w:val="both"/>
          </w:pPr>
        </w:pPrChange>
      </w:pPr>
    </w:p>
    <w:p w14:paraId="49795176" w14:textId="77777777" w:rsidR="00A25E9F" w:rsidRPr="00C519C0" w:rsidDel="00D82F80" w:rsidRDefault="00A25E9F">
      <w:pPr>
        <w:bidi w:val="0"/>
        <w:ind w:left="-270" w:hanging="90"/>
        <w:jc w:val="center"/>
        <w:rPr>
          <w:del w:id="291" w:author="Aya Abdallah" w:date="2023-03-22T08:43:00Z"/>
          <w:rFonts w:cs="Times New Roman"/>
          <w:sz w:val="28"/>
          <w:szCs w:val="28"/>
        </w:rPr>
        <w:pPrChange w:id="292" w:author="Aya Abdallah" w:date="2023-03-22T08:43:00Z">
          <w:pPr>
            <w:bidi w:val="0"/>
            <w:jc w:val="center"/>
          </w:pPr>
        </w:pPrChange>
      </w:pPr>
      <w:del w:id="293" w:author="Aya Abdallah" w:date="2023-03-22T08:43:00Z">
        <w:r w:rsidRPr="00C519C0" w:rsidDel="00D82F80">
          <w:rPr>
            <w:rFonts w:cs="Times New Roman"/>
            <w:sz w:val="28"/>
            <w:szCs w:val="28"/>
          </w:rPr>
          <w:delText>Dr. Bashar Adnan Malkawi</w:delText>
        </w:r>
      </w:del>
    </w:p>
    <w:p w14:paraId="4E36FFD2" w14:textId="77777777" w:rsidR="00A25E9F" w:rsidRPr="00C519C0" w:rsidDel="00D82F80" w:rsidRDefault="00A25E9F">
      <w:pPr>
        <w:bidi w:val="0"/>
        <w:ind w:left="-270" w:hanging="90"/>
        <w:jc w:val="center"/>
        <w:rPr>
          <w:del w:id="294" w:author="Aya Abdallah" w:date="2023-03-22T08:43:00Z"/>
          <w:rFonts w:cs="Times New Roman"/>
          <w:sz w:val="28"/>
          <w:szCs w:val="28"/>
        </w:rPr>
        <w:pPrChange w:id="295" w:author="Aya Abdallah" w:date="2023-03-22T08:43:00Z">
          <w:pPr>
            <w:bidi w:val="0"/>
            <w:jc w:val="center"/>
          </w:pPr>
        </w:pPrChange>
      </w:pPr>
      <w:del w:id="296" w:author="Aya Abdallah" w:date="2023-03-22T08:43:00Z">
        <w:r w:rsidRPr="00C519C0" w:rsidDel="00D82F80">
          <w:rPr>
            <w:rFonts w:cs="Times New Roman"/>
            <w:sz w:val="28"/>
            <w:szCs w:val="28"/>
          </w:rPr>
          <w:delText>Associate Professor of Civil Law</w:delText>
        </w:r>
      </w:del>
    </w:p>
    <w:p w14:paraId="2F0100F8" w14:textId="77777777" w:rsidR="00A25E9F" w:rsidRPr="00C519C0" w:rsidDel="00D82F80" w:rsidRDefault="00A25E9F">
      <w:pPr>
        <w:bidi w:val="0"/>
        <w:ind w:left="-270" w:hanging="90"/>
        <w:jc w:val="center"/>
        <w:rPr>
          <w:del w:id="297" w:author="Aya Abdallah" w:date="2023-03-22T08:43:00Z"/>
          <w:rFonts w:cs="Times New Roman"/>
          <w:sz w:val="28"/>
          <w:szCs w:val="28"/>
        </w:rPr>
        <w:pPrChange w:id="298" w:author="Aya Abdallah" w:date="2023-03-22T08:43:00Z">
          <w:pPr>
            <w:bidi w:val="0"/>
            <w:jc w:val="center"/>
          </w:pPr>
        </w:pPrChange>
      </w:pPr>
      <w:del w:id="299" w:author="Aya Abdallah" w:date="2023-03-22T08:43:00Z">
        <w:r w:rsidRPr="00C519C0" w:rsidDel="00D82F80">
          <w:rPr>
            <w:rFonts w:cs="Times New Roman"/>
            <w:sz w:val="28"/>
            <w:szCs w:val="28"/>
          </w:rPr>
          <w:delText>Faculty of Law - The University of Jordan, Amman, Jordan</w:delText>
        </w:r>
      </w:del>
    </w:p>
    <w:p w14:paraId="548EF03A" w14:textId="77777777" w:rsidR="00A25E9F" w:rsidRPr="00C519C0" w:rsidDel="00D82F80" w:rsidRDefault="00A25E9F">
      <w:pPr>
        <w:bidi w:val="0"/>
        <w:ind w:left="-270" w:hanging="90"/>
        <w:jc w:val="center"/>
        <w:rPr>
          <w:del w:id="300" w:author="Aya Abdallah" w:date="2023-03-22T08:43:00Z"/>
          <w:rFonts w:cs="Times New Roman"/>
          <w:sz w:val="28"/>
          <w:szCs w:val="28"/>
        </w:rPr>
        <w:pPrChange w:id="301" w:author="Aya Abdallah" w:date="2023-03-22T08:43:00Z">
          <w:pPr>
            <w:bidi w:val="0"/>
            <w:jc w:val="center"/>
          </w:pPr>
        </w:pPrChange>
      </w:pPr>
      <w:del w:id="302" w:author="Aya Abdallah" w:date="2023-03-22T08:43:00Z">
        <w:r w:rsidRPr="00C519C0" w:rsidDel="00D82F80">
          <w:rPr>
            <w:rFonts w:cs="Times New Roman"/>
            <w:sz w:val="28"/>
            <w:szCs w:val="28"/>
          </w:rPr>
          <w:delText>Institute of Public Administration – Riyadh, Saudi Arabia</w:delText>
        </w:r>
      </w:del>
    </w:p>
    <w:p w14:paraId="0AA2BB83" w14:textId="77777777" w:rsidR="00A25E9F" w:rsidDel="00D82F80" w:rsidRDefault="00A25E9F">
      <w:pPr>
        <w:bidi w:val="0"/>
        <w:ind w:left="-270" w:hanging="90"/>
        <w:jc w:val="center"/>
        <w:rPr>
          <w:del w:id="303" w:author="Aya Abdallah" w:date="2023-03-22T08:43:00Z"/>
          <w:rFonts w:cs="Times New Roman"/>
          <w:sz w:val="24"/>
          <w:szCs w:val="24"/>
        </w:rPr>
        <w:pPrChange w:id="304" w:author="Aya Abdallah" w:date="2023-03-22T08:43:00Z">
          <w:pPr>
            <w:bidi w:val="0"/>
            <w:ind w:firstLine="720"/>
            <w:jc w:val="both"/>
          </w:pPr>
        </w:pPrChange>
      </w:pPr>
    </w:p>
    <w:p w14:paraId="20004D49" w14:textId="77777777" w:rsidR="00A25E9F" w:rsidRPr="00C519C0" w:rsidDel="00D82F80" w:rsidRDefault="00A25E9F">
      <w:pPr>
        <w:bidi w:val="0"/>
        <w:ind w:left="-270" w:hanging="90"/>
        <w:jc w:val="center"/>
        <w:rPr>
          <w:del w:id="305" w:author="Aya Abdallah" w:date="2023-03-22T08:43:00Z"/>
          <w:rFonts w:cs="Times New Roman"/>
          <w:b/>
          <w:bCs/>
          <w:sz w:val="24"/>
          <w:szCs w:val="24"/>
          <w:u w:val="single"/>
        </w:rPr>
        <w:pPrChange w:id="306" w:author="Aya Abdallah" w:date="2023-03-22T08:43:00Z">
          <w:pPr>
            <w:bidi w:val="0"/>
            <w:jc w:val="both"/>
          </w:pPr>
        </w:pPrChange>
      </w:pPr>
      <w:del w:id="307" w:author="Aya Abdallah" w:date="2023-03-22T08:43:00Z">
        <w:r w:rsidRPr="00C519C0" w:rsidDel="00D82F80">
          <w:rPr>
            <w:rFonts w:cs="Times New Roman"/>
            <w:b/>
            <w:bCs/>
            <w:sz w:val="24"/>
            <w:szCs w:val="24"/>
            <w:u w:val="single"/>
          </w:rPr>
          <w:delText>Abstract</w:delText>
        </w:r>
      </w:del>
    </w:p>
    <w:p w14:paraId="46A1A1F1" w14:textId="77777777" w:rsidR="00A25E9F" w:rsidRPr="00E015B6" w:rsidDel="00D82F80" w:rsidRDefault="00A25E9F">
      <w:pPr>
        <w:bidi w:val="0"/>
        <w:ind w:left="-270" w:hanging="90"/>
        <w:jc w:val="center"/>
        <w:rPr>
          <w:del w:id="308" w:author="Aya Abdallah" w:date="2023-03-22T08:43:00Z"/>
          <w:rFonts w:cs="Times New Roman"/>
          <w:sz w:val="28"/>
          <w:szCs w:val="28"/>
          <w:rtl/>
          <w:lang w:bidi="ar-JO"/>
        </w:rPr>
        <w:pPrChange w:id="309" w:author="Aya Abdallah" w:date="2023-03-22T08:43:00Z">
          <w:pPr>
            <w:bidi w:val="0"/>
            <w:ind w:firstLine="720"/>
            <w:jc w:val="both"/>
          </w:pPr>
        </w:pPrChange>
      </w:pPr>
      <w:del w:id="310" w:author="Aya Abdallah" w:date="2023-03-22T08:43:00Z">
        <w:r w:rsidRPr="00C519C0" w:rsidDel="00D82F80">
          <w:rPr>
            <w:rFonts w:cs="Times New Roman"/>
            <w:sz w:val="28"/>
            <w:szCs w:val="28"/>
          </w:rPr>
          <w:delText>Foreign investment</w:delText>
        </w:r>
        <w:r w:rsidRPr="00C519C0" w:rsidDel="00D82F80">
          <w:rPr>
            <w:rFonts w:cs="Times New Roman" w:hint="cs"/>
            <w:sz w:val="28"/>
            <w:szCs w:val="28"/>
            <w:rtl/>
          </w:rPr>
          <w:delText xml:space="preserve"> </w:delText>
        </w:r>
        <w:r w:rsidRPr="00C519C0" w:rsidDel="00D82F80">
          <w:rPr>
            <w:rFonts w:cs="Times New Roman"/>
            <w:sz w:val="28"/>
            <w:szCs w:val="28"/>
          </w:rPr>
          <w:delText>benefits both parties, host country and the investor. And in order to protect this benefit, it is important to achieve justice that guarantees the rights of both parties. The legal rule is the means to achieve this justice. Therefore, it is necessary to attain</w:delText>
        </w:r>
        <w:r w:rsidRPr="00C519C0" w:rsidDel="00D82F80">
          <w:rPr>
            <w:rFonts w:cs="Times New Roman" w:hint="cs"/>
            <w:sz w:val="28"/>
            <w:szCs w:val="28"/>
            <w:rtl/>
          </w:rPr>
          <w:delText xml:space="preserve"> </w:delText>
        </w:r>
        <w:r w:rsidRPr="00C519C0" w:rsidDel="00D82F80">
          <w:rPr>
            <w:rFonts w:cs="Times New Roman"/>
            <w:sz w:val="28"/>
            <w:szCs w:val="28"/>
          </w:rPr>
          <w:delText>benefit from parties through legal stability in the state.</w:delText>
        </w:r>
        <w:r w:rsidRPr="00C519C0" w:rsidDel="00D82F80">
          <w:rPr>
            <w:rFonts w:cs="Times New Roman" w:hint="cs"/>
            <w:sz w:val="28"/>
            <w:szCs w:val="28"/>
            <w:rtl/>
          </w:rPr>
          <w:delText xml:space="preserve"> </w:delText>
        </w:r>
        <w:r w:rsidRPr="00C519C0" w:rsidDel="00D82F80">
          <w:rPr>
            <w:rFonts w:cs="Times New Roman"/>
            <w:sz w:val="28"/>
            <w:szCs w:val="28"/>
          </w:rPr>
          <w:delText>The present study discusses three</w:delText>
        </w:r>
        <w:r w:rsidRPr="00C519C0" w:rsidDel="00D82F80">
          <w:rPr>
            <w:rFonts w:cs="Times New Roman" w:hint="cs"/>
            <w:sz w:val="28"/>
            <w:szCs w:val="28"/>
            <w:rtl/>
          </w:rPr>
          <w:delText xml:space="preserve"> </w:delText>
        </w:r>
        <w:r w:rsidRPr="00C519C0" w:rsidDel="00D82F80">
          <w:rPr>
            <w:rFonts w:cs="Times New Roman"/>
            <w:sz w:val="28"/>
            <w:szCs w:val="28"/>
          </w:rPr>
          <w:delText xml:space="preserve">axes represented in laws that attract foreign investment, laws that support and encourage foreign investment and </w:delText>
        </w:r>
        <w:r w:rsidRPr="00C519C0" w:rsidDel="00D82F80">
          <w:rPr>
            <w:rFonts w:cs="Times New Roman"/>
            <w:sz w:val="28"/>
            <w:szCs w:val="28"/>
            <w:lang w:bidi="ar-JO"/>
          </w:rPr>
          <w:delText>laws that help sustainability of foreign investment.</w:delText>
        </w:r>
        <w:r w:rsidRPr="008B589A" w:rsidDel="00D82F80">
          <w:rPr>
            <w:rFonts w:ascii="Simplified Arabic" w:hAnsi="Simplified Arabic" w:cs="Simplified Arabic" w:hint="cs"/>
            <w:color w:val="000000"/>
            <w:sz w:val="28"/>
            <w:szCs w:val="28"/>
            <w:rtl/>
          </w:rPr>
          <w:delText xml:space="preserve"> </w:delText>
        </w:r>
      </w:del>
    </w:p>
    <w:p w14:paraId="41CE6BC6" w14:textId="77777777" w:rsidR="00A25E9F" w:rsidDel="00D82F80" w:rsidRDefault="00A25E9F">
      <w:pPr>
        <w:bidi w:val="0"/>
        <w:ind w:left="-270" w:hanging="90"/>
        <w:jc w:val="center"/>
        <w:rPr>
          <w:del w:id="311" w:author="Aya Abdallah" w:date="2023-03-22T08:43:00Z"/>
          <w:rFonts w:ascii="Simplified Arabic" w:hAnsi="Simplified Arabic" w:cs="Simplified Arabic"/>
          <w:b/>
          <w:bCs/>
          <w:sz w:val="28"/>
          <w:szCs w:val="28"/>
          <w:rtl/>
          <w:lang w:bidi="ar-EG"/>
        </w:rPr>
        <w:pPrChange w:id="312" w:author="Aya Abdallah" w:date="2023-03-22T08:43:00Z">
          <w:pPr>
            <w:bidi w:val="0"/>
            <w:spacing w:after="160" w:line="259" w:lineRule="auto"/>
          </w:pPr>
        </w:pPrChange>
      </w:pPr>
      <w:del w:id="313" w:author="Aya Abdallah" w:date="2023-03-22T08:43:00Z">
        <w:r w:rsidDel="00D82F80">
          <w:rPr>
            <w:rFonts w:ascii="Simplified Arabic" w:hAnsi="Simplified Arabic" w:cs="Simplified Arabic"/>
            <w:b/>
            <w:bCs/>
            <w:sz w:val="28"/>
            <w:szCs w:val="28"/>
            <w:rtl/>
            <w:lang w:bidi="ar-EG"/>
          </w:rPr>
          <w:br w:type="page"/>
        </w:r>
      </w:del>
    </w:p>
    <w:p w14:paraId="270960E0" w14:textId="77777777" w:rsidR="00A25E9F" w:rsidRPr="00C519C0" w:rsidDel="00D82F80" w:rsidRDefault="00A25E9F">
      <w:pPr>
        <w:bidi w:val="0"/>
        <w:ind w:left="-270" w:hanging="90"/>
        <w:jc w:val="center"/>
        <w:rPr>
          <w:del w:id="314" w:author="Aya Abdallah" w:date="2023-03-22T08:43:00Z"/>
          <w:rFonts w:ascii="Simplified Arabic" w:hAnsi="Simplified Arabic" w:cs="Simplified Arabic"/>
          <w:b/>
          <w:bCs/>
          <w:sz w:val="28"/>
          <w:szCs w:val="28"/>
          <w:rtl/>
        </w:rPr>
        <w:pPrChange w:id="315" w:author="Aya Abdallah" w:date="2023-03-22T08:43:00Z">
          <w:pPr>
            <w:jc w:val="center"/>
          </w:pPr>
        </w:pPrChange>
      </w:pPr>
      <w:del w:id="316" w:author="Aya Abdallah" w:date="2023-03-22T08:43:00Z">
        <w:r w:rsidDel="00D82F80">
          <w:rPr>
            <w:rFonts w:ascii="Simplified Arabic" w:hAnsi="Simplified Arabic" w:cs="Simplified Arabic" w:hint="cs"/>
            <w:b/>
            <w:bCs/>
            <w:sz w:val="28"/>
            <w:szCs w:val="28"/>
            <w:u w:val="single"/>
            <w:rtl/>
          </w:rPr>
          <w:delText>فهرس الدراسة</w:delText>
        </w:r>
      </w:del>
    </w:p>
    <w:p w14:paraId="2DD631F7" w14:textId="77777777" w:rsidR="00A25E9F" w:rsidRPr="00C519C0" w:rsidDel="00D82F80" w:rsidRDefault="00A25E9F">
      <w:pPr>
        <w:bidi w:val="0"/>
        <w:ind w:left="-270" w:hanging="90"/>
        <w:jc w:val="center"/>
        <w:rPr>
          <w:del w:id="317" w:author="Aya Abdallah" w:date="2023-03-22T08:43:00Z"/>
          <w:rFonts w:ascii="Simplified Arabic" w:hAnsi="Simplified Arabic" w:cs="Simplified Arabic"/>
          <w:b/>
          <w:bCs/>
          <w:sz w:val="28"/>
          <w:szCs w:val="28"/>
          <w:rtl/>
        </w:rPr>
        <w:pPrChange w:id="318" w:author="Aya Abdallah" w:date="2023-03-22T08:43:00Z">
          <w:pPr>
            <w:jc w:val="both"/>
          </w:pPr>
        </w:pPrChange>
      </w:pPr>
      <w:del w:id="319" w:author="Aya Abdallah" w:date="2023-03-22T08:43:00Z">
        <w:r w:rsidDel="00D82F80">
          <w:rPr>
            <w:rFonts w:ascii="Simplified Arabic" w:hAnsi="Simplified Arabic" w:cs="Simplified Arabic" w:hint="cs"/>
            <w:b/>
            <w:bCs/>
            <w:sz w:val="28"/>
            <w:szCs w:val="28"/>
            <w:rtl/>
          </w:rPr>
          <w:delText>المقدمة</w:delText>
        </w:r>
      </w:del>
    </w:p>
    <w:p w14:paraId="0D479A3D" w14:textId="77777777" w:rsidR="00A25E9F" w:rsidRPr="00C519C0" w:rsidDel="00D82F80" w:rsidRDefault="00A25E9F">
      <w:pPr>
        <w:bidi w:val="0"/>
        <w:ind w:left="-270" w:hanging="90"/>
        <w:jc w:val="center"/>
        <w:rPr>
          <w:del w:id="320" w:author="Aya Abdallah" w:date="2023-03-22T08:43:00Z"/>
          <w:rFonts w:ascii="Simplified Arabic" w:hAnsi="Simplified Arabic" w:cs="Simplified Arabic"/>
          <w:b/>
          <w:bCs/>
          <w:sz w:val="28"/>
          <w:szCs w:val="28"/>
          <w:rtl/>
        </w:rPr>
        <w:pPrChange w:id="321" w:author="Aya Abdallah" w:date="2023-03-22T08:43:00Z">
          <w:pPr>
            <w:jc w:val="both"/>
          </w:pPr>
        </w:pPrChange>
      </w:pPr>
      <w:del w:id="322" w:author="Aya Abdallah" w:date="2023-03-22T08:43:00Z">
        <w:r w:rsidRPr="00C519C0" w:rsidDel="00D82F80">
          <w:rPr>
            <w:rFonts w:ascii="Simplified Arabic" w:hAnsi="Simplified Arabic" w:cs="Simplified Arabic" w:hint="cs"/>
            <w:b/>
            <w:bCs/>
            <w:sz w:val="28"/>
            <w:szCs w:val="28"/>
            <w:rtl/>
          </w:rPr>
          <w:delText>المبحث الأول: القوانين المعنية بالإستقرار القانوني</w:delText>
        </w:r>
        <w:r w:rsidDel="00D82F80">
          <w:rPr>
            <w:rFonts w:ascii="Simplified Arabic" w:hAnsi="Simplified Arabic" w:cs="Simplified Arabic" w:hint="cs"/>
            <w:b/>
            <w:bCs/>
            <w:sz w:val="28"/>
            <w:szCs w:val="28"/>
            <w:rtl/>
          </w:rPr>
          <w:delText xml:space="preserve"> </w:delText>
        </w:r>
        <w:r w:rsidRPr="00C519C0" w:rsidDel="00D82F80">
          <w:rPr>
            <w:rFonts w:ascii="Simplified Arabic" w:hAnsi="Simplified Arabic" w:cs="Simplified Arabic" w:hint="cs"/>
            <w:b/>
            <w:bCs/>
            <w:sz w:val="28"/>
            <w:szCs w:val="28"/>
            <w:rtl/>
          </w:rPr>
          <w:delText>لجذب الإستثمار الأجنبي</w:delText>
        </w:r>
      </w:del>
    </w:p>
    <w:p w14:paraId="0EF4D0E8" w14:textId="77777777" w:rsidR="00A25E9F" w:rsidRPr="00C519C0" w:rsidDel="00D82F80" w:rsidRDefault="00A25E9F">
      <w:pPr>
        <w:bidi w:val="0"/>
        <w:ind w:left="-270" w:hanging="90"/>
        <w:jc w:val="center"/>
        <w:rPr>
          <w:del w:id="323" w:author="Aya Abdallah" w:date="2023-03-22T08:43:00Z"/>
          <w:rFonts w:ascii="Simplified Arabic" w:hAnsi="Simplified Arabic" w:cs="Simplified Arabic"/>
          <w:b/>
          <w:bCs/>
          <w:sz w:val="28"/>
          <w:szCs w:val="28"/>
          <w:rtl/>
        </w:rPr>
        <w:pPrChange w:id="324" w:author="Aya Abdallah" w:date="2023-03-22T08:43:00Z">
          <w:pPr>
            <w:ind w:left="720"/>
            <w:jc w:val="both"/>
          </w:pPr>
        </w:pPrChange>
      </w:pPr>
      <w:del w:id="325" w:author="Aya Abdallah" w:date="2023-03-22T08:43:00Z">
        <w:r w:rsidRPr="00C519C0" w:rsidDel="00D82F80">
          <w:rPr>
            <w:rFonts w:ascii="Simplified Arabic" w:hAnsi="Simplified Arabic" w:cs="Simplified Arabic" w:hint="cs"/>
            <w:b/>
            <w:bCs/>
            <w:sz w:val="28"/>
            <w:szCs w:val="28"/>
            <w:rtl/>
          </w:rPr>
          <w:delText>الفرع الأول: أثر الإستقرار في القوانين العقارية على الإستثمار الأجنبي</w:delText>
        </w:r>
      </w:del>
    </w:p>
    <w:p w14:paraId="60FF1757" w14:textId="77777777" w:rsidR="00A25E9F" w:rsidRPr="00C519C0" w:rsidDel="00D82F80" w:rsidRDefault="00A25E9F">
      <w:pPr>
        <w:bidi w:val="0"/>
        <w:ind w:left="-270" w:hanging="90"/>
        <w:jc w:val="center"/>
        <w:rPr>
          <w:del w:id="326" w:author="Aya Abdallah" w:date="2023-03-22T08:43:00Z"/>
          <w:rFonts w:ascii="Simplified Arabic" w:hAnsi="Simplified Arabic" w:cs="Simplified Arabic"/>
          <w:b/>
          <w:bCs/>
          <w:sz w:val="28"/>
          <w:szCs w:val="28"/>
          <w:rtl/>
        </w:rPr>
        <w:pPrChange w:id="327" w:author="Aya Abdallah" w:date="2023-03-22T08:43:00Z">
          <w:pPr>
            <w:ind w:left="720"/>
            <w:jc w:val="both"/>
          </w:pPr>
        </w:pPrChange>
      </w:pPr>
      <w:del w:id="328" w:author="Aya Abdallah" w:date="2023-03-22T08:43:00Z">
        <w:r w:rsidRPr="00C519C0" w:rsidDel="00D82F80">
          <w:rPr>
            <w:rFonts w:ascii="Simplified Arabic" w:hAnsi="Simplified Arabic" w:cs="Simplified Arabic" w:hint="cs"/>
            <w:b/>
            <w:bCs/>
            <w:sz w:val="28"/>
            <w:szCs w:val="28"/>
            <w:rtl/>
          </w:rPr>
          <w:delText>الفرع الثاني: أثر الإستقرار في القوانين</w:delText>
        </w:r>
        <w:r w:rsidDel="00D82F80">
          <w:rPr>
            <w:rFonts w:ascii="Simplified Arabic" w:hAnsi="Simplified Arabic" w:cs="Simplified Arabic" w:hint="cs"/>
            <w:b/>
            <w:bCs/>
            <w:sz w:val="28"/>
            <w:szCs w:val="28"/>
            <w:rtl/>
          </w:rPr>
          <w:delText xml:space="preserve"> العمالية على الإستثمار الأجنبي</w:delText>
        </w:r>
      </w:del>
    </w:p>
    <w:p w14:paraId="352F5440" w14:textId="77777777" w:rsidR="00A25E9F" w:rsidRPr="00C519C0" w:rsidDel="00D82F80" w:rsidRDefault="00A25E9F">
      <w:pPr>
        <w:bidi w:val="0"/>
        <w:ind w:left="-270" w:hanging="90"/>
        <w:jc w:val="center"/>
        <w:rPr>
          <w:del w:id="329" w:author="Aya Abdallah" w:date="2023-03-22T08:43:00Z"/>
          <w:rFonts w:ascii="Simplified Arabic" w:hAnsi="Simplified Arabic" w:cs="Simplified Arabic"/>
          <w:b/>
          <w:bCs/>
          <w:sz w:val="28"/>
          <w:szCs w:val="28"/>
          <w:rtl/>
        </w:rPr>
        <w:pPrChange w:id="330" w:author="Aya Abdallah" w:date="2023-03-22T08:43:00Z">
          <w:pPr>
            <w:ind w:left="720"/>
            <w:jc w:val="both"/>
          </w:pPr>
        </w:pPrChange>
      </w:pPr>
      <w:del w:id="331" w:author="Aya Abdallah" w:date="2023-03-22T08:43:00Z">
        <w:r w:rsidRPr="00C519C0" w:rsidDel="00D82F80">
          <w:rPr>
            <w:rFonts w:ascii="Simplified Arabic" w:hAnsi="Simplified Arabic" w:cs="Simplified Arabic" w:hint="cs"/>
            <w:b/>
            <w:bCs/>
            <w:sz w:val="28"/>
            <w:szCs w:val="28"/>
            <w:rtl/>
          </w:rPr>
          <w:delText>الفرع الثالث: أثر إستقرار قواني</w:delText>
        </w:r>
        <w:r w:rsidDel="00D82F80">
          <w:rPr>
            <w:rFonts w:ascii="Simplified Arabic" w:hAnsi="Simplified Arabic" w:cs="Simplified Arabic" w:hint="cs"/>
            <w:b/>
            <w:bCs/>
            <w:sz w:val="28"/>
            <w:szCs w:val="28"/>
            <w:rtl/>
          </w:rPr>
          <w:delText>ن الضرائب على الإستثمار الأجنبي</w:delText>
        </w:r>
      </w:del>
    </w:p>
    <w:p w14:paraId="73BFE773" w14:textId="77777777" w:rsidR="00A25E9F" w:rsidRPr="00C519C0" w:rsidDel="00D82F80" w:rsidRDefault="00A25E9F">
      <w:pPr>
        <w:bidi w:val="0"/>
        <w:ind w:left="-270" w:hanging="90"/>
        <w:jc w:val="center"/>
        <w:rPr>
          <w:del w:id="332" w:author="Aya Abdallah" w:date="2023-03-22T08:43:00Z"/>
          <w:rFonts w:ascii="Simplified Arabic" w:hAnsi="Simplified Arabic" w:cs="Simplified Arabic"/>
          <w:b/>
          <w:bCs/>
          <w:sz w:val="28"/>
          <w:szCs w:val="28"/>
          <w:rtl/>
        </w:rPr>
        <w:pPrChange w:id="333" w:author="Aya Abdallah" w:date="2023-03-22T08:43:00Z">
          <w:pPr>
            <w:jc w:val="both"/>
          </w:pPr>
        </w:pPrChange>
      </w:pPr>
    </w:p>
    <w:p w14:paraId="241F1C91" w14:textId="77777777" w:rsidR="00A25E9F" w:rsidRPr="00C519C0" w:rsidDel="00D82F80" w:rsidRDefault="00A25E9F">
      <w:pPr>
        <w:bidi w:val="0"/>
        <w:ind w:left="-270" w:hanging="90"/>
        <w:jc w:val="center"/>
        <w:rPr>
          <w:del w:id="334" w:author="Aya Abdallah" w:date="2023-03-22T08:43:00Z"/>
          <w:rFonts w:ascii="Simplified Arabic" w:hAnsi="Simplified Arabic" w:cs="Simplified Arabic"/>
          <w:b/>
          <w:bCs/>
          <w:sz w:val="28"/>
          <w:szCs w:val="28"/>
          <w:rtl/>
        </w:rPr>
        <w:pPrChange w:id="335" w:author="Aya Abdallah" w:date="2023-03-22T08:43:00Z">
          <w:pPr>
            <w:jc w:val="both"/>
          </w:pPr>
        </w:pPrChange>
      </w:pPr>
      <w:del w:id="336" w:author="Aya Abdallah" w:date="2023-03-22T08:43:00Z">
        <w:r w:rsidRPr="00C519C0" w:rsidDel="00D82F80">
          <w:rPr>
            <w:rFonts w:ascii="Simplified Arabic" w:hAnsi="Simplified Arabic" w:cs="Simplified Arabic" w:hint="cs"/>
            <w:b/>
            <w:bCs/>
            <w:sz w:val="28"/>
            <w:szCs w:val="28"/>
            <w:rtl/>
          </w:rPr>
          <w:delText>المبحث الثاني: القوانين المشجعة والداعمة للإستثمار الأجنبي</w:delText>
        </w:r>
      </w:del>
    </w:p>
    <w:p w14:paraId="5897AED5" w14:textId="77777777" w:rsidR="00A25E9F" w:rsidRPr="00C519C0" w:rsidDel="00D82F80" w:rsidRDefault="00A25E9F">
      <w:pPr>
        <w:bidi w:val="0"/>
        <w:ind w:left="-270" w:hanging="90"/>
        <w:jc w:val="center"/>
        <w:rPr>
          <w:del w:id="337" w:author="Aya Abdallah" w:date="2023-03-22T08:43:00Z"/>
          <w:rFonts w:ascii="Simplified Arabic" w:hAnsi="Simplified Arabic" w:cs="Simplified Arabic"/>
          <w:b/>
          <w:bCs/>
          <w:sz w:val="28"/>
          <w:szCs w:val="28"/>
          <w:rtl/>
        </w:rPr>
        <w:pPrChange w:id="338" w:author="Aya Abdallah" w:date="2023-03-22T08:43:00Z">
          <w:pPr>
            <w:ind w:left="720"/>
            <w:jc w:val="both"/>
          </w:pPr>
        </w:pPrChange>
      </w:pPr>
      <w:del w:id="339" w:author="Aya Abdallah" w:date="2023-03-22T08:43:00Z">
        <w:r w:rsidRPr="00C519C0" w:rsidDel="00D82F80">
          <w:rPr>
            <w:rFonts w:ascii="Simplified Arabic" w:hAnsi="Simplified Arabic" w:cs="Simplified Arabic" w:hint="cs"/>
            <w:b/>
            <w:bCs/>
            <w:sz w:val="28"/>
            <w:szCs w:val="28"/>
            <w:rtl/>
          </w:rPr>
          <w:delText>الفرع الأول: الحقوق و</w:delText>
        </w:r>
        <w:r w:rsidDel="00D82F80">
          <w:rPr>
            <w:rFonts w:ascii="Simplified Arabic" w:hAnsi="Simplified Arabic" w:cs="Simplified Arabic" w:hint="cs"/>
            <w:b/>
            <w:bCs/>
            <w:sz w:val="28"/>
            <w:szCs w:val="28"/>
            <w:rtl/>
          </w:rPr>
          <w:delText>الحريات العامة في قوانين الدولة</w:delText>
        </w:r>
      </w:del>
    </w:p>
    <w:p w14:paraId="4E1AF825" w14:textId="77777777" w:rsidR="00A25E9F" w:rsidRPr="00C519C0" w:rsidDel="00D82F80" w:rsidRDefault="00A25E9F">
      <w:pPr>
        <w:bidi w:val="0"/>
        <w:ind w:left="-270" w:hanging="90"/>
        <w:jc w:val="center"/>
        <w:rPr>
          <w:del w:id="340" w:author="Aya Abdallah" w:date="2023-03-22T08:43:00Z"/>
          <w:rFonts w:ascii="Simplified Arabic" w:hAnsi="Simplified Arabic" w:cs="Simplified Arabic"/>
          <w:b/>
          <w:bCs/>
          <w:sz w:val="28"/>
          <w:szCs w:val="28"/>
          <w:rtl/>
        </w:rPr>
        <w:pPrChange w:id="341" w:author="Aya Abdallah" w:date="2023-03-22T08:43:00Z">
          <w:pPr>
            <w:ind w:left="720"/>
            <w:jc w:val="both"/>
          </w:pPr>
        </w:pPrChange>
      </w:pPr>
      <w:del w:id="342" w:author="Aya Abdallah" w:date="2023-03-22T08:43:00Z">
        <w:r w:rsidRPr="00C519C0" w:rsidDel="00D82F80">
          <w:rPr>
            <w:rFonts w:ascii="Simplified Arabic" w:hAnsi="Simplified Arabic" w:cs="Simplified Arabic" w:hint="cs"/>
            <w:b/>
            <w:bCs/>
            <w:sz w:val="28"/>
            <w:szCs w:val="28"/>
            <w:rtl/>
          </w:rPr>
          <w:delText>الفرع الثاني: دور القوانين الإجرائية في التشجيع ودع</w:delText>
        </w:r>
        <w:r w:rsidDel="00D82F80">
          <w:rPr>
            <w:rFonts w:ascii="Simplified Arabic" w:hAnsi="Simplified Arabic" w:cs="Simplified Arabic" w:hint="cs"/>
            <w:b/>
            <w:bCs/>
            <w:sz w:val="28"/>
            <w:szCs w:val="28"/>
            <w:rtl/>
          </w:rPr>
          <w:delText>م</w:delText>
        </w:r>
        <w:r w:rsidRPr="00C519C0" w:rsidDel="00D82F80">
          <w:rPr>
            <w:rFonts w:ascii="Simplified Arabic" w:hAnsi="Simplified Arabic" w:cs="Simplified Arabic" w:hint="cs"/>
            <w:b/>
            <w:bCs/>
            <w:sz w:val="28"/>
            <w:szCs w:val="28"/>
            <w:rtl/>
          </w:rPr>
          <w:delText xml:space="preserve"> الإستثمار الأجنبي</w:delText>
        </w:r>
      </w:del>
    </w:p>
    <w:p w14:paraId="7BAE8A51" w14:textId="77777777" w:rsidR="00A25E9F" w:rsidRPr="00C519C0" w:rsidDel="00D82F80" w:rsidRDefault="00A25E9F">
      <w:pPr>
        <w:bidi w:val="0"/>
        <w:ind w:left="-270" w:hanging="90"/>
        <w:jc w:val="center"/>
        <w:rPr>
          <w:del w:id="343" w:author="Aya Abdallah" w:date="2023-03-22T08:43:00Z"/>
          <w:rFonts w:ascii="Simplified Arabic" w:hAnsi="Simplified Arabic" w:cs="Simplified Arabic"/>
          <w:b/>
          <w:bCs/>
          <w:sz w:val="28"/>
          <w:szCs w:val="28"/>
          <w:rtl/>
        </w:rPr>
        <w:pPrChange w:id="344" w:author="Aya Abdallah" w:date="2023-03-22T08:43:00Z">
          <w:pPr>
            <w:ind w:left="720"/>
            <w:jc w:val="both"/>
          </w:pPr>
        </w:pPrChange>
      </w:pPr>
      <w:del w:id="345" w:author="Aya Abdallah" w:date="2023-03-22T08:43:00Z">
        <w:r w:rsidRPr="00C519C0" w:rsidDel="00D82F80">
          <w:rPr>
            <w:rFonts w:ascii="Simplified Arabic" w:hAnsi="Simplified Arabic" w:cs="Simplified Arabic" w:hint="cs"/>
            <w:b/>
            <w:bCs/>
            <w:sz w:val="28"/>
            <w:szCs w:val="28"/>
            <w:rtl/>
          </w:rPr>
          <w:delText>الفرع الثالث:</w:delText>
        </w:r>
        <w:r w:rsidDel="00D82F80">
          <w:rPr>
            <w:rFonts w:ascii="Simplified Arabic" w:hAnsi="Simplified Arabic" w:cs="Simplified Arabic" w:hint="cs"/>
            <w:b/>
            <w:bCs/>
            <w:sz w:val="28"/>
            <w:szCs w:val="28"/>
            <w:rtl/>
          </w:rPr>
          <w:delText xml:space="preserve"> </w:delText>
        </w:r>
        <w:r w:rsidRPr="00C519C0" w:rsidDel="00D82F80">
          <w:rPr>
            <w:rFonts w:ascii="Simplified Arabic" w:hAnsi="Simplified Arabic" w:cs="Simplified Arabic" w:hint="cs"/>
            <w:b/>
            <w:bCs/>
            <w:sz w:val="28"/>
            <w:szCs w:val="28"/>
            <w:rtl/>
          </w:rPr>
          <w:delText>أثر قوانين التحكيم عل</w:delText>
        </w:r>
        <w:r w:rsidDel="00D82F80">
          <w:rPr>
            <w:rFonts w:ascii="Simplified Arabic" w:hAnsi="Simplified Arabic" w:cs="Simplified Arabic" w:hint="cs"/>
            <w:b/>
            <w:bCs/>
            <w:sz w:val="28"/>
            <w:szCs w:val="28"/>
            <w:rtl/>
          </w:rPr>
          <w:delText>ى التشجيع على الإستثمار الأجنبي</w:delText>
        </w:r>
      </w:del>
    </w:p>
    <w:p w14:paraId="71FD2E53" w14:textId="77777777" w:rsidR="00A25E9F" w:rsidRPr="00C519C0" w:rsidDel="00D82F80" w:rsidRDefault="00A25E9F">
      <w:pPr>
        <w:bidi w:val="0"/>
        <w:ind w:left="-270" w:hanging="90"/>
        <w:jc w:val="center"/>
        <w:rPr>
          <w:del w:id="346" w:author="Aya Abdallah" w:date="2023-03-22T08:43:00Z"/>
          <w:rFonts w:ascii="Simplified Arabic" w:hAnsi="Simplified Arabic" w:cs="Simplified Arabic"/>
          <w:b/>
          <w:bCs/>
          <w:sz w:val="28"/>
          <w:szCs w:val="28"/>
          <w:rtl/>
        </w:rPr>
        <w:pPrChange w:id="347" w:author="Aya Abdallah" w:date="2023-03-22T08:43:00Z">
          <w:pPr>
            <w:jc w:val="both"/>
          </w:pPr>
        </w:pPrChange>
      </w:pPr>
    </w:p>
    <w:p w14:paraId="18E70B62" w14:textId="77777777" w:rsidR="00A25E9F" w:rsidRPr="00C519C0" w:rsidDel="00D82F80" w:rsidRDefault="00A25E9F">
      <w:pPr>
        <w:bidi w:val="0"/>
        <w:ind w:left="-270" w:hanging="90"/>
        <w:jc w:val="center"/>
        <w:rPr>
          <w:del w:id="348" w:author="Aya Abdallah" w:date="2023-03-22T08:43:00Z"/>
          <w:rFonts w:ascii="Simplified Arabic" w:hAnsi="Simplified Arabic" w:cs="Simplified Arabic"/>
          <w:b/>
          <w:bCs/>
          <w:sz w:val="28"/>
          <w:szCs w:val="28"/>
          <w:rtl/>
        </w:rPr>
        <w:pPrChange w:id="349" w:author="Aya Abdallah" w:date="2023-03-22T08:43:00Z">
          <w:pPr>
            <w:jc w:val="both"/>
          </w:pPr>
        </w:pPrChange>
      </w:pPr>
      <w:del w:id="350" w:author="Aya Abdallah" w:date="2023-03-22T08:43:00Z">
        <w:r w:rsidRPr="00C519C0" w:rsidDel="00D82F80">
          <w:rPr>
            <w:rFonts w:ascii="Simplified Arabic" w:hAnsi="Simplified Arabic" w:cs="Simplified Arabic" w:hint="cs"/>
            <w:b/>
            <w:bCs/>
            <w:sz w:val="28"/>
            <w:szCs w:val="28"/>
            <w:rtl/>
          </w:rPr>
          <w:delText xml:space="preserve">المبحث الثالث: دور قوانين مكافحة الفساد في استدامة الإستثمار </w:delText>
        </w:r>
        <w:r w:rsidDel="00D82F80">
          <w:rPr>
            <w:rFonts w:ascii="Simplified Arabic" w:hAnsi="Simplified Arabic" w:cs="Simplified Arabic" w:hint="cs"/>
            <w:b/>
            <w:bCs/>
            <w:sz w:val="28"/>
            <w:szCs w:val="28"/>
            <w:rtl/>
          </w:rPr>
          <w:delText>الأجنبي</w:delText>
        </w:r>
      </w:del>
    </w:p>
    <w:p w14:paraId="72AC715C" w14:textId="77777777" w:rsidR="00A25E9F" w:rsidRPr="00C519C0" w:rsidDel="00D82F80" w:rsidRDefault="00A25E9F">
      <w:pPr>
        <w:bidi w:val="0"/>
        <w:ind w:left="-270" w:hanging="90"/>
        <w:jc w:val="center"/>
        <w:rPr>
          <w:del w:id="351" w:author="Aya Abdallah" w:date="2023-03-22T08:43:00Z"/>
          <w:rFonts w:ascii="Simplified Arabic" w:hAnsi="Simplified Arabic" w:cs="Simplified Arabic"/>
          <w:b/>
          <w:bCs/>
          <w:sz w:val="28"/>
          <w:szCs w:val="28"/>
          <w:rtl/>
        </w:rPr>
        <w:pPrChange w:id="352" w:author="Aya Abdallah" w:date="2023-03-22T08:43:00Z">
          <w:pPr>
            <w:ind w:left="720"/>
            <w:jc w:val="both"/>
          </w:pPr>
        </w:pPrChange>
      </w:pPr>
      <w:del w:id="353" w:author="Aya Abdallah" w:date="2023-03-22T08:43:00Z">
        <w:r w:rsidRPr="00C519C0" w:rsidDel="00D82F80">
          <w:rPr>
            <w:rFonts w:ascii="Simplified Arabic" w:hAnsi="Simplified Arabic" w:cs="Simplified Arabic" w:hint="cs"/>
            <w:b/>
            <w:bCs/>
            <w:sz w:val="28"/>
            <w:szCs w:val="28"/>
            <w:rtl/>
          </w:rPr>
          <w:delText xml:space="preserve">الفرع الأول: دور قوانين مكافحة الفساد الإداري </w:delText>
        </w:r>
        <w:r w:rsidDel="00D82F80">
          <w:rPr>
            <w:rFonts w:ascii="Simplified Arabic" w:hAnsi="Simplified Arabic" w:cs="Simplified Arabic" w:hint="cs"/>
            <w:b/>
            <w:bCs/>
            <w:sz w:val="28"/>
            <w:szCs w:val="28"/>
            <w:rtl/>
          </w:rPr>
          <w:delText>على إستدامة الإستثمار الأجنبي</w:delText>
        </w:r>
      </w:del>
    </w:p>
    <w:p w14:paraId="5C85D08E" w14:textId="77777777" w:rsidR="00A25E9F" w:rsidRPr="00C519C0" w:rsidDel="00D82F80" w:rsidRDefault="00A25E9F">
      <w:pPr>
        <w:bidi w:val="0"/>
        <w:ind w:left="-270" w:hanging="90"/>
        <w:jc w:val="center"/>
        <w:rPr>
          <w:del w:id="354" w:author="Aya Abdallah" w:date="2023-03-22T08:43:00Z"/>
          <w:rFonts w:ascii="Simplified Arabic" w:hAnsi="Simplified Arabic" w:cs="Simplified Arabic"/>
          <w:b/>
          <w:bCs/>
          <w:sz w:val="28"/>
          <w:szCs w:val="28"/>
          <w:rtl/>
        </w:rPr>
        <w:pPrChange w:id="355" w:author="Aya Abdallah" w:date="2023-03-22T08:43:00Z">
          <w:pPr>
            <w:ind w:left="720"/>
            <w:jc w:val="both"/>
          </w:pPr>
        </w:pPrChange>
      </w:pPr>
      <w:del w:id="356" w:author="Aya Abdallah" w:date="2023-03-22T08:43:00Z">
        <w:r w:rsidRPr="00C519C0" w:rsidDel="00D82F80">
          <w:rPr>
            <w:rFonts w:ascii="Simplified Arabic" w:hAnsi="Simplified Arabic" w:cs="Simplified Arabic" w:hint="cs"/>
            <w:b/>
            <w:bCs/>
            <w:sz w:val="28"/>
            <w:szCs w:val="28"/>
            <w:rtl/>
          </w:rPr>
          <w:delText>الفرع الثاني: دور قوانين مكافحة الفساد في القطاع الخاص</w:delText>
        </w:r>
        <w:r w:rsidDel="00D82F80">
          <w:rPr>
            <w:rFonts w:ascii="Simplified Arabic" w:hAnsi="Simplified Arabic" w:cs="Simplified Arabic" w:hint="cs"/>
            <w:b/>
            <w:bCs/>
            <w:sz w:val="28"/>
            <w:szCs w:val="28"/>
            <w:rtl/>
          </w:rPr>
          <w:delText xml:space="preserve"> على إستدامة الإستثمار الأجنبي</w:delText>
        </w:r>
      </w:del>
    </w:p>
    <w:p w14:paraId="149EB46D" w14:textId="77777777" w:rsidR="00A25E9F" w:rsidRPr="00C519C0" w:rsidDel="00D82F80" w:rsidRDefault="00A25E9F">
      <w:pPr>
        <w:bidi w:val="0"/>
        <w:ind w:left="-270" w:hanging="90"/>
        <w:jc w:val="center"/>
        <w:rPr>
          <w:del w:id="357" w:author="Aya Abdallah" w:date="2023-03-22T08:43:00Z"/>
          <w:rFonts w:ascii="Simplified Arabic" w:hAnsi="Simplified Arabic" w:cs="Simplified Arabic"/>
          <w:b/>
          <w:bCs/>
          <w:sz w:val="28"/>
          <w:szCs w:val="28"/>
          <w:rtl/>
        </w:rPr>
        <w:pPrChange w:id="358" w:author="Aya Abdallah" w:date="2023-03-22T08:43:00Z">
          <w:pPr>
            <w:jc w:val="both"/>
          </w:pPr>
        </w:pPrChange>
      </w:pPr>
      <w:del w:id="359" w:author="Aya Abdallah" w:date="2023-03-22T08:43:00Z">
        <w:r w:rsidRPr="00C519C0" w:rsidDel="00D82F80">
          <w:rPr>
            <w:rFonts w:ascii="Simplified Arabic" w:hAnsi="Simplified Arabic" w:cs="Simplified Arabic" w:hint="cs"/>
            <w:b/>
            <w:bCs/>
            <w:sz w:val="28"/>
            <w:szCs w:val="28"/>
            <w:rtl/>
          </w:rPr>
          <w:delText>الخاتمة</w:delText>
        </w:r>
      </w:del>
    </w:p>
    <w:p w14:paraId="277C6F19" w14:textId="77777777" w:rsidR="00A25E9F" w:rsidDel="00D82F80" w:rsidRDefault="00A25E9F">
      <w:pPr>
        <w:bidi w:val="0"/>
        <w:ind w:left="-270" w:hanging="90"/>
        <w:jc w:val="center"/>
        <w:rPr>
          <w:del w:id="360" w:author="Aya Abdallah" w:date="2023-03-22T08:43:00Z"/>
          <w:rFonts w:ascii="Simplified Arabic" w:hAnsi="Simplified Arabic" w:cs="Simplified Arabic"/>
          <w:sz w:val="28"/>
          <w:szCs w:val="28"/>
          <w:rtl/>
        </w:rPr>
        <w:sectPr w:rsidR="00A25E9F" w:rsidDel="00D82F80" w:rsidSect="00A25E9F">
          <w:headerReference w:type="default" r:id="rId9"/>
          <w:footnotePr>
            <w:numRestart w:val="eachPage"/>
          </w:footnotePr>
          <w:type w:val="continuous"/>
          <w:pgSz w:w="12240" w:h="15840"/>
          <w:pgMar w:top="1440" w:right="2520" w:bottom="1440" w:left="1800" w:header="720" w:footer="288" w:gutter="0"/>
          <w:cols w:space="720"/>
          <w:titlePg/>
          <w:bidi/>
          <w:docGrid w:linePitch="435"/>
        </w:sectPr>
        <w:pPrChange w:id="361" w:author="Aya Abdallah" w:date="2023-03-22T08:43:00Z">
          <w:pPr/>
        </w:pPrChange>
      </w:pPr>
      <w:del w:id="362" w:author="Aya Abdallah" w:date="2023-03-22T08:43:00Z">
        <w:r w:rsidDel="00D82F80">
          <w:rPr>
            <w:rFonts w:ascii="Simplified Arabic" w:hAnsi="Simplified Arabic" w:cs="Simplified Arabic"/>
            <w:sz w:val="28"/>
            <w:szCs w:val="28"/>
            <w:rtl/>
          </w:rPr>
          <w:br w:type="page"/>
        </w:r>
      </w:del>
    </w:p>
    <w:p w14:paraId="6BBEE014" w14:textId="77777777" w:rsidR="00A25E9F" w:rsidRPr="00F87D11" w:rsidDel="00D82F80" w:rsidRDefault="00A25E9F">
      <w:pPr>
        <w:bidi w:val="0"/>
        <w:ind w:left="-270" w:hanging="90"/>
        <w:jc w:val="center"/>
        <w:rPr>
          <w:del w:id="363" w:author="Aya Abdallah" w:date="2023-03-22T08:43:00Z"/>
          <w:rFonts w:ascii="Simplified Arabic" w:hAnsi="Simplified Arabic" w:cs="Simplified Arabic"/>
          <w:b/>
          <w:bCs/>
          <w:sz w:val="28"/>
          <w:szCs w:val="28"/>
          <w:rtl/>
        </w:rPr>
        <w:pPrChange w:id="364" w:author="Aya Abdallah" w:date="2023-03-22T08:43:00Z">
          <w:pPr/>
        </w:pPrChange>
      </w:pPr>
      <w:del w:id="365" w:author="Aya Abdallah" w:date="2023-03-22T08:43:00Z">
        <w:r w:rsidRPr="00F87D11" w:rsidDel="00D82F80">
          <w:rPr>
            <w:rFonts w:ascii="Simplified Arabic" w:hAnsi="Simplified Arabic" w:cs="Simplified Arabic" w:hint="cs"/>
            <w:b/>
            <w:bCs/>
            <w:sz w:val="28"/>
            <w:szCs w:val="28"/>
            <w:rtl/>
          </w:rPr>
          <w:delText>المقدمـــــة:</w:delText>
        </w:r>
      </w:del>
    </w:p>
    <w:p w14:paraId="14A762D8" w14:textId="77777777" w:rsidR="00A25E9F" w:rsidDel="00D82F80" w:rsidRDefault="00A25E9F">
      <w:pPr>
        <w:bidi w:val="0"/>
        <w:ind w:left="-270" w:hanging="90"/>
        <w:jc w:val="center"/>
        <w:rPr>
          <w:del w:id="366" w:author="Aya Abdallah" w:date="2023-03-22T08:43:00Z"/>
          <w:rFonts w:ascii="Simplified Arabic" w:hAnsi="Simplified Arabic" w:cs="Simplified Arabic"/>
          <w:sz w:val="28"/>
          <w:szCs w:val="28"/>
          <w:rtl/>
        </w:rPr>
        <w:sectPr w:rsidR="00A25E9F" w:rsidDel="00D82F80" w:rsidSect="00A25E9F">
          <w:footnotePr>
            <w:numRestart w:val="eachPage"/>
          </w:footnotePr>
          <w:type w:val="continuous"/>
          <w:pgSz w:w="12240" w:h="15840"/>
          <w:pgMar w:top="1440" w:right="2520" w:bottom="1440" w:left="1800" w:header="720" w:footer="288" w:gutter="0"/>
          <w:cols w:space="720"/>
          <w:titlePg/>
          <w:bidi/>
          <w:docGrid w:linePitch="435"/>
        </w:sectPr>
        <w:pPrChange w:id="367" w:author="Aya Abdallah" w:date="2023-03-22T08:43:00Z">
          <w:pPr>
            <w:ind w:firstLine="288"/>
            <w:jc w:val="both"/>
          </w:pPr>
        </w:pPrChange>
      </w:pPr>
    </w:p>
    <w:p w14:paraId="7487AA71" w14:textId="77777777" w:rsidR="00A25E9F" w:rsidDel="00D82F80" w:rsidRDefault="00A25E9F">
      <w:pPr>
        <w:bidi w:val="0"/>
        <w:ind w:left="-270" w:hanging="90"/>
        <w:jc w:val="center"/>
        <w:rPr>
          <w:del w:id="368" w:author="Aya Abdallah" w:date="2023-03-22T08:43:00Z"/>
          <w:rFonts w:ascii="Simplified Arabic" w:hAnsi="Simplified Arabic" w:cs="Simplified Arabic"/>
          <w:sz w:val="28"/>
          <w:szCs w:val="28"/>
          <w:rtl/>
        </w:rPr>
        <w:pPrChange w:id="369" w:author="Aya Abdallah" w:date="2023-03-22T08:43:00Z">
          <w:pPr>
            <w:ind w:firstLine="288"/>
            <w:jc w:val="both"/>
          </w:pPr>
        </w:pPrChange>
      </w:pPr>
      <w:del w:id="370" w:author="Aya Abdallah" w:date="2023-03-22T08:43:00Z">
        <w:r w:rsidDel="00D82F80">
          <w:rPr>
            <w:rFonts w:ascii="Simplified Arabic" w:hAnsi="Simplified Arabic" w:cs="Simplified Arabic" w:hint="cs"/>
            <w:sz w:val="28"/>
            <w:szCs w:val="28"/>
            <w:rtl/>
          </w:rPr>
          <w:delText>يعتبر جذب الإستثمار من الأهداف الاستراتيجية التي تتنافس الدول فيما بينها لتحقيقه، ويستدعي ذلك لتوفير بيئة مناسبة تحقق هذا الجذب واستدامته، حتى تتحقق نتائجه الإقتصادية الطموحة للدولة.</w:delText>
        </w:r>
      </w:del>
    </w:p>
    <w:p w14:paraId="13A2B72D" w14:textId="77777777" w:rsidR="00A25E9F" w:rsidDel="00D82F80" w:rsidRDefault="00A25E9F">
      <w:pPr>
        <w:bidi w:val="0"/>
        <w:ind w:left="-270" w:hanging="90"/>
        <w:jc w:val="center"/>
        <w:rPr>
          <w:del w:id="371" w:author="Aya Abdallah" w:date="2023-03-22T08:43:00Z"/>
          <w:rFonts w:ascii="Simplified Arabic" w:hAnsi="Simplified Arabic" w:cs="Simplified Arabic"/>
          <w:sz w:val="28"/>
          <w:szCs w:val="28"/>
          <w:rtl/>
        </w:rPr>
        <w:pPrChange w:id="372" w:author="Aya Abdallah" w:date="2023-03-22T08:43:00Z">
          <w:pPr>
            <w:ind w:firstLine="288"/>
            <w:jc w:val="both"/>
          </w:pPr>
        </w:pPrChange>
      </w:pPr>
      <w:del w:id="373" w:author="Aya Abdallah" w:date="2023-03-22T08:43:00Z">
        <w:r w:rsidDel="00D82F80">
          <w:rPr>
            <w:rFonts w:ascii="Simplified Arabic" w:hAnsi="Simplified Arabic" w:cs="Simplified Arabic" w:hint="cs"/>
            <w:sz w:val="28"/>
            <w:szCs w:val="28"/>
            <w:rtl/>
          </w:rPr>
          <w:delText>يجب فهم جذب الإستثمار على أنه منفعة متبادلة بين الأطراف؛ فالدولة التي توفر بيئة مناسبة تقدم في نفس الوقت تنازلات سياسية وقانونية تتصل بسيادتها</w:delText>
        </w:r>
        <w:r w:rsidDel="00D82F80">
          <w:rPr>
            <w:rStyle w:val="FootnoteReference"/>
            <w:rFonts w:ascii="Simplified Arabic" w:hAnsi="Simplified Arabic" w:cs="Simplified Arabic"/>
            <w:rtl/>
          </w:rPr>
          <w:footnoteReference w:id="1"/>
        </w:r>
        <w:r w:rsidDel="00D82F80">
          <w:rPr>
            <w:rFonts w:ascii="Simplified Arabic" w:hAnsi="Simplified Arabic" w:cs="Simplified Arabic" w:hint="cs"/>
            <w:sz w:val="28"/>
            <w:szCs w:val="28"/>
            <w:rtl/>
          </w:rPr>
          <w:delText>، غير أنها تحصل على منافع اقتصادية  تنعكس على اقتصادها وعلى حياة الأفراد فيها.</w:delText>
        </w:r>
      </w:del>
    </w:p>
    <w:p w14:paraId="6459F237" w14:textId="77777777" w:rsidR="00A25E9F" w:rsidDel="00D82F80" w:rsidRDefault="00A25E9F">
      <w:pPr>
        <w:bidi w:val="0"/>
        <w:ind w:left="-270" w:hanging="90"/>
        <w:jc w:val="center"/>
        <w:rPr>
          <w:del w:id="378" w:author="Aya Abdallah" w:date="2023-03-22T08:43:00Z"/>
          <w:rFonts w:ascii="Simplified Arabic" w:hAnsi="Simplified Arabic" w:cs="Simplified Arabic"/>
          <w:sz w:val="28"/>
          <w:szCs w:val="28"/>
          <w:rtl/>
        </w:rPr>
        <w:pPrChange w:id="379" w:author="Aya Abdallah" w:date="2023-03-22T08:43:00Z">
          <w:pPr>
            <w:ind w:firstLine="288"/>
            <w:jc w:val="both"/>
          </w:pPr>
        </w:pPrChange>
      </w:pPr>
      <w:del w:id="380" w:author="Aya Abdallah" w:date="2023-03-22T08:43:00Z">
        <w:r w:rsidDel="00D82F80">
          <w:rPr>
            <w:rFonts w:ascii="Simplified Arabic" w:hAnsi="Simplified Arabic" w:cs="Simplified Arabic" w:hint="cs"/>
            <w:sz w:val="28"/>
            <w:szCs w:val="28"/>
            <w:rtl/>
          </w:rPr>
          <w:delText>من جانب آخر فإن المستثمر الخاضع لمبدأ اقليمية القوانين</w:delText>
        </w:r>
        <w:r w:rsidDel="00D82F80">
          <w:rPr>
            <w:rStyle w:val="FootnoteReference"/>
            <w:rFonts w:ascii="Simplified Arabic" w:hAnsi="Simplified Arabic" w:cs="Simplified Arabic"/>
            <w:rtl/>
          </w:rPr>
          <w:footnoteReference w:id="2"/>
        </w:r>
        <w:r w:rsidDel="00D82F80">
          <w:rPr>
            <w:rFonts w:ascii="Simplified Arabic" w:hAnsi="Simplified Arabic" w:cs="Simplified Arabic" w:hint="cs"/>
            <w:sz w:val="28"/>
            <w:szCs w:val="28"/>
            <w:rtl/>
          </w:rPr>
          <w:delText xml:space="preserve"> في  وطنه يخرج عن حدود هذا المبدأ في حالة إقامة استثماراته في اقليم آخر، غير أنه يأخذ مخاطر قانونية كثيرة  تنعكس على استثماره؛ فهو خارج حدود دولته، قد يقع ضحية للتعديلات القانونية أو لوجوب خضوعه لنظام قانوني أو نظام قضائي آخر غير النظام القانوني الوطني.</w:delText>
        </w:r>
      </w:del>
    </w:p>
    <w:p w14:paraId="69AE2303" w14:textId="77777777" w:rsidR="00A25E9F" w:rsidDel="00D82F80" w:rsidRDefault="00A25E9F">
      <w:pPr>
        <w:bidi w:val="0"/>
        <w:ind w:left="-270" w:hanging="90"/>
        <w:jc w:val="center"/>
        <w:rPr>
          <w:del w:id="391" w:author="Aya Abdallah" w:date="2023-03-22T08:43:00Z"/>
          <w:rFonts w:ascii="Simplified Arabic" w:hAnsi="Simplified Arabic" w:cs="Simplified Arabic"/>
          <w:sz w:val="28"/>
          <w:szCs w:val="28"/>
          <w:rtl/>
        </w:rPr>
        <w:pPrChange w:id="392" w:author="Aya Abdallah" w:date="2023-03-22T08:43:00Z">
          <w:pPr>
            <w:ind w:firstLine="288"/>
            <w:jc w:val="both"/>
          </w:pPr>
        </w:pPrChange>
      </w:pPr>
      <w:del w:id="393" w:author="Aya Abdallah" w:date="2023-03-22T08:43:00Z">
        <w:r w:rsidDel="00D82F80">
          <w:rPr>
            <w:rFonts w:ascii="Simplified Arabic" w:hAnsi="Simplified Arabic" w:cs="Simplified Arabic" w:hint="cs"/>
            <w:sz w:val="28"/>
            <w:szCs w:val="28"/>
            <w:rtl/>
          </w:rPr>
          <w:delText>تثور الأسئلة القانونية من جانب الطرفين في جذب الإستثمارات؛ فمن جانب تثور الأسئلة من الدولة الراغبة في جذب الإستثمار حول القوانين المعنية بالإستثمار وكيفية تحديدها، وما يجب أن تتضمنه حتى تحقّق الجذب الحقيقي للإستثمار.  ومن ثم نتحدث عن الاستقرار القانوني في هذه القوانين.</w:delText>
        </w:r>
      </w:del>
    </w:p>
    <w:p w14:paraId="58820DAB" w14:textId="77777777" w:rsidR="00A25E9F" w:rsidDel="00D82F80" w:rsidRDefault="00A25E9F">
      <w:pPr>
        <w:bidi w:val="0"/>
        <w:ind w:left="-270" w:hanging="90"/>
        <w:jc w:val="center"/>
        <w:rPr>
          <w:del w:id="394" w:author="Aya Abdallah" w:date="2023-03-22T08:43:00Z"/>
          <w:rFonts w:ascii="Simplified Arabic" w:hAnsi="Simplified Arabic" w:cs="Simplified Arabic"/>
          <w:sz w:val="28"/>
          <w:szCs w:val="28"/>
          <w:rtl/>
        </w:rPr>
        <w:sectPr w:rsidR="00A25E9F" w:rsidDel="00D82F80" w:rsidSect="00A25E9F">
          <w:footnotePr>
            <w:numRestart w:val="eachPage"/>
          </w:footnotePr>
          <w:type w:val="continuous"/>
          <w:pgSz w:w="12240" w:h="15840"/>
          <w:pgMar w:top="1440" w:right="2520" w:bottom="1440" w:left="1800" w:header="720" w:footer="288" w:gutter="0"/>
          <w:pgNumType w:start="116"/>
          <w:cols w:space="720"/>
          <w:titlePg/>
          <w:bidi/>
          <w:docGrid w:linePitch="435"/>
        </w:sectPr>
        <w:pPrChange w:id="395" w:author="Aya Abdallah" w:date="2023-03-22T08:43:00Z">
          <w:pPr>
            <w:ind w:firstLine="288"/>
            <w:jc w:val="both"/>
          </w:pPr>
        </w:pPrChange>
      </w:pPr>
    </w:p>
    <w:p w14:paraId="10534253" w14:textId="77777777" w:rsidR="00A25E9F" w:rsidDel="00D82F80" w:rsidRDefault="00A25E9F">
      <w:pPr>
        <w:bidi w:val="0"/>
        <w:ind w:left="-270" w:hanging="90"/>
        <w:jc w:val="center"/>
        <w:rPr>
          <w:del w:id="396" w:author="Aya Abdallah" w:date="2023-03-22T08:43:00Z"/>
          <w:rFonts w:ascii="Simplified Arabic" w:hAnsi="Simplified Arabic" w:cs="Simplified Arabic"/>
          <w:sz w:val="28"/>
          <w:szCs w:val="28"/>
          <w:rtl/>
        </w:rPr>
        <w:pPrChange w:id="397" w:author="Aya Abdallah" w:date="2023-03-22T08:43:00Z">
          <w:pPr>
            <w:ind w:firstLine="288"/>
            <w:jc w:val="both"/>
          </w:pPr>
        </w:pPrChange>
      </w:pPr>
      <w:del w:id="398" w:author="Aya Abdallah" w:date="2023-03-22T08:43:00Z">
        <w:r w:rsidDel="00D82F80">
          <w:rPr>
            <w:rFonts w:ascii="Simplified Arabic" w:hAnsi="Simplified Arabic" w:cs="Simplified Arabic" w:hint="cs"/>
            <w:sz w:val="28"/>
            <w:szCs w:val="28"/>
            <w:rtl/>
          </w:rPr>
          <w:delText xml:space="preserve">أما من جانب المستثمر فهناك أسئلة قانونية تتصل في المعيار القانوني الذي يجب عليه أن يتبناه في تحديد الدولة التي يرغب في الإستثمار فيها، وفي هذه الحالة </w:delText>
        </w:r>
        <w:r w:rsidDel="00D82F80">
          <w:rPr>
            <w:rFonts w:ascii="Simplified Arabic" w:hAnsi="Simplified Arabic" w:cs="Simplified Arabic" w:hint="cs"/>
            <w:sz w:val="28"/>
            <w:szCs w:val="28"/>
            <w:rtl/>
            <w:lang w:bidi="ar-LB"/>
          </w:rPr>
          <w:delText>ق</w:delText>
        </w:r>
        <w:r w:rsidDel="00D82F80">
          <w:rPr>
            <w:rFonts w:ascii="Simplified Arabic" w:hAnsi="Simplified Arabic" w:cs="Simplified Arabic" w:hint="cs"/>
            <w:sz w:val="28"/>
            <w:szCs w:val="28"/>
            <w:rtl/>
          </w:rPr>
          <w:delText>د نقف أمام تساؤل حول العلاقة بين طبيعة الإستثمار المطلوب والقوانين ذات العلاقة، فهل يجب تحديد هذا الإستثمار ومن ثم تحديد القوانين المعنية؟</w:delText>
        </w:r>
      </w:del>
    </w:p>
    <w:p w14:paraId="65241E86" w14:textId="77777777" w:rsidR="00A25E9F" w:rsidDel="00D82F80" w:rsidRDefault="00A25E9F">
      <w:pPr>
        <w:bidi w:val="0"/>
        <w:ind w:left="-270" w:hanging="90"/>
        <w:jc w:val="center"/>
        <w:rPr>
          <w:del w:id="399" w:author="Aya Abdallah" w:date="2023-03-22T08:43:00Z"/>
          <w:rFonts w:ascii="Simplified Arabic" w:hAnsi="Simplified Arabic" w:cs="Simplified Arabic"/>
          <w:sz w:val="28"/>
          <w:szCs w:val="28"/>
          <w:rtl/>
        </w:rPr>
        <w:pPrChange w:id="400" w:author="Aya Abdallah" w:date="2023-03-22T08:43:00Z">
          <w:pPr>
            <w:ind w:firstLine="288"/>
            <w:jc w:val="both"/>
          </w:pPr>
        </w:pPrChange>
      </w:pPr>
      <w:del w:id="401" w:author="Aya Abdallah" w:date="2023-03-22T08:43:00Z">
        <w:r w:rsidDel="00D82F80">
          <w:rPr>
            <w:rFonts w:ascii="Simplified Arabic" w:hAnsi="Simplified Arabic" w:cs="Simplified Arabic" w:hint="cs"/>
            <w:sz w:val="28"/>
            <w:szCs w:val="28"/>
            <w:rtl/>
          </w:rPr>
          <w:delText>أم أن طبيعة الإستثمار لا تنعكس على هذه القوانين وإنما معيارها موضوعي دائماً؟</w:delText>
        </w:r>
      </w:del>
    </w:p>
    <w:p w14:paraId="35B3F99C" w14:textId="77777777" w:rsidR="00A25E9F" w:rsidDel="00D82F80" w:rsidRDefault="00A25E9F">
      <w:pPr>
        <w:bidi w:val="0"/>
        <w:ind w:left="-270" w:hanging="90"/>
        <w:jc w:val="center"/>
        <w:rPr>
          <w:del w:id="402" w:author="Aya Abdallah" w:date="2023-03-22T08:43:00Z"/>
          <w:rFonts w:ascii="Simplified Arabic" w:hAnsi="Simplified Arabic" w:cs="Simplified Arabic"/>
          <w:sz w:val="28"/>
          <w:szCs w:val="28"/>
          <w:rtl/>
        </w:rPr>
        <w:pPrChange w:id="403" w:author="Aya Abdallah" w:date="2023-03-22T08:43:00Z">
          <w:pPr>
            <w:ind w:firstLine="288"/>
            <w:jc w:val="both"/>
          </w:pPr>
        </w:pPrChange>
      </w:pPr>
      <w:del w:id="404" w:author="Aya Abdallah" w:date="2023-03-22T08:43:00Z">
        <w:r w:rsidDel="00D82F80">
          <w:rPr>
            <w:rFonts w:ascii="Simplified Arabic" w:hAnsi="Simplified Arabic" w:cs="Simplified Arabic" w:hint="cs"/>
            <w:sz w:val="28"/>
            <w:szCs w:val="28"/>
            <w:rtl/>
          </w:rPr>
          <w:delText>نعتقد بأن هناك مرحلتين مختلفتين يجب على الدولة أن تراعيهما في موضوع جذب الإستثمار؛ فالهدف الفعلي ليس مجرد جذب هذه الإستثمارات ولكن يجب أيضاً المحافظة عليها واستمرارها حتى تحقق الأهداف المرجوة منها كزيادة الدخل القومي وتخفيض نسبة البطالة وغيرها.</w:delText>
        </w:r>
      </w:del>
    </w:p>
    <w:p w14:paraId="547BA3F9" w14:textId="77777777" w:rsidR="00A25E9F" w:rsidDel="00D82F80" w:rsidRDefault="00A25E9F">
      <w:pPr>
        <w:bidi w:val="0"/>
        <w:ind w:left="-270" w:hanging="90"/>
        <w:jc w:val="center"/>
        <w:rPr>
          <w:del w:id="405" w:author="Aya Abdallah" w:date="2023-03-22T08:43:00Z"/>
          <w:rFonts w:ascii="Simplified Arabic" w:hAnsi="Simplified Arabic" w:cs="Simplified Arabic"/>
          <w:sz w:val="28"/>
          <w:szCs w:val="28"/>
          <w:rtl/>
        </w:rPr>
        <w:pPrChange w:id="406" w:author="Aya Abdallah" w:date="2023-03-22T08:43:00Z">
          <w:pPr>
            <w:ind w:firstLine="288"/>
            <w:jc w:val="both"/>
          </w:pPr>
        </w:pPrChange>
      </w:pPr>
      <w:del w:id="407" w:author="Aya Abdallah" w:date="2023-03-22T08:43:00Z">
        <w:r w:rsidDel="00D82F80">
          <w:rPr>
            <w:rFonts w:ascii="Simplified Arabic" w:hAnsi="Simplified Arabic" w:cs="Simplified Arabic" w:hint="cs"/>
            <w:sz w:val="28"/>
            <w:szCs w:val="28"/>
            <w:rtl/>
          </w:rPr>
          <w:delText>تتمثل المرحلة الأولى في البحث في القوانين الجاذبة للإستثمار؛ إذ لا بدّ من تحديد هذه القوانين وبيان الرابط بينها وبين جذب الإستثمار. أما المرحلة الثانية فنبحث في القوانين الداعمة والمشجعة على استقرار الإستثمار.</w:delText>
        </w:r>
      </w:del>
    </w:p>
    <w:p w14:paraId="264E5A2E" w14:textId="77777777" w:rsidR="00A25E9F" w:rsidDel="00D82F80" w:rsidRDefault="00A25E9F">
      <w:pPr>
        <w:bidi w:val="0"/>
        <w:ind w:left="-270" w:hanging="90"/>
        <w:jc w:val="center"/>
        <w:rPr>
          <w:del w:id="408" w:author="Aya Abdallah" w:date="2023-03-22T08:43:00Z"/>
          <w:rFonts w:ascii="Simplified Arabic" w:hAnsi="Simplified Arabic" w:cs="Simplified Arabic"/>
          <w:sz w:val="28"/>
          <w:szCs w:val="28"/>
          <w:rtl/>
        </w:rPr>
        <w:pPrChange w:id="409" w:author="Aya Abdallah" w:date="2023-03-22T08:43:00Z">
          <w:pPr>
            <w:ind w:firstLine="288"/>
            <w:jc w:val="both"/>
          </w:pPr>
        </w:pPrChange>
      </w:pPr>
      <w:del w:id="410" w:author="Aya Abdallah" w:date="2023-03-22T08:43:00Z">
        <w:r w:rsidDel="00D82F80">
          <w:rPr>
            <w:rFonts w:ascii="Simplified Arabic" w:hAnsi="Simplified Arabic" w:cs="Simplified Arabic" w:hint="cs"/>
            <w:sz w:val="28"/>
            <w:szCs w:val="28"/>
            <w:rtl/>
          </w:rPr>
          <w:delText>يجب أن نأخذ بعين الاعتبار بأن ما يمكن أن نراه استقراراً قانونياً قد يصبح مع الوقت جمود قانوني ينعكس على الحاجات الإقتصادية والسياسية والإجتماعية التي تقتضي تطوير القاعدة القانونية لتواكب حاجات المجتمع ومستجداته؛ فلا بد من البحث في الجوانب الإيجابية والسلبية للإستقرار القانوني وعلاقته بجذب الإستثمار.</w:delText>
        </w:r>
      </w:del>
    </w:p>
    <w:p w14:paraId="26E65E92" w14:textId="77777777" w:rsidR="00A25E9F" w:rsidDel="00D82F80" w:rsidRDefault="00A25E9F">
      <w:pPr>
        <w:bidi w:val="0"/>
        <w:ind w:left="-270" w:hanging="90"/>
        <w:jc w:val="center"/>
        <w:rPr>
          <w:del w:id="411" w:author="Aya Abdallah" w:date="2023-03-22T08:43:00Z"/>
          <w:rFonts w:ascii="Simplified Arabic" w:hAnsi="Simplified Arabic" w:cs="Simplified Arabic"/>
          <w:sz w:val="28"/>
          <w:szCs w:val="28"/>
          <w:rtl/>
        </w:rPr>
        <w:pPrChange w:id="412" w:author="Aya Abdallah" w:date="2023-03-22T08:43:00Z">
          <w:pPr>
            <w:ind w:firstLine="288"/>
            <w:jc w:val="both"/>
          </w:pPr>
        </w:pPrChange>
      </w:pPr>
      <w:del w:id="413" w:author="Aya Abdallah" w:date="2023-03-22T08:43:00Z">
        <w:r w:rsidDel="00D82F80">
          <w:rPr>
            <w:rFonts w:ascii="Simplified Arabic" w:hAnsi="Simplified Arabic" w:cs="Simplified Arabic" w:hint="cs"/>
            <w:sz w:val="28"/>
            <w:szCs w:val="28"/>
            <w:rtl/>
          </w:rPr>
          <w:delText>يتطلب جذب الاستمثارات الاجنبية إلى جانب الإستقرار القانوني والإستقرار السياسي؛ حيث ينعكس هذا الأخير على الإستقرار القانوني بشكل واضح حيث عرف العالم في القرن الماضي التأميم للمصادر الطبيعية للدول مما انعكس على كثير من الإستثمارات الأجنبية في تلك الدول، وكانت الدوافع سياسية وترجمت من خلال قواعد قانونية، ترتب على هذا الأمر ظهور شرط الثبات في العقود الدولية؛ حيث كان يتضمن هذا الشرط عدم مواجهة الجهة المستثمرة في العقد الدولي بأية قوانين جديدة تظهر أو تتبناها الدولة وتؤثر على مصالح الجهة المتعاقد معها، وانتشر شرط الثبات</w:delText>
        </w:r>
        <w:r w:rsidDel="00D82F80">
          <w:rPr>
            <w:rStyle w:val="FootnoteReference"/>
            <w:rFonts w:ascii="Simplified Arabic" w:hAnsi="Simplified Arabic" w:cs="Simplified Arabic"/>
            <w:rtl/>
          </w:rPr>
          <w:footnoteReference w:id="3"/>
        </w:r>
        <w:r w:rsidDel="00D82F80">
          <w:rPr>
            <w:rFonts w:ascii="Simplified Arabic" w:hAnsi="Simplified Arabic" w:cs="Simplified Arabic" w:hint="cs"/>
            <w:sz w:val="28"/>
            <w:szCs w:val="28"/>
            <w:rtl/>
          </w:rPr>
          <w:delText xml:space="preserve"> بشكل كبير في فترة الستينيات والسبعينيات من القرن الماضي لما كان له من دور هام في إمكانية الإستثمار الأجنبي خاصة ما كان متعلق بالمصادر الطبيعية للدول.</w:delText>
        </w:r>
      </w:del>
    </w:p>
    <w:p w14:paraId="6EC6C1EE" w14:textId="77777777" w:rsidR="00A25E9F" w:rsidDel="00D82F80" w:rsidRDefault="00A25E9F">
      <w:pPr>
        <w:bidi w:val="0"/>
        <w:ind w:left="-270" w:hanging="90"/>
        <w:jc w:val="center"/>
        <w:rPr>
          <w:del w:id="416" w:author="Aya Abdallah" w:date="2023-03-22T08:43:00Z"/>
          <w:rFonts w:ascii="Simplified Arabic" w:hAnsi="Simplified Arabic" w:cs="Simplified Arabic"/>
          <w:sz w:val="28"/>
          <w:szCs w:val="28"/>
          <w:rtl/>
        </w:rPr>
        <w:pPrChange w:id="417" w:author="Aya Abdallah" w:date="2023-03-22T08:43:00Z">
          <w:pPr>
            <w:ind w:firstLine="288"/>
            <w:jc w:val="both"/>
          </w:pPr>
        </w:pPrChange>
      </w:pPr>
      <w:del w:id="418" w:author="Aya Abdallah" w:date="2023-03-22T08:43:00Z">
        <w:r w:rsidDel="00D82F80">
          <w:rPr>
            <w:rFonts w:ascii="Simplified Arabic" w:hAnsi="Simplified Arabic" w:cs="Simplified Arabic" w:hint="cs"/>
            <w:sz w:val="28"/>
            <w:szCs w:val="28"/>
            <w:rtl/>
          </w:rPr>
          <w:delText>تتميز هذه الدراسة بأنها تنطلق من السؤال القانوني حول القوانين التي يجب ان يهتم بها اطراف الاستثمار المتمثلة بالدولة والمستثمر الاجنبي. فعلى الدولة أن تعنيها اهتماماً كبيراً في صياغتها ومضمونها وعلى المستثمر ان يدرسها بشكل جيد لاتخاذ قراره بالاستثمار. ويتوجب بعد ذلك استقرارها القانوني  ليتفق بذلك الهدف منها وهو جذب وتشجيع الاستثمار في الدولة.</w:delText>
        </w:r>
      </w:del>
    </w:p>
    <w:p w14:paraId="5A0ABED2" w14:textId="77777777" w:rsidR="00A25E9F" w:rsidDel="00D82F80" w:rsidRDefault="00A25E9F">
      <w:pPr>
        <w:bidi w:val="0"/>
        <w:ind w:left="-270" w:hanging="90"/>
        <w:jc w:val="center"/>
        <w:rPr>
          <w:del w:id="419" w:author="Aya Abdallah" w:date="2023-03-22T08:43:00Z"/>
          <w:rFonts w:ascii="Simplified Arabic" w:hAnsi="Simplified Arabic" w:cs="Simplified Arabic"/>
          <w:sz w:val="28"/>
          <w:szCs w:val="28"/>
          <w:rtl/>
        </w:rPr>
        <w:pPrChange w:id="420" w:author="Aya Abdallah" w:date="2023-03-22T08:43:00Z">
          <w:pPr>
            <w:ind w:firstLine="288"/>
            <w:jc w:val="both"/>
          </w:pPr>
        </w:pPrChange>
      </w:pPr>
      <w:del w:id="421" w:author="Aya Abdallah" w:date="2023-03-22T08:43:00Z">
        <w:r w:rsidDel="00D82F80">
          <w:rPr>
            <w:rFonts w:ascii="Simplified Arabic" w:hAnsi="Simplified Arabic" w:cs="Simplified Arabic" w:hint="cs"/>
            <w:sz w:val="28"/>
            <w:szCs w:val="28"/>
            <w:rtl/>
          </w:rPr>
          <w:delText>مما تقدّم سيتم البحث في ثلاثة محاور على النحو التالي:</w:delText>
        </w:r>
      </w:del>
    </w:p>
    <w:p w14:paraId="694765C3" w14:textId="77777777" w:rsidR="00A25E9F" w:rsidDel="00D82F80" w:rsidRDefault="00A25E9F">
      <w:pPr>
        <w:bidi w:val="0"/>
        <w:ind w:left="-270" w:hanging="90"/>
        <w:jc w:val="center"/>
        <w:rPr>
          <w:del w:id="422" w:author="Aya Abdallah" w:date="2023-03-22T08:43:00Z"/>
          <w:rFonts w:ascii="Simplified Arabic" w:hAnsi="Simplified Arabic" w:cs="Simplified Arabic"/>
          <w:sz w:val="28"/>
          <w:szCs w:val="28"/>
          <w:rtl/>
        </w:rPr>
        <w:pPrChange w:id="423" w:author="Aya Abdallah" w:date="2023-03-22T08:43:00Z">
          <w:pPr>
            <w:ind w:left="1440" w:hanging="1440"/>
            <w:jc w:val="both"/>
          </w:pPr>
        </w:pPrChange>
      </w:pPr>
      <w:del w:id="424" w:author="Aya Abdallah" w:date="2023-03-22T08:43:00Z">
        <w:r w:rsidDel="00D82F80">
          <w:rPr>
            <w:rFonts w:ascii="Simplified Arabic" w:hAnsi="Simplified Arabic" w:cs="Simplified Arabic" w:hint="cs"/>
            <w:sz w:val="28"/>
            <w:szCs w:val="28"/>
            <w:rtl/>
          </w:rPr>
          <w:delText>المحور الأول:</w:delText>
        </w:r>
        <w:r w:rsidDel="00D82F80">
          <w:rPr>
            <w:rFonts w:ascii="Simplified Arabic" w:hAnsi="Simplified Arabic" w:cs="Simplified Arabic" w:hint="cs"/>
            <w:sz w:val="28"/>
            <w:szCs w:val="28"/>
            <w:rtl/>
          </w:rPr>
          <w:tab/>
          <w:delText xml:space="preserve">القوانين المعنية بالإستقرار القانوني لجذب الإستثمار. </w:delText>
        </w:r>
      </w:del>
    </w:p>
    <w:p w14:paraId="7317E41F" w14:textId="77777777" w:rsidR="00A25E9F" w:rsidDel="00D82F80" w:rsidRDefault="00A25E9F">
      <w:pPr>
        <w:bidi w:val="0"/>
        <w:ind w:left="-270" w:hanging="90"/>
        <w:jc w:val="center"/>
        <w:rPr>
          <w:del w:id="425" w:author="Aya Abdallah" w:date="2023-03-22T08:43:00Z"/>
          <w:rFonts w:ascii="Simplified Arabic" w:hAnsi="Simplified Arabic" w:cs="Simplified Arabic"/>
          <w:sz w:val="28"/>
          <w:szCs w:val="28"/>
          <w:rtl/>
        </w:rPr>
        <w:pPrChange w:id="426" w:author="Aya Abdallah" w:date="2023-03-22T08:43:00Z">
          <w:pPr>
            <w:ind w:left="1440" w:hanging="1440"/>
            <w:jc w:val="both"/>
          </w:pPr>
        </w:pPrChange>
      </w:pPr>
      <w:del w:id="427" w:author="Aya Abdallah" w:date="2023-03-22T08:43:00Z">
        <w:r w:rsidDel="00D82F80">
          <w:rPr>
            <w:rFonts w:ascii="Simplified Arabic" w:hAnsi="Simplified Arabic" w:cs="Simplified Arabic" w:hint="cs"/>
            <w:sz w:val="28"/>
            <w:szCs w:val="28"/>
            <w:rtl/>
          </w:rPr>
          <w:delText>المحور الثاني:</w:delText>
        </w:r>
        <w:r w:rsidDel="00D82F80">
          <w:rPr>
            <w:rFonts w:ascii="Simplified Arabic" w:hAnsi="Simplified Arabic" w:cs="Simplified Arabic" w:hint="cs"/>
            <w:sz w:val="28"/>
            <w:szCs w:val="28"/>
            <w:rtl/>
          </w:rPr>
          <w:tab/>
          <w:delText xml:space="preserve">القوانين المعنية بالإستقرار القانوني لدعم وتشجيع الإستثمار الأجنبي. </w:delText>
        </w:r>
      </w:del>
    </w:p>
    <w:p w14:paraId="769763E2" w14:textId="77777777" w:rsidR="00A25E9F" w:rsidDel="00D82F80" w:rsidRDefault="00A25E9F">
      <w:pPr>
        <w:bidi w:val="0"/>
        <w:ind w:left="-270" w:hanging="90"/>
        <w:jc w:val="center"/>
        <w:rPr>
          <w:del w:id="428" w:author="Aya Abdallah" w:date="2023-03-22T08:43:00Z"/>
          <w:rFonts w:ascii="Simplified Arabic" w:hAnsi="Simplified Arabic" w:cs="Simplified Arabic"/>
          <w:sz w:val="28"/>
          <w:szCs w:val="28"/>
          <w:rtl/>
        </w:rPr>
        <w:pPrChange w:id="429" w:author="Aya Abdallah" w:date="2023-03-22T08:43:00Z">
          <w:pPr>
            <w:ind w:left="1440" w:hanging="1440"/>
            <w:jc w:val="both"/>
          </w:pPr>
        </w:pPrChange>
      </w:pPr>
      <w:del w:id="430" w:author="Aya Abdallah" w:date="2023-03-22T08:43:00Z">
        <w:r w:rsidDel="00D82F80">
          <w:rPr>
            <w:rFonts w:ascii="Simplified Arabic" w:hAnsi="Simplified Arabic" w:cs="Simplified Arabic" w:hint="cs"/>
            <w:sz w:val="28"/>
            <w:szCs w:val="28"/>
            <w:rtl/>
          </w:rPr>
          <w:delText>المحور الثالث:</w:delText>
        </w:r>
        <w:r w:rsidDel="00D82F80">
          <w:rPr>
            <w:rFonts w:ascii="Simplified Arabic" w:hAnsi="Simplified Arabic" w:cs="Simplified Arabic" w:hint="cs"/>
            <w:sz w:val="28"/>
            <w:szCs w:val="28"/>
            <w:rtl/>
          </w:rPr>
          <w:tab/>
          <w:delText xml:space="preserve">قوانين استدامة الإستثمار الأجنبي. </w:delText>
        </w:r>
      </w:del>
    </w:p>
    <w:p w14:paraId="28DFC13A" w14:textId="77777777" w:rsidR="00A25E9F" w:rsidDel="00D82F80" w:rsidRDefault="00A25E9F">
      <w:pPr>
        <w:bidi w:val="0"/>
        <w:ind w:left="-270" w:hanging="90"/>
        <w:jc w:val="center"/>
        <w:rPr>
          <w:del w:id="431" w:author="Aya Abdallah" w:date="2023-03-22T08:43:00Z"/>
          <w:rFonts w:ascii="Simplified Arabic" w:hAnsi="Simplified Arabic" w:cs="Simplified Arabic"/>
          <w:b/>
          <w:bCs/>
          <w:rtl/>
        </w:rPr>
        <w:pPrChange w:id="432" w:author="Aya Abdallah" w:date="2023-03-22T08:43:00Z">
          <w:pPr>
            <w:ind w:firstLine="288"/>
            <w:jc w:val="center"/>
          </w:pPr>
        </w:pPrChange>
      </w:pPr>
      <w:del w:id="433" w:author="Aya Abdallah" w:date="2023-03-22T08:43:00Z">
        <w:r w:rsidDel="00D82F80">
          <w:rPr>
            <w:rFonts w:ascii="Simplified Arabic" w:hAnsi="Simplified Arabic" w:cs="Simplified Arabic"/>
            <w:b/>
            <w:bCs/>
            <w:rtl/>
          </w:rPr>
          <w:br w:type="page"/>
        </w:r>
      </w:del>
    </w:p>
    <w:p w14:paraId="2B0485BE" w14:textId="77777777" w:rsidR="00A25E9F" w:rsidRPr="00C519C0" w:rsidDel="00D82F80" w:rsidRDefault="00A25E9F">
      <w:pPr>
        <w:bidi w:val="0"/>
        <w:ind w:left="-270" w:hanging="90"/>
        <w:jc w:val="center"/>
        <w:rPr>
          <w:del w:id="434" w:author="Aya Abdallah" w:date="2023-03-22T08:43:00Z"/>
          <w:rFonts w:ascii="Simplified Arabic" w:hAnsi="Simplified Arabic" w:cs="Simplified Arabic"/>
          <w:b/>
          <w:bCs/>
          <w:rtl/>
        </w:rPr>
        <w:pPrChange w:id="435" w:author="Aya Abdallah" w:date="2023-03-22T08:43:00Z">
          <w:pPr>
            <w:jc w:val="center"/>
          </w:pPr>
        </w:pPrChange>
      </w:pPr>
      <w:del w:id="436" w:author="Aya Abdallah" w:date="2023-03-22T08:43:00Z">
        <w:r w:rsidRPr="00C519C0" w:rsidDel="00D82F80">
          <w:rPr>
            <w:rFonts w:ascii="Simplified Arabic" w:hAnsi="Simplified Arabic" w:cs="Simplified Arabic" w:hint="cs"/>
            <w:b/>
            <w:bCs/>
            <w:rtl/>
          </w:rPr>
          <w:delText>المبحث الأول:</w:delText>
        </w:r>
      </w:del>
    </w:p>
    <w:p w14:paraId="678BA249" w14:textId="77777777" w:rsidR="00A25E9F" w:rsidRPr="00C519C0" w:rsidDel="00D82F80" w:rsidRDefault="00A25E9F">
      <w:pPr>
        <w:bidi w:val="0"/>
        <w:ind w:left="-270" w:hanging="90"/>
        <w:jc w:val="center"/>
        <w:rPr>
          <w:del w:id="437" w:author="Aya Abdallah" w:date="2023-03-22T08:43:00Z"/>
          <w:rFonts w:ascii="Simplified Arabic" w:hAnsi="Simplified Arabic" w:cs="Simplified Arabic"/>
          <w:b/>
          <w:bCs/>
          <w:rtl/>
        </w:rPr>
        <w:pPrChange w:id="438" w:author="Aya Abdallah" w:date="2023-03-22T08:43:00Z">
          <w:pPr>
            <w:jc w:val="center"/>
          </w:pPr>
        </w:pPrChange>
      </w:pPr>
      <w:del w:id="439" w:author="Aya Abdallah" w:date="2023-03-22T08:43:00Z">
        <w:r w:rsidRPr="00C519C0" w:rsidDel="00D82F80">
          <w:rPr>
            <w:rFonts w:ascii="Simplified Arabic" w:hAnsi="Simplified Arabic" w:cs="Simplified Arabic" w:hint="cs"/>
            <w:b/>
            <w:bCs/>
            <w:rtl/>
          </w:rPr>
          <w:delText>القوانين المعنية بالاستقرار القانوني لجذب الإستثمار الأجنبي</w:delText>
        </w:r>
      </w:del>
    </w:p>
    <w:p w14:paraId="72DDC9AC" w14:textId="77777777" w:rsidR="00A25E9F" w:rsidDel="00D82F80" w:rsidRDefault="00A25E9F">
      <w:pPr>
        <w:bidi w:val="0"/>
        <w:ind w:left="-270" w:hanging="90"/>
        <w:jc w:val="center"/>
        <w:rPr>
          <w:del w:id="440" w:author="Aya Abdallah" w:date="2023-03-22T08:43:00Z"/>
          <w:rFonts w:ascii="Simplified Arabic" w:hAnsi="Simplified Arabic" w:cs="Simplified Arabic"/>
          <w:sz w:val="28"/>
          <w:szCs w:val="28"/>
          <w:rtl/>
        </w:rPr>
        <w:pPrChange w:id="441" w:author="Aya Abdallah" w:date="2023-03-22T08:43:00Z">
          <w:pPr>
            <w:ind w:firstLine="288"/>
            <w:jc w:val="both"/>
          </w:pPr>
        </w:pPrChange>
      </w:pPr>
    </w:p>
    <w:p w14:paraId="418EAEB1" w14:textId="77777777" w:rsidR="00A25E9F" w:rsidDel="00D82F80" w:rsidRDefault="00A25E9F">
      <w:pPr>
        <w:bidi w:val="0"/>
        <w:ind w:left="-270" w:hanging="90"/>
        <w:jc w:val="center"/>
        <w:rPr>
          <w:del w:id="442" w:author="Aya Abdallah" w:date="2023-03-22T08:43:00Z"/>
          <w:rFonts w:ascii="Simplified Arabic" w:hAnsi="Simplified Arabic" w:cs="Simplified Arabic"/>
          <w:sz w:val="28"/>
          <w:szCs w:val="28"/>
          <w:rtl/>
        </w:rPr>
        <w:pPrChange w:id="443" w:author="Aya Abdallah" w:date="2023-03-22T08:43:00Z">
          <w:pPr>
            <w:ind w:firstLine="288"/>
            <w:jc w:val="both"/>
          </w:pPr>
        </w:pPrChange>
      </w:pPr>
      <w:del w:id="444" w:author="Aya Abdallah" w:date="2023-03-22T08:43:00Z">
        <w:r w:rsidDel="00D82F80">
          <w:rPr>
            <w:rFonts w:ascii="Simplified Arabic" w:hAnsi="Simplified Arabic" w:cs="Simplified Arabic" w:hint="cs"/>
            <w:sz w:val="28"/>
            <w:szCs w:val="28"/>
            <w:rtl/>
          </w:rPr>
          <w:delText>إن قرار المستثمر الأجنبي للإستثمار في دولة ما إنما يتحقق بعدما يقوم بدراسة القوانين في تلك الدولة؛ وحيث أن الدولة الحديثة تنظم جميع جوانب الحياة من خلال القوانين فإنه من الصعوبة بمكان القول بأن المستثمر الأجنبي سيطلع على جميع القوانين في الدولة.</w:delText>
        </w:r>
      </w:del>
    </w:p>
    <w:p w14:paraId="19D082A9" w14:textId="77777777" w:rsidR="00A25E9F" w:rsidDel="00D82F80" w:rsidRDefault="00A25E9F">
      <w:pPr>
        <w:bidi w:val="0"/>
        <w:ind w:left="-270" w:hanging="90"/>
        <w:jc w:val="center"/>
        <w:rPr>
          <w:del w:id="445" w:author="Aya Abdallah" w:date="2023-03-22T08:43:00Z"/>
          <w:rFonts w:ascii="Simplified Arabic" w:hAnsi="Simplified Arabic" w:cs="Simplified Arabic"/>
          <w:sz w:val="28"/>
          <w:szCs w:val="28"/>
          <w:rtl/>
        </w:rPr>
        <w:pPrChange w:id="446" w:author="Aya Abdallah" w:date="2023-03-22T08:43:00Z">
          <w:pPr>
            <w:ind w:firstLine="288"/>
            <w:jc w:val="both"/>
          </w:pPr>
        </w:pPrChange>
      </w:pPr>
      <w:del w:id="447" w:author="Aya Abdallah" w:date="2023-03-22T08:43:00Z">
        <w:r w:rsidDel="00D82F80">
          <w:rPr>
            <w:rFonts w:ascii="Simplified Arabic" w:hAnsi="Simplified Arabic" w:cs="Simplified Arabic" w:hint="cs"/>
            <w:sz w:val="28"/>
            <w:szCs w:val="28"/>
            <w:rtl/>
          </w:rPr>
          <w:delText>يهتم المستثمر الأجنبي بالقوانين ذات العلاقة بإستثماره، فبحسب مجال الإستثمار سيكون موضوع الاهتمام، غير أننا نعتقد بأن هناك مجموعة من القوانين بشكل عام سيهتم بها المستثمر الأجنبي والتي تتمثل في القوانين العقارية والعمالية والضرائب.</w:delText>
        </w:r>
      </w:del>
    </w:p>
    <w:p w14:paraId="6F31565F" w14:textId="77777777" w:rsidR="00A25E9F" w:rsidRPr="002E44E3" w:rsidDel="00D82F80" w:rsidRDefault="00A25E9F">
      <w:pPr>
        <w:bidi w:val="0"/>
        <w:ind w:left="-270" w:hanging="90"/>
        <w:jc w:val="center"/>
        <w:rPr>
          <w:del w:id="448" w:author="Aya Abdallah" w:date="2023-03-22T08:43:00Z"/>
          <w:rFonts w:ascii="Simplified Arabic" w:hAnsi="Simplified Arabic" w:cs="Simplified Arabic"/>
          <w:sz w:val="28"/>
          <w:szCs w:val="28"/>
          <w:rtl/>
        </w:rPr>
        <w:pPrChange w:id="449" w:author="Aya Abdallah" w:date="2023-03-22T08:43:00Z">
          <w:pPr>
            <w:ind w:firstLine="288"/>
            <w:jc w:val="both"/>
          </w:pPr>
        </w:pPrChange>
      </w:pPr>
      <w:del w:id="450" w:author="Aya Abdallah" w:date="2023-03-22T08:43:00Z">
        <w:r w:rsidDel="00D82F80">
          <w:rPr>
            <w:rFonts w:ascii="Simplified Arabic" w:hAnsi="Simplified Arabic" w:cs="Simplified Arabic" w:hint="cs"/>
            <w:sz w:val="28"/>
            <w:szCs w:val="28"/>
            <w:rtl/>
          </w:rPr>
          <w:delText>سنبحث في أثر الإستقرار القانوني لهذه القوانين على جذب الإستثمار الأجنبي في الدولة من خلال ثلاثة فروع نخصصها على النحو التالي:</w:delText>
        </w:r>
      </w:del>
    </w:p>
    <w:p w14:paraId="52CB7791" w14:textId="77777777" w:rsidR="00A25E9F" w:rsidRPr="00751C2C" w:rsidDel="00D82F80" w:rsidRDefault="00A25E9F">
      <w:pPr>
        <w:bidi w:val="0"/>
        <w:ind w:left="-270" w:hanging="90"/>
        <w:jc w:val="center"/>
        <w:rPr>
          <w:del w:id="451" w:author="Aya Abdallah" w:date="2023-03-22T08:43:00Z"/>
          <w:rFonts w:ascii="Simplified Arabic" w:hAnsi="Simplified Arabic" w:cs="Simplified Arabic"/>
          <w:sz w:val="28"/>
          <w:szCs w:val="28"/>
          <w:rtl/>
        </w:rPr>
        <w:pPrChange w:id="452" w:author="Aya Abdallah" w:date="2023-03-22T08:43:00Z">
          <w:pPr>
            <w:ind w:left="1440" w:hanging="1440"/>
            <w:jc w:val="both"/>
          </w:pPr>
        </w:pPrChange>
      </w:pPr>
      <w:del w:id="453" w:author="Aya Abdallah" w:date="2023-03-22T08:43:00Z">
        <w:r w:rsidRPr="00751C2C" w:rsidDel="00D82F80">
          <w:rPr>
            <w:rFonts w:ascii="Simplified Arabic" w:hAnsi="Simplified Arabic" w:cs="Simplified Arabic" w:hint="cs"/>
            <w:sz w:val="28"/>
            <w:szCs w:val="28"/>
            <w:rtl/>
          </w:rPr>
          <w:delText>الفرع الأول:</w:delText>
        </w:r>
        <w:r w:rsidDel="00D82F80">
          <w:rPr>
            <w:rFonts w:ascii="Simplified Arabic" w:hAnsi="Simplified Arabic" w:cs="Simplified Arabic" w:hint="cs"/>
            <w:sz w:val="28"/>
            <w:szCs w:val="28"/>
            <w:rtl/>
          </w:rPr>
          <w:tab/>
        </w:r>
        <w:r w:rsidRPr="00751C2C" w:rsidDel="00D82F80">
          <w:rPr>
            <w:rFonts w:ascii="Simplified Arabic" w:hAnsi="Simplified Arabic" w:cs="Simplified Arabic" w:hint="cs"/>
            <w:sz w:val="28"/>
            <w:szCs w:val="28"/>
            <w:rtl/>
          </w:rPr>
          <w:delText>أثر الإستقرار في القوانين العقارية على الإستثمار الأجنبي</w:delText>
        </w:r>
        <w:r w:rsidDel="00D82F80">
          <w:rPr>
            <w:rFonts w:ascii="Simplified Arabic" w:hAnsi="Simplified Arabic" w:cs="Simplified Arabic" w:hint="cs"/>
            <w:sz w:val="28"/>
            <w:szCs w:val="28"/>
            <w:rtl/>
          </w:rPr>
          <w:delText>.</w:delText>
        </w:r>
      </w:del>
    </w:p>
    <w:p w14:paraId="62B6D5A8" w14:textId="77777777" w:rsidR="00A25E9F" w:rsidDel="00D82F80" w:rsidRDefault="00A25E9F">
      <w:pPr>
        <w:bidi w:val="0"/>
        <w:ind w:left="-270" w:hanging="90"/>
        <w:jc w:val="center"/>
        <w:rPr>
          <w:del w:id="454" w:author="Aya Abdallah" w:date="2023-03-22T08:43:00Z"/>
          <w:rFonts w:ascii="Simplified Arabic" w:hAnsi="Simplified Arabic" w:cs="Simplified Arabic"/>
          <w:sz w:val="28"/>
          <w:szCs w:val="28"/>
          <w:rtl/>
        </w:rPr>
        <w:pPrChange w:id="455" w:author="Aya Abdallah" w:date="2023-03-22T08:43:00Z">
          <w:pPr>
            <w:ind w:left="1440" w:hanging="1440"/>
            <w:jc w:val="both"/>
          </w:pPr>
        </w:pPrChange>
      </w:pPr>
      <w:del w:id="456" w:author="Aya Abdallah" w:date="2023-03-22T08:43:00Z">
        <w:r w:rsidDel="00D82F80">
          <w:rPr>
            <w:rFonts w:ascii="Simplified Arabic" w:hAnsi="Simplified Arabic" w:cs="Simplified Arabic" w:hint="cs"/>
            <w:sz w:val="28"/>
            <w:szCs w:val="28"/>
            <w:rtl/>
          </w:rPr>
          <w:delText>الفرع الثاني:</w:delText>
        </w:r>
        <w:r w:rsidDel="00D82F80">
          <w:rPr>
            <w:rFonts w:ascii="Simplified Arabic" w:hAnsi="Simplified Arabic" w:cs="Simplified Arabic" w:hint="cs"/>
            <w:sz w:val="28"/>
            <w:szCs w:val="28"/>
            <w:rtl/>
          </w:rPr>
          <w:tab/>
        </w:r>
        <w:r w:rsidRPr="00751C2C" w:rsidDel="00D82F80">
          <w:rPr>
            <w:rFonts w:ascii="Simplified Arabic" w:hAnsi="Simplified Arabic" w:cs="Simplified Arabic" w:hint="cs"/>
            <w:sz w:val="28"/>
            <w:szCs w:val="28"/>
            <w:rtl/>
          </w:rPr>
          <w:delText>أثر الإستقرار في القوانين</w:delText>
        </w:r>
        <w:r w:rsidDel="00D82F80">
          <w:rPr>
            <w:rFonts w:ascii="Simplified Arabic" w:hAnsi="Simplified Arabic" w:cs="Simplified Arabic" w:hint="cs"/>
            <w:sz w:val="28"/>
            <w:szCs w:val="28"/>
            <w:rtl/>
          </w:rPr>
          <w:delText xml:space="preserve"> العمالية على الإستثمار الأجنبي.</w:delText>
        </w:r>
      </w:del>
    </w:p>
    <w:p w14:paraId="1B2F8206" w14:textId="77777777" w:rsidR="00A25E9F" w:rsidDel="00D82F80" w:rsidRDefault="00A25E9F">
      <w:pPr>
        <w:bidi w:val="0"/>
        <w:ind w:left="-270" w:hanging="90"/>
        <w:jc w:val="center"/>
        <w:rPr>
          <w:del w:id="457" w:author="Aya Abdallah" w:date="2023-03-22T08:43:00Z"/>
          <w:rFonts w:ascii="Simplified Arabic" w:hAnsi="Simplified Arabic" w:cs="Simplified Arabic"/>
          <w:sz w:val="28"/>
          <w:szCs w:val="28"/>
          <w:rtl/>
        </w:rPr>
        <w:pPrChange w:id="458" w:author="Aya Abdallah" w:date="2023-03-22T08:43:00Z">
          <w:pPr>
            <w:ind w:left="1440" w:hanging="1440"/>
            <w:jc w:val="both"/>
          </w:pPr>
        </w:pPrChange>
      </w:pPr>
      <w:del w:id="459" w:author="Aya Abdallah" w:date="2023-03-22T08:43:00Z">
        <w:r w:rsidDel="00D82F80">
          <w:rPr>
            <w:rFonts w:ascii="Simplified Arabic" w:hAnsi="Simplified Arabic" w:cs="Simplified Arabic" w:hint="cs"/>
            <w:sz w:val="28"/>
            <w:szCs w:val="28"/>
            <w:rtl/>
          </w:rPr>
          <w:delText>الفرع الثالث:</w:delText>
        </w:r>
        <w:r w:rsidDel="00D82F80">
          <w:rPr>
            <w:rFonts w:ascii="Simplified Arabic" w:hAnsi="Simplified Arabic" w:cs="Simplified Arabic" w:hint="cs"/>
            <w:sz w:val="28"/>
            <w:szCs w:val="28"/>
            <w:rtl/>
          </w:rPr>
          <w:tab/>
        </w:r>
        <w:r w:rsidRPr="00751C2C" w:rsidDel="00D82F80">
          <w:rPr>
            <w:rFonts w:ascii="Simplified Arabic" w:hAnsi="Simplified Arabic" w:cs="Simplified Arabic" w:hint="cs"/>
            <w:sz w:val="28"/>
            <w:szCs w:val="28"/>
            <w:rtl/>
          </w:rPr>
          <w:delText>أثر إستقرار قوانين الضرائب على الإستثمار الأجنبي</w:delText>
        </w:r>
        <w:r w:rsidDel="00D82F80">
          <w:rPr>
            <w:rFonts w:ascii="Simplified Arabic" w:hAnsi="Simplified Arabic" w:cs="Simplified Arabic" w:hint="cs"/>
            <w:sz w:val="28"/>
            <w:szCs w:val="28"/>
            <w:rtl/>
          </w:rPr>
          <w:delText>.</w:delText>
        </w:r>
      </w:del>
    </w:p>
    <w:p w14:paraId="089BDA8D" w14:textId="77777777" w:rsidR="00A25E9F" w:rsidDel="00D82F80" w:rsidRDefault="00A25E9F">
      <w:pPr>
        <w:bidi w:val="0"/>
        <w:ind w:left="-270" w:hanging="90"/>
        <w:jc w:val="center"/>
        <w:rPr>
          <w:del w:id="460" w:author="Aya Abdallah" w:date="2023-03-22T08:43:00Z"/>
          <w:rFonts w:ascii="Simplified Arabic" w:hAnsi="Simplified Arabic" w:cs="Simplified Arabic"/>
          <w:sz w:val="28"/>
          <w:szCs w:val="28"/>
          <w:rtl/>
        </w:rPr>
        <w:pPrChange w:id="461" w:author="Aya Abdallah" w:date="2023-03-22T08:43:00Z">
          <w:pPr>
            <w:ind w:firstLine="288"/>
            <w:jc w:val="both"/>
          </w:pPr>
        </w:pPrChange>
      </w:pPr>
    </w:p>
    <w:p w14:paraId="5E1C19CE" w14:textId="77777777" w:rsidR="00A25E9F" w:rsidRPr="00C519C0" w:rsidDel="00D82F80" w:rsidRDefault="00A25E9F">
      <w:pPr>
        <w:bidi w:val="0"/>
        <w:ind w:left="-270" w:hanging="90"/>
        <w:jc w:val="center"/>
        <w:rPr>
          <w:del w:id="462" w:author="Aya Abdallah" w:date="2023-03-22T08:43:00Z"/>
          <w:rFonts w:ascii="Simplified Arabic" w:hAnsi="Simplified Arabic" w:cs="Simplified Arabic"/>
          <w:b/>
          <w:bCs/>
          <w:sz w:val="28"/>
          <w:szCs w:val="28"/>
          <w:rtl/>
        </w:rPr>
        <w:pPrChange w:id="463" w:author="Aya Abdallah" w:date="2023-03-22T08:43:00Z">
          <w:pPr>
            <w:jc w:val="center"/>
          </w:pPr>
        </w:pPrChange>
      </w:pPr>
      <w:del w:id="464" w:author="Aya Abdallah" w:date="2023-03-22T08:43:00Z">
        <w:r w:rsidRPr="00C519C0" w:rsidDel="00D82F80">
          <w:rPr>
            <w:rFonts w:ascii="Simplified Arabic" w:hAnsi="Simplified Arabic" w:cs="Simplified Arabic" w:hint="cs"/>
            <w:b/>
            <w:bCs/>
            <w:sz w:val="28"/>
            <w:szCs w:val="28"/>
            <w:rtl/>
          </w:rPr>
          <w:delText>الفرع الأول: أثر الإستقرار في القوانين العقارية على الإستثمار الأجنبي</w:delText>
        </w:r>
        <w:r w:rsidDel="00D82F80">
          <w:rPr>
            <w:rFonts w:ascii="Simplified Arabic" w:hAnsi="Simplified Arabic" w:cs="Simplified Arabic" w:hint="cs"/>
            <w:b/>
            <w:bCs/>
            <w:sz w:val="28"/>
            <w:szCs w:val="28"/>
            <w:rtl/>
          </w:rPr>
          <w:delText>:</w:delText>
        </w:r>
      </w:del>
    </w:p>
    <w:p w14:paraId="7716D1B8" w14:textId="77777777" w:rsidR="00A25E9F" w:rsidDel="00D82F80" w:rsidRDefault="00A25E9F">
      <w:pPr>
        <w:bidi w:val="0"/>
        <w:ind w:left="-270" w:hanging="90"/>
        <w:jc w:val="center"/>
        <w:rPr>
          <w:del w:id="465" w:author="Aya Abdallah" w:date="2023-03-22T08:43:00Z"/>
          <w:rFonts w:ascii="Simplified Arabic" w:hAnsi="Simplified Arabic" w:cs="Simplified Arabic"/>
          <w:sz w:val="28"/>
          <w:szCs w:val="28"/>
          <w:rtl/>
        </w:rPr>
        <w:pPrChange w:id="466" w:author="Aya Abdallah" w:date="2023-03-22T08:43:00Z">
          <w:pPr>
            <w:ind w:firstLine="288"/>
            <w:jc w:val="both"/>
          </w:pPr>
        </w:pPrChange>
      </w:pPr>
      <w:del w:id="467" w:author="Aya Abdallah" w:date="2023-03-22T08:43:00Z">
        <w:r w:rsidDel="00D82F80">
          <w:rPr>
            <w:rFonts w:ascii="Simplified Arabic" w:hAnsi="Simplified Arabic" w:cs="Simplified Arabic" w:hint="cs"/>
            <w:sz w:val="28"/>
            <w:szCs w:val="28"/>
            <w:rtl/>
          </w:rPr>
          <w:delText>بحثت الكثير من الأعمال القانونية في مجال الإستملاك للعقارات وأثرها على الإستثمارات الأجنبية</w:delText>
        </w:r>
        <w:r w:rsidDel="00D82F80">
          <w:rPr>
            <w:rStyle w:val="FootnoteReference"/>
            <w:rFonts w:ascii="Simplified Arabic" w:hAnsi="Simplified Arabic" w:cs="Simplified Arabic"/>
            <w:rtl/>
          </w:rPr>
          <w:footnoteReference w:id="4"/>
        </w:r>
        <w:r w:rsidDel="00D82F80">
          <w:rPr>
            <w:rFonts w:ascii="Simplified Arabic" w:hAnsi="Simplified Arabic" w:cs="Simplified Arabic" w:hint="cs"/>
            <w:sz w:val="28"/>
            <w:szCs w:val="28"/>
            <w:rtl/>
          </w:rPr>
          <w:delText xml:space="preserve"> وليست الغاية تكرار ما تقدمت به هذه الأعمال من قبل؛ وإنما ما نصبو إليه في هذا الفرع هو بيان الإستقرار القانوني في القوانين العقارية كمعيار جاذب للإستثمار الأجنبي.</w:delText>
        </w:r>
      </w:del>
    </w:p>
    <w:p w14:paraId="41787089" w14:textId="77777777" w:rsidR="00A25E9F" w:rsidDel="00D82F80" w:rsidRDefault="00A25E9F">
      <w:pPr>
        <w:bidi w:val="0"/>
        <w:ind w:left="-270" w:hanging="90"/>
        <w:jc w:val="center"/>
        <w:rPr>
          <w:del w:id="478" w:author="Aya Abdallah" w:date="2023-03-22T08:43:00Z"/>
          <w:rFonts w:ascii="Simplified Arabic" w:hAnsi="Simplified Arabic" w:cs="Simplified Arabic"/>
          <w:sz w:val="28"/>
          <w:szCs w:val="28"/>
          <w:rtl/>
        </w:rPr>
        <w:pPrChange w:id="479" w:author="Aya Abdallah" w:date="2023-03-22T08:43:00Z">
          <w:pPr>
            <w:ind w:firstLine="288"/>
            <w:jc w:val="both"/>
          </w:pPr>
        </w:pPrChange>
      </w:pPr>
      <w:del w:id="480" w:author="Aya Abdallah" w:date="2023-03-22T08:43:00Z">
        <w:r w:rsidDel="00D82F80">
          <w:rPr>
            <w:rFonts w:ascii="Simplified Arabic" w:hAnsi="Simplified Arabic" w:cs="Simplified Arabic" w:hint="cs"/>
            <w:sz w:val="28"/>
            <w:szCs w:val="28"/>
            <w:rtl/>
          </w:rPr>
          <w:delText>عرف العالم أزمة إقتصادية في العام 2007 م وما بعده كان سببها الرئيسي العقارات، وفي هذا بيان للأهمية الإقتصادية للعقارات في الدولة.</w:delText>
        </w:r>
      </w:del>
    </w:p>
    <w:p w14:paraId="448218CD" w14:textId="77777777" w:rsidR="00A25E9F" w:rsidDel="00D82F80" w:rsidRDefault="00A25E9F">
      <w:pPr>
        <w:bidi w:val="0"/>
        <w:ind w:left="-270" w:hanging="90"/>
        <w:jc w:val="center"/>
        <w:rPr>
          <w:del w:id="481" w:author="Aya Abdallah" w:date="2023-03-22T08:43:00Z"/>
          <w:rFonts w:ascii="Simplified Arabic" w:hAnsi="Simplified Arabic" w:cs="Simplified Arabic"/>
          <w:sz w:val="28"/>
          <w:szCs w:val="28"/>
          <w:rtl/>
        </w:rPr>
        <w:pPrChange w:id="482" w:author="Aya Abdallah" w:date="2023-03-22T08:43:00Z">
          <w:pPr>
            <w:ind w:firstLine="288"/>
            <w:jc w:val="both"/>
          </w:pPr>
        </w:pPrChange>
      </w:pPr>
      <w:del w:id="483" w:author="Aya Abdallah" w:date="2023-03-22T08:43:00Z">
        <w:r w:rsidDel="00D82F80">
          <w:rPr>
            <w:rFonts w:ascii="Simplified Arabic" w:hAnsi="Simplified Arabic" w:cs="Simplified Arabic" w:hint="cs"/>
            <w:sz w:val="28"/>
            <w:szCs w:val="28"/>
            <w:rtl/>
          </w:rPr>
          <w:delText>يمكننا القول بأن معيار نمو الحياة الإقتصادية هو النمو في الطلب على العقار، والعكس صحيح فإن انخفاض الطلب على العقار ينعكس سلباً على الحياة الإقتصادية للدولة؛ فالعقار يؤثر على الحياة الإقتصادية ويحرك عجلتها. فهو يتطلب أيدي عاملة، ويحتاج إلى المواد الأولية للبناء من إسمنت وحديد وأخشاب، وبعد الإنتهاء من البناء فإن من يشغل العقار يحتاج إلى الأثاث والكهربائيات.</w:delText>
        </w:r>
      </w:del>
    </w:p>
    <w:p w14:paraId="4DFE52EE" w14:textId="77777777" w:rsidR="00A25E9F" w:rsidDel="00D82F80" w:rsidRDefault="00A25E9F">
      <w:pPr>
        <w:bidi w:val="0"/>
        <w:ind w:left="-270" w:hanging="90"/>
        <w:jc w:val="center"/>
        <w:rPr>
          <w:del w:id="484" w:author="Aya Abdallah" w:date="2023-03-22T08:43:00Z"/>
          <w:rFonts w:ascii="Simplified Arabic" w:hAnsi="Simplified Arabic" w:cs="Simplified Arabic"/>
          <w:sz w:val="28"/>
          <w:szCs w:val="28"/>
          <w:rtl/>
        </w:rPr>
        <w:pPrChange w:id="485" w:author="Aya Abdallah" w:date="2023-03-22T08:43:00Z">
          <w:pPr>
            <w:ind w:firstLine="288"/>
            <w:jc w:val="both"/>
          </w:pPr>
        </w:pPrChange>
      </w:pPr>
      <w:del w:id="486" w:author="Aya Abdallah" w:date="2023-03-22T08:43:00Z">
        <w:r w:rsidDel="00D82F80">
          <w:rPr>
            <w:rFonts w:ascii="Simplified Arabic" w:hAnsi="Simplified Arabic" w:cs="Simplified Arabic" w:hint="cs"/>
            <w:sz w:val="28"/>
            <w:szCs w:val="28"/>
            <w:rtl/>
          </w:rPr>
          <w:delText>يستطيع المستثمر الأجنبي بدراسة القوانين العقارية للدولة أن يبني قراره إيجاباً أو سلباً للإقدام على عملية الإستثمار في الدولة.</w:delText>
        </w:r>
      </w:del>
    </w:p>
    <w:p w14:paraId="30C041DD" w14:textId="77777777" w:rsidR="00A25E9F" w:rsidDel="00D82F80" w:rsidRDefault="00A25E9F">
      <w:pPr>
        <w:bidi w:val="0"/>
        <w:ind w:left="-270" w:hanging="90"/>
        <w:jc w:val="center"/>
        <w:rPr>
          <w:del w:id="487" w:author="Aya Abdallah" w:date="2023-03-22T08:43:00Z"/>
          <w:rFonts w:ascii="Simplified Arabic" w:hAnsi="Simplified Arabic" w:cs="Simplified Arabic"/>
          <w:sz w:val="28"/>
          <w:szCs w:val="28"/>
          <w:rtl/>
        </w:rPr>
        <w:pPrChange w:id="488" w:author="Aya Abdallah" w:date="2023-03-22T08:43:00Z">
          <w:pPr>
            <w:ind w:firstLine="288"/>
            <w:jc w:val="both"/>
          </w:pPr>
        </w:pPrChange>
      </w:pPr>
      <w:del w:id="489" w:author="Aya Abdallah" w:date="2023-03-22T08:43:00Z">
        <w:r w:rsidDel="00D82F80">
          <w:rPr>
            <w:rFonts w:ascii="Simplified Arabic" w:hAnsi="Simplified Arabic" w:cs="Simplified Arabic" w:hint="cs"/>
            <w:sz w:val="28"/>
            <w:szCs w:val="28"/>
            <w:rtl/>
          </w:rPr>
          <w:delText>إن حماية حق الملكية</w:delText>
        </w:r>
        <w:r w:rsidDel="00D82F80">
          <w:rPr>
            <w:rStyle w:val="FootnoteReference"/>
            <w:rFonts w:ascii="Simplified Arabic" w:hAnsi="Simplified Arabic" w:cs="Simplified Arabic"/>
            <w:rtl/>
          </w:rPr>
          <w:footnoteReference w:id="5"/>
        </w:r>
        <w:r w:rsidDel="00D82F80">
          <w:rPr>
            <w:rFonts w:ascii="Simplified Arabic" w:hAnsi="Simplified Arabic" w:cs="Simplified Arabic" w:hint="cs"/>
            <w:sz w:val="28"/>
            <w:szCs w:val="28"/>
            <w:rtl/>
          </w:rPr>
          <w:delText xml:space="preserve"> وتوفير الضمانات القانونية له يعكس مسائل قانونية وإقتصادية وإجتماعية في الدولة يأخذها المستثمر جميعها بعين الإعتبار عند اتخاذ قراره بالإستثمار.</w:delText>
        </w:r>
      </w:del>
    </w:p>
    <w:p w14:paraId="5AAB871C" w14:textId="77777777" w:rsidR="00A25E9F" w:rsidDel="00D82F80" w:rsidRDefault="00A25E9F">
      <w:pPr>
        <w:bidi w:val="0"/>
        <w:ind w:left="-270" w:hanging="90"/>
        <w:jc w:val="center"/>
        <w:rPr>
          <w:del w:id="492" w:author="Aya Abdallah" w:date="2023-03-22T08:43:00Z"/>
          <w:rFonts w:ascii="Simplified Arabic" w:hAnsi="Simplified Arabic" w:cs="Simplified Arabic"/>
          <w:sz w:val="28"/>
          <w:szCs w:val="28"/>
          <w:rtl/>
        </w:rPr>
        <w:pPrChange w:id="493" w:author="Aya Abdallah" w:date="2023-03-22T08:43:00Z">
          <w:pPr>
            <w:ind w:firstLine="288"/>
            <w:jc w:val="both"/>
          </w:pPr>
        </w:pPrChange>
      </w:pPr>
      <w:del w:id="494" w:author="Aya Abdallah" w:date="2023-03-22T08:43:00Z">
        <w:r w:rsidDel="00D82F80">
          <w:rPr>
            <w:rFonts w:ascii="Simplified Arabic" w:hAnsi="Simplified Arabic" w:cs="Simplified Arabic" w:hint="cs"/>
            <w:sz w:val="28"/>
            <w:szCs w:val="28"/>
            <w:rtl/>
          </w:rPr>
          <w:delText>لهذا نجد بعض الدساتير نصت على حماية حق الملكية لما يعكسه من أهمية إقتصادية وإجتماعية</w:delText>
        </w:r>
        <w:r w:rsidDel="00D82F80">
          <w:rPr>
            <w:rStyle w:val="FootnoteReference"/>
            <w:rFonts w:ascii="Simplified Arabic" w:hAnsi="Simplified Arabic" w:cs="Simplified Arabic"/>
            <w:rtl/>
          </w:rPr>
          <w:footnoteReference w:id="6"/>
        </w:r>
        <w:r w:rsidDel="00D82F80">
          <w:rPr>
            <w:rFonts w:ascii="Simplified Arabic" w:hAnsi="Simplified Arabic" w:cs="Simplified Arabic" w:hint="cs"/>
            <w:sz w:val="28"/>
            <w:szCs w:val="28"/>
            <w:rtl/>
          </w:rPr>
          <w:delText>؛ وبعض الدول خصصت محاكم للنظر في النزاعات العقارية</w:delText>
        </w:r>
        <w:r w:rsidDel="00D82F80">
          <w:rPr>
            <w:rStyle w:val="FootnoteReference"/>
            <w:rFonts w:ascii="Simplified Arabic" w:hAnsi="Simplified Arabic" w:cs="Simplified Arabic"/>
            <w:rtl/>
          </w:rPr>
          <w:footnoteReference w:id="7"/>
        </w:r>
        <w:r w:rsidDel="00D82F80">
          <w:rPr>
            <w:rFonts w:ascii="Simplified Arabic" w:hAnsi="Simplified Arabic" w:cs="Simplified Arabic" w:hint="cs"/>
            <w:sz w:val="28"/>
            <w:szCs w:val="28"/>
            <w:rtl/>
          </w:rPr>
          <w:delText xml:space="preserve"> وبعضها الآخر نجده يقدم إقامات دائمة لمن يتملك عقـــاراً في إقليمهــا</w:delText>
        </w:r>
        <w:r w:rsidDel="00D82F80">
          <w:rPr>
            <w:rStyle w:val="FootnoteReference"/>
            <w:rFonts w:ascii="Simplified Arabic" w:hAnsi="Simplified Arabic" w:cs="Simplified Arabic"/>
            <w:rtl/>
          </w:rPr>
          <w:footnoteReference w:id="8"/>
        </w:r>
        <w:r w:rsidDel="00D82F80">
          <w:rPr>
            <w:rFonts w:ascii="Simplified Arabic" w:hAnsi="Simplified Arabic" w:cs="Simplified Arabic" w:hint="cs"/>
            <w:sz w:val="28"/>
            <w:szCs w:val="28"/>
            <w:rtl/>
          </w:rPr>
          <w:delText>، والغايـة من ذلك تشجيع الإستثمار في مجـال العقــارات للأفـــراد والشــركات الأجنبيــة على حـــــد ســــواء.</w:delText>
        </w:r>
      </w:del>
    </w:p>
    <w:p w14:paraId="016B367C" w14:textId="77777777" w:rsidR="00A25E9F" w:rsidDel="00D82F80" w:rsidRDefault="00A25E9F">
      <w:pPr>
        <w:bidi w:val="0"/>
        <w:ind w:left="-270" w:hanging="90"/>
        <w:jc w:val="center"/>
        <w:rPr>
          <w:del w:id="507" w:author="Aya Abdallah" w:date="2023-03-22T08:43:00Z"/>
          <w:rFonts w:ascii="Simplified Arabic" w:hAnsi="Simplified Arabic" w:cs="Simplified Arabic"/>
          <w:sz w:val="28"/>
          <w:szCs w:val="28"/>
          <w:rtl/>
        </w:rPr>
        <w:pPrChange w:id="508" w:author="Aya Abdallah" w:date="2023-03-22T08:43:00Z">
          <w:pPr>
            <w:ind w:firstLine="288"/>
            <w:jc w:val="both"/>
          </w:pPr>
        </w:pPrChange>
      </w:pPr>
      <w:del w:id="509" w:author="Aya Abdallah" w:date="2023-03-22T08:43:00Z">
        <w:r w:rsidDel="00D82F80">
          <w:rPr>
            <w:rFonts w:ascii="Simplified Arabic" w:hAnsi="Simplified Arabic" w:cs="Simplified Arabic" w:hint="cs"/>
            <w:sz w:val="28"/>
            <w:szCs w:val="28"/>
            <w:rtl/>
          </w:rPr>
          <w:delText>إن عملية جذب الإستثمار الاجنبي تتطلب معطيات قانونية يجب أن تتحقق وعلى الدولة المستضيفة ان توليها اهنماماً كبيراً . فمن جانب يجب أن تُصاغ  هذه القوانين بطريقة تعكس الثبات والإستقرار. ومن جانب اخر؛ يجب الانتباه إلى مسائل موضوعية كالضرائب المتصلة بالعقار، وتملك الاجنبي، و عدم الجمود في الحياة الاقتصادية العقارية، و المرونه الإجرائية في المعاملات الإدارية ذات العلاقة بتسجيل العقار ونقل الملكية وحمايتها.</w:delText>
        </w:r>
      </w:del>
    </w:p>
    <w:p w14:paraId="0915E973" w14:textId="77777777" w:rsidR="00A25E9F" w:rsidDel="00D82F80" w:rsidRDefault="00A25E9F">
      <w:pPr>
        <w:bidi w:val="0"/>
        <w:ind w:left="-270" w:hanging="90"/>
        <w:jc w:val="center"/>
        <w:rPr>
          <w:del w:id="510" w:author="Aya Abdallah" w:date="2023-03-22T08:43:00Z"/>
          <w:rFonts w:ascii="Simplified Arabic" w:hAnsi="Simplified Arabic" w:cs="Simplified Arabic"/>
          <w:sz w:val="28"/>
          <w:szCs w:val="28"/>
          <w:rtl/>
        </w:rPr>
        <w:pPrChange w:id="511" w:author="Aya Abdallah" w:date="2023-03-22T08:43:00Z">
          <w:pPr>
            <w:ind w:firstLine="288"/>
            <w:jc w:val="both"/>
          </w:pPr>
        </w:pPrChange>
      </w:pPr>
    </w:p>
    <w:p w14:paraId="28A98F50" w14:textId="77777777" w:rsidR="00A25E9F" w:rsidDel="00D82F80" w:rsidRDefault="00A25E9F">
      <w:pPr>
        <w:bidi w:val="0"/>
        <w:ind w:left="-270" w:hanging="90"/>
        <w:jc w:val="center"/>
        <w:rPr>
          <w:del w:id="512" w:author="Aya Abdallah" w:date="2023-03-22T08:43:00Z"/>
          <w:rFonts w:ascii="Simplified Arabic" w:hAnsi="Simplified Arabic" w:cs="Simplified Arabic"/>
          <w:sz w:val="28"/>
          <w:szCs w:val="28"/>
          <w:rtl/>
        </w:rPr>
        <w:pPrChange w:id="513" w:author="Aya Abdallah" w:date="2023-03-22T08:43:00Z">
          <w:pPr>
            <w:jc w:val="center"/>
          </w:pPr>
        </w:pPrChange>
      </w:pPr>
      <w:del w:id="514" w:author="Aya Abdallah" w:date="2023-03-22T08:43:00Z">
        <w:r w:rsidRPr="00C519C0" w:rsidDel="00D82F80">
          <w:rPr>
            <w:rFonts w:ascii="Simplified Arabic" w:hAnsi="Simplified Arabic" w:cs="Simplified Arabic" w:hint="cs"/>
            <w:b/>
            <w:bCs/>
            <w:sz w:val="28"/>
            <w:szCs w:val="28"/>
            <w:rtl/>
          </w:rPr>
          <w:delText>الفرع الثاني: أثر الإستقرار في القوانين</w:delText>
        </w:r>
        <w:r w:rsidDel="00D82F80">
          <w:rPr>
            <w:rFonts w:ascii="Simplified Arabic" w:hAnsi="Simplified Arabic" w:cs="Simplified Arabic" w:hint="cs"/>
            <w:b/>
            <w:bCs/>
            <w:sz w:val="28"/>
            <w:szCs w:val="28"/>
            <w:rtl/>
          </w:rPr>
          <w:delText xml:space="preserve"> العمالية على الإستثمار الأجنبي:</w:delText>
        </w:r>
      </w:del>
    </w:p>
    <w:p w14:paraId="0BEBA753" w14:textId="77777777" w:rsidR="00A25E9F" w:rsidDel="00D82F80" w:rsidRDefault="00A25E9F">
      <w:pPr>
        <w:bidi w:val="0"/>
        <w:ind w:left="-270" w:hanging="90"/>
        <w:jc w:val="center"/>
        <w:rPr>
          <w:del w:id="515" w:author="Aya Abdallah" w:date="2023-03-22T08:43:00Z"/>
          <w:rFonts w:ascii="Simplified Arabic" w:hAnsi="Simplified Arabic" w:cs="Simplified Arabic"/>
          <w:sz w:val="28"/>
          <w:szCs w:val="28"/>
          <w:rtl/>
        </w:rPr>
        <w:pPrChange w:id="516" w:author="Aya Abdallah" w:date="2023-03-22T08:43:00Z">
          <w:pPr>
            <w:ind w:firstLine="288"/>
            <w:jc w:val="both"/>
          </w:pPr>
        </w:pPrChange>
      </w:pPr>
      <w:del w:id="517" w:author="Aya Abdallah" w:date="2023-03-22T08:43:00Z">
        <w:r w:rsidDel="00D82F80">
          <w:rPr>
            <w:rFonts w:ascii="Simplified Arabic" w:hAnsi="Simplified Arabic" w:cs="Simplified Arabic" w:hint="cs"/>
            <w:sz w:val="28"/>
            <w:szCs w:val="28"/>
            <w:rtl/>
          </w:rPr>
          <w:delText>تعتبر القوانين العمالية معياراً هاماً للعديد من المسائل القانونية في الدولة؛ فهي تحمل جوانب من حقوق الإنسان، وجانب من القوانين الإقتصادية في الدولة، فيمثل الحد الأدنى للأجور معياراً إقتصادياً لمستوى الحياة في الدولة، وتمثل التعويضات العمالية بشكل عام سواء عن بدل الفصل التعسفي،أو عن إصابات العمل معياراً للحقوق العمالية المتصلة بحقوق الإنسان</w:delText>
        </w:r>
        <w:r w:rsidDel="00D82F80">
          <w:rPr>
            <w:rStyle w:val="FootnoteReference"/>
            <w:rFonts w:ascii="Simplified Arabic" w:hAnsi="Simplified Arabic" w:cs="Simplified Arabic"/>
            <w:rtl/>
          </w:rPr>
          <w:footnoteReference w:id="9"/>
        </w:r>
        <w:r w:rsidDel="00D82F80">
          <w:rPr>
            <w:rFonts w:ascii="Simplified Arabic" w:hAnsi="Simplified Arabic" w:cs="Simplified Arabic" w:hint="cs"/>
            <w:sz w:val="28"/>
            <w:szCs w:val="28"/>
            <w:rtl/>
          </w:rPr>
          <w:delText>.</w:delText>
        </w:r>
      </w:del>
    </w:p>
    <w:p w14:paraId="6A7EE045" w14:textId="77777777" w:rsidR="00A25E9F" w:rsidDel="00D82F80" w:rsidRDefault="00A25E9F">
      <w:pPr>
        <w:bidi w:val="0"/>
        <w:ind w:left="-270" w:hanging="90"/>
        <w:jc w:val="center"/>
        <w:rPr>
          <w:del w:id="522" w:author="Aya Abdallah" w:date="2023-03-22T08:43:00Z"/>
          <w:rFonts w:ascii="Simplified Arabic" w:hAnsi="Simplified Arabic" w:cs="Simplified Arabic"/>
          <w:sz w:val="28"/>
          <w:szCs w:val="28"/>
          <w:rtl/>
        </w:rPr>
        <w:pPrChange w:id="523" w:author="Aya Abdallah" w:date="2023-03-22T08:43:00Z">
          <w:pPr>
            <w:ind w:firstLine="288"/>
            <w:jc w:val="both"/>
          </w:pPr>
        </w:pPrChange>
      </w:pPr>
      <w:del w:id="524" w:author="Aya Abdallah" w:date="2023-03-22T08:43:00Z">
        <w:r w:rsidDel="00D82F80">
          <w:rPr>
            <w:rFonts w:ascii="Simplified Arabic" w:hAnsi="Simplified Arabic" w:cs="Simplified Arabic" w:hint="cs"/>
            <w:sz w:val="28"/>
            <w:szCs w:val="28"/>
            <w:rtl/>
          </w:rPr>
          <w:delText>تعكس دراسة قانون العمل في الدولة الكثير من المسائل الجوهرية، كالحياة الإجتماعية، والإقتصادية، واحترام حقوق الإنسان؛ لذلك نجد أن الكثير من دول العالم تطور في قوانينها العمالية كتبني مبدأ الحق الأفضل</w:delText>
        </w:r>
        <w:r w:rsidDel="00D82F80">
          <w:rPr>
            <w:rStyle w:val="FootnoteReference"/>
            <w:rFonts w:ascii="Simplified Arabic" w:hAnsi="Simplified Arabic" w:cs="Simplified Arabic"/>
            <w:rtl/>
          </w:rPr>
          <w:footnoteReference w:id="10"/>
        </w:r>
        <w:r w:rsidDel="00D82F80">
          <w:rPr>
            <w:rFonts w:ascii="Simplified Arabic" w:hAnsi="Simplified Arabic" w:cs="Simplified Arabic" w:hint="cs"/>
            <w:sz w:val="28"/>
            <w:szCs w:val="28"/>
            <w:rtl/>
          </w:rPr>
          <w:delText>، ومكافحة العمل الجبري</w:delText>
        </w:r>
        <w:r w:rsidDel="00D82F80">
          <w:rPr>
            <w:rStyle w:val="FootnoteReference"/>
            <w:rFonts w:ascii="Simplified Arabic" w:hAnsi="Simplified Arabic" w:cs="Simplified Arabic"/>
            <w:rtl/>
          </w:rPr>
          <w:footnoteReference w:id="11"/>
        </w:r>
        <w:r w:rsidDel="00D82F80">
          <w:rPr>
            <w:rFonts w:ascii="Simplified Arabic" w:hAnsi="Simplified Arabic" w:cs="Simplified Arabic" w:hint="cs"/>
            <w:sz w:val="28"/>
            <w:szCs w:val="28"/>
            <w:rtl/>
          </w:rPr>
          <w:delText>، والمساواة بين الرجال والنساء في العمل، وتحقيق مبادئ العمل اللائق</w:delText>
        </w:r>
        <w:r w:rsidDel="00D82F80">
          <w:rPr>
            <w:rStyle w:val="FootnoteReference"/>
            <w:rFonts w:ascii="Simplified Arabic" w:hAnsi="Simplified Arabic" w:cs="Simplified Arabic"/>
            <w:rtl/>
          </w:rPr>
          <w:footnoteReference w:id="12"/>
        </w:r>
        <w:r w:rsidDel="00D82F80">
          <w:rPr>
            <w:rFonts w:ascii="Simplified Arabic" w:hAnsi="Simplified Arabic" w:cs="Simplified Arabic" w:hint="cs"/>
            <w:sz w:val="28"/>
            <w:szCs w:val="28"/>
            <w:rtl/>
          </w:rPr>
          <w:delText>، ونجد الإتجاه الدولي في مكافحة الإتجار بالبشر</w:delText>
        </w:r>
        <w:r w:rsidDel="00D82F80">
          <w:rPr>
            <w:rStyle w:val="FootnoteReference"/>
            <w:rFonts w:ascii="Simplified Arabic" w:hAnsi="Simplified Arabic" w:cs="Simplified Arabic"/>
            <w:rtl/>
          </w:rPr>
          <w:footnoteReference w:id="13"/>
        </w:r>
        <w:r w:rsidDel="00D82F80">
          <w:rPr>
            <w:rFonts w:ascii="Simplified Arabic" w:hAnsi="Simplified Arabic" w:cs="Simplified Arabic" w:hint="cs"/>
            <w:sz w:val="28"/>
            <w:szCs w:val="28"/>
            <w:rtl/>
          </w:rPr>
          <w:delText>، وضمانات حقوق العامل أثناء العمل وبعده.</w:delText>
        </w:r>
      </w:del>
    </w:p>
    <w:p w14:paraId="206EB9B5" w14:textId="77777777" w:rsidR="00A25E9F" w:rsidDel="00D82F80" w:rsidRDefault="00A25E9F">
      <w:pPr>
        <w:bidi w:val="0"/>
        <w:ind w:left="-270" w:hanging="90"/>
        <w:jc w:val="center"/>
        <w:rPr>
          <w:del w:id="535" w:author="Aya Abdallah" w:date="2023-03-22T08:43:00Z"/>
          <w:rFonts w:ascii="Simplified Arabic" w:hAnsi="Simplified Arabic" w:cs="Simplified Arabic"/>
          <w:sz w:val="28"/>
          <w:szCs w:val="28"/>
          <w:rtl/>
        </w:rPr>
        <w:pPrChange w:id="536" w:author="Aya Abdallah" w:date="2023-03-22T08:43:00Z">
          <w:pPr>
            <w:ind w:firstLine="288"/>
            <w:jc w:val="both"/>
          </w:pPr>
        </w:pPrChange>
      </w:pPr>
      <w:del w:id="537" w:author="Aya Abdallah" w:date="2023-03-22T08:43:00Z">
        <w:r w:rsidDel="00D82F80">
          <w:rPr>
            <w:rFonts w:ascii="Simplified Arabic" w:hAnsi="Simplified Arabic" w:cs="Simplified Arabic" w:hint="cs"/>
            <w:sz w:val="28"/>
            <w:szCs w:val="28"/>
            <w:rtl/>
          </w:rPr>
          <w:delText>يجد المستثمر الأجنبي الكثير في اطلاعه على القوانين العمالية في الدولة ليعرف مدى احترام الدولة لحقـــــوق الإنسان؛ ويتعرف على المســــتوى الإقتصادي للأفراد فيها، والضمانات القضائية في الدولة لحقوق الأفراد فيها. وينعكس ذلك سلباً او إيجاباً على قراره بالإستثمار في الدولة المستضيفة.</w:delText>
        </w:r>
      </w:del>
    </w:p>
    <w:p w14:paraId="52D70F7F" w14:textId="77777777" w:rsidR="00A25E9F" w:rsidDel="00D82F80" w:rsidRDefault="00A25E9F">
      <w:pPr>
        <w:bidi w:val="0"/>
        <w:ind w:left="-270" w:hanging="90"/>
        <w:jc w:val="center"/>
        <w:rPr>
          <w:del w:id="538" w:author="Aya Abdallah" w:date="2023-03-22T08:43:00Z"/>
          <w:rFonts w:ascii="Simplified Arabic" w:hAnsi="Simplified Arabic" w:cs="Simplified Arabic"/>
          <w:sz w:val="28"/>
          <w:szCs w:val="28"/>
          <w:rtl/>
        </w:rPr>
        <w:pPrChange w:id="539" w:author="Aya Abdallah" w:date="2023-03-22T08:43:00Z">
          <w:pPr>
            <w:ind w:firstLine="288"/>
            <w:jc w:val="both"/>
          </w:pPr>
        </w:pPrChange>
      </w:pPr>
      <w:del w:id="540" w:author="Aya Abdallah" w:date="2023-03-22T08:43:00Z">
        <w:r w:rsidDel="00D82F80">
          <w:rPr>
            <w:rFonts w:ascii="Simplified Arabic" w:hAnsi="Simplified Arabic" w:cs="Simplified Arabic" w:hint="cs"/>
            <w:sz w:val="28"/>
            <w:szCs w:val="28"/>
            <w:rtl/>
          </w:rPr>
          <w:delText>يتصل قانون العمل في جوانب قانونية كثيرة؛ فهو يمثل قراءة اقتصادية وإجتماعية ويعكس اهتمام الدولة بحقوق الإنسان فيها، نجد أن الاتفاقيات الدولية الصادرة عن منظمة العمل الدولية أو عن الجمعية الدولية للضمان الإجتماعي تقدّم معايير تتجه أغلب دول العالم لتبنيها في أنظمتها القانونية الداخلية.</w:delText>
        </w:r>
      </w:del>
    </w:p>
    <w:p w14:paraId="1F7A6490" w14:textId="77777777" w:rsidR="00A25E9F" w:rsidDel="00D82F80" w:rsidRDefault="00A25E9F">
      <w:pPr>
        <w:bidi w:val="0"/>
        <w:ind w:left="-270" w:hanging="90"/>
        <w:jc w:val="center"/>
        <w:rPr>
          <w:del w:id="541" w:author="Aya Abdallah" w:date="2023-03-22T08:43:00Z"/>
          <w:rFonts w:ascii="Simplified Arabic" w:hAnsi="Simplified Arabic" w:cs="Simplified Arabic"/>
          <w:sz w:val="28"/>
          <w:szCs w:val="28"/>
          <w:rtl/>
        </w:rPr>
        <w:pPrChange w:id="542" w:author="Aya Abdallah" w:date="2023-03-22T08:43:00Z">
          <w:pPr>
            <w:ind w:firstLine="288"/>
            <w:jc w:val="both"/>
          </w:pPr>
        </w:pPrChange>
      </w:pPr>
      <w:del w:id="543" w:author="Aya Abdallah" w:date="2023-03-22T08:43:00Z">
        <w:r w:rsidDel="00D82F80">
          <w:rPr>
            <w:rFonts w:ascii="Simplified Arabic" w:hAnsi="Simplified Arabic" w:cs="Simplified Arabic" w:hint="cs"/>
            <w:sz w:val="28"/>
            <w:szCs w:val="28"/>
            <w:rtl/>
          </w:rPr>
          <w:delText>يستطيع المستثمر الأجنبي من خلال دراسة قانون العمل في الدولة أن يتعرف على التزام الدولة بالمعايير القانونية الحديثة الصادرة في الاتفاقيات الدولية مما يشكل بالنسبة له ضمانة حقيقية تشجعه على اتخاذ خطوة الإستثمار في تلك الدولة.</w:delText>
        </w:r>
      </w:del>
    </w:p>
    <w:p w14:paraId="3570B198" w14:textId="77777777" w:rsidR="00A25E9F" w:rsidDel="00D82F80" w:rsidRDefault="00A25E9F">
      <w:pPr>
        <w:bidi w:val="0"/>
        <w:ind w:left="-270" w:hanging="90"/>
        <w:jc w:val="center"/>
        <w:rPr>
          <w:del w:id="544" w:author="Aya Abdallah" w:date="2023-03-22T08:43:00Z"/>
          <w:rFonts w:ascii="Simplified Arabic" w:hAnsi="Simplified Arabic" w:cs="Simplified Arabic"/>
          <w:sz w:val="28"/>
          <w:szCs w:val="28"/>
          <w:rtl/>
        </w:rPr>
        <w:pPrChange w:id="545" w:author="Aya Abdallah" w:date="2023-03-22T08:43:00Z">
          <w:pPr>
            <w:ind w:firstLine="288"/>
            <w:jc w:val="both"/>
          </w:pPr>
        </w:pPrChange>
      </w:pPr>
      <w:del w:id="546" w:author="Aya Abdallah" w:date="2023-03-22T08:43:00Z">
        <w:r w:rsidDel="00D82F80">
          <w:rPr>
            <w:rFonts w:ascii="Simplified Arabic" w:hAnsi="Simplified Arabic" w:cs="Simplified Arabic" w:hint="cs"/>
            <w:sz w:val="28"/>
            <w:szCs w:val="28"/>
            <w:rtl/>
          </w:rPr>
          <w:delText>إن بعض الإستثمارات الأجنبية قد لا تتطلب نقل العمالة إلى الدولة المستضيفة أو قد لا تكون بحاجة ابتداءً إلى أيدي عاملة في بعض الأحوال، غير أن ذلك لا يمنع المستثمر الأجنبي من دراسة قانون العمل للدولة لما يمثله هذا القانون من أهمية في معرفة الحياة الإقتصادية والإجتماعية والقانونية والإنسجام مع المجتمع الدولي، الأمر الذي يؤثر بشكل جوهري على قرار الإستثمار الأجنبي.</w:delText>
        </w:r>
      </w:del>
    </w:p>
    <w:p w14:paraId="3F59E06C" w14:textId="77777777" w:rsidR="00A25E9F" w:rsidRPr="00713887" w:rsidDel="00D82F80" w:rsidRDefault="00A25E9F">
      <w:pPr>
        <w:bidi w:val="0"/>
        <w:ind w:left="-270" w:hanging="90"/>
        <w:jc w:val="center"/>
        <w:rPr>
          <w:del w:id="547" w:author="Aya Abdallah" w:date="2023-03-22T08:43:00Z"/>
          <w:rFonts w:ascii="Simplified Arabic" w:hAnsi="Simplified Arabic" w:cs="Simplified Arabic"/>
          <w:sz w:val="28"/>
          <w:szCs w:val="28"/>
          <w:rtl/>
        </w:rPr>
        <w:pPrChange w:id="548" w:author="Aya Abdallah" w:date="2023-03-22T08:43:00Z">
          <w:pPr>
            <w:ind w:firstLine="288"/>
            <w:jc w:val="both"/>
          </w:pPr>
        </w:pPrChange>
      </w:pPr>
    </w:p>
    <w:p w14:paraId="76035EA8" w14:textId="77777777" w:rsidR="00A25E9F" w:rsidRPr="00C519C0" w:rsidDel="00D82F80" w:rsidRDefault="00A25E9F">
      <w:pPr>
        <w:bidi w:val="0"/>
        <w:ind w:left="-270" w:hanging="90"/>
        <w:jc w:val="center"/>
        <w:rPr>
          <w:del w:id="549" w:author="Aya Abdallah" w:date="2023-03-22T08:43:00Z"/>
          <w:rFonts w:ascii="Simplified Arabic" w:hAnsi="Simplified Arabic" w:cs="Simplified Arabic"/>
          <w:b/>
          <w:bCs/>
          <w:sz w:val="28"/>
          <w:szCs w:val="28"/>
          <w:rtl/>
        </w:rPr>
        <w:pPrChange w:id="550" w:author="Aya Abdallah" w:date="2023-03-22T08:43:00Z">
          <w:pPr>
            <w:jc w:val="center"/>
          </w:pPr>
        </w:pPrChange>
      </w:pPr>
      <w:del w:id="551" w:author="Aya Abdallah" w:date="2023-03-22T08:43:00Z">
        <w:r w:rsidRPr="00C519C0" w:rsidDel="00D82F80">
          <w:rPr>
            <w:rFonts w:ascii="Simplified Arabic" w:hAnsi="Simplified Arabic" w:cs="Simplified Arabic" w:hint="cs"/>
            <w:b/>
            <w:bCs/>
            <w:sz w:val="28"/>
            <w:szCs w:val="28"/>
            <w:rtl/>
          </w:rPr>
          <w:delText>الفرع الثالث: أثر إستقرار قواني</w:delText>
        </w:r>
        <w:r w:rsidDel="00D82F80">
          <w:rPr>
            <w:rFonts w:ascii="Simplified Arabic" w:hAnsi="Simplified Arabic" w:cs="Simplified Arabic" w:hint="cs"/>
            <w:b/>
            <w:bCs/>
            <w:sz w:val="28"/>
            <w:szCs w:val="28"/>
            <w:rtl/>
          </w:rPr>
          <w:delText>ن الضرائب على الإستثمار الأجنبي:</w:delText>
        </w:r>
      </w:del>
    </w:p>
    <w:p w14:paraId="7A53418C" w14:textId="77777777" w:rsidR="00A25E9F" w:rsidDel="00D82F80" w:rsidRDefault="00A25E9F">
      <w:pPr>
        <w:bidi w:val="0"/>
        <w:ind w:left="-270" w:hanging="90"/>
        <w:jc w:val="center"/>
        <w:rPr>
          <w:del w:id="552" w:author="Aya Abdallah" w:date="2023-03-22T08:43:00Z"/>
          <w:rFonts w:ascii="Simplified Arabic" w:hAnsi="Simplified Arabic" w:cs="Simplified Arabic"/>
          <w:sz w:val="28"/>
          <w:szCs w:val="28"/>
          <w:rtl/>
        </w:rPr>
        <w:pPrChange w:id="553" w:author="Aya Abdallah" w:date="2023-03-22T08:43:00Z">
          <w:pPr>
            <w:ind w:firstLine="288"/>
            <w:jc w:val="both"/>
          </w:pPr>
        </w:pPrChange>
      </w:pPr>
      <w:del w:id="554" w:author="Aya Abdallah" w:date="2023-03-22T08:43:00Z">
        <w:r w:rsidDel="00D82F80">
          <w:rPr>
            <w:rFonts w:ascii="Simplified Arabic" w:hAnsi="Simplified Arabic" w:cs="Simplified Arabic" w:hint="cs"/>
            <w:sz w:val="28"/>
            <w:szCs w:val="28"/>
            <w:rtl/>
          </w:rPr>
          <w:delText>تعتبر الضرائب في الدولة من أهم مظاهر الجذب أو النفور للمستثمر الأجنبي؛ لهذا نجد بعض الدول قــد عمدت إلى وضع مناطق صناعية ضمن اقليمها معفية من الضرائب وتخضع لتنظيم قانوني خاص</w:delText>
        </w:r>
        <w:r w:rsidDel="00D82F80">
          <w:rPr>
            <w:rStyle w:val="FootnoteReference"/>
            <w:rFonts w:ascii="Simplified Arabic" w:hAnsi="Simplified Arabic" w:cs="Simplified Arabic"/>
            <w:rtl/>
          </w:rPr>
          <w:footnoteReference w:id="14"/>
        </w:r>
        <w:r w:rsidDel="00D82F80">
          <w:rPr>
            <w:rFonts w:ascii="Simplified Arabic" w:hAnsi="Simplified Arabic" w:cs="Simplified Arabic" w:hint="cs"/>
            <w:sz w:val="28"/>
            <w:szCs w:val="28"/>
            <w:rtl/>
          </w:rPr>
          <w:delText>.</w:delText>
        </w:r>
      </w:del>
    </w:p>
    <w:p w14:paraId="67069510" w14:textId="77777777" w:rsidR="00A25E9F" w:rsidDel="00D82F80" w:rsidRDefault="00A25E9F">
      <w:pPr>
        <w:bidi w:val="0"/>
        <w:ind w:left="-270" w:hanging="90"/>
        <w:jc w:val="center"/>
        <w:rPr>
          <w:del w:id="557" w:author="Aya Abdallah" w:date="2023-03-22T08:43:00Z"/>
          <w:rFonts w:ascii="Simplified Arabic" w:hAnsi="Simplified Arabic" w:cs="Simplified Arabic"/>
          <w:sz w:val="28"/>
          <w:szCs w:val="28"/>
          <w:rtl/>
        </w:rPr>
        <w:pPrChange w:id="558" w:author="Aya Abdallah" w:date="2023-03-22T08:43:00Z">
          <w:pPr>
            <w:ind w:firstLine="288"/>
            <w:jc w:val="both"/>
          </w:pPr>
        </w:pPrChange>
      </w:pPr>
      <w:del w:id="559" w:author="Aya Abdallah" w:date="2023-03-22T08:43:00Z">
        <w:r w:rsidDel="00D82F80">
          <w:rPr>
            <w:rFonts w:ascii="Simplified Arabic" w:hAnsi="Simplified Arabic" w:cs="Simplified Arabic" w:hint="cs"/>
            <w:sz w:val="28"/>
            <w:szCs w:val="28"/>
            <w:rtl/>
          </w:rPr>
          <w:delText>إن وضع هذه المناطق في اقليم الدولة بهذه الصورة يشكل مساساً بمبدأ السيادة وبمبدأ اقليمية القوانين؛ غير أنه يحقق بالنسبة للمستثمر الأجنبي استقراراً قانونياً في قوانين الضرائب.</w:delText>
        </w:r>
      </w:del>
    </w:p>
    <w:p w14:paraId="029174BD" w14:textId="77777777" w:rsidR="00A25E9F" w:rsidDel="00D82F80" w:rsidRDefault="00A25E9F">
      <w:pPr>
        <w:bidi w:val="0"/>
        <w:ind w:left="-270" w:hanging="90"/>
        <w:jc w:val="center"/>
        <w:rPr>
          <w:del w:id="560" w:author="Aya Abdallah" w:date="2023-03-22T08:43:00Z"/>
          <w:rFonts w:ascii="Simplified Arabic" w:hAnsi="Simplified Arabic" w:cs="Simplified Arabic"/>
          <w:sz w:val="28"/>
          <w:szCs w:val="28"/>
          <w:rtl/>
        </w:rPr>
        <w:pPrChange w:id="561" w:author="Aya Abdallah" w:date="2023-03-22T08:43:00Z">
          <w:pPr>
            <w:ind w:firstLine="288"/>
            <w:jc w:val="both"/>
          </w:pPr>
        </w:pPrChange>
      </w:pPr>
      <w:del w:id="562" w:author="Aya Abdallah" w:date="2023-03-22T08:43:00Z">
        <w:r w:rsidDel="00D82F80">
          <w:rPr>
            <w:rFonts w:ascii="Simplified Arabic" w:hAnsi="Simplified Arabic" w:cs="Simplified Arabic" w:hint="cs"/>
            <w:sz w:val="28"/>
            <w:szCs w:val="28"/>
            <w:rtl/>
          </w:rPr>
          <w:delText>يبرز التساؤل حول الإستثمارات الأجنبية التي لا يمكن بطبيعتها أن تكون في المناطق الصناعية أو المناطق المعفاة من الضرائب في الدولة؛ فكيف يمكن التعامل بشأنها من الناحية القانونية؟</w:delText>
        </w:r>
      </w:del>
    </w:p>
    <w:p w14:paraId="213815AF" w14:textId="77777777" w:rsidR="00A25E9F" w:rsidDel="00D82F80" w:rsidRDefault="00A25E9F">
      <w:pPr>
        <w:bidi w:val="0"/>
        <w:ind w:left="-270" w:hanging="90"/>
        <w:jc w:val="center"/>
        <w:rPr>
          <w:del w:id="563" w:author="Aya Abdallah" w:date="2023-03-22T08:43:00Z"/>
          <w:rFonts w:ascii="Simplified Arabic" w:hAnsi="Simplified Arabic" w:cs="Simplified Arabic"/>
          <w:sz w:val="28"/>
          <w:szCs w:val="28"/>
          <w:rtl/>
        </w:rPr>
        <w:pPrChange w:id="564" w:author="Aya Abdallah" w:date="2023-03-22T08:43:00Z">
          <w:pPr>
            <w:ind w:firstLine="288"/>
            <w:jc w:val="both"/>
          </w:pPr>
        </w:pPrChange>
      </w:pPr>
      <w:del w:id="565" w:author="Aya Abdallah" w:date="2023-03-22T08:43:00Z">
        <w:r w:rsidDel="00D82F80">
          <w:rPr>
            <w:rFonts w:ascii="Simplified Arabic" w:hAnsi="Simplified Arabic" w:cs="Simplified Arabic" w:hint="cs"/>
            <w:sz w:val="28"/>
            <w:szCs w:val="28"/>
            <w:rtl/>
          </w:rPr>
          <w:delText>اتجهت قوانين بعض الدول إلى إعفاء المستثمر الأجنبي في هذه الحالة مدة من الزمن من الضرائب في الدولة، غير أن ذلك قد لا يوفر ضمانة حقيقية من الدولة للمستثمر الأجنبي وقد لا تحقق فعلياً الجذب الذي تسعى إليه الدولة. من هنا نجد أن بعض القوانين نصت على الإعفاء من الضريبة في حالة الإزدواج الضريبي</w:delText>
        </w:r>
        <w:r w:rsidDel="00D82F80">
          <w:rPr>
            <w:rStyle w:val="FootnoteReference"/>
            <w:rFonts w:ascii="Simplified Arabic" w:hAnsi="Simplified Arabic" w:cs="Simplified Arabic"/>
            <w:rtl/>
          </w:rPr>
          <w:footnoteReference w:id="15"/>
        </w:r>
        <w:r w:rsidDel="00D82F80">
          <w:rPr>
            <w:rFonts w:ascii="Simplified Arabic" w:hAnsi="Simplified Arabic" w:cs="Simplified Arabic" w:hint="cs"/>
            <w:sz w:val="28"/>
            <w:szCs w:val="28"/>
            <w:rtl/>
          </w:rPr>
          <w:delText>؛ فالمستثمر الأجنبي إذا خضع في دولته إلى الضريبة فإنه لا يدفع الضريبة في الدولة المستضيفة للإستثمار أو العكس وذلك عن ذات الأعمال محل الإستثمار.</w:delText>
        </w:r>
      </w:del>
    </w:p>
    <w:p w14:paraId="7FA495B1" w14:textId="77777777" w:rsidR="00A25E9F" w:rsidDel="00D82F80" w:rsidRDefault="00A25E9F">
      <w:pPr>
        <w:bidi w:val="0"/>
        <w:ind w:left="-270" w:hanging="90"/>
        <w:jc w:val="center"/>
        <w:rPr>
          <w:del w:id="568" w:author="Aya Abdallah" w:date="2023-03-22T08:43:00Z"/>
          <w:rFonts w:ascii="Simplified Arabic" w:hAnsi="Simplified Arabic" w:cs="Simplified Arabic"/>
          <w:sz w:val="28"/>
          <w:szCs w:val="28"/>
          <w:rtl/>
        </w:rPr>
        <w:pPrChange w:id="569" w:author="Aya Abdallah" w:date="2023-03-22T08:43:00Z">
          <w:pPr>
            <w:ind w:firstLine="288"/>
            <w:jc w:val="both"/>
          </w:pPr>
        </w:pPrChange>
      </w:pPr>
      <w:del w:id="570" w:author="Aya Abdallah" w:date="2023-03-22T08:43:00Z">
        <w:r w:rsidDel="00D82F80">
          <w:rPr>
            <w:rFonts w:ascii="Simplified Arabic" w:hAnsi="Simplified Arabic" w:cs="Simplified Arabic" w:hint="cs"/>
            <w:sz w:val="28"/>
            <w:szCs w:val="28"/>
            <w:rtl/>
          </w:rPr>
          <w:delText xml:space="preserve">نعتقد في هذا المجال بأنه على الدولة وقبل الحديث عن الإستقرار القانوني لقوانين الضرائب فيها وبغية جذب الإستثمار الأجنبي يمكنها أن تبحث في القطاعات الإقتصادية التي تهتم هي فيها ويهتم بها الإستثمار الأجنبي ومن ثمّ وضع تنظيم قانوني ضرائبي يعتمد على القطاعات المختلفة حسب أنواع الإستثمار الأجنبي المُراد جذبــــه. </w:delText>
        </w:r>
      </w:del>
    </w:p>
    <w:p w14:paraId="680FA434" w14:textId="77777777" w:rsidR="00A25E9F" w:rsidDel="00D82F80" w:rsidRDefault="00A25E9F">
      <w:pPr>
        <w:bidi w:val="0"/>
        <w:ind w:left="-270" w:hanging="90"/>
        <w:jc w:val="center"/>
        <w:rPr>
          <w:del w:id="571" w:author="Aya Abdallah" w:date="2023-03-22T08:43:00Z"/>
          <w:rFonts w:ascii="Simplified Arabic" w:hAnsi="Simplified Arabic" w:cs="Simplified Arabic"/>
          <w:sz w:val="28"/>
          <w:szCs w:val="28"/>
          <w:rtl/>
        </w:rPr>
        <w:pPrChange w:id="572" w:author="Aya Abdallah" w:date="2023-03-22T08:43:00Z">
          <w:pPr>
            <w:ind w:firstLine="288"/>
            <w:jc w:val="both"/>
          </w:pPr>
        </w:pPrChange>
      </w:pPr>
      <w:del w:id="573" w:author="Aya Abdallah" w:date="2023-03-22T08:43:00Z">
        <w:r w:rsidDel="00D82F80">
          <w:rPr>
            <w:rFonts w:ascii="Simplified Arabic" w:hAnsi="Simplified Arabic" w:cs="Simplified Arabic" w:hint="cs"/>
            <w:sz w:val="28"/>
            <w:szCs w:val="28"/>
            <w:rtl/>
          </w:rPr>
          <w:delText>تعتبر المصادر الطبيعية في الدول من أهم القطاعات الجاذبة للإستثمار الأجنبي خاصة في حال تواجده في دول لا تمتلك التكنولوجيا المتقدمة لإمكانية إستثماره، يترتب على ذلك أن الدولة تتأقلم مع هذه الحاجة لتتمكن من الحصول على هذه التكنولوجيا، فينعكس ذلك على القوانين الضرائبية فيها.</w:delText>
        </w:r>
      </w:del>
    </w:p>
    <w:p w14:paraId="3B1B574D" w14:textId="77777777" w:rsidR="00A25E9F" w:rsidDel="00D82F80" w:rsidRDefault="00A25E9F">
      <w:pPr>
        <w:bidi w:val="0"/>
        <w:ind w:left="-270" w:hanging="90"/>
        <w:jc w:val="center"/>
        <w:rPr>
          <w:del w:id="574" w:author="Aya Abdallah" w:date="2023-03-22T08:43:00Z"/>
          <w:rFonts w:ascii="Simplified Arabic" w:hAnsi="Simplified Arabic" w:cs="Simplified Arabic"/>
          <w:sz w:val="28"/>
          <w:szCs w:val="28"/>
          <w:rtl/>
        </w:rPr>
        <w:pPrChange w:id="575" w:author="Aya Abdallah" w:date="2023-03-22T08:43:00Z">
          <w:pPr>
            <w:ind w:firstLine="288"/>
            <w:jc w:val="both"/>
          </w:pPr>
        </w:pPrChange>
      </w:pPr>
    </w:p>
    <w:p w14:paraId="22F0FAD8" w14:textId="77777777" w:rsidR="00A25E9F" w:rsidDel="00D82F80" w:rsidRDefault="00A25E9F">
      <w:pPr>
        <w:bidi w:val="0"/>
        <w:ind w:left="-270" w:hanging="90"/>
        <w:jc w:val="center"/>
        <w:rPr>
          <w:del w:id="576" w:author="Aya Abdallah" w:date="2023-03-22T08:43:00Z"/>
          <w:rFonts w:ascii="Simplified Arabic" w:hAnsi="Simplified Arabic" w:cs="Simplified Arabic"/>
          <w:sz w:val="28"/>
          <w:szCs w:val="28"/>
          <w:rtl/>
        </w:rPr>
        <w:pPrChange w:id="577" w:author="Aya Abdallah" w:date="2023-03-22T08:43:00Z">
          <w:pPr>
            <w:ind w:firstLine="288"/>
            <w:jc w:val="both"/>
          </w:pPr>
        </w:pPrChange>
      </w:pPr>
    </w:p>
    <w:p w14:paraId="11D3EA17" w14:textId="77777777" w:rsidR="00A25E9F" w:rsidDel="00D82F80" w:rsidRDefault="00A25E9F">
      <w:pPr>
        <w:bidi w:val="0"/>
        <w:ind w:left="-270" w:hanging="90"/>
        <w:jc w:val="center"/>
        <w:rPr>
          <w:del w:id="578" w:author="Aya Abdallah" w:date="2023-03-22T08:43:00Z"/>
          <w:rFonts w:ascii="Simplified Arabic" w:hAnsi="Simplified Arabic" w:cs="Simplified Arabic"/>
          <w:sz w:val="28"/>
          <w:szCs w:val="28"/>
          <w:rtl/>
        </w:rPr>
        <w:pPrChange w:id="579" w:author="Aya Abdallah" w:date="2023-03-22T08:43:00Z">
          <w:pPr>
            <w:ind w:firstLine="288"/>
            <w:jc w:val="both"/>
          </w:pPr>
        </w:pPrChange>
      </w:pPr>
    </w:p>
    <w:p w14:paraId="09C841FC" w14:textId="77777777" w:rsidR="00A25E9F" w:rsidDel="00D82F80" w:rsidRDefault="00A25E9F">
      <w:pPr>
        <w:bidi w:val="0"/>
        <w:ind w:left="-270" w:hanging="90"/>
        <w:jc w:val="center"/>
        <w:rPr>
          <w:del w:id="580" w:author="Aya Abdallah" w:date="2023-03-22T08:43:00Z"/>
          <w:rFonts w:ascii="Simplified Arabic" w:hAnsi="Simplified Arabic" w:cs="Simplified Arabic"/>
          <w:sz w:val="28"/>
          <w:szCs w:val="28"/>
          <w:rtl/>
        </w:rPr>
        <w:pPrChange w:id="581" w:author="Aya Abdallah" w:date="2023-03-22T08:43:00Z">
          <w:pPr>
            <w:ind w:firstLine="288"/>
            <w:jc w:val="both"/>
          </w:pPr>
        </w:pPrChange>
      </w:pPr>
    </w:p>
    <w:p w14:paraId="62981AEA" w14:textId="77777777" w:rsidR="00A25E9F" w:rsidDel="00D82F80" w:rsidRDefault="00A25E9F">
      <w:pPr>
        <w:bidi w:val="0"/>
        <w:ind w:left="-270" w:hanging="90"/>
        <w:jc w:val="center"/>
        <w:rPr>
          <w:del w:id="582" w:author="Aya Abdallah" w:date="2023-03-22T08:43:00Z"/>
          <w:rFonts w:ascii="Simplified Arabic" w:hAnsi="Simplified Arabic" w:cs="Simplified Arabic"/>
          <w:b/>
          <w:bCs/>
          <w:sz w:val="36"/>
          <w:szCs w:val="36"/>
          <w:u w:val="single"/>
          <w:rtl/>
        </w:rPr>
        <w:pPrChange w:id="583" w:author="Aya Abdallah" w:date="2023-03-22T08:43:00Z">
          <w:pPr>
            <w:ind w:firstLine="288"/>
            <w:jc w:val="both"/>
          </w:pPr>
        </w:pPrChange>
      </w:pPr>
      <w:del w:id="584" w:author="Aya Abdallah" w:date="2023-03-22T08:43:00Z">
        <w:r w:rsidDel="00D82F80">
          <w:rPr>
            <w:rFonts w:ascii="Simplified Arabic" w:hAnsi="Simplified Arabic" w:cs="Simplified Arabic"/>
            <w:b/>
            <w:bCs/>
            <w:sz w:val="36"/>
            <w:szCs w:val="36"/>
            <w:u w:val="single"/>
            <w:rtl/>
          </w:rPr>
          <w:br w:type="page"/>
        </w:r>
      </w:del>
    </w:p>
    <w:p w14:paraId="004D6FF5" w14:textId="77777777" w:rsidR="00A25E9F" w:rsidDel="00D82F80" w:rsidRDefault="00A25E9F">
      <w:pPr>
        <w:bidi w:val="0"/>
        <w:ind w:left="-270" w:hanging="90"/>
        <w:jc w:val="center"/>
        <w:rPr>
          <w:del w:id="585" w:author="Aya Abdallah" w:date="2023-03-22T08:43:00Z"/>
          <w:rFonts w:ascii="Simplified Arabic" w:hAnsi="Simplified Arabic" w:cs="Simplified Arabic"/>
          <w:b/>
          <w:bCs/>
          <w:rtl/>
        </w:rPr>
        <w:pPrChange w:id="586" w:author="Aya Abdallah" w:date="2023-03-22T08:43:00Z">
          <w:pPr>
            <w:jc w:val="center"/>
          </w:pPr>
        </w:pPrChange>
      </w:pPr>
      <w:del w:id="587" w:author="Aya Abdallah" w:date="2023-03-22T08:43:00Z">
        <w:r w:rsidRPr="00D73F6E" w:rsidDel="00D82F80">
          <w:rPr>
            <w:rFonts w:ascii="Simplified Arabic" w:hAnsi="Simplified Arabic" w:cs="Simplified Arabic" w:hint="cs"/>
            <w:b/>
            <w:bCs/>
            <w:rtl/>
          </w:rPr>
          <w:delText>المبحث الثاني:</w:delText>
        </w:r>
      </w:del>
    </w:p>
    <w:p w14:paraId="35CCC187" w14:textId="77777777" w:rsidR="00A25E9F" w:rsidRPr="00D73F6E" w:rsidDel="00D82F80" w:rsidRDefault="00A25E9F">
      <w:pPr>
        <w:bidi w:val="0"/>
        <w:ind w:left="-270" w:hanging="90"/>
        <w:jc w:val="center"/>
        <w:rPr>
          <w:del w:id="588" w:author="Aya Abdallah" w:date="2023-03-22T08:43:00Z"/>
          <w:rFonts w:ascii="Simplified Arabic" w:hAnsi="Simplified Arabic" w:cs="Simplified Arabic"/>
          <w:b/>
          <w:bCs/>
          <w:rtl/>
        </w:rPr>
        <w:pPrChange w:id="589" w:author="Aya Abdallah" w:date="2023-03-22T08:43:00Z">
          <w:pPr>
            <w:jc w:val="center"/>
          </w:pPr>
        </w:pPrChange>
      </w:pPr>
      <w:del w:id="590" w:author="Aya Abdallah" w:date="2023-03-22T08:43:00Z">
        <w:r w:rsidRPr="00D73F6E" w:rsidDel="00D82F80">
          <w:rPr>
            <w:rFonts w:ascii="Simplified Arabic" w:hAnsi="Simplified Arabic" w:cs="Simplified Arabic" w:hint="cs"/>
            <w:b/>
            <w:bCs/>
            <w:rtl/>
          </w:rPr>
          <w:delText>القوانين المشجعة والداعمة للإستثمار الأجنبي</w:delText>
        </w:r>
      </w:del>
    </w:p>
    <w:p w14:paraId="0B292260" w14:textId="77777777" w:rsidR="00A25E9F" w:rsidDel="00D82F80" w:rsidRDefault="00A25E9F">
      <w:pPr>
        <w:bidi w:val="0"/>
        <w:ind w:left="-270" w:hanging="90"/>
        <w:jc w:val="center"/>
        <w:rPr>
          <w:del w:id="591" w:author="Aya Abdallah" w:date="2023-03-22T08:43:00Z"/>
          <w:rFonts w:ascii="Simplified Arabic" w:hAnsi="Simplified Arabic" w:cs="Simplified Arabic"/>
          <w:sz w:val="28"/>
          <w:szCs w:val="28"/>
          <w:rtl/>
        </w:rPr>
        <w:pPrChange w:id="592" w:author="Aya Abdallah" w:date="2023-03-22T08:43:00Z">
          <w:pPr>
            <w:ind w:firstLine="288"/>
            <w:jc w:val="both"/>
          </w:pPr>
        </w:pPrChange>
      </w:pPr>
    </w:p>
    <w:p w14:paraId="441885EE" w14:textId="77777777" w:rsidR="00A25E9F" w:rsidDel="00D82F80" w:rsidRDefault="00A25E9F">
      <w:pPr>
        <w:bidi w:val="0"/>
        <w:ind w:left="-270" w:hanging="90"/>
        <w:jc w:val="center"/>
        <w:rPr>
          <w:del w:id="593" w:author="Aya Abdallah" w:date="2023-03-22T08:43:00Z"/>
          <w:rFonts w:ascii="Simplified Arabic" w:hAnsi="Simplified Arabic" w:cs="Simplified Arabic"/>
          <w:sz w:val="28"/>
          <w:szCs w:val="28"/>
          <w:rtl/>
        </w:rPr>
        <w:pPrChange w:id="594" w:author="Aya Abdallah" w:date="2023-03-22T08:43:00Z">
          <w:pPr>
            <w:ind w:firstLine="288"/>
            <w:jc w:val="both"/>
          </w:pPr>
        </w:pPrChange>
      </w:pPr>
      <w:del w:id="595" w:author="Aya Abdallah" w:date="2023-03-22T08:43:00Z">
        <w:r w:rsidDel="00D82F80">
          <w:rPr>
            <w:rFonts w:ascii="Simplified Arabic" w:hAnsi="Simplified Arabic" w:cs="Simplified Arabic" w:hint="cs"/>
            <w:sz w:val="28"/>
            <w:szCs w:val="28"/>
            <w:rtl/>
          </w:rPr>
          <w:delText>يبحث المستثمر الأجنبي عادة في الجوانب السلبية قبل الجوانب الإيجابية لإستثماره؛ فتثور لديه التساؤلات حول حماية حقوقه في حال نشوء نزاع مع الغير؛ فهل سيحصل على حقوقه في ظل النظام القانوني الذي سيستثمر فيه؟</w:delText>
        </w:r>
      </w:del>
    </w:p>
    <w:p w14:paraId="7BD6D91E" w14:textId="77777777" w:rsidR="00A25E9F" w:rsidDel="00D82F80" w:rsidRDefault="00A25E9F">
      <w:pPr>
        <w:bidi w:val="0"/>
        <w:ind w:left="-270" w:hanging="90"/>
        <w:jc w:val="center"/>
        <w:rPr>
          <w:del w:id="596" w:author="Aya Abdallah" w:date="2023-03-22T08:43:00Z"/>
          <w:rFonts w:ascii="Simplified Arabic" w:hAnsi="Simplified Arabic" w:cs="Simplified Arabic"/>
          <w:sz w:val="28"/>
          <w:szCs w:val="28"/>
          <w:rtl/>
        </w:rPr>
        <w:pPrChange w:id="597" w:author="Aya Abdallah" w:date="2023-03-22T08:43:00Z">
          <w:pPr>
            <w:ind w:firstLine="288"/>
            <w:jc w:val="both"/>
          </w:pPr>
        </w:pPrChange>
      </w:pPr>
      <w:del w:id="598" w:author="Aya Abdallah" w:date="2023-03-22T08:43:00Z">
        <w:r w:rsidDel="00D82F80">
          <w:rPr>
            <w:rFonts w:ascii="Simplified Arabic" w:hAnsi="Simplified Arabic" w:cs="Simplified Arabic" w:hint="cs"/>
            <w:sz w:val="28"/>
            <w:szCs w:val="28"/>
            <w:rtl/>
          </w:rPr>
          <w:delText>يهتم المستثمر الاجنبي بمعرفة مدى توفر الحماية القانونية لاستثماره في حال نشوء نزاع مع الغير. وهل ستوفر له قوانين الدولة المستضيفه الضمانات القانونية الاصولية  امام السلطة القضائية ام انه معرض لخسارة استثماراته لغياب المحاكمه العادلة.</w:delText>
        </w:r>
      </w:del>
    </w:p>
    <w:p w14:paraId="7C54560C" w14:textId="77777777" w:rsidR="00A25E9F" w:rsidDel="00D82F80" w:rsidRDefault="00A25E9F">
      <w:pPr>
        <w:bidi w:val="0"/>
        <w:ind w:left="-270" w:hanging="90"/>
        <w:jc w:val="center"/>
        <w:rPr>
          <w:del w:id="599" w:author="Aya Abdallah" w:date="2023-03-22T08:43:00Z"/>
          <w:rFonts w:ascii="Simplified Arabic" w:hAnsi="Simplified Arabic" w:cs="Simplified Arabic"/>
          <w:sz w:val="28"/>
          <w:szCs w:val="28"/>
          <w:rtl/>
        </w:rPr>
        <w:pPrChange w:id="600" w:author="Aya Abdallah" w:date="2023-03-22T08:43:00Z">
          <w:pPr>
            <w:ind w:firstLine="288"/>
            <w:jc w:val="both"/>
          </w:pPr>
        </w:pPrChange>
      </w:pPr>
      <w:del w:id="601" w:author="Aya Abdallah" w:date="2023-03-22T08:43:00Z">
        <w:r w:rsidDel="00D82F80">
          <w:rPr>
            <w:rFonts w:ascii="Simplified Arabic" w:hAnsi="Simplified Arabic" w:cs="Simplified Arabic" w:hint="cs"/>
            <w:sz w:val="28"/>
            <w:szCs w:val="28"/>
            <w:rtl/>
          </w:rPr>
          <w:delText>يجب على الدولة المستضيفة لتتمكن من تشجيع الاستثمار فيها ان تهتم بعدة جوانب قانونية  كوجود محاكم متخصصة فيها كالمحاكم العقارية والعمالية. ويجب الاهتمام ايضا بسرعة التقاضي والاجراءات. ولايغيب عن الذهن ضرورة وجود قوانين تساهم في معالجة الخصومة بطرق ودية في مراحل تسبق اللجوء الى القضاء كالوساطة</w:delText>
        </w:r>
        <w:r w:rsidDel="00D82F80">
          <w:rPr>
            <w:rStyle w:val="FootnoteReference"/>
            <w:rFonts w:ascii="Simplified Arabic" w:hAnsi="Simplified Arabic" w:cs="Simplified Arabic"/>
            <w:rtl/>
          </w:rPr>
          <w:footnoteReference w:id="16"/>
        </w:r>
        <w:r w:rsidDel="00D82F80">
          <w:rPr>
            <w:rFonts w:ascii="Simplified Arabic" w:hAnsi="Simplified Arabic" w:cs="Simplified Arabic" w:hint="cs"/>
            <w:sz w:val="28"/>
            <w:szCs w:val="28"/>
            <w:rtl/>
          </w:rPr>
          <w:delText xml:space="preserve"> على سبيل المثال.</w:delText>
        </w:r>
      </w:del>
    </w:p>
    <w:p w14:paraId="4A75F7D4" w14:textId="77777777" w:rsidR="00A25E9F" w:rsidRPr="005272B0" w:rsidDel="00D82F80" w:rsidRDefault="00A25E9F">
      <w:pPr>
        <w:bidi w:val="0"/>
        <w:ind w:left="-270" w:hanging="90"/>
        <w:jc w:val="center"/>
        <w:rPr>
          <w:del w:id="604" w:author="Aya Abdallah" w:date="2023-03-22T08:43:00Z"/>
          <w:rFonts w:ascii="Simplified Arabic" w:hAnsi="Simplified Arabic" w:cs="Simplified Arabic"/>
          <w:sz w:val="28"/>
          <w:szCs w:val="28"/>
          <w:rtl/>
        </w:rPr>
        <w:pPrChange w:id="605" w:author="Aya Abdallah" w:date="2023-03-22T08:43:00Z">
          <w:pPr>
            <w:ind w:firstLine="288"/>
            <w:jc w:val="both"/>
          </w:pPr>
        </w:pPrChange>
      </w:pPr>
      <w:del w:id="606" w:author="Aya Abdallah" w:date="2023-03-22T08:43:00Z">
        <w:r w:rsidDel="00D82F80">
          <w:rPr>
            <w:rFonts w:ascii="Simplified Arabic" w:hAnsi="Simplified Arabic" w:cs="Simplified Arabic" w:hint="cs"/>
            <w:sz w:val="28"/>
            <w:szCs w:val="28"/>
            <w:rtl/>
          </w:rPr>
          <w:delText>يوجد ثلاثة محاور قانونية مشجعة وداعمة للإستثمار الأجنبي في حال نشوء نزاع يكون المستثمر الأجنبي طرفاً فيها؛ وهي الحقوق والحريات العامة في تلك الدولة، وقوانينها الإجرائية، وقانون التحكيم فيها. سنبحث في هذه المحاور الثلاثة من خلال الفروع القادمة.</w:delText>
        </w:r>
      </w:del>
    </w:p>
    <w:p w14:paraId="2AB16864" w14:textId="77777777" w:rsidR="00A25E9F" w:rsidRPr="00D73F6E" w:rsidDel="00D82F80" w:rsidRDefault="00A25E9F">
      <w:pPr>
        <w:bidi w:val="0"/>
        <w:ind w:left="-270" w:hanging="90"/>
        <w:jc w:val="center"/>
        <w:rPr>
          <w:del w:id="607" w:author="Aya Abdallah" w:date="2023-03-22T08:43:00Z"/>
          <w:rFonts w:ascii="Simplified Arabic" w:hAnsi="Simplified Arabic" w:cs="Simplified Arabic"/>
          <w:sz w:val="28"/>
          <w:szCs w:val="28"/>
          <w:rtl/>
        </w:rPr>
        <w:pPrChange w:id="608" w:author="Aya Abdallah" w:date="2023-03-22T08:43:00Z">
          <w:pPr>
            <w:ind w:firstLine="288"/>
            <w:jc w:val="both"/>
          </w:pPr>
        </w:pPrChange>
      </w:pPr>
    </w:p>
    <w:p w14:paraId="72FE9F23" w14:textId="77777777" w:rsidR="00A25E9F" w:rsidRPr="00D73F6E" w:rsidDel="00D82F80" w:rsidRDefault="00A25E9F">
      <w:pPr>
        <w:bidi w:val="0"/>
        <w:ind w:left="-270" w:hanging="90"/>
        <w:jc w:val="center"/>
        <w:rPr>
          <w:del w:id="609" w:author="Aya Abdallah" w:date="2023-03-22T08:43:00Z"/>
          <w:rFonts w:ascii="Simplified Arabic" w:hAnsi="Simplified Arabic" w:cs="Simplified Arabic"/>
          <w:b/>
          <w:bCs/>
          <w:sz w:val="28"/>
          <w:szCs w:val="28"/>
          <w:rtl/>
        </w:rPr>
        <w:pPrChange w:id="610" w:author="Aya Abdallah" w:date="2023-03-22T08:43:00Z">
          <w:pPr>
            <w:jc w:val="center"/>
          </w:pPr>
        </w:pPrChange>
      </w:pPr>
      <w:del w:id="611" w:author="Aya Abdallah" w:date="2023-03-22T08:43:00Z">
        <w:r w:rsidRPr="00D73F6E" w:rsidDel="00D82F80">
          <w:rPr>
            <w:rFonts w:ascii="Simplified Arabic" w:hAnsi="Simplified Arabic" w:cs="Simplified Arabic" w:hint="cs"/>
            <w:b/>
            <w:bCs/>
            <w:sz w:val="28"/>
            <w:szCs w:val="28"/>
            <w:rtl/>
          </w:rPr>
          <w:delText>الفرع الأول: الحقوق والحريات العامة في قوانين الدولة:</w:delText>
        </w:r>
      </w:del>
    </w:p>
    <w:p w14:paraId="2D2C079D" w14:textId="77777777" w:rsidR="00A25E9F" w:rsidDel="00D82F80" w:rsidRDefault="00A25E9F">
      <w:pPr>
        <w:bidi w:val="0"/>
        <w:ind w:left="-270" w:hanging="90"/>
        <w:jc w:val="center"/>
        <w:rPr>
          <w:del w:id="612" w:author="Aya Abdallah" w:date="2023-03-22T08:43:00Z"/>
          <w:rFonts w:ascii="Simplified Arabic" w:hAnsi="Simplified Arabic" w:cs="Simplified Arabic"/>
          <w:sz w:val="28"/>
          <w:szCs w:val="28"/>
          <w:rtl/>
        </w:rPr>
        <w:pPrChange w:id="613" w:author="Aya Abdallah" w:date="2023-03-22T08:43:00Z">
          <w:pPr>
            <w:ind w:firstLine="288"/>
            <w:jc w:val="both"/>
          </w:pPr>
        </w:pPrChange>
      </w:pPr>
      <w:del w:id="614" w:author="Aya Abdallah" w:date="2023-03-22T08:43:00Z">
        <w:r w:rsidDel="00D82F80">
          <w:rPr>
            <w:rFonts w:ascii="Simplified Arabic" w:hAnsi="Simplified Arabic" w:cs="Simplified Arabic" w:hint="cs"/>
            <w:sz w:val="28"/>
            <w:szCs w:val="28"/>
            <w:rtl/>
          </w:rPr>
          <w:delText>تعتبر القوانين المتصلة بحقوق الإنسان في الدولة من أهم المعايير التي تعكس تقدم الدولة ورقيها الحضاري. كما وأنها تشكل ضمانة للأفراد في حصولهم على المعاملة اللائقة في كافة الظروف.</w:delText>
        </w:r>
      </w:del>
    </w:p>
    <w:p w14:paraId="0D2CDC4B" w14:textId="77777777" w:rsidR="00A25E9F" w:rsidDel="00D82F80" w:rsidRDefault="00A25E9F">
      <w:pPr>
        <w:bidi w:val="0"/>
        <w:ind w:left="-270" w:hanging="90"/>
        <w:jc w:val="center"/>
        <w:rPr>
          <w:del w:id="615" w:author="Aya Abdallah" w:date="2023-03-22T08:43:00Z"/>
          <w:rFonts w:ascii="Simplified Arabic" w:hAnsi="Simplified Arabic" w:cs="Simplified Arabic"/>
          <w:sz w:val="28"/>
          <w:szCs w:val="28"/>
          <w:rtl/>
        </w:rPr>
        <w:pPrChange w:id="616" w:author="Aya Abdallah" w:date="2023-03-22T08:43:00Z">
          <w:pPr>
            <w:ind w:firstLine="288"/>
            <w:jc w:val="both"/>
          </w:pPr>
        </w:pPrChange>
      </w:pPr>
      <w:del w:id="617" w:author="Aya Abdallah" w:date="2023-03-22T08:43:00Z">
        <w:r w:rsidDel="00D82F80">
          <w:rPr>
            <w:rFonts w:ascii="Simplified Arabic" w:hAnsi="Simplified Arabic" w:cs="Simplified Arabic" w:hint="cs"/>
            <w:sz w:val="28"/>
            <w:szCs w:val="28"/>
            <w:rtl/>
          </w:rPr>
          <w:delText xml:space="preserve">إن المستثمر الأجنبي </w:delText>
        </w:r>
        <w:r w:rsidDel="00D82F80">
          <w:rPr>
            <w:rFonts w:ascii="Simplified Arabic" w:hAnsi="Simplified Arabic" w:cs="Simplified Arabic"/>
            <w:sz w:val="28"/>
            <w:szCs w:val="28"/>
            <w:rtl/>
          </w:rPr>
          <w:delText>–</w:delText>
        </w:r>
        <w:r w:rsidDel="00D82F80">
          <w:rPr>
            <w:rFonts w:ascii="Simplified Arabic" w:hAnsi="Simplified Arabic" w:cs="Simplified Arabic" w:hint="cs"/>
            <w:sz w:val="28"/>
            <w:szCs w:val="28"/>
            <w:rtl/>
          </w:rPr>
          <w:delText xml:space="preserve"> وهو غالباً ما يأتي من دولة أكثر تقدماً من الناحية العلمية؛ وهذه الدول في الغالب هي دول توفر درجات مرتفعة في حماية حقوق الإنسان </w:delText>
        </w:r>
        <w:r w:rsidDel="00D82F80">
          <w:rPr>
            <w:rFonts w:ascii="Simplified Arabic" w:hAnsi="Simplified Arabic" w:cs="Simplified Arabic"/>
            <w:sz w:val="28"/>
            <w:szCs w:val="28"/>
            <w:rtl/>
          </w:rPr>
          <w:delText>–</w:delText>
        </w:r>
        <w:r w:rsidDel="00D82F80">
          <w:rPr>
            <w:rFonts w:ascii="Simplified Arabic" w:hAnsi="Simplified Arabic" w:cs="Simplified Arabic" w:hint="cs"/>
            <w:sz w:val="28"/>
            <w:szCs w:val="28"/>
            <w:rtl/>
          </w:rPr>
          <w:delText xml:space="preserve"> يجد نفسه في مستوى حماية مساوٍ أو قريب لما يحصل عليه في بلده مما يشجعه على الإستثمار في الدولة المستضيفة ويجد أن عماله سيحصلون على معاملة لائقة في كافة الأوضاع المحتملة في ظروف الحياة.</w:delText>
        </w:r>
      </w:del>
    </w:p>
    <w:p w14:paraId="0D0BDCF3" w14:textId="77777777" w:rsidR="00A25E9F" w:rsidDel="00D82F80" w:rsidRDefault="00A25E9F">
      <w:pPr>
        <w:bidi w:val="0"/>
        <w:ind w:left="-270" w:hanging="90"/>
        <w:jc w:val="center"/>
        <w:rPr>
          <w:del w:id="618" w:author="Aya Abdallah" w:date="2023-03-22T08:43:00Z"/>
          <w:rFonts w:ascii="Simplified Arabic" w:hAnsi="Simplified Arabic" w:cs="Simplified Arabic"/>
          <w:sz w:val="28"/>
          <w:szCs w:val="28"/>
          <w:rtl/>
        </w:rPr>
        <w:pPrChange w:id="619" w:author="Aya Abdallah" w:date="2023-03-22T08:43:00Z">
          <w:pPr>
            <w:ind w:firstLine="288"/>
            <w:jc w:val="both"/>
          </w:pPr>
        </w:pPrChange>
      </w:pPr>
      <w:del w:id="620" w:author="Aya Abdallah" w:date="2023-03-22T08:43:00Z">
        <w:r w:rsidDel="00D82F80">
          <w:rPr>
            <w:rFonts w:ascii="Simplified Arabic" w:hAnsi="Simplified Arabic" w:cs="Simplified Arabic" w:hint="cs"/>
            <w:sz w:val="28"/>
            <w:szCs w:val="28"/>
            <w:rtl/>
          </w:rPr>
          <w:delText>تعتبر الدولة التي لا توفر ضمانات حقوق الإنسان دولاً منفرة للإستثمار الأجنبي؛ حيث لا يرغب هذا الأخير في أخذ المخاطرة مهما كانت المنافع والمكاسب المالية التي قد يحصل عليها.</w:delText>
        </w:r>
      </w:del>
    </w:p>
    <w:p w14:paraId="1B28167E" w14:textId="77777777" w:rsidR="00A25E9F" w:rsidDel="00D82F80" w:rsidRDefault="00A25E9F">
      <w:pPr>
        <w:bidi w:val="0"/>
        <w:ind w:left="-270" w:hanging="90"/>
        <w:jc w:val="center"/>
        <w:rPr>
          <w:del w:id="621" w:author="Aya Abdallah" w:date="2023-03-22T08:43:00Z"/>
          <w:rFonts w:ascii="Simplified Arabic" w:hAnsi="Simplified Arabic" w:cs="Simplified Arabic"/>
          <w:sz w:val="28"/>
          <w:szCs w:val="28"/>
          <w:rtl/>
        </w:rPr>
        <w:pPrChange w:id="622" w:author="Aya Abdallah" w:date="2023-03-22T08:43:00Z">
          <w:pPr>
            <w:ind w:firstLine="288"/>
            <w:jc w:val="both"/>
          </w:pPr>
        </w:pPrChange>
      </w:pPr>
      <w:del w:id="623" w:author="Aya Abdallah" w:date="2023-03-22T08:43:00Z">
        <w:r w:rsidDel="00D82F80">
          <w:rPr>
            <w:rFonts w:ascii="Simplified Arabic" w:hAnsi="Simplified Arabic" w:cs="Simplified Arabic" w:hint="cs"/>
            <w:sz w:val="28"/>
            <w:szCs w:val="28"/>
            <w:rtl/>
          </w:rPr>
          <w:delText>يمكن القول في الغالب ان هناك علاقة بين الأوضاع السياسية والقانونية المتعلقة بحقوق الإنسان. فهناك ازمات سياسية وأزمات اقتصادية ويضيف البعض ازمات قانونية</w:delText>
        </w:r>
        <w:r w:rsidDel="00D82F80">
          <w:rPr>
            <w:rStyle w:val="FootnoteReference"/>
            <w:rFonts w:ascii="Simplified Arabic" w:hAnsi="Simplified Arabic" w:cs="Simplified Arabic"/>
            <w:rtl/>
          </w:rPr>
          <w:footnoteReference w:id="17"/>
        </w:r>
        <w:r w:rsidDel="00D82F80">
          <w:rPr>
            <w:rFonts w:ascii="Simplified Arabic" w:hAnsi="Simplified Arabic" w:cs="Simplified Arabic" w:hint="cs"/>
            <w:sz w:val="28"/>
            <w:szCs w:val="28"/>
            <w:rtl/>
          </w:rPr>
          <w:delText xml:space="preserve"> وفي حالة الأزمات القانونية نكون أمام غياب للكثير من جوانب حقوق الانسان.</w:delText>
        </w:r>
      </w:del>
    </w:p>
    <w:p w14:paraId="6BF3ACCC" w14:textId="77777777" w:rsidR="00A25E9F" w:rsidDel="00D82F80" w:rsidRDefault="00A25E9F">
      <w:pPr>
        <w:bidi w:val="0"/>
        <w:ind w:left="-270" w:hanging="90"/>
        <w:jc w:val="center"/>
        <w:rPr>
          <w:del w:id="626" w:author="Aya Abdallah" w:date="2023-03-22T08:43:00Z"/>
          <w:rFonts w:ascii="Simplified Arabic" w:hAnsi="Simplified Arabic" w:cs="Simplified Arabic"/>
          <w:sz w:val="28"/>
          <w:szCs w:val="28"/>
          <w:rtl/>
        </w:rPr>
        <w:pPrChange w:id="627" w:author="Aya Abdallah" w:date="2023-03-22T08:43:00Z">
          <w:pPr>
            <w:ind w:firstLine="288"/>
            <w:jc w:val="both"/>
          </w:pPr>
        </w:pPrChange>
      </w:pPr>
      <w:del w:id="628" w:author="Aya Abdallah" w:date="2023-03-22T08:43:00Z">
        <w:r w:rsidDel="00D82F80">
          <w:rPr>
            <w:rFonts w:ascii="Simplified Arabic" w:hAnsi="Simplified Arabic" w:cs="Simplified Arabic" w:hint="cs"/>
            <w:sz w:val="28"/>
            <w:szCs w:val="28"/>
            <w:rtl/>
          </w:rPr>
          <w:delText>يترتب على غياب الحماية القانونية لحقوق الانسان في الدولة انها اصبحت بيئة منفرة للاستثمار الاجنبي. و ينعكس ذلك في الغالب على مستوى حياة الافراد الاقتصادية في الدولة. وأكثر من ذلك فأنها قد تصبح اي عملية استثمار من باب المخاطرة التي تمنع حتى من مجرد التفكير فيها في هذه الحالة.</w:delText>
        </w:r>
      </w:del>
    </w:p>
    <w:p w14:paraId="7E3903D1" w14:textId="77777777" w:rsidR="00A25E9F" w:rsidRPr="00361AC7" w:rsidDel="00D82F80" w:rsidRDefault="00A25E9F">
      <w:pPr>
        <w:bidi w:val="0"/>
        <w:ind w:left="-270" w:hanging="90"/>
        <w:jc w:val="center"/>
        <w:rPr>
          <w:del w:id="629" w:author="Aya Abdallah" w:date="2023-03-22T08:43:00Z"/>
          <w:rFonts w:ascii="Simplified Arabic" w:hAnsi="Simplified Arabic" w:cs="Simplified Arabic"/>
          <w:sz w:val="28"/>
          <w:szCs w:val="28"/>
          <w:rtl/>
        </w:rPr>
        <w:pPrChange w:id="630" w:author="Aya Abdallah" w:date="2023-03-22T08:43:00Z">
          <w:pPr>
            <w:ind w:firstLine="288"/>
            <w:jc w:val="both"/>
          </w:pPr>
        </w:pPrChange>
      </w:pPr>
      <w:del w:id="631" w:author="Aya Abdallah" w:date="2023-03-22T08:43:00Z">
        <w:r w:rsidDel="00D82F80">
          <w:rPr>
            <w:rFonts w:ascii="Simplified Arabic" w:hAnsi="Simplified Arabic" w:cs="Simplified Arabic" w:hint="cs"/>
            <w:sz w:val="28"/>
            <w:szCs w:val="28"/>
            <w:rtl/>
          </w:rPr>
          <w:delText>إن الاهتمام العالمي لحقوق الانسان في جوانب الحياة المختلفة اثر على الدول بشكل واضح فأصبح ميدان تسابق بين الدول المتقدمه لتقديم الافضل بشكل مستمر حتى انه اصبح ينعكس على الحقوق المالية كما هو الحال في قانون العمل و الضمان الإجتماعي</w:delText>
        </w:r>
        <w:r w:rsidDel="00D82F80">
          <w:rPr>
            <w:rStyle w:val="FootnoteReference"/>
            <w:rFonts w:ascii="Simplified Arabic" w:hAnsi="Simplified Arabic" w:cs="Simplified Arabic"/>
            <w:rtl/>
          </w:rPr>
          <w:footnoteReference w:id="18"/>
        </w:r>
        <w:r w:rsidDel="00D82F80">
          <w:rPr>
            <w:rFonts w:ascii="Simplified Arabic" w:hAnsi="Simplified Arabic" w:cs="Simplified Arabic" w:hint="cs"/>
            <w:sz w:val="28"/>
            <w:szCs w:val="28"/>
            <w:rtl/>
          </w:rPr>
          <w:delText>.</w:delText>
        </w:r>
      </w:del>
    </w:p>
    <w:p w14:paraId="6C5476EA" w14:textId="77777777" w:rsidR="00A25E9F" w:rsidDel="00D82F80" w:rsidRDefault="00A25E9F">
      <w:pPr>
        <w:bidi w:val="0"/>
        <w:ind w:left="-270" w:hanging="90"/>
        <w:jc w:val="center"/>
        <w:rPr>
          <w:del w:id="638" w:author="Aya Abdallah" w:date="2023-03-22T08:43:00Z"/>
          <w:rFonts w:ascii="Simplified Arabic" w:hAnsi="Simplified Arabic" w:cs="Simplified Arabic"/>
          <w:b/>
          <w:bCs/>
          <w:u w:val="single"/>
          <w:rtl/>
        </w:rPr>
        <w:pPrChange w:id="639" w:author="Aya Abdallah" w:date="2023-03-22T08:43:00Z">
          <w:pPr>
            <w:ind w:firstLine="288"/>
            <w:jc w:val="both"/>
          </w:pPr>
        </w:pPrChange>
      </w:pPr>
    </w:p>
    <w:p w14:paraId="7F62D0F0" w14:textId="77777777" w:rsidR="00A25E9F" w:rsidDel="00D82F80" w:rsidRDefault="00A25E9F">
      <w:pPr>
        <w:bidi w:val="0"/>
        <w:ind w:left="-270" w:hanging="90"/>
        <w:jc w:val="center"/>
        <w:rPr>
          <w:del w:id="640" w:author="Aya Abdallah" w:date="2023-03-22T08:43:00Z"/>
          <w:rFonts w:ascii="Simplified Arabic" w:hAnsi="Simplified Arabic" w:cs="Simplified Arabic"/>
          <w:sz w:val="28"/>
          <w:szCs w:val="28"/>
          <w:rtl/>
        </w:rPr>
        <w:pPrChange w:id="641" w:author="Aya Abdallah" w:date="2023-03-22T08:43:00Z">
          <w:pPr>
            <w:jc w:val="center"/>
          </w:pPr>
        </w:pPrChange>
      </w:pPr>
      <w:del w:id="642" w:author="Aya Abdallah" w:date="2023-03-22T08:43:00Z">
        <w:r w:rsidRPr="00D73F6E" w:rsidDel="00D82F80">
          <w:rPr>
            <w:rFonts w:ascii="Simplified Arabic" w:hAnsi="Simplified Arabic" w:cs="Simplified Arabic" w:hint="cs"/>
            <w:b/>
            <w:bCs/>
            <w:sz w:val="28"/>
            <w:szCs w:val="28"/>
            <w:rtl/>
          </w:rPr>
          <w:delText>الفرع الثاني: دور القوانين الإجرائية في</w:delText>
        </w:r>
        <w:r w:rsidDel="00D82F80">
          <w:rPr>
            <w:rFonts w:ascii="Simplified Arabic" w:hAnsi="Simplified Arabic" w:cs="Simplified Arabic" w:hint="cs"/>
            <w:b/>
            <w:bCs/>
            <w:sz w:val="28"/>
            <w:szCs w:val="28"/>
            <w:rtl/>
          </w:rPr>
          <w:delText xml:space="preserve"> التشجيع ودعم الإستثمار الأجنبي:</w:delText>
        </w:r>
      </w:del>
    </w:p>
    <w:p w14:paraId="0CF6709D" w14:textId="77777777" w:rsidR="00A25E9F" w:rsidDel="00D82F80" w:rsidRDefault="00A25E9F">
      <w:pPr>
        <w:bidi w:val="0"/>
        <w:ind w:left="-270" w:hanging="90"/>
        <w:jc w:val="center"/>
        <w:rPr>
          <w:del w:id="643" w:author="Aya Abdallah" w:date="2023-03-22T08:43:00Z"/>
          <w:rFonts w:ascii="Simplified Arabic" w:hAnsi="Simplified Arabic" w:cs="Simplified Arabic"/>
          <w:sz w:val="28"/>
          <w:szCs w:val="28"/>
          <w:rtl/>
        </w:rPr>
        <w:pPrChange w:id="644" w:author="Aya Abdallah" w:date="2023-03-22T08:43:00Z">
          <w:pPr>
            <w:ind w:firstLine="288"/>
            <w:jc w:val="both"/>
          </w:pPr>
        </w:pPrChange>
      </w:pPr>
      <w:del w:id="645" w:author="Aya Abdallah" w:date="2023-03-22T08:43:00Z">
        <w:r w:rsidDel="00D82F80">
          <w:rPr>
            <w:rFonts w:ascii="Simplified Arabic" w:hAnsi="Simplified Arabic" w:cs="Simplified Arabic" w:hint="cs"/>
            <w:sz w:val="28"/>
            <w:szCs w:val="28"/>
            <w:rtl/>
          </w:rPr>
          <w:delText>تعتبر القوانين الإجرائية من أهم الضمانات التي يبحث عنها المستثمر الأجنبي للحصول على محاكمة عادلة في حال نشوء نزاع بينه وبين الغير. تتمثل الضمانات في القوانين الإجرائية سواء في سرعة الإجراءات أو حق الدفاع وحق التمثيل القضائي وغيرها من الضمانات الأخرى</w:delText>
        </w:r>
        <w:r w:rsidDel="00D82F80">
          <w:rPr>
            <w:rStyle w:val="FootnoteReference"/>
            <w:rFonts w:ascii="Simplified Arabic" w:hAnsi="Simplified Arabic" w:cs="Simplified Arabic"/>
            <w:rtl/>
          </w:rPr>
          <w:footnoteReference w:id="19"/>
        </w:r>
        <w:r w:rsidDel="00D82F80">
          <w:rPr>
            <w:rFonts w:ascii="Simplified Arabic" w:hAnsi="Simplified Arabic" w:cs="Simplified Arabic" w:hint="cs"/>
            <w:sz w:val="28"/>
            <w:szCs w:val="28"/>
            <w:rtl/>
          </w:rPr>
          <w:delText xml:space="preserve"> من المسائل الجوهرية التي لا يمكن أن يُقدِم المستثمر الأجنبي على إستثماره دون وجودها؛ فهو يضع إستثماراته المتمثلة بمبالغ مرتفعة جداً ويريد الحصول على ضمانات حماية لهذه الأموال في كافة الأوضاع سواء في حالة وجود نزاع أو مع غياب النزاع القضائي، وسواءً أكان هو من يحرك الدعوة القضائية أو تم تحريكها ضده.</w:delText>
        </w:r>
      </w:del>
    </w:p>
    <w:p w14:paraId="654B0063" w14:textId="77777777" w:rsidR="00A25E9F" w:rsidDel="00D82F80" w:rsidRDefault="00A25E9F">
      <w:pPr>
        <w:bidi w:val="0"/>
        <w:ind w:left="-270" w:hanging="90"/>
        <w:jc w:val="center"/>
        <w:rPr>
          <w:del w:id="650" w:author="Aya Abdallah" w:date="2023-03-22T08:43:00Z"/>
          <w:rFonts w:ascii="Simplified Arabic" w:hAnsi="Simplified Arabic" w:cs="Simplified Arabic"/>
          <w:sz w:val="28"/>
          <w:szCs w:val="28"/>
          <w:rtl/>
        </w:rPr>
        <w:pPrChange w:id="651" w:author="Aya Abdallah" w:date="2023-03-22T08:43:00Z">
          <w:pPr>
            <w:ind w:firstLine="288"/>
            <w:jc w:val="both"/>
          </w:pPr>
        </w:pPrChange>
      </w:pPr>
      <w:del w:id="652" w:author="Aya Abdallah" w:date="2023-03-22T08:43:00Z">
        <w:r w:rsidDel="00D82F80">
          <w:rPr>
            <w:rFonts w:ascii="Simplified Arabic" w:hAnsi="Simplified Arabic" w:cs="Simplified Arabic" w:hint="cs"/>
            <w:sz w:val="28"/>
            <w:szCs w:val="28"/>
            <w:rtl/>
          </w:rPr>
          <w:delText xml:space="preserve">تعتبر طول المدد القضائية في نظر الدعوة أو عدم وجود ضمانات الدفاع أمام القضاء أو حق التمثيل القضائي في كافة صور النزاعات القضائية سواء أكانت مدنية أو جزائية أو إدارية - التي لا بد من توافرها وتحققها جميعها - في حال عدم تحققها من اهم اسباب ابتعاد المستثمر الاجنبي </w:delText>
        </w:r>
        <w:r w:rsidDel="00D82F80">
          <w:rPr>
            <w:rFonts w:ascii="Simplified Arabic" w:hAnsi="Simplified Arabic" w:cs="Simplified Arabic"/>
            <w:sz w:val="28"/>
            <w:szCs w:val="28"/>
            <w:rtl/>
          </w:rPr>
          <w:delText>–</w:delText>
        </w:r>
        <w:r w:rsidDel="00D82F80">
          <w:rPr>
            <w:rFonts w:ascii="Simplified Arabic" w:hAnsi="Simplified Arabic" w:cs="Simplified Arabic" w:hint="cs"/>
            <w:sz w:val="28"/>
            <w:szCs w:val="28"/>
            <w:rtl/>
          </w:rPr>
          <w:delText xml:space="preserve"> والمحلي- عن التفكير في أخذ المخاطرة بإستثماراته.</w:delText>
        </w:r>
      </w:del>
    </w:p>
    <w:p w14:paraId="095ACF81" w14:textId="77777777" w:rsidR="00A25E9F" w:rsidDel="00D82F80" w:rsidRDefault="00A25E9F">
      <w:pPr>
        <w:bidi w:val="0"/>
        <w:ind w:left="-270" w:hanging="90"/>
        <w:jc w:val="center"/>
        <w:rPr>
          <w:del w:id="653" w:author="Aya Abdallah" w:date="2023-03-22T08:43:00Z"/>
          <w:rFonts w:ascii="Simplified Arabic" w:hAnsi="Simplified Arabic" w:cs="Simplified Arabic"/>
          <w:sz w:val="28"/>
          <w:szCs w:val="28"/>
          <w:rtl/>
        </w:rPr>
        <w:pPrChange w:id="654" w:author="Aya Abdallah" w:date="2023-03-22T08:43:00Z">
          <w:pPr>
            <w:ind w:firstLine="288"/>
            <w:jc w:val="both"/>
          </w:pPr>
        </w:pPrChange>
      </w:pPr>
      <w:del w:id="655" w:author="Aya Abdallah" w:date="2023-03-22T08:43:00Z">
        <w:r w:rsidDel="00D82F80">
          <w:rPr>
            <w:rFonts w:ascii="Simplified Arabic" w:hAnsi="Simplified Arabic" w:cs="Simplified Arabic" w:hint="cs"/>
            <w:sz w:val="28"/>
            <w:szCs w:val="28"/>
            <w:rtl/>
          </w:rPr>
          <w:delText>تعتبر القوانين الاجرائية صمام الامان  الذي يعتمد عليه الجميع في حسن تطبيق القانون وتحقيق العدالة. فالاستقرار القانوني مهما كانت القواعد القانونية متميزة بالجودة لا معنى لها امام غياب الحماية الاجرائية.</w:delText>
        </w:r>
      </w:del>
    </w:p>
    <w:p w14:paraId="7BD72CCD" w14:textId="77777777" w:rsidR="00A25E9F" w:rsidDel="00D82F80" w:rsidRDefault="00A25E9F">
      <w:pPr>
        <w:bidi w:val="0"/>
        <w:ind w:left="-270" w:hanging="90"/>
        <w:jc w:val="center"/>
        <w:rPr>
          <w:del w:id="656" w:author="Aya Abdallah" w:date="2023-03-22T08:43:00Z"/>
          <w:rFonts w:ascii="Simplified Arabic" w:hAnsi="Simplified Arabic" w:cs="Simplified Arabic"/>
          <w:sz w:val="28"/>
          <w:szCs w:val="28"/>
          <w:rtl/>
        </w:rPr>
        <w:pPrChange w:id="657" w:author="Aya Abdallah" w:date="2023-03-22T08:43:00Z">
          <w:pPr>
            <w:ind w:firstLine="288"/>
            <w:jc w:val="both"/>
          </w:pPr>
        </w:pPrChange>
      </w:pPr>
      <w:del w:id="658" w:author="Aya Abdallah" w:date="2023-03-22T08:43:00Z">
        <w:r w:rsidDel="00D82F80">
          <w:rPr>
            <w:rFonts w:ascii="Simplified Arabic" w:hAnsi="Simplified Arabic" w:cs="Simplified Arabic" w:hint="cs"/>
            <w:sz w:val="28"/>
            <w:szCs w:val="28"/>
            <w:rtl/>
          </w:rPr>
          <w:delText>إن العدالة الاجرائية تسير جنباً الى جنب مع العدالة الموضوعية. فلا بد من التكاملية بين النصوص القانونية الموضوعية والاجرائية وإلا فإن الغاية لا تتحقق وهي العدالة.</w:delText>
        </w:r>
      </w:del>
    </w:p>
    <w:p w14:paraId="08DEA35F" w14:textId="77777777" w:rsidR="00A25E9F" w:rsidDel="00D82F80" w:rsidRDefault="00A25E9F">
      <w:pPr>
        <w:bidi w:val="0"/>
        <w:ind w:left="-270" w:hanging="90"/>
        <w:jc w:val="center"/>
        <w:rPr>
          <w:del w:id="659" w:author="Aya Abdallah" w:date="2023-03-22T08:43:00Z"/>
          <w:rFonts w:ascii="Simplified Arabic" w:hAnsi="Simplified Arabic" w:cs="Simplified Arabic"/>
          <w:b/>
          <w:bCs/>
          <w:sz w:val="28"/>
          <w:szCs w:val="28"/>
          <w:rtl/>
        </w:rPr>
        <w:pPrChange w:id="660" w:author="Aya Abdallah" w:date="2023-03-22T08:43:00Z">
          <w:pPr>
            <w:ind w:firstLine="288"/>
            <w:jc w:val="both"/>
          </w:pPr>
        </w:pPrChange>
      </w:pPr>
    </w:p>
    <w:p w14:paraId="602E2064" w14:textId="77777777" w:rsidR="00A25E9F" w:rsidRPr="00D73F6E" w:rsidDel="00D82F80" w:rsidRDefault="00A25E9F">
      <w:pPr>
        <w:bidi w:val="0"/>
        <w:ind w:left="-270" w:hanging="90"/>
        <w:jc w:val="center"/>
        <w:rPr>
          <w:del w:id="661" w:author="Aya Abdallah" w:date="2023-03-22T08:43:00Z"/>
          <w:rFonts w:ascii="Simplified Arabic" w:hAnsi="Simplified Arabic" w:cs="Simplified Arabic"/>
          <w:b/>
          <w:bCs/>
          <w:sz w:val="28"/>
          <w:szCs w:val="28"/>
          <w:rtl/>
        </w:rPr>
        <w:pPrChange w:id="662" w:author="Aya Abdallah" w:date="2023-03-22T08:43:00Z">
          <w:pPr>
            <w:jc w:val="center"/>
          </w:pPr>
        </w:pPrChange>
      </w:pPr>
      <w:del w:id="663" w:author="Aya Abdallah" w:date="2023-03-22T08:43:00Z">
        <w:r w:rsidRPr="00D73F6E" w:rsidDel="00D82F80">
          <w:rPr>
            <w:rFonts w:ascii="Simplified Arabic" w:hAnsi="Simplified Arabic" w:cs="Simplified Arabic" w:hint="cs"/>
            <w:b/>
            <w:bCs/>
            <w:sz w:val="28"/>
            <w:szCs w:val="28"/>
            <w:rtl/>
          </w:rPr>
          <w:delText>الفرع الثالث: أثر قوانين التحكيم على التشجيع على الإستثمار الأجنبي</w:delText>
        </w:r>
        <w:r w:rsidDel="00D82F80">
          <w:rPr>
            <w:rFonts w:ascii="Simplified Arabic" w:hAnsi="Simplified Arabic" w:cs="Simplified Arabic" w:hint="cs"/>
            <w:b/>
            <w:bCs/>
            <w:sz w:val="28"/>
            <w:szCs w:val="28"/>
            <w:rtl/>
          </w:rPr>
          <w:delText>:</w:delText>
        </w:r>
      </w:del>
    </w:p>
    <w:p w14:paraId="649D94F6" w14:textId="77777777" w:rsidR="00A25E9F" w:rsidDel="00D82F80" w:rsidRDefault="00A25E9F">
      <w:pPr>
        <w:bidi w:val="0"/>
        <w:ind w:left="-270" w:hanging="90"/>
        <w:jc w:val="center"/>
        <w:rPr>
          <w:del w:id="664" w:author="Aya Abdallah" w:date="2023-03-22T08:43:00Z"/>
          <w:rFonts w:ascii="Simplified Arabic" w:hAnsi="Simplified Arabic" w:cs="Simplified Arabic"/>
          <w:sz w:val="28"/>
          <w:szCs w:val="28"/>
          <w:rtl/>
        </w:rPr>
        <w:pPrChange w:id="665" w:author="Aya Abdallah" w:date="2023-03-22T08:43:00Z">
          <w:pPr>
            <w:ind w:firstLine="288"/>
            <w:jc w:val="both"/>
          </w:pPr>
        </w:pPrChange>
      </w:pPr>
      <w:del w:id="666" w:author="Aya Abdallah" w:date="2023-03-22T08:43:00Z">
        <w:r w:rsidDel="00D82F80">
          <w:rPr>
            <w:rFonts w:ascii="Simplified Arabic" w:hAnsi="Simplified Arabic" w:cs="Simplified Arabic" w:hint="cs"/>
            <w:sz w:val="28"/>
            <w:szCs w:val="28"/>
            <w:rtl/>
          </w:rPr>
          <w:delText>يمتاز التحكيم بمجموعة من المميزات منها: السرعة في الإجراء غير أن أهم ميزة للتحكيم في رأينا هي: السرية فالأطراف يلجأون للتحكيم بقصد الحصول على سرية الإجراءات لفض النزاع بينهما؛ فعملياً عندما ينشأ نزاع بين مستثمر أجنبي على سبيل المثال وجهة أخرى فإن ظهور هذا النزاع في أروقة المحاكم من شأنه أن يصل إلى الصحافة ومن ثم من شأنه أن يشكل مساساً في اسم وسمعة المستثمر الأجنبي أو الجهة الأخرى المعنية، فعملياً يتم اللجوء إلى التحكيم بقصد الحصول على السرية في الإجراءات حيث لا يجوز لهيئة التحكيم في أغلب قوانين التحكيم إن لم يكن في جميعها أن لا يقوموا بالإفصاح عن أية معلومات متصلة بمسألة التحكيم إلا بالموافقة الخطية من أطراف النزاع، وبهذا يشكل قانون التحكيم ضمانة مهمة جداً فيما يتعلق بالسرية في فض النزاعات.</w:delText>
        </w:r>
      </w:del>
    </w:p>
    <w:p w14:paraId="0C688C25" w14:textId="77777777" w:rsidR="00A25E9F" w:rsidRPr="00BF6191" w:rsidDel="00D82F80" w:rsidRDefault="00A25E9F">
      <w:pPr>
        <w:bidi w:val="0"/>
        <w:ind w:left="-270" w:hanging="90"/>
        <w:jc w:val="center"/>
        <w:rPr>
          <w:del w:id="667" w:author="Aya Abdallah" w:date="2023-03-22T08:43:00Z"/>
          <w:rFonts w:ascii="Simplified Arabic" w:hAnsi="Simplified Arabic" w:cs="Simplified Arabic"/>
          <w:sz w:val="28"/>
          <w:szCs w:val="28"/>
          <w:rtl/>
        </w:rPr>
        <w:pPrChange w:id="668" w:author="Aya Abdallah" w:date="2023-03-22T08:43:00Z">
          <w:pPr>
            <w:ind w:firstLine="288"/>
            <w:jc w:val="both"/>
          </w:pPr>
        </w:pPrChange>
      </w:pPr>
      <w:del w:id="669" w:author="Aya Abdallah" w:date="2023-03-22T08:43:00Z">
        <w:r w:rsidDel="00D82F80">
          <w:rPr>
            <w:rFonts w:ascii="Simplified Arabic" w:hAnsi="Simplified Arabic" w:cs="Simplified Arabic" w:hint="cs"/>
            <w:sz w:val="28"/>
            <w:szCs w:val="28"/>
            <w:rtl/>
          </w:rPr>
          <w:delText>لكن الإشكالية قد تثور أحياناً في مسألة التحكيم فيما يتعلق بقواعد النظام العام</w:delText>
        </w:r>
        <w:r w:rsidDel="00D82F80">
          <w:rPr>
            <w:rStyle w:val="FootnoteReference"/>
            <w:rFonts w:ascii="Simplified Arabic" w:hAnsi="Simplified Arabic" w:cs="Simplified Arabic"/>
            <w:rtl/>
          </w:rPr>
          <w:footnoteReference w:id="20"/>
        </w:r>
        <w:r w:rsidDel="00D82F80">
          <w:rPr>
            <w:rFonts w:ascii="Simplified Arabic" w:hAnsi="Simplified Arabic" w:cs="Simplified Arabic" w:hint="cs"/>
            <w:sz w:val="28"/>
            <w:szCs w:val="28"/>
            <w:rtl/>
          </w:rPr>
          <w:delText>؛ وهي عبارة عن مجموعة قواعد قانونية آمرة لا يجوز الاتفاق على مخالفتها. ونصت أغلب قوانين التحكيم على وجوب احترام قواعد النظام العام سواء كان من الناحية الموضوعية أو من الناحية الإجرائية في الموضوع المُحال إلى التحكيم، هنا تظهر الإشكالية في أن هناك تباين بين القواعد القانونية الآمرة في مختلف الدول، غير ان ذلك  يمكن تجاوزه في الطرح ذلك أن المستثمر الأجنبي لا يمكن أن يكون قد حقق إستثماره في مجال معين إلا وأنه قد التزم بقواعد النظام العام في تلك الدولة، إضافة لذلك يوجد في قوانين التحكيم عموماً ما يمكّن الأطراف من اختيار القانون الواجب التنفيذ ويمكنهم أيضاً اختيار الإجراءات التي يرونها مناسبة ويتم مراعاة قواعد النظام العام من قبل هيئة التحكيم في مكان إجراء التحكيم.</w:delText>
        </w:r>
      </w:del>
    </w:p>
    <w:p w14:paraId="21D514B3" w14:textId="77777777" w:rsidR="00A25E9F" w:rsidDel="00D82F80" w:rsidRDefault="00A25E9F">
      <w:pPr>
        <w:bidi w:val="0"/>
        <w:ind w:left="-270" w:hanging="90"/>
        <w:jc w:val="center"/>
        <w:rPr>
          <w:del w:id="678" w:author="Aya Abdallah" w:date="2023-03-22T08:43:00Z"/>
          <w:rFonts w:ascii="Simplified Arabic" w:hAnsi="Simplified Arabic" w:cs="Simplified Arabic"/>
          <w:sz w:val="28"/>
          <w:szCs w:val="28"/>
          <w:rtl/>
        </w:rPr>
        <w:pPrChange w:id="679" w:author="Aya Abdallah" w:date="2023-03-22T08:43:00Z">
          <w:pPr>
            <w:spacing w:after="200" w:line="276" w:lineRule="auto"/>
            <w:ind w:firstLine="288"/>
          </w:pPr>
        </w:pPrChange>
      </w:pPr>
      <w:del w:id="680" w:author="Aya Abdallah" w:date="2023-03-22T08:43:00Z">
        <w:r w:rsidDel="00D82F80">
          <w:rPr>
            <w:rFonts w:ascii="Simplified Arabic" w:hAnsi="Simplified Arabic" w:cs="Simplified Arabic"/>
            <w:sz w:val="28"/>
            <w:szCs w:val="28"/>
            <w:rtl/>
          </w:rPr>
          <w:br w:type="page"/>
        </w:r>
      </w:del>
    </w:p>
    <w:p w14:paraId="0687E5C8" w14:textId="77777777" w:rsidR="00A25E9F" w:rsidDel="00D82F80" w:rsidRDefault="00A25E9F">
      <w:pPr>
        <w:bidi w:val="0"/>
        <w:ind w:left="-270" w:hanging="90"/>
        <w:jc w:val="center"/>
        <w:rPr>
          <w:del w:id="681" w:author="Aya Abdallah" w:date="2023-03-22T08:43:00Z"/>
          <w:rFonts w:ascii="Simplified Arabic" w:hAnsi="Simplified Arabic" w:cs="Simplified Arabic"/>
          <w:sz w:val="28"/>
          <w:szCs w:val="28"/>
          <w:rtl/>
        </w:rPr>
        <w:pPrChange w:id="682" w:author="Aya Abdallah" w:date="2023-03-22T08:43:00Z">
          <w:pPr>
            <w:ind w:firstLine="288"/>
            <w:jc w:val="both"/>
          </w:pPr>
        </w:pPrChange>
      </w:pPr>
    </w:p>
    <w:p w14:paraId="2686D976" w14:textId="77777777" w:rsidR="00A25E9F" w:rsidRPr="00D73F6E" w:rsidDel="00D82F80" w:rsidRDefault="00A25E9F">
      <w:pPr>
        <w:bidi w:val="0"/>
        <w:ind w:left="-270" w:hanging="90"/>
        <w:jc w:val="center"/>
        <w:rPr>
          <w:del w:id="683" w:author="Aya Abdallah" w:date="2023-03-22T08:43:00Z"/>
          <w:rFonts w:ascii="Simplified Arabic" w:hAnsi="Simplified Arabic" w:cs="Simplified Arabic"/>
          <w:b/>
          <w:bCs/>
          <w:rtl/>
        </w:rPr>
        <w:pPrChange w:id="684" w:author="Aya Abdallah" w:date="2023-03-22T08:43:00Z">
          <w:pPr>
            <w:jc w:val="center"/>
          </w:pPr>
        </w:pPrChange>
      </w:pPr>
      <w:del w:id="685" w:author="Aya Abdallah" w:date="2023-03-22T08:43:00Z">
        <w:r w:rsidRPr="00D73F6E" w:rsidDel="00D82F80">
          <w:rPr>
            <w:rFonts w:ascii="Simplified Arabic" w:hAnsi="Simplified Arabic" w:cs="Simplified Arabic" w:hint="cs"/>
            <w:b/>
            <w:bCs/>
            <w:rtl/>
          </w:rPr>
          <w:delText>المبحث الثالث:</w:delText>
        </w:r>
      </w:del>
    </w:p>
    <w:p w14:paraId="1E51595D" w14:textId="77777777" w:rsidR="00A25E9F" w:rsidRPr="00D73F6E" w:rsidDel="00D82F80" w:rsidRDefault="00A25E9F">
      <w:pPr>
        <w:bidi w:val="0"/>
        <w:ind w:left="-270" w:hanging="90"/>
        <w:jc w:val="center"/>
        <w:rPr>
          <w:del w:id="686" w:author="Aya Abdallah" w:date="2023-03-22T08:43:00Z"/>
          <w:rFonts w:ascii="Simplified Arabic" w:hAnsi="Simplified Arabic" w:cs="Simplified Arabic"/>
          <w:rtl/>
        </w:rPr>
        <w:pPrChange w:id="687" w:author="Aya Abdallah" w:date="2023-03-22T08:43:00Z">
          <w:pPr>
            <w:jc w:val="center"/>
          </w:pPr>
        </w:pPrChange>
      </w:pPr>
      <w:del w:id="688" w:author="Aya Abdallah" w:date="2023-03-22T08:43:00Z">
        <w:r w:rsidRPr="00D73F6E" w:rsidDel="00D82F80">
          <w:rPr>
            <w:rFonts w:ascii="Simplified Arabic" w:hAnsi="Simplified Arabic" w:cs="Simplified Arabic" w:hint="cs"/>
            <w:b/>
            <w:bCs/>
            <w:rtl/>
          </w:rPr>
          <w:delText>دور قوانين مكافحة الفساد في استدامة الإستثمار الأجنبي</w:delText>
        </w:r>
      </w:del>
    </w:p>
    <w:p w14:paraId="31DE01EE" w14:textId="77777777" w:rsidR="00A25E9F" w:rsidDel="00D82F80" w:rsidRDefault="00A25E9F">
      <w:pPr>
        <w:bidi w:val="0"/>
        <w:ind w:left="-270" w:hanging="90"/>
        <w:jc w:val="center"/>
        <w:rPr>
          <w:del w:id="689" w:author="Aya Abdallah" w:date="2023-03-22T08:43:00Z"/>
          <w:rFonts w:ascii="Simplified Arabic" w:hAnsi="Simplified Arabic" w:cs="Simplified Arabic"/>
          <w:sz w:val="28"/>
          <w:szCs w:val="28"/>
          <w:rtl/>
        </w:rPr>
        <w:pPrChange w:id="690" w:author="Aya Abdallah" w:date="2023-03-22T08:43:00Z">
          <w:pPr>
            <w:ind w:firstLine="288"/>
            <w:jc w:val="both"/>
          </w:pPr>
        </w:pPrChange>
      </w:pPr>
    </w:p>
    <w:p w14:paraId="2CFCC355" w14:textId="77777777" w:rsidR="00A25E9F" w:rsidDel="00D82F80" w:rsidRDefault="00A25E9F">
      <w:pPr>
        <w:bidi w:val="0"/>
        <w:ind w:left="-270" w:hanging="90"/>
        <w:jc w:val="center"/>
        <w:rPr>
          <w:del w:id="691" w:author="Aya Abdallah" w:date="2023-03-22T08:43:00Z"/>
          <w:rFonts w:ascii="Simplified Arabic" w:hAnsi="Simplified Arabic" w:cs="Simplified Arabic"/>
          <w:sz w:val="28"/>
          <w:szCs w:val="28"/>
          <w:rtl/>
        </w:rPr>
        <w:pPrChange w:id="692" w:author="Aya Abdallah" w:date="2023-03-22T08:43:00Z">
          <w:pPr>
            <w:ind w:firstLine="288"/>
            <w:jc w:val="both"/>
          </w:pPr>
        </w:pPrChange>
      </w:pPr>
      <w:del w:id="693" w:author="Aya Abdallah" w:date="2023-03-22T08:43:00Z">
        <w:r w:rsidDel="00D82F80">
          <w:rPr>
            <w:rFonts w:ascii="Simplified Arabic" w:hAnsi="Simplified Arabic" w:cs="Simplified Arabic" w:hint="cs"/>
            <w:sz w:val="28"/>
            <w:szCs w:val="28"/>
            <w:rtl/>
          </w:rPr>
          <w:delText>يبحث المستثمر الأجنبي عادة عن طول أمـــد الإستثمار خاصة وأن انطلاق عملية الإستثمار ونقله من مكان إلى آخر يتطلب وجود بنية تحتية، تتمثل أحياناً بنقل عمالة متخصصة تقديم امتيازات لهم، مما يعني أن هناك كلفة مالية مرتفعة على المستثمر خاصة في بدايات مشروعه الإستثماري، من هنا فإن المستثمر يتطلع عادة إلى أن يكون هناك طول أمـــد في مشروعه الإستثماري، ولتحقيق هذه الغاية فإنه يتم دراسة القوانين الخاصة في مكافحة الفساد سواء أكان في صورة الفساد الإداري أو الفساد الذي قد يكون موجود في القطاع الخاص.</w:delText>
        </w:r>
      </w:del>
    </w:p>
    <w:p w14:paraId="77DE4C5F" w14:textId="77777777" w:rsidR="00A25E9F" w:rsidDel="00D82F80" w:rsidRDefault="00A25E9F">
      <w:pPr>
        <w:bidi w:val="0"/>
        <w:ind w:left="-270" w:hanging="90"/>
        <w:jc w:val="center"/>
        <w:rPr>
          <w:del w:id="694" w:author="Aya Abdallah" w:date="2023-03-22T08:43:00Z"/>
          <w:rFonts w:ascii="Simplified Arabic" w:hAnsi="Simplified Arabic" w:cs="Simplified Arabic"/>
          <w:b/>
          <w:bCs/>
          <w:rtl/>
        </w:rPr>
        <w:pPrChange w:id="695" w:author="Aya Abdallah" w:date="2023-03-22T08:43:00Z">
          <w:pPr>
            <w:ind w:firstLine="288"/>
            <w:jc w:val="both"/>
          </w:pPr>
        </w:pPrChange>
      </w:pPr>
      <w:del w:id="696" w:author="Aya Abdallah" w:date="2023-03-22T08:43:00Z">
        <w:r w:rsidDel="00D82F80">
          <w:rPr>
            <w:rFonts w:ascii="Simplified Arabic" w:hAnsi="Simplified Arabic" w:cs="Simplified Arabic" w:hint="cs"/>
            <w:sz w:val="28"/>
            <w:szCs w:val="28"/>
            <w:rtl/>
          </w:rPr>
          <w:delText>من هنا سنبحث في فرعين؛ الفرع الأول: في "</w:delText>
        </w:r>
        <w:r w:rsidRPr="00AE1D9C" w:rsidDel="00D82F80">
          <w:rPr>
            <w:rFonts w:ascii="Simplified Arabic" w:hAnsi="Simplified Arabic" w:cs="Simplified Arabic" w:hint="cs"/>
            <w:sz w:val="28"/>
            <w:szCs w:val="28"/>
            <w:rtl/>
          </w:rPr>
          <w:delText xml:space="preserve">دور قوانين مكافحة الفساد الإداري </w:delText>
        </w:r>
        <w:r w:rsidDel="00D82F80">
          <w:rPr>
            <w:rFonts w:ascii="Simplified Arabic" w:hAnsi="Simplified Arabic" w:cs="Simplified Arabic" w:hint="cs"/>
            <w:sz w:val="28"/>
            <w:szCs w:val="28"/>
            <w:rtl/>
          </w:rPr>
          <w:delText>على إستدامة الإستثمار الأجنبي"، و</w:delText>
        </w:r>
        <w:r w:rsidRPr="00AE1D9C" w:rsidDel="00D82F80">
          <w:rPr>
            <w:rFonts w:ascii="Simplified Arabic" w:hAnsi="Simplified Arabic" w:cs="Simplified Arabic" w:hint="cs"/>
            <w:sz w:val="28"/>
            <w:szCs w:val="28"/>
            <w:rtl/>
          </w:rPr>
          <w:delText xml:space="preserve">الفرع الثاني: </w:delText>
        </w:r>
        <w:r w:rsidDel="00D82F80">
          <w:rPr>
            <w:rFonts w:ascii="Simplified Arabic" w:hAnsi="Simplified Arabic" w:cs="Simplified Arabic" w:hint="cs"/>
            <w:sz w:val="28"/>
            <w:szCs w:val="28"/>
            <w:rtl/>
          </w:rPr>
          <w:delText>في "</w:delText>
        </w:r>
        <w:r w:rsidRPr="00AE1D9C" w:rsidDel="00D82F80">
          <w:rPr>
            <w:rFonts w:ascii="Simplified Arabic" w:hAnsi="Simplified Arabic" w:cs="Simplified Arabic" w:hint="cs"/>
            <w:sz w:val="28"/>
            <w:szCs w:val="28"/>
            <w:rtl/>
          </w:rPr>
          <w:delText>دور قوانين مكافحة الفساد في القطاع الخاص على إستدامة الإستثمار الأجنبي</w:delText>
        </w:r>
        <w:r w:rsidDel="00D82F80">
          <w:rPr>
            <w:rFonts w:ascii="Simplified Arabic" w:hAnsi="Simplified Arabic" w:cs="Simplified Arabic" w:hint="cs"/>
            <w:b/>
            <w:bCs/>
            <w:rtl/>
          </w:rPr>
          <w:delText>".</w:delText>
        </w:r>
      </w:del>
    </w:p>
    <w:p w14:paraId="2624D711" w14:textId="77777777" w:rsidR="00A25E9F" w:rsidDel="00D82F80" w:rsidRDefault="00A25E9F">
      <w:pPr>
        <w:bidi w:val="0"/>
        <w:ind w:left="-270" w:hanging="90"/>
        <w:jc w:val="center"/>
        <w:rPr>
          <w:del w:id="697" w:author="Aya Abdallah" w:date="2023-03-22T08:43:00Z"/>
          <w:rFonts w:ascii="Simplified Arabic" w:hAnsi="Simplified Arabic" w:cs="Simplified Arabic"/>
          <w:sz w:val="28"/>
          <w:szCs w:val="28"/>
          <w:rtl/>
        </w:rPr>
        <w:pPrChange w:id="698" w:author="Aya Abdallah" w:date="2023-03-22T08:43:00Z">
          <w:pPr>
            <w:ind w:firstLine="288"/>
            <w:jc w:val="both"/>
          </w:pPr>
        </w:pPrChange>
      </w:pPr>
    </w:p>
    <w:p w14:paraId="6E5B7912" w14:textId="77777777" w:rsidR="00A25E9F" w:rsidDel="00D82F80" w:rsidRDefault="00A25E9F">
      <w:pPr>
        <w:bidi w:val="0"/>
        <w:ind w:left="-270" w:hanging="90"/>
        <w:jc w:val="center"/>
        <w:rPr>
          <w:del w:id="699" w:author="Aya Abdallah" w:date="2023-03-22T08:43:00Z"/>
          <w:rFonts w:ascii="Simplified Arabic" w:hAnsi="Simplified Arabic" w:cs="Simplified Arabic"/>
          <w:sz w:val="28"/>
          <w:szCs w:val="28"/>
          <w:rtl/>
        </w:rPr>
        <w:pPrChange w:id="700" w:author="Aya Abdallah" w:date="2023-03-22T08:43:00Z">
          <w:pPr>
            <w:jc w:val="center"/>
          </w:pPr>
        </w:pPrChange>
      </w:pPr>
      <w:del w:id="701" w:author="Aya Abdallah" w:date="2023-03-22T08:43:00Z">
        <w:r w:rsidRPr="00D73F6E" w:rsidDel="00D82F80">
          <w:rPr>
            <w:rFonts w:ascii="Simplified Arabic" w:hAnsi="Simplified Arabic" w:cs="Simplified Arabic" w:hint="cs"/>
            <w:b/>
            <w:bCs/>
            <w:sz w:val="28"/>
            <w:szCs w:val="28"/>
            <w:rtl/>
          </w:rPr>
          <w:delText>الفرع الأول: دور قوانين مكافحة الفساد الإداري على إستدامة الإستثمار الأجنبي</w:delText>
        </w:r>
        <w:r w:rsidDel="00D82F80">
          <w:rPr>
            <w:rFonts w:ascii="Simplified Arabic" w:hAnsi="Simplified Arabic" w:cs="Simplified Arabic" w:hint="cs"/>
            <w:b/>
            <w:bCs/>
            <w:sz w:val="28"/>
            <w:szCs w:val="28"/>
            <w:rtl/>
          </w:rPr>
          <w:delText>:</w:delText>
        </w:r>
      </w:del>
    </w:p>
    <w:p w14:paraId="464095D5" w14:textId="77777777" w:rsidR="00A25E9F" w:rsidDel="00D82F80" w:rsidRDefault="00A25E9F">
      <w:pPr>
        <w:bidi w:val="0"/>
        <w:ind w:left="-270" w:hanging="90"/>
        <w:jc w:val="center"/>
        <w:rPr>
          <w:del w:id="702" w:author="Aya Abdallah" w:date="2023-03-22T08:43:00Z"/>
          <w:rFonts w:ascii="Simplified Arabic" w:hAnsi="Simplified Arabic" w:cs="Simplified Arabic"/>
          <w:sz w:val="28"/>
          <w:szCs w:val="28"/>
          <w:rtl/>
        </w:rPr>
        <w:pPrChange w:id="703" w:author="Aya Abdallah" w:date="2023-03-22T08:43:00Z">
          <w:pPr>
            <w:ind w:firstLine="288"/>
            <w:jc w:val="both"/>
          </w:pPr>
        </w:pPrChange>
      </w:pPr>
      <w:del w:id="704" w:author="Aya Abdallah" w:date="2023-03-22T08:43:00Z">
        <w:r w:rsidDel="00D82F80">
          <w:rPr>
            <w:rFonts w:ascii="Simplified Arabic" w:hAnsi="Simplified Arabic" w:cs="Simplified Arabic" w:hint="cs"/>
            <w:sz w:val="28"/>
            <w:szCs w:val="28"/>
            <w:rtl/>
          </w:rPr>
          <w:delText>تعتبر قوانين مكافحة الفساد من الضمانات المهمة جداً في جذب الإستثمار الأجنبي وفي تشجيعه وفي استدامته؛ فهي ضمانة حيوية من الناحية القانونية ومن الناحية الإقتصادية تحقق صمام الأمان أمام المستثمر الأجنبي في ضمان كافة حقوقه، وتحقق له أيضاً حُسن تطبيق القواعد القانونية التي شجعته ودفعته للإستثمار ذاته، فإلى جانب القوانين السابق الإشارة إليها العقارية منها والعمالية وغيرها تعتبر جميعها عاجزة عن تحقيق الآليات التي تضمنتها في حال وجود الفساد في الدولة، من هنا تأتي قوانين مكافحة الفساد كوسيلة قانونية تضمن حُسن تفعيل القواعد القانونية السابق الإشارة إليها</w:delText>
        </w:r>
        <w:r w:rsidDel="00D82F80">
          <w:rPr>
            <w:rStyle w:val="FootnoteReference"/>
            <w:rFonts w:ascii="Simplified Arabic" w:hAnsi="Simplified Arabic" w:cs="Simplified Arabic"/>
            <w:rtl/>
          </w:rPr>
          <w:footnoteReference w:id="21"/>
        </w:r>
        <w:r w:rsidDel="00D82F80">
          <w:rPr>
            <w:rFonts w:ascii="Simplified Arabic" w:hAnsi="Simplified Arabic" w:cs="Simplified Arabic" w:hint="cs"/>
            <w:sz w:val="28"/>
            <w:szCs w:val="28"/>
            <w:rtl/>
          </w:rPr>
          <w:delText>.</w:delText>
        </w:r>
      </w:del>
    </w:p>
    <w:p w14:paraId="36C0F49B" w14:textId="77777777" w:rsidR="00A25E9F" w:rsidDel="00D82F80" w:rsidRDefault="00A25E9F">
      <w:pPr>
        <w:bidi w:val="0"/>
        <w:ind w:left="-270" w:hanging="90"/>
        <w:jc w:val="center"/>
        <w:rPr>
          <w:del w:id="713" w:author="Aya Abdallah" w:date="2023-03-22T08:43:00Z"/>
          <w:rFonts w:ascii="Simplified Arabic" w:hAnsi="Simplified Arabic" w:cs="Simplified Arabic"/>
          <w:sz w:val="28"/>
          <w:szCs w:val="28"/>
        </w:rPr>
        <w:pPrChange w:id="714" w:author="Aya Abdallah" w:date="2023-03-22T08:43:00Z">
          <w:pPr>
            <w:ind w:firstLine="288"/>
            <w:jc w:val="both"/>
          </w:pPr>
        </w:pPrChange>
      </w:pPr>
      <w:del w:id="715" w:author="Aya Abdallah" w:date="2023-03-22T08:43:00Z">
        <w:r w:rsidDel="00D82F80">
          <w:rPr>
            <w:rFonts w:ascii="Simplified Arabic" w:hAnsi="Simplified Arabic" w:cs="Simplified Arabic" w:hint="cs"/>
            <w:sz w:val="28"/>
            <w:szCs w:val="28"/>
            <w:rtl/>
          </w:rPr>
          <w:delText>يحقق المستثمر الأجنبي استدامة مشروعه من خلال بحثه عن قوانين مكافحة الفساد في الدولة المستضيفة التي توفـــر لــه بيئة عمل طويلة الأمــــــد، صالحة لـــه ولعمالـــه، لإمكانية استمرار عملهم دون أن يقعوا في شباك الفساد الإداري والذي من شأنه أن يمس المشروع وأن يقضي عليه وأن يزيل كل ما يجنيه من نفــع وفــائــــدة.</w:delText>
        </w:r>
      </w:del>
    </w:p>
    <w:p w14:paraId="2374AB30" w14:textId="77777777" w:rsidR="00A25E9F" w:rsidDel="00D82F80" w:rsidRDefault="00A25E9F">
      <w:pPr>
        <w:bidi w:val="0"/>
        <w:ind w:left="-270" w:hanging="90"/>
        <w:jc w:val="center"/>
        <w:rPr>
          <w:del w:id="716" w:author="Aya Abdallah" w:date="2023-03-22T08:43:00Z"/>
          <w:rFonts w:ascii="Simplified Arabic" w:hAnsi="Simplified Arabic" w:cs="Simplified Arabic"/>
          <w:sz w:val="28"/>
          <w:szCs w:val="28"/>
          <w:rtl/>
        </w:rPr>
        <w:pPrChange w:id="717" w:author="Aya Abdallah" w:date="2023-03-22T08:43:00Z">
          <w:pPr>
            <w:ind w:firstLine="288"/>
            <w:jc w:val="both"/>
          </w:pPr>
        </w:pPrChange>
      </w:pPr>
      <w:del w:id="718" w:author="Aya Abdallah" w:date="2023-03-22T08:43:00Z">
        <w:r w:rsidDel="00D82F80">
          <w:rPr>
            <w:rFonts w:ascii="Simplified Arabic" w:hAnsi="Simplified Arabic" w:cs="Simplified Arabic" w:hint="cs"/>
            <w:sz w:val="28"/>
            <w:szCs w:val="28"/>
            <w:rtl/>
          </w:rPr>
          <w:delText>يبحث المستثمر الاجنبي ليس فقط في جانب النص القانوني الموضوعي لمكافحة الفساد. فقد تكون النصوص مصاغة بشكل ممتاز غير ان الواقع العملي مختلف تماماً. ونكون امام صورة مخيفة للفساد فالمشرع يصيغ نصوصاً محكمة الصياغة ولكنها في الواقع العملي غائبة تماماً.</w:delText>
        </w:r>
      </w:del>
    </w:p>
    <w:p w14:paraId="4DD811D9" w14:textId="77777777" w:rsidR="00A25E9F" w:rsidDel="00D82F80" w:rsidRDefault="00A25E9F">
      <w:pPr>
        <w:bidi w:val="0"/>
        <w:ind w:left="-270" w:hanging="90"/>
        <w:jc w:val="center"/>
        <w:rPr>
          <w:del w:id="719" w:author="Aya Abdallah" w:date="2023-03-22T08:43:00Z"/>
          <w:rFonts w:ascii="Simplified Arabic" w:hAnsi="Simplified Arabic" w:cs="Simplified Arabic"/>
          <w:sz w:val="28"/>
          <w:szCs w:val="28"/>
          <w:rtl/>
        </w:rPr>
        <w:pPrChange w:id="720" w:author="Aya Abdallah" w:date="2023-03-22T08:43:00Z">
          <w:pPr>
            <w:ind w:firstLine="288"/>
            <w:jc w:val="both"/>
          </w:pPr>
        </w:pPrChange>
      </w:pPr>
      <w:del w:id="721" w:author="Aya Abdallah" w:date="2023-03-22T08:43:00Z">
        <w:r w:rsidDel="00D82F80">
          <w:rPr>
            <w:rFonts w:ascii="Simplified Arabic" w:hAnsi="Simplified Arabic" w:cs="Simplified Arabic" w:hint="cs"/>
            <w:sz w:val="28"/>
            <w:szCs w:val="28"/>
            <w:rtl/>
          </w:rPr>
          <w:delText>يجب ان تتنبه الدول التي ترغب في جذب الاستثمارات الاجنبية إلى ان تكون في الواقع لديها اليات عملية ميدانية ناجحة في ترجمة النصوص القانونية الى واقع.</w:delText>
        </w:r>
      </w:del>
    </w:p>
    <w:p w14:paraId="7531A19F" w14:textId="77777777" w:rsidR="00A25E9F" w:rsidDel="00D82F80" w:rsidRDefault="00A25E9F">
      <w:pPr>
        <w:bidi w:val="0"/>
        <w:ind w:left="-270" w:hanging="90"/>
        <w:jc w:val="center"/>
        <w:rPr>
          <w:del w:id="722" w:author="Aya Abdallah" w:date="2023-03-22T08:43:00Z"/>
          <w:rFonts w:ascii="Simplified Arabic" w:hAnsi="Simplified Arabic" w:cs="Simplified Arabic"/>
          <w:b/>
          <w:bCs/>
          <w:u w:val="single"/>
          <w:rtl/>
        </w:rPr>
        <w:pPrChange w:id="723" w:author="Aya Abdallah" w:date="2023-03-22T08:43:00Z">
          <w:pPr>
            <w:ind w:firstLine="288"/>
            <w:jc w:val="both"/>
          </w:pPr>
        </w:pPrChange>
      </w:pPr>
    </w:p>
    <w:p w14:paraId="0C125144" w14:textId="77777777" w:rsidR="00A25E9F" w:rsidRPr="00D73F6E" w:rsidDel="00D82F80" w:rsidRDefault="00A25E9F">
      <w:pPr>
        <w:bidi w:val="0"/>
        <w:ind w:left="-270" w:hanging="90"/>
        <w:jc w:val="center"/>
        <w:rPr>
          <w:del w:id="724" w:author="Aya Abdallah" w:date="2023-03-22T08:43:00Z"/>
          <w:rFonts w:ascii="Simplified Arabic" w:hAnsi="Simplified Arabic" w:cs="Simplified Arabic"/>
          <w:b/>
          <w:bCs/>
          <w:sz w:val="28"/>
          <w:szCs w:val="28"/>
          <w:rtl/>
        </w:rPr>
        <w:pPrChange w:id="725" w:author="Aya Abdallah" w:date="2023-03-22T08:43:00Z">
          <w:pPr>
            <w:jc w:val="center"/>
          </w:pPr>
        </w:pPrChange>
      </w:pPr>
      <w:del w:id="726" w:author="Aya Abdallah" w:date="2023-03-22T08:43:00Z">
        <w:r w:rsidRPr="00D73F6E" w:rsidDel="00D82F80">
          <w:rPr>
            <w:rFonts w:ascii="Simplified Arabic" w:hAnsi="Simplified Arabic" w:cs="Simplified Arabic" w:hint="cs"/>
            <w:b/>
            <w:bCs/>
            <w:sz w:val="28"/>
            <w:szCs w:val="28"/>
            <w:rtl/>
          </w:rPr>
          <w:delText>الفرع الثاني: دور قوانين مكافحة الفساد في القطاع الخاص على إستدامة الإستثمار الأجنبي</w:delText>
        </w:r>
        <w:r w:rsidDel="00D82F80">
          <w:rPr>
            <w:rFonts w:ascii="Simplified Arabic" w:hAnsi="Simplified Arabic" w:cs="Simplified Arabic" w:hint="cs"/>
            <w:b/>
            <w:bCs/>
            <w:sz w:val="28"/>
            <w:szCs w:val="28"/>
            <w:rtl/>
          </w:rPr>
          <w:delText>:</w:delText>
        </w:r>
      </w:del>
    </w:p>
    <w:p w14:paraId="35C464F6" w14:textId="77777777" w:rsidR="00A25E9F" w:rsidDel="00D82F80" w:rsidRDefault="00A25E9F">
      <w:pPr>
        <w:bidi w:val="0"/>
        <w:ind w:left="-270" w:hanging="90"/>
        <w:jc w:val="center"/>
        <w:rPr>
          <w:del w:id="727" w:author="Aya Abdallah" w:date="2023-03-22T08:43:00Z"/>
          <w:rFonts w:ascii="Simplified Arabic" w:hAnsi="Simplified Arabic" w:cs="Simplified Arabic"/>
          <w:sz w:val="28"/>
          <w:szCs w:val="28"/>
          <w:rtl/>
        </w:rPr>
        <w:pPrChange w:id="728" w:author="Aya Abdallah" w:date="2023-03-22T08:43:00Z">
          <w:pPr>
            <w:ind w:firstLine="288"/>
            <w:jc w:val="both"/>
          </w:pPr>
        </w:pPrChange>
      </w:pPr>
      <w:del w:id="729" w:author="Aya Abdallah" w:date="2023-03-22T08:43:00Z">
        <w:r w:rsidDel="00D82F80">
          <w:rPr>
            <w:rFonts w:ascii="Simplified Arabic" w:hAnsi="Simplified Arabic" w:cs="Simplified Arabic" w:hint="cs"/>
            <w:sz w:val="28"/>
            <w:szCs w:val="28"/>
            <w:rtl/>
          </w:rPr>
          <w:delText>إن بعض الأعمال في القطاع الخاص قد تحمل مظاهر مختلفة من الفساد الذي من شأنه أن يستبعد الإستثمارات الأجنبية، والسبب الرئيس لذلك هو الطمع في الحصول على المنافع التي قد يحققها المستثمر الأجنبي، قـــد توفــــر القواعــــد القانونية الإقتصادية وسيلة من وسائل مكافحة والحدّ من صور الفساد في القطاع الخاص؛ كالمنافسة غير المشروعة</w:delText>
        </w:r>
        <w:r w:rsidRPr="00920ED4" w:rsidDel="00D82F80">
          <w:rPr>
            <w:rtl/>
          </w:rPr>
          <w:footnoteReference w:id="22"/>
        </w:r>
        <w:r w:rsidDel="00D82F80">
          <w:rPr>
            <w:rFonts w:ascii="Simplified Arabic" w:hAnsi="Simplified Arabic" w:cs="Simplified Arabic" w:hint="cs"/>
            <w:sz w:val="28"/>
            <w:szCs w:val="28"/>
            <w:rtl/>
          </w:rPr>
          <w:delText>، والتي تتضمن مظاهر مختلفة كالدعاية الكاذبة، وتحويل الزبائن، وتزوير العلامات التجارية وغيرها.</w:delText>
        </w:r>
      </w:del>
    </w:p>
    <w:p w14:paraId="4A62013E" w14:textId="77777777" w:rsidR="00A25E9F" w:rsidDel="00D82F80" w:rsidRDefault="00A25E9F">
      <w:pPr>
        <w:bidi w:val="0"/>
        <w:ind w:left="-270" w:hanging="90"/>
        <w:jc w:val="center"/>
        <w:rPr>
          <w:del w:id="742" w:author="Aya Abdallah" w:date="2023-03-22T08:43:00Z"/>
          <w:rFonts w:ascii="Simplified Arabic" w:hAnsi="Simplified Arabic" w:cs="Simplified Arabic"/>
          <w:sz w:val="28"/>
          <w:szCs w:val="28"/>
          <w:rtl/>
        </w:rPr>
        <w:pPrChange w:id="743" w:author="Aya Abdallah" w:date="2023-03-22T08:43:00Z">
          <w:pPr>
            <w:ind w:firstLine="288"/>
            <w:jc w:val="both"/>
          </w:pPr>
        </w:pPrChange>
      </w:pPr>
      <w:del w:id="744" w:author="Aya Abdallah" w:date="2023-03-22T08:43:00Z">
        <w:r w:rsidDel="00D82F80">
          <w:rPr>
            <w:rFonts w:ascii="Simplified Arabic" w:hAnsi="Simplified Arabic" w:cs="Simplified Arabic" w:hint="cs"/>
            <w:sz w:val="28"/>
            <w:szCs w:val="28"/>
            <w:rtl/>
          </w:rPr>
          <w:delText>تعتبر هــذه المظاهر نسبياً مظاهر حديثة في علم القانون على المستوى الدولي. اتصلت بالقانون الإقتصادي، فنجد اهتماماً كبيراً في الإتحاد الأوروبي منذ أن كان بمسمى السوق الأوروبية المشتركة حيث التفت إلى هذه الظواهر الإقتصادية الخطيرة في فتح الإستثمار بين الدول الأوروبية تحت قاعدة حرية انتقال الأشخاص، حرية انتقال الأشياء، من هنا كان لا بد من تحقيق ضمانات وحماية من خلال قواعد قانونية فظهرت قوانين المنافسة المشروعة والقوانين الأخرى التي سبقت الإشارة إليها</w:delText>
        </w:r>
        <w:r w:rsidDel="00D82F80">
          <w:rPr>
            <w:rStyle w:val="FootnoteReference"/>
            <w:rFonts w:ascii="Simplified Arabic" w:hAnsi="Simplified Arabic" w:cs="Simplified Arabic"/>
            <w:rtl/>
          </w:rPr>
          <w:footnoteReference w:id="23"/>
        </w:r>
        <w:r w:rsidDel="00D82F80">
          <w:rPr>
            <w:rFonts w:ascii="Simplified Arabic" w:hAnsi="Simplified Arabic" w:cs="Simplified Arabic" w:hint="cs"/>
            <w:sz w:val="28"/>
            <w:szCs w:val="28"/>
            <w:rtl/>
          </w:rPr>
          <w:delText>.</w:delText>
        </w:r>
      </w:del>
    </w:p>
    <w:p w14:paraId="2CD67321" w14:textId="77777777" w:rsidR="00A25E9F" w:rsidDel="00D82F80" w:rsidRDefault="00A25E9F">
      <w:pPr>
        <w:bidi w:val="0"/>
        <w:ind w:left="-270" w:hanging="90"/>
        <w:jc w:val="center"/>
        <w:rPr>
          <w:del w:id="747" w:author="Aya Abdallah" w:date="2023-03-22T08:43:00Z"/>
          <w:rFonts w:ascii="Simplified Arabic" w:hAnsi="Simplified Arabic" w:cs="Simplified Arabic"/>
          <w:sz w:val="28"/>
          <w:szCs w:val="28"/>
          <w:rtl/>
        </w:rPr>
        <w:pPrChange w:id="748" w:author="Aya Abdallah" w:date="2023-03-22T08:43:00Z">
          <w:pPr>
            <w:ind w:firstLine="288"/>
            <w:jc w:val="both"/>
          </w:pPr>
        </w:pPrChange>
      </w:pPr>
      <w:del w:id="749" w:author="Aya Abdallah" w:date="2023-03-22T08:43:00Z">
        <w:r w:rsidDel="00D82F80">
          <w:rPr>
            <w:rFonts w:ascii="Simplified Arabic" w:hAnsi="Simplified Arabic" w:cs="Simplified Arabic" w:hint="cs"/>
            <w:sz w:val="28"/>
            <w:szCs w:val="28"/>
            <w:rtl/>
          </w:rPr>
          <w:delText>يتواصل القطاع الخاص غالباً مع المستثمر الأجنبي في إمكانية تحقيق مشروعه، وهنا لابــــــد أن تكون هناك ضمانات قانونية لمنع القطاع الخاص من صور الفساد في تنفيذ أعماله وهي أحياناً تدخل ضمن صور الخطأ العقدي في العلاقات التعاقدية كحالة العطاءات وغيرها</w:delText>
        </w:r>
        <w:r w:rsidDel="00D82F80">
          <w:rPr>
            <w:rStyle w:val="FootnoteReference"/>
            <w:rFonts w:ascii="Simplified Arabic" w:hAnsi="Simplified Arabic" w:cs="Simplified Arabic"/>
            <w:rtl/>
          </w:rPr>
          <w:footnoteReference w:id="24"/>
        </w:r>
        <w:r w:rsidDel="00D82F80">
          <w:rPr>
            <w:rFonts w:ascii="Simplified Arabic" w:hAnsi="Simplified Arabic" w:cs="Simplified Arabic" w:hint="cs"/>
            <w:sz w:val="28"/>
            <w:szCs w:val="28"/>
            <w:rtl/>
          </w:rPr>
          <w:delText>، وجود قواعد قانونية متخصصة في مجال التعامل مع المستثمر الأجنبي في توفير حمايته من القطاع الخاص الذي قـــد يصيبه الفساد في بعض الأحوال من شأنه أن يقود إلى استدامة الإستثمار الأجنبي في الدولة المضيفة وهذا له انعكاسات أخرى تتمثل في أن إستدامة الإستثمار نفسه هو جذب بحد ذاته لإستثمارات أجنبية اخرى.</w:delText>
        </w:r>
      </w:del>
    </w:p>
    <w:p w14:paraId="3A0B7708" w14:textId="77777777" w:rsidR="00A25E9F" w:rsidDel="00D82F80" w:rsidRDefault="00A25E9F">
      <w:pPr>
        <w:bidi w:val="0"/>
        <w:ind w:left="-270" w:hanging="90"/>
        <w:jc w:val="center"/>
        <w:rPr>
          <w:del w:id="752" w:author="Aya Abdallah" w:date="2023-03-22T08:43:00Z"/>
          <w:rFonts w:ascii="Simplified Arabic" w:hAnsi="Simplified Arabic" w:cs="Simplified Arabic"/>
          <w:sz w:val="28"/>
          <w:szCs w:val="28"/>
          <w:rtl/>
        </w:rPr>
        <w:pPrChange w:id="753" w:author="Aya Abdallah" w:date="2023-03-22T08:43:00Z">
          <w:pPr>
            <w:ind w:firstLine="288"/>
            <w:jc w:val="both"/>
          </w:pPr>
        </w:pPrChange>
      </w:pPr>
      <w:del w:id="754" w:author="Aya Abdallah" w:date="2023-03-22T08:43:00Z">
        <w:r w:rsidDel="00D82F80">
          <w:rPr>
            <w:rFonts w:ascii="Simplified Arabic" w:hAnsi="Simplified Arabic" w:cs="Simplified Arabic" w:hint="cs"/>
            <w:sz w:val="28"/>
            <w:szCs w:val="28"/>
            <w:rtl/>
          </w:rPr>
          <w:delText>يمكن تصور بعض صور الفساد في القطاع الخاص؛ كالاحتكار والتلاعب بالبورصة، والتلاعب بالأسعار في الأسواق، تتجه أغلب الدول إلى تنظيم هذه المسائل من خلال قواعد قانونية يجب النظر إليها على أنها ليست فقط حماية للمستهلك</w:delText>
        </w:r>
        <w:r w:rsidDel="00D82F80">
          <w:rPr>
            <w:rStyle w:val="FootnoteReference"/>
            <w:rFonts w:ascii="Simplified Arabic" w:hAnsi="Simplified Arabic" w:cs="Simplified Arabic"/>
            <w:rtl/>
          </w:rPr>
          <w:footnoteReference w:id="25"/>
        </w:r>
        <w:r w:rsidDel="00D82F80">
          <w:rPr>
            <w:rFonts w:ascii="Simplified Arabic" w:hAnsi="Simplified Arabic" w:cs="Simplified Arabic" w:hint="cs"/>
            <w:sz w:val="28"/>
            <w:szCs w:val="28"/>
            <w:rtl/>
          </w:rPr>
          <w:delText xml:space="preserve"> وإنما أيضاً من العوامل المشجعة على جذب الإستثمار الأجنبي.</w:delText>
        </w:r>
      </w:del>
    </w:p>
    <w:p w14:paraId="64E230AA" w14:textId="77777777" w:rsidR="00A25E9F" w:rsidDel="00D82F80" w:rsidRDefault="00A25E9F">
      <w:pPr>
        <w:bidi w:val="0"/>
        <w:ind w:left="-270" w:hanging="90"/>
        <w:jc w:val="center"/>
        <w:rPr>
          <w:del w:id="759" w:author="Aya Abdallah" w:date="2023-03-22T08:43:00Z"/>
          <w:rFonts w:ascii="Simplified Arabic" w:hAnsi="Simplified Arabic" w:cs="Simplified Arabic"/>
          <w:sz w:val="28"/>
          <w:szCs w:val="28"/>
          <w:rtl/>
        </w:rPr>
        <w:pPrChange w:id="760" w:author="Aya Abdallah" w:date="2023-03-22T08:43:00Z">
          <w:pPr>
            <w:ind w:firstLine="288"/>
            <w:jc w:val="both"/>
          </w:pPr>
        </w:pPrChange>
      </w:pPr>
      <w:del w:id="761" w:author="Aya Abdallah" w:date="2023-03-22T08:43:00Z">
        <w:r w:rsidDel="00D82F80">
          <w:rPr>
            <w:rFonts w:ascii="Simplified Arabic" w:hAnsi="Simplified Arabic" w:cs="Simplified Arabic" w:hint="cs"/>
            <w:sz w:val="28"/>
            <w:szCs w:val="28"/>
            <w:rtl/>
          </w:rPr>
          <w:delText>مما تقدّم نجد بأن أغلب دول العالم اتجهت إلى تنظيم الحياة الإقتصادية في القطاع الخاص من خلال قوانين تمنع وتحارب الصور غير المشروعة التي يمكن أن تُمارس من قِبَلِه؛ كمحاربة المنافسة غير المشروعة والإحتكار والتلاعب بالأسعار  وغيرها. إن غياب مثل هذه القوانين في الدولة المستضيفة من شأنه أن ينفّر المستثمر الأجنبي من الإقدام على الإستثمار في تلك الدولة.</w:delText>
        </w:r>
      </w:del>
    </w:p>
    <w:p w14:paraId="5471E3E4" w14:textId="77777777" w:rsidR="00A25E9F" w:rsidDel="00D82F80" w:rsidRDefault="00A25E9F">
      <w:pPr>
        <w:bidi w:val="0"/>
        <w:ind w:left="-270" w:hanging="90"/>
        <w:jc w:val="center"/>
        <w:rPr>
          <w:del w:id="762" w:author="Aya Abdallah" w:date="2023-03-22T08:43:00Z"/>
          <w:rFonts w:ascii="Simplified Arabic" w:hAnsi="Simplified Arabic" w:cs="Simplified Arabic"/>
          <w:sz w:val="28"/>
          <w:szCs w:val="28"/>
          <w:rtl/>
        </w:rPr>
        <w:pPrChange w:id="763" w:author="Aya Abdallah" w:date="2023-03-22T08:43:00Z">
          <w:pPr>
            <w:ind w:firstLine="288"/>
            <w:jc w:val="both"/>
          </w:pPr>
        </w:pPrChange>
      </w:pPr>
      <w:del w:id="764" w:author="Aya Abdallah" w:date="2023-03-22T08:43:00Z">
        <w:r w:rsidDel="00D82F80">
          <w:rPr>
            <w:rFonts w:ascii="Simplified Arabic" w:hAnsi="Simplified Arabic" w:cs="Simplified Arabic" w:hint="cs"/>
            <w:sz w:val="28"/>
            <w:szCs w:val="28"/>
            <w:rtl/>
          </w:rPr>
          <w:delText>يجب على الدول التي ترغب بجذب الإستثمار واستدامته أن تهتم بقوانينها الإقتصادية وتحديثها بصورة تتماشى مع تطور الحياة الإقتصادية على مستوى العالم.</w:delText>
        </w:r>
      </w:del>
    </w:p>
    <w:p w14:paraId="30407E84" w14:textId="77777777" w:rsidR="00A25E9F" w:rsidDel="00D82F80" w:rsidRDefault="00A25E9F">
      <w:pPr>
        <w:bidi w:val="0"/>
        <w:ind w:left="-270" w:hanging="90"/>
        <w:jc w:val="center"/>
        <w:rPr>
          <w:del w:id="765" w:author="Aya Abdallah" w:date="2023-03-22T08:43:00Z"/>
          <w:rFonts w:ascii="Simplified Arabic" w:hAnsi="Simplified Arabic" w:cs="Simplified Arabic"/>
          <w:b/>
          <w:bCs/>
          <w:rtl/>
        </w:rPr>
        <w:pPrChange w:id="766" w:author="Aya Abdallah" w:date="2023-03-22T08:43:00Z">
          <w:pPr>
            <w:ind w:firstLine="288"/>
            <w:jc w:val="both"/>
          </w:pPr>
        </w:pPrChange>
      </w:pPr>
    </w:p>
    <w:p w14:paraId="35425BE1" w14:textId="77777777" w:rsidR="00A25E9F" w:rsidRPr="00920ED4" w:rsidDel="00D82F80" w:rsidRDefault="00A25E9F">
      <w:pPr>
        <w:bidi w:val="0"/>
        <w:ind w:left="-270" w:hanging="90"/>
        <w:jc w:val="center"/>
        <w:rPr>
          <w:del w:id="767" w:author="Aya Abdallah" w:date="2023-03-22T08:43:00Z"/>
          <w:rFonts w:ascii="Simplified Arabic" w:hAnsi="Simplified Arabic" w:cs="Simplified Arabic"/>
          <w:b/>
          <w:bCs/>
          <w:sz w:val="28"/>
          <w:szCs w:val="28"/>
          <w:rtl/>
        </w:rPr>
        <w:pPrChange w:id="768" w:author="Aya Abdallah" w:date="2023-03-22T08:43:00Z">
          <w:pPr>
            <w:jc w:val="both"/>
          </w:pPr>
        </w:pPrChange>
      </w:pPr>
      <w:del w:id="769" w:author="Aya Abdallah" w:date="2023-03-22T08:43:00Z">
        <w:r w:rsidRPr="00920ED4" w:rsidDel="00D82F80">
          <w:rPr>
            <w:rFonts w:ascii="Simplified Arabic" w:hAnsi="Simplified Arabic" w:cs="Simplified Arabic" w:hint="cs"/>
            <w:b/>
            <w:bCs/>
            <w:sz w:val="28"/>
            <w:szCs w:val="28"/>
            <w:rtl/>
          </w:rPr>
          <w:delText xml:space="preserve">الخاتمــة: </w:delText>
        </w:r>
      </w:del>
    </w:p>
    <w:p w14:paraId="4DCB9CFB" w14:textId="77777777" w:rsidR="00A25E9F" w:rsidDel="00D82F80" w:rsidRDefault="00A25E9F">
      <w:pPr>
        <w:bidi w:val="0"/>
        <w:ind w:left="-270" w:hanging="90"/>
        <w:jc w:val="center"/>
        <w:rPr>
          <w:del w:id="770" w:author="Aya Abdallah" w:date="2023-03-22T08:43:00Z"/>
          <w:rFonts w:ascii="Simplified Arabic" w:hAnsi="Simplified Arabic" w:cs="Simplified Arabic"/>
          <w:sz w:val="28"/>
          <w:szCs w:val="28"/>
          <w:rtl/>
        </w:rPr>
        <w:pPrChange w:id="771" w:author="Aya Abdallah" w:date="2023-03-22T08:43:00Z">
          <w:pPr>
            <w:ind w:firstLine="288"/>
            <w:jc w:val="both"/>
          </w:pPr>
        </w:pPrChange>
      </w:pPr>
      <w:del w:id="772" w:author="Aya Abdallah" w:date="2023-03-22T08:43:00Z">
        <w:r w:rsidDel="00D82F80">
          <w:rPr>
            <w:rFonts w:ascii="Simplified Arabic" w:hAnsi="Simplified Arabic" w:cs="Simplified Arabic" w:hint="cs"/>
            <w:sz w:val="28"/>
            <w:szCs w:val="28"/>
            <w:rtl/>
          </w:rPr>
          <w:delText>إن تشجيع الإستثمار الأجنبي يتضمن مسائل إيجابية كثيرة  للدولة؛ منها ما يتعلق بالحياة الإقتصادية والحياة الإجتماعية، فعملية جذب الإستثمارات الأجنبية يترتب عليها المساهمة في تخفيف نسبة البطالة، وفي رفع القدرات العلمية والمعرفية لأبناء الوطن، وينعكس ذلك على الحياة الإجتماعية حيث يؤثر ذلك الوضع الإقتصادي الذي يترتب للشخص على حياته الإجتماعية فيواجه متطلباته الحياتية.</w:delText>
        </w:r>
      </w:del>
    </w:p>
    <w:p w14:paraId="175225A6" w14:textId="77777777" w:rsidR="00A25E9F" w:rsidDel="00D82F80" w:rsidRDefault="00A25E9F">
      <w:pPr>
        <w:bidi w:val="0"/>
        <w:ind w:left="-270" w:hanging="90"/>
        <w:jc w:val="center"/>
        <w:rPr>
          <w:del w:id="773" w:author="Aya Abdallah" w:date="2023-03-22T08:43:00Z"/>
          <w:rFonts w:ascii="Simplified Arabic" w:hAnsi="Simplified Arabic" w:cs="Simplified Arabic"/>
          <w:sz w:val="28"/>
          <w:szCs w:val="28"/>
          <w:rtl/>
        </w:rPr>
        <w:pPrChange w:id="774" w:author="Aya Abdallah" w:date="2023-03-22T08:43:00Z">
          <w:pPr>
            <w:ind w:firstLine="288"/>
            <w:jc w:val="both"/>
          </w:pPr>
        </w:pPrChange>
      </w:pPr>
      <w:del w:id="775" w:author="Aya Abdallah" w:date="2023-03-22T08:43:00Z">
        <w:r w:rsidDel="00D82F80">
          <w:rPr>
            <w:rFonts w:ascii="Simplified Arabic" w:hAnsi="Simplified Arabic" w:cs="Simplified Arabic" w:hint="cs"/>
            <w:sz w:val="28"/>
            <w:szCs w:val="28"/>
            <w:rtl/>
          </w:rPr>
          <w:delText>من جانب آخر يعتبر جذب الإستثمارات الأجنبية هدف تسعى إليه أغلب دول العالم لما يحقق  لها من آثار إيجابية على مستوى الدخل القومي، وتعتبر هذه الغاية هدفاً مشتركاً بين الجهتين: الجهة المستثمرة، والجهة الجاذبة لهذا الإستثمار؛ فالدول التي تمتلك تكنولوجيا عالية تطمع أيضاً إلى تصدير هذه التكنولوجيا، ومن هنا ظهرت عقود "</w:delText>
        </w:r>
        <w:r w:rsidRPr="00FA2185" w:rsidDel="00D82F80">
          <w:rPr>
            <w:rFonts w:asciiTheme="majorBidi" w:hAnsiTheme="majorBidi" w:cstheme="majorBidi"/>
            <w:sz w:val="28"/>
            <w:szCs w:val="28"/>
          </w:rPr>
          <w:delText>know-how</w:delText>
        </w:r>
        <w:r w:rsidDel="00D82F80">
          <w:rPr>
            <w:rFonts w:ascii="Simplified Arabic" w:hAnsi="Simplified Arabic" w:cs="Simplified Arabic" w:hint="cs"/>
            <w:sz w:val="28"/>
            <w:szCs w:val="28"/>
            <w:rtl/>
          </w:rPr>
          <w:delText xml:space="preserve">" أو ما يسمى أيضاً باللغة الفرنسية </w:delText>
        </w:r>
        <w:r w:rsidDel="00D82F80">
          <w:rPr>
            <w:rFonts w:ascii="Simplified Arabic" w:hAnsi="Simplified Arabic" w:cs="Simplified Arabic"/>
            <w:sz w:val="28"/>
            <w:szCs w:val="28"/>
          </w:rPr>
          <w:delText>savoir faire</w:delText>
        </w:r>
        <w:r w:rsidDel="00D82F80">
          <w:rPr>
            <w:rFonts w:ascii="Simplified Arabic" w:hAnsi="Simplified Arabic" w:cs="Simplified Arabic" w:hint="cs"/>
            <w:sz w:val="28"/>
            <w:szCs w:val="28"/>
            <w:rtl/>
          </w:rPr>
          <w:delText>" أي نقل المعرفة،  وهي عقود تنقل فيها الدول التي تمتلك تكنولوجيا عالية نقل هذه التكنولوجيا إلى دول أخرى. تسعى هذه الدول التي تمتلك معرفة متقدمة إلى الحصول على ضمانات لتمكينها من نقل إستثماراتها أو التكنولوجيا التي تمتلكها إلى دول أخرى والآلية التي تحقق ذلك هي القاعدة القانونية.</w:delText>
        </w:r>
      </w:del>
    </w:p>
    <w:p w14:paraId="457B0A53" w14:textId="77777777" w:rsidR="00A25E9F" w:rsidDel="00D82F80" w:rsidRDefault="00A25E9F">
      <w:pPr>
        <w:bidi w:val="0"/>
        <w:ind w:left="-270" w:hanging="90"/>
        <w:jc w:val="center"/>
        <w:rPr>
          <w:del w:id="776" w:author="Aya Abdallah" w:date="2023-03-22T08:43:00Z"/>
          <w:rFonts w:ascii="Simplified Arabic" w:hAnsi="Simplified Arabic" w:cs="Simplified Arabic"/>
          <w:sz w:val="28"/>
          <w:szCs w:val="28"/>
          <w:rtl/>
        </w:rPr>
        <w:pPrChange w:id="777" w:author="Aya Abdallah" w:date="2023-03-22T08:43:00Z">
          <w:pPr>
            <w:ind w:firstLine="288"/>
            <w:jc w:val="both"/>
          </w:pPr>
        </w:pPrChange>
      </w:pPr>
      <w:del w:id="778" w:author="Aya Abdallah" w:date="2023-03-22T08:43:00Z">
        <w:r w:rsidDel="00D82F80">
          <w:rPr>
            <w:rFonts w:ascii="Simplified Arabic" w:hAnsi="Simplified Arabic" w:cs="Simplified Arabic" w:hint="cs"/>
            <w:sz w:val="28"/>
            <w:szCs w:val="28"/>
            <w:rtl/>
          </w:rPr>
          <w:delText>ترتب على ذلك وجوب تحقيق الإستقرار القانوني حتى لا تتفاجأ الجهات المستثمرة بظروف قانونية جديدة ترتب عليها التزامات لم تكن موجودة وقت نقل الإستثمار ويترتب عليها أحد أمرين الأمر الأول:  إما الخضوع لمبدأ سيادة الدولة وبالتالي تطبيق القواعد القانونية الجديدة بما تحمله من احكام جديدة قـــــد لا تتناسب مع حاجات المستثمر ، مما يعني أن مرحلة المفاوضات والمراحل التعاقـــدية السابقة جميعها لم تكن منتجة لآثارها التي أرادها على الأقل الطرف المستثمر. الأمر الثاني: أن يعود المستثمر لسحب إستثماره ويبحث عن جهة أخرى، وهذا يعني أنه سيتحمل خسارة مالية ترتبت على عملية النقل ذاتها لهذا الإستثمار وبناء البنية التحتية له في الدولة التي أراد الإستثمار فيها.</w:delText>
        </w:r>
      </w:del>
    </w:p>
    <w:p w14:paraId="1C47F4C3" w14:textId="77777777" w:rsidR="00A25E9F" w:rsidDel="00D82F80" w:rsidRDefault="00A25E9F">
      <w:pPr>
        <w:bidi w:val="0"/>
        <w:ind w:left="-270" w:hanging="90"/>
        <w:jc w:val="center"/>
        <w:rPr>
          <w:del w:id="779" w:author="Aya Abdallah" w:date="2023-03-22T08:43:00Z"/>
          <w:rFonts w:ascii="Simplified Arabic" w:hAnsi="Simplified Arabic" w:cs="Simplified Arabic"/>
          <w:sz w:val="28"/>
          <w:szCs w:val="28"/>
          <w:rtl/>
        </w:rPr>
        <w:pPrChange w:id="780" w:author="Aya Abdallah" w:date="2023-03-22T08:43:00Z">
          <w:pPr>
            <w:ind w:firstLine="288"/>
            <w:jc w:val="both"/>
          </w:pPr>
        </w:pPrChange>
      </w:pPr>
      <w:del w:id="781" w:author="Aya Abdallah" w:date="2023-03-22T08:43:00Z">
        <w:r w:rsidDel="00D82F80">
          <w:rPr>
            <w:rFonts w:ascii="Simplified Arabic" w:hAnsi="Simplified Arabic" w:cs="Simplified Arabic" w:hint="cs"/>
            <w:sz w:val="28"/>
            <w:szCs w:val="28"/>
            <w:rtl/>
          </w:rPr>
          <w:delText>من ناحية أخرى قــد تترتب الجوانب السلبية على الدولة التي استقطبت الإستثمار الأجنبي فعملية تثبيت القاعدة القانونية عند مستوى معين بما يسمى "بالإستقرار القانوني" قد ينتج عنه جمود في الحياة القانونية من ناحية وقـــد يترتب عليه مع الزمن التخلف القانوني في الحاجات المستجدة للدولة أو على الصعيد العالمي، ومن هنا فإن عملية الإستقرار القانوني يجب أن تكون متزنة ويجب مراعاتها في الأخذ بعين الإعتبار لمصالح الطرفين، فمن الممكن أن يكون الإستقرار القانوني ضمن مدة زمنية معينة يحقق النفع للجهة التي استثمرت، ويحقق التوازن بالنسبة للدولة الجاذبة للإستثمار الأجنبي بحيث يحقق هذا التوازن النفع والعدالة لكلا الطرفين في عملية جذب الإستثمار الأجنبي.</w:delText>
        </w:r>
      </w:del>
    </w:p>
    <w:p w14:paraId="0F8591D1" w14:textId="77777777" w:rsidR="00A25E9F" w:rsidDel="00D82F80" w:rsidRDefault="00A25E9F">
      <w:pPr>
        <w:bidi w:val="0"/>
        <w:ind w:left="-270" w:hanging="90"/>
        <w:jc w:val="center"/>
        <w:rPr>
          <w:del w:id="782" w:author="Aya Abdallah" w:date="2023-03-22T08:43:00Z"/>
          <w:rFonts w:ascii="Simplified Arabic" w:hAnsi="Simplified Arabic" w:cs="Simplified Arabic"/>
          <w:sz w:val="28"/>
          <w:szCs w:val="28"/>
          <w:rtl/>
        </w:rPr>
        <w:pPrChange w:id="783" w:author="Aya Abdallah" w:date="2023-03-22T08:43:00Z">
          <w:pPr>
            <w:ind w:firstLine="288"/>
            <w:jc w:val="both"/>
          </w:pPr>
        </w:pPrChange>
      </w:pPr>
      <w:del w:id="784" w:author="Aya Abdallah" w:date="2023-03-22T08:43:00Z">
        <w:r w:rsidDel="00D82F80">
          <w:rPr>
            <w:rFonts w:ascii="Simplified Arabic" w:hAnsi="Simplified Arabic" w:cs="Simplified Arabic" w:hint="cs"/>
            <w:sz w:val="28"/>
            <w:szCs w:val="28"/>
            <w:rtl/>
          </w:rPr>
          <w:delText>بناءً على ما تقدّم فإنه يستوجب على الدولة قبل الحديث عن الإستقرار القانوني التنبه إلى صياغة القوانين بطريقة علمية حضارية تتماشى مع المعايير الدولية في المجالات القانونية المختلفة لتحقق غاياتها من جذب الإستثمار من خلال بنية قانونية متينة مستقرة.</w:delText>
        </w:r>
      </w:del>
    </w:p>
    <w:p w14:paraId="1237C284" w14:textId="77777777" w:rsidR="00A25E9F" w:rsidDel="00D82F80" w:rsidRDefault="00A25E9F">
      <w:pPr>
        <w:bidi w:val="0"/>
        <w:ind w:left="-270" w:hanging="90"/>
        <w:jc w:val="center"/>
        <w:rPr>
          <w:del w:id="785" w:author="Aya Abdallah" w:date="2023-03-22T08:43:00Z"/>
          <w:rFonts w:ascii="Simplified Arabic" w:hAnsi="Simplified Arabic" w:cs="Simplified Arabic"/>
          <w:sz w:val="28"/>
          <w:szCs w:val="28"/>
          <w:rtl/>
        </w:rPr>
        <w:pPrChange w:id="786" w:author="Aya Abdallah" w:date="2023-03-22T08:43:00Z">
          <w:pPr>
            <w:ind w:firstLine="288"/>
            <w:jc w:val="both"/>
          </w:pPr>
        </w:pPrChange>
      </w:pPr>
      <w:del w:id="787" w:author="Aya Abdallah" w:date="2023-03-22T08:43:00Z">
        <w:r w:rsidDel="00D82F80">
          <w:rPr>
            <w:rFonts w:ascii="Simplified Arabic" w:hAnsi="Simplified Arabic" w:cs="Simplified Arabic" w:hint="cs"/>
            <w:sz w:val="28"/>
            <w:szCs w:val="28"/>
            <w:rtl/>
          </w:rPr>
          <w:delText>نلاحظ ختاماً التكاملية في الإستقرار القانوني بآثاره على الإستثمار الأجنبي بدءاً من الجذب لهذا الإستثمار إلى تشجيعه ودعمه ومن ثمّ إلى إستدامته، ونجد بأن هذه التكاملية بين القواعد القانونية يجب أن تتحقق في الهيكل القانوني للدولة حتى يتسنى إنجاح عملية جذب الإستثمار الأجنبي، وكما سبقت الإشارة إلى أن إستدامة الإستثمار الأجنبي هي في حـــد ذاتها تحقق جذب للإسثتمارات الأجنبية فيجب الالتفات إلى هذه المسألة على أنها نجاح في الإستقرار القانوني من شأنه أن يحقق بالأثر القانوني نجاحات متكررة في جذب الإسثمارات الأجنبية.</w:delText>
        </w:r>
      </w:del>
    </w:p>
    <w:p w14:paraId="002DEF4A" w14:textId="77777777" w:rsidR="00A25E9F" w:rsidDel="00D82F80" w:rsidRDefault="00A25E9F">
      <w:pPr>
        <w:bidi w:val="0"/>
        <w:ind w:left="-270" w:hanging="90"/>
        <w:jc w:val="center"/>
        <w:rPr>
          <w:del w:id="788" w:author="Aya Abdallah" w:date="2023-03-22T08:43:00Z"/>
          <w:rFonts w:ascii="Simplified Arabic" w:hAnsi="Simplified Arabic" w:cs="Simplified Arabic"/>
          <w:sz w:val="28"/>
          <w:szCs w:val="28"/>
          <w:rtl/>
        </w:rPr>
        <w:sectPr w:rsidR="00A25E9F" w:rsidDel="00D82F80" w:rsidSect="00A25E9F">
          <w:footnotePr>
            <w:numRestart w:val="eachPage"/>
          </w:footnotePr>
          <w:type w:val="continuous"/>
          <w:pgSz w:w="12240" w:h="15840"/>
          <w:pgMar w:top="1440" w:right="2520" w:bottom="1440" w:left="1800" w:header="720" w:footer="288" w:gutter="0"/>
          <w:pgNumType w:start="8"/>
          <w:cols w:space="720"/>
          <w:titlePg/>
          <w:bidi/>
          <w:docGrid w:linePitch="435"/>
        </w:sectPr>
        <w:pPrChange w:id="789" w:author="Aya Abdallah" w:date="2023-03-22T08:43:00Z">
          <w:pPr>
            <w:ind w:firstLine="720"/>
            <w:jc w:val="both"/>
          </w:pPr>
        </w:pPrChange>
      </w:pPr>
    </w:p>
    <w:p w14:paraId="7D41993C" w14:textId="77777777" w:rsidR="00A25E9F" w:rsidDel="00D82F80" w:rsidRDefault="00A25E9F">
      <w:pPr>
        <w:bidi w:val="0"/>
        <w:ind w:left="-270" w:hanging="90"/>
        <w:jc w:val="center"/>
        <w:rPr>
          <w:del w:id="790" w:author="Aya Abdallah" w:date="2023-03-22T08:43:00Z"/>
          <w:rFonts w:ascii="Simplified Arabic" w:hAnsi="Simplified Arabic" w:cs="Simplified Arabic"/>
          <w:sz w:val="28"/>
          <w:szCs w:val="28"/>
          <w:rtl/>
        </w:rPr>
        <w:pPrChange w:id="791" w:author="Aya Abdallah" w:date="2023-03-22T08:43:00Z">
          <w:pPr>
            <w:ind w:firstLine="720"/>
            <w:jc w:val="both"/>
          </w:pPr>
        </w:pPrChange>
      </w:pPr>
    </w:p>
    <w:p w14:paraId="58A08B35" w14:textId="77777777" w:rsidR="00A25E9F" w:rsidDel="00D82F80" w:rsidRDefault="00A25E9F">
      <w:pPr>
        <w:bidi w:val="0"/>
        <w:ind w:left="-270" w:hanging="90"/>
        <w:jc w:val="center"/>
        <w:rPr>
          <w:del w:id="792" w:author="Aya Abdallah" w:date="2023-03-22T08:43:00Z"/>
          <w:rFonts w:ascii="Simplified Arabic" w:hAnsi="Simplified Arabic" w:cs="Simplified Arabic"/>
          <w:sz w:val="28"/>
          <w:szCs w:val="28"/>
          <w:rtl/>
        </w:rPr>
        <w:pPrChange w:id="793" w:author="Aya Abdallah" w:date="2023-03-22T08:43:00Z">
          <w:pPr>
            <w:ind w:firstLine="720"/>
            <w:jc w:val="both"/>
          </w:pPr>
        </w:pPrChange>
      </w:pPr>
      <w:del w:id="794" w:author="Aya Abdallah" w:date="2023-03-22T08:43:00Z">
        <w:r w:rsidDel="00D82F80">
          <w:rPr>
            <w:rFonts w:ascii="Simplified Arabic" w:hAnsi="Simplified Arabic" w:cs="Simplified Arabic"/>
            <w:sz w:val="28"/>
            <w:szCs w:val="28"/>
            <w:rtl/>
          </w:rPr>
          <w:br w:type="page"/>
        </w:r>
      </w:del>
    </w:p>
    <w:p w14:paraId="22095496" w14:textId="77777777" w:rsidR="00A25E9F" w:rsidRPr="006A45B6" w:rsidDel="00D82F80" w:rsidRDefault="00A25E9F">
      <w:pPr>
        <w:bidi w:val="0"/>
        <w:ind w:left="-270" w:hanging="90"/>
        <w:jc w:val="center"/>
        <w:rPr>
          <w:del w:id="795" w:author="Aya Abdallah" w:date="2023-03-22T08:43:00Z"/>
          <w:rFonts w:ascii="Simplified Arabic" w:hAnsi="Simplified Arabic" w:cs="Simplified Arabic"/>
          <w:b/>
          <w:bCs/>
          <w:rtl/>
        </w:rPr>
        <w:pPrChange w:id="796" w:author="Aya Abdallah" w:date="2023-03-22T08:43:00Z">
          <w:pPr>
            <w:jc w:val="center"/>
          </w:pPr>
        </w:pPrChange>
      </w:pPr>
      <w:del w:id="797" w:author="Aya Abdallah" w:date="2023-03-22T08:43:00Z">
        <w:r w:rsidRPr="006A45B6" w:rsidDel="00D82F80">
          <w:rPr>
            <w:rFonts w:ascii="Simplified Arabic" w:hAnsi="Simplified Arabic" w:cs="Simplified Arabic"/>
            <w:b/>
            <w:bCs/>
            <w:rtl/>
          </w:rPr>
          <w:delText>المراجع</w:delText>
        </w:r>
      </w:del>
    </w:p>
    <w:p w14:paraId="5AFEBA49" w14:textId="77777777" w:rsidR="00A25E9F" w:rsidDel="00D82F80" w:rsidRDefault="00A25E9F">
      <w:pPr>
        <w:bidi w:val="0"/>
        <w:ind w:left="-270" w:hanging="90"/>
        <w:jc w:val="center"/>
        <w:rPr>
          <w:del w:id="798" w:author="Aya Abdallah" w:date="2023-03-22T08:43:00Z"/>
          <w:rFonts w:ascii="Simplified Arabic" w:hAnsi="Simplified Arabic" w:cs="Simplified Arabic"/>
          <w:b/>
          <w:bCs/>
          <w:sz w:val="28"/>
          <w:szCs w:val="28"/>
          <w:u w:val="single"/>
          <w:rtl/>
        </w:rPr>
        <w:pPrChange w:id="799" w:author="Aya Abdallah" w:date="2023-03-22T08:43:00Z">
          <w:pPr>
            <w:pStyle w:val="FootnoteText"/>
            <w:ind w:firstLine="720"/>
            <w:jc w:val="both"/>
          </w:pPr>
        </w:pPrChange>
      </w:pPr>
    </w:p>
    <w:p w14:paraId="793D5A68" w14:textId="77777777" w:rsidR="00A25E9F" w:rsidRPr="006A45B6" w:rsidDel="00D82F80" w:rsidRDefault="00A25E9F">
      <w:pPr>
        <w:bidi w:val="0"/>
        <w:ind w:left="-270" w:hanging="90"/>
        <w:jc w:val="center"/>
        <w:rPr>
          <w:del w:id="800" w:author="Aya Abdallah" w:date="2023-03-22T08:43:00Z"/>
          <w:rFonts w:ascii="Simplified Arabic" w:hAnsi="Simplified Arabic" w:cs="Simplified Arabic"/>
          <w:b/>
          <w:bCs/>
          <w:sz w:val="28"/>
          <w:szCs w:val="28"/>
          <w:rtl/>
        </w:rPr>
        <w:pPrChange w:id="801" w:author="Aya Abdallah" w:date="2023-03-22T08:43:00Z">
          <w:pPr>
            <w:pStyle w:val="FootnoteText"/>
            <w:jc w:val="both"/>
          </w:pPr>
        </w:pPrChange>
      </w:pPr>
      <w:del w:id="802" w:author="Aya Abdallah" w:date="2023-03-22T08:43:00Z">
        <w:r w:rsidRPr="006A45B6" w:rsidDel="00D82F80">
          <w:rPr>
            <w:rFonts w:ascii="Simplified Arabic" w:hAnsi="Simplified Arabic" w:cs="Simplified Arabic" w:hint="cs"/>
            <w:b/>
            <w:bCs/>
            <w:sz w:val="28"/>
            <w:szCs w:val="28"/>
            <w:rtl/>
          </w:rPr>
          <w:delText>أولاً: المراجع العربية:</w:delText>
        </w:r>
      </w:del>
    </w:p>
    <w:p w14:paraId="41C24A75" w14:textId="77777777" w:rsidR="00A25E9F" w:rsidRPr="00215EF5" w:rsidDel="00D82F80" w:rsidRDefault="00A25E9F">
      <w:pPr>
        <w:bidi w:val="0"/>
        <w:ind w:left="-270" w:hanging="90"/>
        <w:jc w:val="center"/>
        <w:rPr>
          <w:del w:id="803" w:author="Aya Abdallah" w:date="2023-03-22T08:43:00Z"/>
          <w:rFonts w:ascii="Simplified Arabic" w:hAnsi="Simplified Arabic" w:cs="Simplified Arabic"/>
          <w:sz w:val="28"/>
          <w:szCs w:val="28"/>
          <w:rtl/>
        </w:rPr>
        <w:pPrChange w:id="804" w:author="Aya Abdallah" w:date="2023-03-22T08:43:00Z">
          <w:pPr>
            <w:pStyle w:val="FootnoteText"/>
            <w:numPr>
              <w:numId w:val="15"/>
            </w:numPr>
            <w:ind w:left="720" w:hanging="720"/>
            <w:jc w:val="both"/>
          </w:pPr>
        </w:pPrChange>
      </w:pPr>
      <w:del w:id="805" w:author="Aya Abdallah" w:date="2023-03-22T08:43:00Z">
        <w:r w:rsidRPr="00AC5221" w:rsidDel="00D82F80">
          <w:rPr>
            <w:rFonts w:ascii="Simplified Arabic" w:hAnsi="Simplified Arabic" w:cs="Simplified Arabic"/>
            <w:sz w:val="28"/>
            <w:szCs w:val="28"/>
            <w:rtl/>
          </w:rPr>
          <w:delText xml:space="preserve">أ.د. غالب الداوودي. المدخل إلى علم القانون. دار الثقافة. عمان – الأردن. 2014. </w:delText>
        </w:r>
      </w:del>
    </w:p>
    <w:p w14:paraId="55AF3BF3" w14:textId="77777777" w:rsidR="00A25E9F" w:rsidRPr="004D58B9" w:rsidDel="00D82F80" w:rsidRDefault="00A25E9F">
      <w:pPr>
        <w:bidi w:val="0"/>
        <w:ind w:left="-270" w:hanging="90"/>
        <w:jc w:val="center"/>
        <w:rPr>
          <w:del w:id="806" w:author="Aya Abdallah" w:date="2023-03-22T08:43:00Z"/>
          <w:rFonts w:ascii="Simplified Arabic" w:hAnsi="Simplified Arabic" w:cs="Simplified Arabic"/>
          <w:sz w:val="28"/>
          <w:szCs w:val="28"/>
          <w:rtl/>
        </w:rPr>
        <w:pPrChange w:id="807" w:author="Aya Abdallah" w:date="2023-03-22T08:43:00Z">
          <w:pPr>
            <w:pStyle w:val="FootnoteText"/>
            <w:numPr>
              <w:numId w:val="15"/>
            </w:numPr>
            <w:ind w:left="720" w:hanging="720"/>
            <w:jc w:val="both"/>
          </w:pPr>
        </w:pPrChange>
      </w:pPr>
      <w:del w:id="808" w:author="Aya Abdallah" w:date="2023-03-22T08:43:00Z">
        <w:r w:rsidRPr="00AC5221" w:rsidDel="00D82F80">
          <w:rPr>
            <w:rFonts w:ascii="Simplified Arabic" w:hAnsi="Simplified Arabic" w:cs="Simplified Arabic"/>
            <w:sz w:val="28"/>
            <w:szCs w:val="28"/>
            <w:rtl/>
          </w:rPr>
          <w:delText xml:space="preserve">اكرام الصواف. الحماية الدستورية والقانونية في حق الملكية الخاصة. رسالة ماجستير. الموصل. 2010. </w:delText>
        </w:r>
      </w:del>
    </w:p>
    <w:p w14:paraId="3E9BC420" w14:textId="77777777" w:rsidR="00A25E9F" w:rsidRPr="00215EF5" w:rsidDel="00D82F80" w:rsidRDefault="00A25E9F">
      <w:pPr>
        <w:bidi w:val="0"/>
        <w:ind w:left="-270" w:hanging="90"/>
        <w:jc w:val="center"/>
        <w:rPr>
          <w:del w:id="809" w:author="Aya Abdallah" w:date="2023-03-22T08:43:00Z"/>
          <w:rFonts w:ascii="Simplified Arabic" w:hAnsi="Simplified Arabic" w:cs="Simplified Arabic"/>
          <w:sz w:val="28"/>
          <w:szCs w:val="28"/>
          <w:rtl/>
        </w:rPr>
        <w:pPrChange w:id="810" w:author="Aya Abdallah" w:date="2023-03-22T08:43:00Z">
          <w:pPr>
            <w:pStyle w:val="FootnoteText"/>
            <w:numPr>
              <w:numId w:val="15"/>
            </w:numPr>
            <w:ind w:left="720" w:hanging="720"/>
            <w:jc w:val="both"/>
          </w:pPr>
        </w:pPrChange>
      </w:pPr>
      <w:del w:id="811" w:author="Aya Abdallah" w:date="2023-03-22T08:43:00Z">
        <w:r w:rsidRPr="00AC5221" w:rsidDel="00D82F80">
          <w:rPr>
            <w:rFonts w:ascii="Simplified Arabic" w:hAnsi="Simplified Arabic" w:cs="Simplified Arabic"/>
            <w:sz w:val="28"/>
            <w:szCs w:val="28"/>
            <w:rtl/>
          </w:rPr>
          <w:delText xml:space="preserve">الإمارات قانون اتحادي رقم 4 لسنة 2012. </w:delText>
        </w:r>
      </w:del>
    </w:p>
    <w:p w14:paraId="78BFDA36" w14:textId="77777777" w:rsidR="00A25E9F" w:rsidDel="00D82F80" w:rsidRDefault="00A25E9F">
      <w:pPr>
        <w:bidi w:val="0"/>
        <w:ind w:left="-270" w:hanging="90"/>
        <w:jc w:val="center"/>
        <w:rPr>
          <w:del w:id="812" w:author="Aya Abdallah" w:date="2023-03-22T08:43:00Z"/>
          <w:rFonts w:ascii="Simplified Arabic" w:hAnsi="Simplified Arabic" w:cs="Simplified Arabic"/>
          <w:sz w:val="28"/>
          <w:szCs w:val="28"/>
        </w:rPr>
        <w:pPrChange w:id="813" w:author="Aya Abdallah" w:date="2023-03-22T08:43:00Z">
          <w:pPr>
            <w:pStyle w:val="FootnoteText"/>
            <w:numPr>
              <w:numId w:val="15"/>
            </w:numPr>
            <w:ind w:left="720" w:hanging="720"/>
            <w:jc w:val="both"/>
          </w:pPr>
        </w:pPrChange>
      </w:pPr>
      <w:del w:id="814" w:author="Aya Abdallah" w:date="2023-03-22T08:43:00Z">
        <w:r w:rsidRPr="009E31E3" w:rsidDel="00D82F80">
          <w:rPr>
            <w:rFonts w:ascii="Simplified Arabic" w:hAnsi="Simplified Arabic" w:cs="Simplified Arabic"/>
            <w:sz w:val="28"/>
            <w:szCs w:val="28"/>
            <w:rtl/>
          </w:rPr>
          <w:delText xml:space="preserve">د. بشار عدنان ملكاوي. الوافي في شرح نظرية العقد. لا يوجد دار نشر. 2017. </w:delText>
        </w:r>
      </w:del>
    </w:p>
    <w:p w14:paraId="73233A9B" w14:textId="77777777" w:rsidR="00A25E9F" w:rsidRPr="00AC5221" w:rsidDel="00D82F80" w:rsidRDefault="00A25E9F">
      <w:pPr>
        <w:bidi w:val="0"/>
        <w:ind w:left="-270" w:hanging="90"/>
        <w:jc w:val="center"/>
        <w:rPr>
          <w:del w:id="815" w:author="Aya Abdallah" w:date="2023-03-22T08:43:00Z"/>
          <w:rFonts w:ascii="Simplified Arabic" w:hAnsi="Simplified Arabic" w:cs="Simplified Arabic"/>
          <w:sz w:val="28"/>
          <w:szCs w:val="28"/>
          <w:rtl/>
        </w:rPr>
        <w:pPrChange w:id="816" w:author="Aya Abdallah" w:date="2023-03-22T08:43:00Z">
          <w:pPr>
            <w:pStyle w:val="FootnoteText"/>
            <w:numPr>
              <w:numId w:val="15"/>
            </w:numPr>
            <w:ind w:left="720" w:hanging="720"/>
            <w:jc w:val="both"/>
          </w:pPr>
        </w:pPrChange>
      </w:pPr>
      <w:del w:id="817" w:author="Aya Abdallah" w:date="2023-03-22T08:43:00Z">
        <w:r w:rsidRPr="00AC5221" w:rsidDel="00D82F80">
          <w:rPr>
            <w:rFonts w:ascii="Simplified Arabic" w:hAnsi="Simplified Arabic" w:cs="Simplified Arabic"/>
            <w:sz w:val="28"/>
            <w:szCs w:val="28"/>
            <w:rtl/>
          </w:rPr>
          <w:delText xml:space="preserve">د. بشار عدنان ملكاوي. تأثر مبادئ العقد عند حلول أزمة سياسية مثال الشرق الأوسط منذ عام 1945. دار وائل للنشر. عمان – الأردن. 2002. </w:delText>
        </w:r>
      </w:del>
    </w:p>
    <w:p w14:paraId="298C4937" w14:textId="77777777" w:rsidR="00A25E9F" w:rsidRPr="000A4445" w:rsidDel="00D82F80" w:rsidRDefault="00A25E9F">
      <w:pPr>
        <w:bidi w:val="0"/>
        <w:ind w:left="-270" w:hanging="90"/>
        <w:jc w:val="center"/>
        <w:rPr>
          <w:del w:id="818" w:author="Aya Abdallah" w:date="2023-03-22T08:43:00Z"/>
          <w:rFonts w:ascii="Simplified Arabic" w:hAnsi="Simplified Arabic" w:cs="Simplified Arabic"/>
          <w:sz w:val="28"/>
          <w:szCs w:val="28"/>
        </w:rPr>
        <w:pPrChange w:id="819" w:author="Aya Abdallah" w:date="2023-03-22T08:43:00Z">
          <w:pPr>
            <w:pStyle w:val="FootnoteText"/>
            <w:numPr>
              <w:numId w:val="15"/>
            </w:numPr>
            <w:ind w:left="720" w:hanging="720"/>
            <w:jc w:val="both"/>
          </w:pPr>
        </w:pPrChange>
      </w:pPr>
      <w:del w:id="820" w:author="Aya Abdallah" w:date="2023-03-22T08:43:00Z">
        <w:r w:rsidRPr="009E31E3" w:rsidDel="00D82F80">
          <w:rPr>
            <w:rFonts w:ascii="Simplified Arabic" w:hAnsi="Simplified Arabic" w:cs="Simplified Arabic"/>
            <w:sz w:val="28"/>
            <w:szCs w:val="28"/>
            <w:rtl/>
          </w:rPr>
          <w:delText>د. بشار عدنان ملكاوي. دراسات ف</w:delText>
        </w:r>
        <w:r w:rsidDel="00D82F80">
          <w:rPr>
            <w:rFonts w:ascii="Simplified Arabic" w:hAnsi="Simplified Arabic" w:cs="Simplified Arabic" w:hint="cs"/>
            <w:sz w:val="28"/>
            <w:szCs w:val="28"/>
            <w:rtl/>
          </w:rPr>
          <w:delText>ق</w:delText>
        </w:r>
        <w:r w:rsidRPr="009E31E3" w:rsidDel="00D82F80">
          <w:rPr>
            <w:rFonts w:ascii="Simplified Arabic" w:hAnsi="Simplified Arabic" w:cs="Simplified Arabic"/>
            <w:sz w:val="28"/>
            <w:szCs w:val="28"/>
            <w:rtl/>
          </w:rPr>
          <w:delText xml:space="preserve">هية في قانون العمل. لا يوجد دار نشر. عمان – الأردن. 2014. </w:delText>
        </w:r>
      </w:del>
    </w:p>
    <w:p w14:paraId="05E19508" w14:textId="77777777" w:rsidR="00A25E9F" w:rsidRPr="009E31E3" w:rsidDel="00D82F80" w:rsidRDefault="00A25E9F">
      <w:pPr>
        <w:bidi w:val="0"/>
        <w:ind w:left="-270" w:hanging="90"/>
        <w:jc w:val="center"/>
        <w:rPr>
          <w:del w:id="821" w:author="Aya Abdallah" w:date="2023-03-22T08:43:00Z"/>
          <w:rFonts w:ascii="Simplified Arabic" w:hAnsi="Simplified Arabic" w:cs="Simplified Arabic"/>
          <w:sz w:val="28"/>
          <w:szCs w:val="28"/>
          <w:rtl/>
        </w:rPr>
        <w:pPrChange w:id="822" w:author="Aya Abdallah" w:date="2023-03-22T08:43:00Z">
          <w:pPr>
            <w:pStyle w:val="FootnoteText"/>
            <w:numPr>
              <w:numId w:val="15"/>
            </w:numPr>
            <w:ind w:left="720" w:hanging="720"/>
            <w:jc w:val="both"/>
          </w:pPr>
        </w:pPrChange>
      </w:pPr>
      <w:del w:id="823" w:author="Aya Abdallah" w:date="2023-03-22T08:43:00Z">
        <w:r w:rsidRPr="009E31E3" w:rsidDel="00D82F80">
          <w:rPr>
            <w:rFonts w:ascii="Simplified Arabic" w:hAnsi="Simplified Arabic" w:cs="Simplified Arabic"/>
            <w:sz w:val="28"/>
            <w:szCs w:val="28"/>
            <w:rtl/>
          </w:rPr>
          <w:delText xml:space="preserve">د. بشار عدنان ملكاوي. مبدأ المشروعية في قانون العمل الأردني. مجلة دراسات. الجامعة الأردنية. عدد (30). مجلد </w:delText>
        </w:r>
        <w:r w:rsidDel="00D82F80">
          <w:rPr>
            <w:rFonts w:ascii="Simplified Arabic" w:hAnsi="Simplified Arabic" w:cs="Simplified Arabic"/>
            <w:sz w:val="28"/>
            <w:szCs w:val="28"/>
            <w:rtl/>
          </w:rPr>
          <w:delText xml:space="preserve">(31). 2002. </w:delText>
        </w:r>
      </w:del>
    </w:p>
    <w:p w14:paraId="3A1F0369" w14:textId="77777777" w:rsidR="00A25E9F" w:rsidDel="00D82F80" w:rsidRDefault="00A25E9F">
      <w:pPr>
        <w:bidi w:val="0"/>
        <w:ind w:left="-270" w:hanging="90"/>
        <w:jc w:val="center"/>
        <w:rPr>
          <w:del w:id="824" w:author="Aya Abdallah" w:date="2023-03-22T08:43:00Z"/>
          <w:rFonts w:ascii="Simplified Arabic" w:hAnsi="Simplified Arabic" w:cs="Simplified Arabic"/>
          <w:sz w:val="28"/>
          <w:szCs w:val="28"/>
        </w:rPr>
        <w:pPrChange w:id="825" w:author="Aya Abdallah" w:date="2023-03-22T08:43:00Z">
          <w:pPr>
            <w:pStyle w:val="FootnoteText"/>
            <w:numPr>
              <w:numId w:val="15"/>
            </w:numPr>
            <w:ind w:left="720" w:hanging="720"/>
            <w:jc w:val="both"/>
          </w:pPr>
        </w:pPrChange>
      </w:pPr>
      <w:del w:id="826" w:author="Aya Abdallah" w:date="2023-03-22T08:43:00Z">
        <w:r w:rsidRPr="00AC5221" w:rsidDel="00D82F80">
          <w:rPr>
            <w:rFonts w:ascii="Simplified Arabic" w:hAnsi="Simplified Arabic" w:cs="Simplified Arabic"/>
            <w:sz w:val="28"/>
            <w:szCs w:val="28"/>
            <w:rtl/>
          </w:rPr>
          <w:delText xml:space="preserve">د. بشار عدنان ملكاوي. مدى انسجام التعويض عن إصابة العمل في القانون المدني وقانون العمل الأردني. </w:delText>
        </w:r>
        <w:r w:rsidRPr="00AC5221" w:rsidDel="00D82F80">
          <w:rPr>
            <w:rFonts w:ascii="Simplified Arabic" w:hAnsi="Simplified Arabic" w:cs="Simplified Arabic"/>
            <w:sz w:val="28"/>
            <w:szCs w:val="28"/>
          </w:rPr>
          <w:delText>LAMBERT</w:delText>
        </w:r>
        <w:r w:rsidRPr="00AC5221" w:rsidDel="00D82F80">
          <w:rPr>
            <w:rFonts w:ascii="Simplified Arabic" w:hAnsi="Simplified Arabic" w:cs="Simplified Arabic"/>
            <w:sz w:val="28"/>
            <w:szCs w:val="28"/>
            <w:rtl/>
          </w:rPr>
          <w:delText>.</w:delText>
        </w:r>
      </w:del>
    </w:p>
    <w:p w14:paraId="52D2B320" w14:textId="77777777" w:rsidR="00A25E9F" w:rsidRPr="00AC5221" w:rsidDel="00D82F80" w:rsidRDefault="00A25E9F">
      <w:pPr>
        <w:bidi w:val="0"/>
        <w:ind w:left="-270" w:hanging="90"/>
        <w:jc w:val="center"/>
        <w:rPr>
          <w:del w:id="827" w:author="Aya Abdallah" w:date="2023-03-22T08:43:00Z"/>
          <w:rFonts w:ascii="Simplified Arabic" w:hAnsi="Simplified Arabic" w:cs="Simplified Arabic"/>
          <w:sz w:val="28"/>
          <w:szCs w:val="28"/>
          <w:rtl/>
        </w:rPr>
        <w:pPrChange w:id="828" w:author="Aya Abdallah" w:date="2023-03-22T08:43:00Z">
          <w:pPr>
            <w:pStyle w:val="FootnoteText"/>
            <w:numPr>
              <w:numId w:val="15"/>
            </w:numPr>
            <w:ind w:left="720" w:hanging="720"/>
            <w:jc w:val="both"/>
          </w:pPr>
        </w:pPrChange>
      </w:pPr>
      <w:del w:id="829" w:author="Aya Abdallah" w:date="2023-03-22T08:43:00Z">
        <w:r w:rsidRPr="00AC5221" w:rsidDel="00D82F80">
          <w:rPr>
            <w:rFonts w:ascii="Simplified Arabic" w:hAnsi="Simplified Arabic" w:cs="Simplified Arabic"/>
            <w:sz w:val="28"/>
            <w:szCs w:val="28"/>
            <w:rtl/>
          </w:rPr>
          <w:delText xml:space="preserve">د. بشار عدنان ملكاوي. معجم تعريف مصطلحات القانون. لا يوجد دار نشر. 2016. </w:delText>
        </w:r>
      </w:del>
    </w:p>
    <w:p w14:paraId="782EC69C" w14:textId="77777777" w:rsidR="00A25E9F" w:rsidRPr="004D58B9" w:rsidDel="00D82F80" w:rsidRDefault="00A25E9F">
      <w:pPr>
        <w:bidi w:val="0"/>
        <w:ind w:left="-270" w:hanging="90"/>
        <w:jc w:val="center"/>
        <w:rPr>
          <w:del w:id="830" w:author="Aya Abdallah" w:date="2023-03-22T08:43:00Z"/>
          <w:rFonts w:ascii="Simplified Arabic" w:hAnsi="Simplified Arabic" w:cs="Simplified Arabic"/>
          <w:sz w:val="28"/>
          <w:szCs w:val="28"/>
          <w:rtl/>
        </w:rPr>
        <w:pPrChange w:id="831" w:author="Aya Abdallah" w:date="2023-03-22T08:43:00Z">
          <w:pPr>
            <w:pStyle w:val="FootnoteText"/>
            <w:numPr>
              <w:numId w:val="15"/>
            </w:numPr>
            <w:ind w:left="720" w:hanging="720"/>
            <w:jc w:val="both"/>
          </w:pPr>
        </w:pPrChange>
      </w:pPr>
      <w:del w:id="832" w:author="Aya Abdallah" w:date="2023-03-22T08:43:00Z">
        <w:r w:rsidRPr="00AC5221" w:rsidDel="00D82F80">
          <w:rPr>
            <w:rFonts w:ascii="Simplified Arabic" w:hAnsi="Simplified Arabic" w:cs="Simplified Arabic"/>
            <w:sz w:val="28"/>
            <w:szCs w:val="28"/>
            <w:rtl/>
          </w:rPr>
          <w:delText xml:space="preserve">د. خالد الرويس و د. رزق الريس. المدخل لدراسة العلوم القانونية. مكتبة الرشد. الرياض. 2018. </w:delText>
        </w:r>
      </w:del>
    </w:p>
    <w:p w14:paraId="358655C5" w14:textId="77777777" w:rsidR="00A25E9F" w:rsidRPr="00AC5221" w:rsidDel="00D82F80" w:rsidRDefault="00A25E9F">
      <w:pPr>
        <w:bidi w:val="0"/>
        <w:ind w:left="-270" w:hanging="90"/>
        <w:jc w:val="center"/>
        <w:rPr>
          <w:del w:id="833" w:author="Aya Abdallah" w:date="2023-03-22T08:43:00Z"/>
          <w:rFonts w:ascii="Simplified Arabic" w:hAnsi="Simplified Arabic" w:cs="Simplified Arabic"/>
          <w:sz w:val="28"/>
          <w:szCs w:val="28"/>
          <w:rtl/>
        </w:rPr>
        <w:pPrChange w:id="834" w:author="Aya Abdallah" w:date="2023-03-22T08:43:00Z">
          <w:pPr>
            <w:pStyle w:val="FootnoteText"/>
            <w:numPr>
              <w:numId w:val="15"/>
            </w:numPr>
            <w:ind w:left="720" w:hanging="720"/>
            <w:jc w:val="both"/>
          </w:pPr>
        </w:pPrChange>
      </w:pPr>
      <w:del w:id="835" w:author="Aya Abdallah" w:date="2023-03-22T08:43:00Z">
        <w:r w:rsidRPr="00AC5221" w:rsidDel="00D82F80">
          <w:rPr>
            <w:rFonts w:ascii="Simplified Arabic" w:hAnsi="Simplified Arabic" w:cs="Simplified Arabic"/>
            <w:sz w:val="28"/>
            <w:szCs w:val="28"/>
            <w:rtl/>
          </w:rPr>
          <w:delText xml:space="preserve">د. عبد القادر الفار. المدخل لدراسة العلوم القانونية. دار الثقافة للنشر. عمان – الأردن. </w:delText>
        </w:r>
      </w:del>
    </w:p>
    <w:p w14:paraId="7D952D38" w14:textId="77777777" w:rsidR="00A25E9F" w:rsidRPr="004D58B9" w:rsidDel="00D82F80" w:rsidRDefault="00A25E9F">
      <w:pPr>
        <w:bidi w:val="0"/>
        <w:ind w:left="-270" w:hanging="90"/>
        <w:jc w:val="center"/>
        <w:rPr>
          <w:del w:id="836" w:author="Aya Abdallah" w:date="2023-03-22T08:43:00Z"/>
          <w:rFonts w:ascii="Simplified Arabic" w:hAnsi="Simplified Arabic" w:cs="Simplified Arabic"/>
          <w:sz w:val="28"/>
          <w:szCs w:val="28"/>
        </w:rPr>
        <w:pPrChange w:id="837" w:author="Aya Abdallah" w:date="2023-03-22T08:43:00Z">
          <w:pPr>
            <w:pStyle w:val="FootnoteText"/>
            <w:numPr>
              <w:numId w:val="15"/>
            </w:numPr>
            <w:ind w:left="720" w:hanging="720"/>
            <w:jc w:val="both"/>
          </w:pPr>
        </w:pPrChange>
      </w:pPr>
      <w:del w:id="838" w:author="Aya Abdallah" w:date="2023-03-22T08:43:00Z">
        <w:r w:rsidRPr="004D58B9" w:rsidDel="00D82F80">
          <w:rPr>
            <w:rFonts w:ascii="Simplified Arabic" w:hAnsi="Simplified Arabic" w:cs="Simplified Arabic"/>
            <w:sz w:val="28"/>
            <w:szCs w:val="28"/>
            <w:rtl/>
          </w:rPr>
          <w:delText xml:space="preserve">د. وعد الشيخلي. حق الملكية في عدد من الدساتير العربية والعراقية. دار الحكمة للدراسات والبحوث. 2014. </w:delText>
        </w:r>
        <w:r w:rsidRPr="007472C8" w:rsidDel="00D82F80">
          <w:rPr>
            <w:rFonts w:cs="Times New Roman"/>
            <w:sz w:val="28"/>
            <w:szCs w:val="28"/>
          </w:rPr>
          <w:delText>doral-hikma. blogspost. Com</w:delText>
        </w:r>
      </w:del>
    </w:p>
    <w:p w14:paraId="5EF4C88F" w14:textId="77777777" w:rsidR="00A25E9F" w:rsidRPr="00215EF5" w:rsidDel="00D82F80" w:rsidRDefault="00A25E9F">
      <w:pPr>
        <w:bidi w:val="0"/>
        <w:ind w:left="-270" w:hanging="90"/>
        <w:jc w:val="center"/>
        <w:rPr>
          <w:del w:id="839" w:author="Aya Abdallah" w:date="2023-03-22T08:43:00Z"/>
          <w:rFonts w:ascii="Simplified Arabic" w:hAnsi="Simplified Arabic" w:cs="Simplified Arabic"/>
          <w:sz w:val="28"/>
          <w:szCs w:val="28"/>
          <w:rtl/>
        </w:rPr>
        <w:pPrChange w:id="840" w:author="Aya Abdallah" w:date="2023-03-22T08:43:00Z">
          <w:pPr>
            <w:pStyle w:val="FootnoteText"/>
            <w:numPr>
              <w:numId w:val="15"/>
            </w:numPr>
            <w:ind w:left="720" w:hanging="720"/>
            <w:jc w:val="both"/>
          </w:pPr>
        </w:pPrChange>
      </w:pPr>
      <w:del w:id="841" w:author="Aya Abdallah" w:date="2023-03-22T08:43:00Z">
        <w:r w:rsidRPr="009E31E3" w:rsidDel="00D82F80">
          <w:rPr>
            <w:rFonts w:ascii="Simplified Arabic" w:hAnsi="Simplified Arabic" w:cs="Simplified Arabic" w:hint="cs"/>
            <w:sz w:val="28"/>
            <w:szCs w:val="28"/>
            <w:rtl/>
          </w:rPr>
          <w:delText xml:space="preserve">ساندرا لينبيرغ. الضمان الإجتماعي باعتباره حقاً من حقوق الإنسان. </w:delText>
        </w:r>
      </w:del>
    </w:p>
    <w:p w14:paraId="6FBF02AB" w14:textId="77777777" w:rsidR="00A25E9F" w:rsidRPr="00AC5221" w:rsidDel="00D82F80" w:rsidRDefault="00A25E9F">
      <w:pPr>
        <w:bidi w:val="0"/>
        <w:ind w:left="-270" w:hanging="90"/>
        <w:jc w:val="center"/>
        <w:rPr>
          <w:del w:id="842" w:author="Aya Abdallah" w:date="2023-03-22T08:43:00Z"/>
          <w:rFonts w:ascii="Simplified Arabic" w:hAnsi="Simplified Arabic" w:cs="Simplified Arabic"/>
          <w:sz w:val="28"/>
          <w:szCs w:val="28"/>
          <w:rtl/>
        </w:rPr>
        <w:pPrChange w:id="843" w:author="Aya Abdallah" w:date="2023-03-22T08:43:00Z">
          <w:pPr>
            <w:pStyle w:val="FootnoteText"/>
            <w:numPr>
              <w:numId w:val="15"/>
            </w:numPr>
            <w:ind w:left="720" w:hanging="720"/>
            <w:jc w:val="both"/>
          </w:pPr>
        </w:pPrChange>
      </w:pPr>
      <w:del w:id="844" w:author="Aya Abdallah" w:date="2023-03-22T08:43:00Z">
        <w:r w:rsidRPr="00AC5221" w:rsidDel="00D82F80">
          <w:rPr>
            <w:rFonts w:ascii="Simplified Arabic" w:hAnsi="Simplified Arabic" w:cs="Simplified Arabic"/>
            <w:sz w:val="28"/>
            <w:szCs w:val="28"/>
            <w:rtl/>
          </w:rPr>
          <w:delText xml:space="preserve">طالب براية سليمان. الضمانات التشريعية لحماية الإستثمار الأجنبي. دار الجامعة الجديدة. </w:delText>
        </w:r>
        <w:r w:rsidDel="00D82F80">
          <w:rPr>
            <w:rFonts w:ascii="Simplified Arabic" w:hAnsi="Simplified Arabic" w:cs="Simplified Arabic"/>
            <w:sz w:val="28"/>
            <w:szCs w:val="28"/>
            <w:rtl/>
          </w:rPr>
          <w:delText xml:space="preserve">الإسكندرية. 2016. </w:delText>
        </w:r>
      </w:del>
    </w:p>
    <w:p w14:paraId="0DD64978" w14:textId="77777777" w:rsidR="00A25E9F" w:rsidRPr="00215EF5" w:rsidDel="00D82F80" w:rsidRDefault="00A25E9F">
      <w:pPr>
        <w:bidi w:val="0"/>
        <w:ind w:left="-270" w:hanging="90"/>
        <w:jc w:val="center"/>
        <w:rPr>
          <w:del w:id="845" w:author="Aya Abdallah" w:date="2023-03-22T08:43:00Z"/>
          <w:rFonts w:ascii="Simplified Arabic" w:hAnsi="Simplified Arabic" w:cs="Simplified Arabic"/>
          <w:sz w:val="28"/>
          <w:szCs w:val="28"/>
        </w:rPr>
        <w:pPrChange w:id="846" w:author="Aya Abdallah" w:date="2023-03-22T08:43:00Z">
          <w:pPr>
            <w:pStyle w:val="FootnoteText"/>
            <w:numPr>
              <w:numId w:val="15"/>
            </w:numPr>
            <w:ind w:left="720" w:hanging="720"/>
            <w:jc w:val="both"/>
          </w:pPr>
        </w:pPrChange>
      </w:pPr>
      <w:del w:id="847" w:author="Aya Abdallah" w:date="2023-03-22T08:43:00Z">
        <w:r w:rsidRPr="00AC5221" w:rsidDel="00D82F80">
          <w:rPr>
            <w:rFonts w:ascii="Simplified Arabic" w:hAnsi="Simplified Arabic" w:cs="Simplified Arabic"/>
            <w:sz w:val="28"/>
            <w:szCs w:val="28"/>
            <w:rtl/>
          </w:rPr>
          <w:delText>علي شهاب الصباحي. الإستثمار الأجنبي الخاص. شركة دار الأكاديميون لل</w:delText>
        </w:r>
        <w:r w:rsidDel="00D82F80">
          <w:rPr>
            <w:rFonts w:ascii="Simplified Arabic" w:hAnsi="Simplified Arabic" w:cs="Simplified Arabic"/>
            <w:sz w:val="28"/>
            <w:szCs w:val="28"/>
            <w:rtl/>
          </w:rPr>
          <w:delText xml:space="preserve">نشر والتوزيع. 2019. </w:delText>
        </w:r>
      </w:del>
    </w:p>
    <w:p w14:paraId="70CD3112" w14:textId="77777777" w:rsidR="00A25E9F" w:rsidRPr="00215EF5" w:rsidDel="00D82F80" w:rsidRDefault="00A25E9F">
      <w:pPr>
        <w:bidi w:val="0"/>
        <w:ind w:left="-270" w:hanging="90"/>
        <w:jc w:val="center"/>
        <w:rPr>
          <w:del w:id="848" w:author="Aya Abdallah" w:date="2023-03-22T08:43:00Z"/>
          <w:rFonts w:ascii="Simplified Arabic" w:hAnsi="Simplified Arabic" w:cs="Simplified Arabic"/>
          <w:sz w:val="28"/>
          <w:szCs w:val="28"/>
          <w:rtl/>
        </w:rPr>
        <w:pPrChange w:id="849" w:author="Aya Abdallah" w:date="2023-03-22T08:43:00Z">
          <w:pPr>
            <w:pStyle w:val="FootnoteText"/>
            <w:numPr>
              <w:numId w:val="15"/>
            </w:numPr>
            <w:ind w:left="720" w:hanging="720"/>
            <w:jc w:val="both"/>
          </w:pPr>
        </w:pPrChange>
      </w:pPr>
      <w:del w:id="850" w:author="Aya Abdallah" w:date="2023-03-22T08:43:00Z">
        <w:r w:rsidRPr="00AC5221" w:rsidDel="00D82F80">
          <w:rPr>
            <w:rFonts w:ascii="Simplified Arabic" w:hAnsi="Simplified Arabic" w:cs="Simplified Arabic"/>
            <w:sz w:val="28"/>
            <w:szCs w:val="28"/>
            <w:rtl/>
          </w:rPr>
          <w:delText xml:space="preserve">فريجة محمد هشام. ضمانات الحق في محاكمة عادلة في المواثيق الدولية لحقوق الإنسان </w:delText>
        </w:r>
        <w:r w:rsidRPr="007472C8" w:rsidDel="00D82F80">
          <w:rPr>
            <w:rFonts w:cs="Times New Roman"/>
            <w:sz w:val="28"/>
            <w:szCs w:val="28"/>
          </w:rPr>
          <w:delText>plat form.almauhal.com</w:delText>
        </w:r>
        <w:r w:rsidRPr="007472C8" w:rsidDel="00D82F80">
          <w:rPr>
            <w:rFonts w:cs="Times New Roman"/>
            <w:sz w:val="28"/>
            <w:szCs w:val="28"/>
            <w:rtl/>
          </w:rPr>
          <w:delText>.</w:delText>
        </w:r>
      </w:del>
    </w:p>
    <w:p w14:paraId="0AE06D63" w14:textId="77777777" w:rsidR="00A25E9F" w:rsidRPr="00215EF5" w:rsidDel="00D82F80" w:rsidRDefault="00A25E9F">
      <w:pPr>
        <w:bidi w:val="0"/>
        <w:ind w:left="-270" w:hanging="90"/>
        <w:jc w:val="center"/>
        <w:rPr>
          <w:del w:id="851" w:author="Aya Abdallah" w:date="2023-03-22T08:43:00Z"/>
          <w:rFonts w:ascii="Simplified Arabic" w:hAnsi="Simplified Arabic" w:cs="Simplified Arabic"/>
          <w:sz w:val="28"/>
          <w:szCs w:val="28"/>
          <w:rtl/>
        </w:rPr>
        <w:pPrChange w:id="852" w:author="Aya Abdallah" w:date="2023-03-22T08:43:00Z">
          <w:pPr>
            <w:pStyle w:val="FootnoteText"/>
            <w:numPr>
              <w:numId w:val="15"/>
            </w:numPr>
            <w:ind w:left="720" w:hanging="720"/>
            <w:jc w:val="both"/>
          </w:pPr>
        </w:pPrChange>
      </w:pPr>
      <w:del w:id="853" w:author="Aya Abdallah" w:date="2023-03-22T08:43:00Z">
        <w:r w:rsidRPr="00AC5221" w:rsidDel="00D82F80">
          <w:rPr>
            <w:rFonts w:ascii="Simplified Arabic" w:hAnsi="Simplified Arabic" w:cs="Simplified Arabic"/>
            <w:sz w:val="28"/>
            <w:szCs w:val="28"/>
            <w:rtl/>
          </w:rPr>
          <w:delText xml:space="preserve">لطيفة محمد سالم. النظام القضائي المري الحديث. دار الشروق. القاهرة. 2010. </w:delText>
        </w:r>
      </w:del>
    </w:p>
    <w:p w14:paraId="5ED12D87" w14:textId="77777777" w:rsidR="00A25E9F" w:rsidRPr="00215EF5" w:rsidDel="00D82F80" w:rsidRDefault="00A25E9F">
      <w:pPr>
        <w:bidi w:val="0"/>
        <w:ind w:left="-270" w:hanging="90"/>
        <w:jc w:val="center"/>
        <w:rPr>
          <w:del w:id="854" w:author="Aya Abdallah" w:date="2023-03-22T08:43:00Z"/>
          <w:rFonts w:ascii="Simplified Arabic" w:hAnsi="Simplified Arabic" w:cs="Simplified Arabic"/>
          <w:sz w:val="28"/>
          <w:szCs w:val="28"/>
          <w:rtl/>
        </w:rPr>
        <w:pPrChange w:id="855" w:author="Aya Abdallah" w:date="2023-03-22T08:43:00Z">
          <w:pPr>
            <w:pStyle w:val="FootnoteText"/>
            <w:numPr>
              <w:numId w:val="15"/>
            </w:numPr>
            <w:ind w:left="720" w:hanging="720"/>
            <w:jc w:val="both"/>
          </w:pPr>
        </w:pPrChange>
      </w:pPr>
      <w:del w:id="856" w:author="Aya Abdallah" w:date="2023-03-22T08:43:00Z">
        <w:r w:rsidRPr="00AC5221" w:rsidDel="00D82F80">
          <w:rPr>
            <w:rFonts w:ascii="Simplified Arabic" w:hAnsi="Simplified Arabic" w:cs="Simplified Arabic"/>
            <w:sz w:val="28"/>
            <w:szCs w:val="28"/>
            <w:rtl/>
          </w:rPr>
          <w:delText xml:space="preserve">ميساء السامرائي. التنظيم القانوني للإستثمار الأجنبي. منشورات زين الحقوقية. بيروت – لبنان. 2018. </w:delText>
        </w:r>
      </w:del>
    </w:p>
    <w:p w14:paraId="19CC8796" w14:textId="77777777" w:rsidR="00A25E9F" w:rsidDel="00D82F80" w:rsidRDefault="00A25E9F">
      <w:pPr>
        <w:bidi w:val="0"/>
        <w:ind w:left="-270" w:hanging="90"/>
        <w:jc w:val="center"/>
        <w:rPr>
          <w:del w:id="857" w:author="Aya Abdallah" w:date="2023-03-22T08:43:00Z"/>
          <w:rFonts w:ascii="Simplified Arabic" w:hAnsi="Simplified Arabic" w:cs="Simplified Arabic"/>
          <w:sz w:val="28"/>
          <w:szCs w:val="28"/>
        </w:rPr>
        <w:pPrChange w:id="858" w:author="Aya Abdallah" w:date="2023-03-22T08:43:00Z">
          <w:pPr>
            <w:pStyle w:val="FootnoteText"/>
            <w:numPr>
              <w:numId w:val="15"/>
            </w:numPr>
            <w:ind w:left="720" w:hanging="720"/>
            <w:jc w:val="both"/>
          </w:pPr>
        </w:pPrChange>
      </w:pPr>
      <w:del w:id="859" w:author="Aya Abdallah" w:date="2023-03-22T08:43:00Z">
        <w:r w:rsidRPr="00AC5221" w:rsidDel="00D82F80">
          <w:rPr>
            <w:rFonts w:ascii="Simplified Arabic" w:hAnsi="Simplified Arabic" w:cs="Simplified Arabic"/>
            <w:sz w:val="28"/>
            <w:szCs w:val="28"/>
            <w:rtl/>
          </w:rPr>
          <w:delText>نوارة حسين. الحماية القانونية لملكية المستثمر الأجنبي. المركز القومي للاصدارات القانونية. ا</w:delText>
        </w:r>
        <w:r w:rsidDel="00D82F80">
          <w:rPr>
            <w:rFonts w:ascii="Simplified Arabic" w:hAnsi="Simplified Arabic" w:cs="Simplified Arabic"/>
            <w:sz w:val="28"/>
            <w:szCs w:val="28"/>
            <w:rtl/>
          </w:rPr>
          <w:delText xml:space="preserve">لقاهرة. 2017. </w:delText>
        </w:r>
      </w:del>
    </w:p>
    <w:p w14:paraId="567A3C6A" w14:textId="77777777" w:rsidR="00A25E9F" w:rsidRPr="00E015B6" w:rsidDel="00D82F80" w:rsidRDefault="00A25E9F">
      <w:pPr>
        <w:bidi w:val="0"/>
        <w:ind w:left="-270" w:hanging="90"/>
        <w:jc w:val="center"/>
        <w:rPr>
          <w:del w:id="860" w:author="Aya Abdallah" w:date="2023-03-22T08:43:00Z"/>
          <w:rFonts w:ascii="Simplified Arabic" w:hAnsi="Simplified Arabic" w:cs="Simplified Arabic"/>
          <w:sz w:val="28"/>
          <w:szCs w:val="28"/>
          <w:rtl/>
        </w:rPr>
        <w:pPrChange w:id="861" w:author="Aya Abdallah" w:date="2023-03-22T08:43:00Z">
          <w:pPr>
            <w:pStyle w:val="FootnoteText"/>
            <w:numPr>
              <w:numId w:val="15"/>
            </w:numPr>
            <w:ind w:left="720" w:hanging="720"/>
            <w:jc w:val="both"/>
          </w:pPr>
        </w:pPrChange>
      </w:pPr>
      <w:del w:id="862" w:author="Aya Abdallah" w:date="2023-03-22T08:43:00Z">
        <w:r w:rsidRPr="009E31E3" w:rsidDel="00D82F80">
          <w:rPr>
            <w:rFonts w:ascii="Simplified Arabic" w:hAnsi="Simplified Arabic" w:cs="Simplified Arabic" w:hint="cs"/>
            <w:sz w:val="28"/>
            <w:szCs w:val="28"/>
            <w:rtl/>
          </w:rPr>
          <w:delText xml:space="preserve">يوسف الياس. أزمة قانون العمل المعاصر بين نهج تدخل الدولة ومذهب اقتصاد السوق. دار وائل للنشر. عمان </w:delText>
        </w:r>
        <w:r w:rsidRPr="009E31E3" w:rsidDel="00D82F80">
          <w:rPr>
            <w:rFonts w:ascii="Simplified Arabic" w:hAnsi="Simplified Arabic" w:cs="Simplified Arabic"/>
            <w:sz w:val="28"/>
            <w:szCs w:val="28"/>
            <w:rtl/>
          </w:rPr>
          <w:delText>–</w:delText>
        </w:r>
        <w:r w:rsidRPr="009E31E3" w:rsidDel="00D82F80">
          <w:rPr>
            <w:rFonts w:ascii="Simplified Arabic" w:hAnsi="Simplified Arabic" w:cs="Simplified Arabic" w:hint="cs"/>
            <w:sz w:val="28"/>
            <w:szCs w:val="28"/>
            <w:rtl/>
          </w:rPr>
          <w:delText xml:space="preserve"> الأردن. 2004. </w:delText>
        </w:r>
      </w:del>
    </w:p>
    <w:p w14:paraId="2A6C8DD1" w14:textId="77777777" w:rsidR="00A25E9F" w:rsidDel="00D82F80" w:rsidRDefault="00A25E9F">
      <w:pPr>
        <w:bidi w:val="0"/>
        <w:ind w:left="-270" w:hanging="90"/>
        <w:jc w:val="center"/>
        <w:rPr>
          <w:del w:id="863" w:author="Aya Abdallah" w:date="2023-03-22T08:43:00Z"/>
          <w:rFonts w:ascii="Simplified Arabic" w:hAnsi="Simplified Arabic" w:cs="Simplified Arabic"/>
          <w:b/>
          <w:bCs/>
          <w:sz w:val="28"/>
          <w:szCs w:val="28"/>
          <w:rtl/>
        </w:rPr>
        <w:pPrChange w:id="864" w:author="Aya Abdallah" w:date="2023-03-22T08:43:00Z">
          <w:pPr>
            <w:pStyle w:val="FootnoteText"/>
            <w:jc w:val="both"/>
          </w:pPr>
        </w:pPrChange>
      </w:pPr>
    </w:p>
    <w:p w14:paraId="21896691" w14:textId="77777777" w:rsidR="00A25E9F" w:rsidRPr="006A45B6" w:rsidDel="00D82F80" w:rsidRDefault="00A25E9F">
      <w:pPr>
        <w:bidi w:val="0"/>
        <w:ind w:left="-270" w:hanging="90"/>
        <w:jc w:val="center"/>
        <w:rPr>
          <w:del w:id="865" w:author="Aya Abdallah" w:date="2023-03-22T08:43:00Z"/>
          <w:rFonts w:ascii="Simplified Arabic" w:hAnsi="Simplified Arabic" w:cs="Simplified Arabic"/>
          <w:b/>
          <w:bCs/>
          <w:sz w:val="28"/>
          <w:szCs w:val="28"/>
          <w:rtl/>
        </w:rPr>
        <w:pPrChange w:id="866" w:author="Aya Abdallah" w:date="2023-03-22T08:43:00Z">
          <w:pPr>
            <w:pStyle w:val="FootnoteText"/>
            <w:jc w:val="both"/>
          </w:pPr>
        </w:pPrChange>
      </w:pPr>
      <w:del w:id="867" w:author="Aya Abdallah" w:date="2023-03-22T08:43:00Z">
        <w:r w:rsidRPr="006A45B6" w:rsidDel="00D82F80">
          <w:rPr>
            <w:rFonts w:ascii="Simplified Arabic" w:hAnsi="Simplified Arabic" w:cs="Simplified Arabic" w:hint="cs"/>
            <w:b/>
            <w:bCs/>
            <w:sz w:val="28"/>
            <w:szCs w:val="28"/>
            <w:rtl/>
          </w:rPr>
          <w:delText>ثانياً: المراجع الأجنبية:</w:delText>
        </w:r>
      </w:del>
    </w:p>
    <w:p w14:paraId="2F3081C6" w14:textId="77777777" w:rsidR="00A25E9F" w:rsidRPr="00DC17D3" w:rsidDel="00D82F80" w:rsidRDefault="00A25E9F">
      <w:pPr>
        <w:bidi w:val="0"/>
        <w:ind w:left="-270" w:hanging="90"/>
        <w:jc w:val="center"/>
        <w:rPr>
          <w:del w:id="868" w:author="Aya Abdallah" w:date="2023-03-22T08:43:00Z"/>
          <w:rFonts w:cs="Times New Roman"/>
          <w:sz w:val="28"/>
          <w:szCs w:val="28"/>
          <w:lang w:val="fr-FR"/>
        </w:rPr>
        <w:pPrChange w:id="869" w:author="Aya Abdallah" w:date="2023-03-22T08:43:00Z">
          <w:pPr>
            <w:pStyle w:val="FootnoteText"/>
            <w:numPr>
              <w:numId w:val="14"/>
            </w:numPr>
            <w:bidi w:val="0"/>
            <w:ind w:left="360" w:hanging="360"/>
            <w:jc w:val="both"/>
          </w:pPr>
        </w:pPrChange>
      </w:pPr>
      <w:del w:id="870" w:author="Aya Abdallah" w:date="2023-03-22T08:43:00Z">
        <w:r w:rsidRPr="006A45B6" w:rsidDel="00D82F80">
          <w:rPr>
            <w:rFonts w:cs="Times New Roman"/>
            <w:sz w:val="28"/>
            <w:szCs w:val="28"/>
            <w:lang w:val="fr-FR"/>
          </w:rPr>
          <w:delText>REUET, Thierry. L’ordre public des</w:delText>
        </w:r>
        <w:r w:rsidDel="00D82F80">
          <w:rPr>
            <w:rFonts w:cs="Times New Roman"/>
            <w:sz w:val="28"/>
            <w:szCs w:val="28"/>
            <w:lang w:val="fr-FR"/>
          </w:rPr>
          <w:delText xml:space="preserve"> les relations de travail. In l’</w:delText>
        </w:r>
        <w:r w:rsidRPr="006A45B6" w:rsidDel="00D82F80">
          <w:rPr>
            <w:rFonts w:cs="Times New Roman"/>
            <w:sz w:val="28"/>
            <w:szCs w:val="28"/>
            <w:lang w:val="fr-FR"/>
          </w:rPr>
          <w:delText xml:space="preserve">order public </w:delText>
        </w:r>
        <w:r w:rsidDel="00D82F80">
          <w:rPr>
            <w:rFonts w:cs="Times New Roman"/>
            <w:sz w:val="28"/>
            <w:szCs w:val="28"/>
            <w:lang w:val="fr-FR"/>
          </w:rPr>
          <w:delText>à</w:delText>
        </w:r>
        <w:r w:rsidRPr="006A45B6" w:rsidDel="00D82F80">
          <w:rPr>
            <w:rFonts w:cs="Times New Roman"/>
            <w:sz w:val="28"/>
            <w:szCs w:val="28"/>
            <w:lang w:val="fr-FR"/>
          </w:rPr>
          <w:delText xml:space="preserve"> la fin du X</w:delText>
        </w:r>
        <w:r w:rsidDel="00D82F80">
          <w:rPr>
            <w:rFonts w:cs="Times New Roman"/>
            <w:sz w:val="28"/>
            <w:szCs w:val="28"/>
            <w:lang w:val="fr-FR"/>
          </w:rPr>
          <w:delText>X</w:delText>
        </w:r>
        <w:r w:rsidRPr="006A45B6" w:rsidDel="00D82F80">
          <w:rPr>
            <w:rFonts w:cs="Times New Roman"/>
            <w:sz w:val="28"/>
            <w:szCs w:val="28"/>
            <w:lang w:val="fr-FR"/>
          </w:rPr>
          <w:delText xml:space="preserve">e siècle Dalloz. </w:delText>
        </w:r>
        <w:r w:rsidRPr="00DC17D3" w:rsidDel="00D82F80">
          <w:rPr>
            <w:rFonts w:cs="Times New Roman"/>
            <w:sz w:val="28"/>
            <w:szCs w:val="28"/>
            <w:lang w:val="fr-FR"/>
          </w:rPr>
          <w:delText>1996.</w:delText>
        </w:r>
      </w:del>
    </w:p>
    <w:p w14:paraId="72EF4C23" w14:textId="77777777" w:rsidR="00A25E9F" w:rsidRPr="0054511A" w:rsidDel="00D82F80" w:rsidRDefault="00A25E9F">
      <w:pPr>
        <w:bidi w:val="0"/>
        <w:ind w:left="-270" w:hanging="90"/>
        <w:rPr>
          <w:del w:id="871" w:author="Aya Abdallah" w:date="2023-03-22T08:43:00Z"/>
          <w:rFonts w:cs="Times New Roman"/>
          <w:sz w:val="28"/>
          <w:szCs w:val="28"/>
        </w:rPr>
        <w:sectPr w:rsidR="00A25E9F" w:rsidRPr="0054511A" w:rsidDel="00D82F80" w:rsidSect="00A25E9F">
          <w:footnotePr>
            <w:numRestart w:val="eachPage"/>
          </w:footnotePr>
          <w:type w:val="continuous"/>
          <w:pgSz w:w="12240" w:h="15840"/>
          <w:pgMar w:top="1440" w:right="2520" w:bottom="1440" w:left="1800" w:header="720" w:footer="288" w:gutter="0"/>
          <w:cols w:space="720"/>
          <w:titlePg/>
          <w:bidi/>
          <w:docGrid w:linePitch="435"/>
        </w:sectPr>
        <w:pPrChange w:id="872" w:author="Aya Abdallah" w:date="2023-03-22T08:43:00Z">
          <w:pPr>
            <w:bidi w:val="0"/>
            <w:spacing w:after="160" w:line="259" w:lineRule="auto"/>
          </w:pPr>
        </w:pPrChange>
      </w:pPr>
      <w:del w:id="873" w:author="Aya Abdallah" w:date="2023-03-22T08:43:00Z">
        <w:r w:rsidDel="00D82F80">
          <w:rPr>
            <w:rFonts w:cs="Times New Roman"/>
            <w:sz w:val="28"/>
            <w:szCs w:val="28"/>
          </w:rPr>
          <w:br w:type="page"/>
        </w:r>
      </w:del>
    </w:p>
    <w:p w14:paraId="6148D84B" w14:textId="77777777" w:rsidR="00A25E9F" w:rsidRPr="005B353E" w:rsidRDefault="00A25E9F" w:rsidP="00A25E9F">
      <w:pPr>
        <w:pStyle w:val="Heading1"/>
        <w:ind w:left="-270" w:hanging="360"/>
        <w:jc w:val="center"/>
        <w:rPr>
          <w:rFonts w:ascii="Simplified Arabic" w:hAnsi="Simplified Arabic" w:cs="Simplified Arabic"/>
          <w:noProof/>
          <w:kern w:val="0"/>
          <w:rtl/>
          <w:lang w:eastAsia="ar-SA" w:bidi="ar-LB"/>
        </w:rPr>
      </w:pPr>
      <w:r>
        <w:rPr>
          <w:rFonts w:ascii="Simplified Arabic" w:hAnsi="Simplified Arabic" w:cs="Simplified Arabic" w:hint="cs"/>
          <w:noProof/>
          <w:kern w:val="0"/>
          <w:rtl/>
          <w:lang w:eastAsia="ar-SA" w:bidi="ar-LB"/>
        </w:rPr>
        <w:t>ق</w:t>
      </w:r>
      <w:r w:rsidRPr="00362388">
        <w:rPr>
          <w:rFonts w:ascii="Simplified Arabic" w:hAnsi="Simplified Arabic" w:cs="Simplified Arabic" w:hint="cs"/>
          <w:noProof/>
          <w:kern w:val="0"/>
          <w:rtl/>
          <w:lang w:eastAsia="ar-SA" w:bidi="ar-LB"/>
        </w:rPr>
        <w:t>واعد التأمين عن الأخطار الإلكترونية</w:t>
      </w:r>
      <w:r>
        <w:rPr>
          <w:rFonts w:ascii="Simplified Arabic" w:hAnsi="Simplified Arabic" w:cs="Simplified Arabic"/>
          <w:noProof/>
          <w:kern w:val="0"/>
          <w:lang w:eastAsia="ar-SA" w:bidi="ar-LB"/>
        </w:rPr>
        <w:t xml:space="preserve"> </w:t>
      </w:r>
      <w:r w:rsidRPr="005B353E">
        <w:rPr>
          <w:rFonts w:ascii="Simplified Arabic" w:hAnsi="Simplified Arabic" w:cs="Simplified Arabic" w:hint="cs"/>
          <w:color w:val="000000"/>
          <w:sz w:val="24"/>
          <w:szCs w:val="24"/>
          <w:rtl/>
        </w:rPr>
        <w:t>(دراسة تحليلية)</w:t>
      </w:r>
    </w:p>
    <w:p w14:paraId="429E9F92" w14:textId="77777777" w:rsidR="00A25E9F" w:rsidRPr="005B353E" w:rsidRDefault="00A25E9F" w:rsidP="00A25E9F">
      <w:pPr>
        <w:ind w:left="360" w:hanging="720"/>
        <w:jc w:val="center"/>
        <w:rPr>
          <w:rFonts w:asciiTheme="majorBidi" w:hAnsiTheme="majorBidi" w:cstheme="majorBidi"/>
          <w:b/>
          <w:bCs/>
          <w:lang w:bidi="ar-EG"/>
        </w:rPr>
      </w:pPr>
      <w:r w:rsidRPr="005B353E">
        <w:rPr>
          <w:rFonts w:asciiTheme="majorBidi" w:hAnsiTheme="majorBidi" w:cstheme="majorBidi"/>
          <w:b/>
          <w:bCs/>
          <w:lang w:bidi="ar-EG"/>
        </w:rPr>
        <w:t>Electronic Risk Insurance Rule</w:t>
      </w:r>
      <w:r>
        <w:rPr>
          <w:rFonts w:asciiTheme="majorBidi" w:hAnsiTheme="majorBidi" w:cstheme="majorBidi"/>
          <w:b/>
          <w:bCs/>
          <w:lang w:bidi="ar-EG"/>
        </w:rPr>
        <w:t xml:space="preserve">s </w:t>
      </w:r>
      <w:r w:rsidRPr="00392050">
        <w:rPr>
          <w:rFonts w:asciiTheme="majorBidi" w:hAnsiTheme="majorBidi" w:cstheme="majorBidi"/>
          <w:b/>
          <w:bCs/>
          <w:sz w:val="24"/>
          <w:szCs w:val="24"/>
          <w:lang w:bidi="ar-EG"/>
        </w:rPr>
        <w:t>(Comparative Study)</w:t>
      </w:r>
    </w:p>
    <w:p w14:paraId="5A5C7436" w14:textId="77777777" w:rsidR="00A25E9F" w:rsidRPr="005B353E" w:rsidRDefault="00A25E9F" w:rsidP="00A25E9F">
      <w:pPr>
        <w:ind w:left="360" w:hanging="720"/>
        <w:jc w:val="center"/>
        <w:rPr>
          <w:rFonts w:ascii="Simplified Arabic" w:hAnsi="Simplified Arabic" w:cs="Simplified Arabic"/>
          <w:sz w:val="24"/>
          <w:szCs w:val="24"/>
          <w:lang w:bidi="ar-EG"/>
        </w:rPr>
      </w:pPr>
      <w:r w:rsidRPr="005B353E">
        <w:rPr>
          <w:rFonts w:ascii="Simplified Arabic" w:hAnsi="Simplified Arabic" w:cs="Simplified Arabic" w:hint="cs"/>
          <w:sz w:val="24"/>
          <w:szCs w:val="24"/>
          <w:rtl/>
          <w:lang w:bidi="ar-EG"/>
        </w:rPr>
        <w:t>أ. م. د. هالة صلاح الحديثي</w:t>
      </w:r>
    </w:p>
    <w:p w14:paraId="27E32318" w14:textId="77777777" w:rsidR="00A25E9F" w:rsidRDefault="00A25E9F" w:rsidP="00A25E9F">
      <w:pPr>
        <w:ind w:hanging="720"/>
        <w:jc w:val="center"/>
        <w:rPr>
          <w:rFonts w:ascii="Simplified Arabic" w:hAnsi="Simplified Arabic" w:cs="Simplified Arabic"/>
          <w:sz w:val="24"/>
          <w:szCs w:val="24"/>
          <w:lang w:bidi="ar-LB"/>
        </w:rPr>
      </w:pPr>
      <w:r w:rsidRPr="005B353E">
        <w:rPr>
          <w:rFonts w:ascii="Simplified Arabic" w:hAnsi="Simplified Arabic" w:cs="Simplified Arabic" w:hint="cs"/>
          <w:sz w:val="24"/>
          <w:szCs w:val="24"/>
          <w:rtl/>
          <w:lang w:bidi="ar-LB"/>
        </w:rPr>
        <w:t xml:space="preserve">جامعة كركوك </w:t>
      </w:r>
      <w:r w:rsidRPr="005B353E">
        <w:rPr>
          <w:rFonts w:ascii="Simplified Arabic" w:hAnsi="Simplified Arabic" w:cs="Simplified Arabic"/>
          <w:sz w:val="24"/>
          <w:szCs w:val="24"/>
          <w:rtl/>
          <w:lang w:bidi="ar-LB"/>
        </w:rPr>
        <w:t>–</w:t>
      </w:r>
      <w:r w:rsidRPr="005B353E">
        <w:rPr>
          <w:rFonts w:ascii="Simplified Arabic" w:hAnsi="Simplified Arabic" w:cs="Simplified Arabic" w:hint="cs"/>
          <w:sz w:val="24"/>
          <w:szCs w:val="24"/>
          <w:rtl/>
          <w:lang w:bidi="ar-LB"/>
        </w:rPr>
        <w:t xml:space="preserve"> جمهورية العراق</w:t>
      </w:r>
      <w:bookmarkStart w:id="874" w:name="_Toc27472467"/>
    </w:p>
    <w:p w14:paraId="4FC623A3" w14:textId="77777777" w:rsidR="00A25E9F" w:rsidRPr="005B353E" w:rsidRDefault="00A25E9F" w:rsidP="00A25E9F">
      <w:pPr>
        <w:ind w:hanging="720"/>
        <w:jc w:val="center"/>
        <w:rPr>
          <w:rFonts w:asciiTheme="majorBidi" w:hAnsiTheme="majorBidi" w:cstheme="majorBidi"/>
          <w:sz w:val="24"/>
          <w:szCs w:val="24"/>
          <w:lang w:bidi="ar-LB"/>
        </w:rPr>
      </w:pPr>
      <w:r w:rsidRPr="005B353E">
        <w:rPr>
          <w:rFonts w:asciiTheme="majorBidi" w:hAnsiTheme="majorBidi" w:cstheme="majorBidi"/>
          <w:sz w:val="24"/>
          <w:szCs w:val="24"/>
          <w:lang w:bidi="ar-LB"/>
        </w:rPr>
        <w:t xml:space="preserve">Prof. Dr. </w:t>
      </w:r>
      <w:proofErr w:type="spellStart"/>
      <w:r w:rsidRPr="005B353E">
        <w:rPr>
          <w:rFonts w:asciiTheme="majorBidi" w:hAnsiTheme="majorBidi" w:cstheme="majorBidi"/>
          <w:sz w:val="24"/>
          <w:szCs w:val="24"/>
          <w:lang w:bidi="ar-LB"/>
        </w:rPr>
        <w:t>Hala</w:t>
      </w:r>
      <w:proofErr w:type="spellEnd"/>
      <w:r w:rsidRPr="005B353E">
        <w:rPr>
          <w:rFonts w:asciiTheme="majorBidi" w:hAnsiTheme="majorBidi" w:cstheme="majorBidi"/>
          <w:sz w:val="24"/>
          <w:szCs w:val="24"/>
          <w:lang w:bidi="ar-LB"/>
        </w:rPr>
        <w:t xml:space="preserve"> Salah Al-</w:t>
      </w:r>
      <w:proofErr w:type="spellStart"/>
      <w:r w:rsidRPr="005B353E">
        <w:rPr>
          <w:rFonts w:asciiTheme="majorBidi" w:hAnsiTheme="majorBidi" w:cstheme="majorBidi"/>
          <w:sz w:val="24"/>
          <w:szCs w:val="24"/>
          <w:lang w:bidi="ar-LB"/>
        </w:rPr>
        <w:t>Hadithi</w:t>
      </w:r>
      <w:proofErr w:type="spellEnd"/>
      <w:r w:rsidRPr="005B353E">
        <w:rPr>
          <w:rFonts w:asciiTheme="majorBidi" w:hAnsiTheme="majorBidi" w:cstheme="majorBidi"/>
          <w:sz w:val="24"/>
          <w:szCs w:val="24"/>
          <w:lang w:bidi="ar-LB"/>
        </w:rPr>
        <w:t xml:space="preserve"> </w:t>
      </w:r>
    </w:p>
    <w:p w14:paraId="0A1013CB" w14:textId="1539578D" w:rsidR="00A25E9F" w:rsidRDefault="00A25E9F" w:rsidP="002B033B">
      <w:pPr>
        <w:ind w:hanging="720"/>
        <w:jc w:val="center"/>
        <w:rPr>
          <w:rFonts w:asciiTheme="majorBidi" w:hAnsiTheme="majorBidi" w:cstheme="majorBidi"/>
          <w:sz w:val="24"/>
          <w:szCs w:val="24"/>
          <w:lang w:bidi="ar-LB"/>
        </w:rPr>
      </w:pPr>
      <w:r w:rsidRPr="005B353E">
        <w:rPr>
          <w:rFonts w:asciiTheme="majorBidi" w:hAnsiTheme="majorBidi" w:cstheme="majorBidi"/>
          <w:sz w:val="24"/>
          <w:szCs w:val="24"/>
          <w:lang w:bidi="ar-LB"/>
        </w:rPr>
        <w:t>University of Kirkuk – Republic of Iraq</w:t>
      </w:r>
    </w:p>
    <w:p w14:paraId="53E073D2" w14:textId="3AC0EF25" w:rsidR="00FD0264" w:rsidRPr="00FD0264" w:rsidRDefault="00FD0264" w:rsidP="002B033B">
      <w:pPr>
        <w:ind w:hanging="720"/>
        <w:jc w:val="center"/>
        <w:rPr>
          <w:rFonts w:asciiTheme="majorBidi" w:hAnsiTheme="majorBidi" w:cstheme="majorBidi"/>
          <w:sz w:val="24"/>
          <w:szCs w:val="24"/>
          <w:lang w:bidi="ar-LB"/>
        </w:rPr>
      </w:pPr>
      <w:hyperlink r:id="rId10" w:history="1">
        <w:r w:rsidRPr="00C23E98">
          <w:rPr>
            <w:rStyle w:val="Hyperlink"/>
            <w:rFonts w:asciiTheme="majorBidi" w:hAnsiTheme="majorBidi" w:cstheme="majorBidi"/>
            <w:sz w:val="24"/>
            <w:szCs w:val="24"/>
            <w:lang w:bidi="ar-LB"/>
          </w:rPr>
          <w:t>http://doi.org/10.57072/ar.v1i1.13</w:t>
        </w:r>
      </w:hyperlink>
      <w:r>
        <w:rPr>
          <w:rFonts w:asciiTheme="majorBidi" w:hAnsiTheme="majorBidi" w:cstheme="majorBidi"/>
          <w:sz w:val="24"/>
          <w:szCs w:val="24"/>
          <w:lang w:bidi="ar-LB"/>
        </w:rPr>
        <w:t xml:space="preserve"> </w:t>
      </w:r>
    </w:p>
    <w:p w14:paraId="25D40387" w14:textId="77777777" w:rsidR="00A25E9F" w:rsidRPr="005B353E" w:rsidRDefault="00A25E9F" w:rsidP="00A25E9F">
      <w:pPr>
        <w:jc w:val="right"/>
        <w:rPr>
          <w:rFonts w:ascii="Simplified Arabic" w:hAnsi="Simplified Arabic" w:cs="Simplified Arabic"/>
          <w:b/>
          <w:bCs/>
          <w:color w:val="000000"/>
          <w:sz w:val="20"/>
          <w:szCs w:val="20"/>
          <w:rtl/>
        </w:rPr>
      </w:pPr>
      <w:r w:rsidRPr="005B353E">
        <w:rPr>
          <w:rFonts w:ascii="Simplified Arabic" w:hAnsi="Simplified Arabic" w:cs="Simplified Arabic" w:hint="cs"/>
          <w:b/>
          <w:bCs/>
          <w:sz w:val="20"/>
          <w:szCs w:val="20"/>
          <w:rtl/>
          <w:lang w:bidi="ar-LB"/>
        </w:rPr>
        <w:t>نشرت في 15/06/2020</w:t>
      </w:r>
    </w:p>
    <w:p w14:paraId="51980F09" w14:textId="77777777" w:rsidR="00A25E9F" w:rsidRDefault="00A25E9F" w:rsidP="00A25E9F">
      <w:pPr>
        <w:rPr>
          <w:rFonts w:ascii="Simplified Arabic" w:hAnsi="Simplified Arabic" w:cs="Simplified Arabic"/>
          <w:color w:val="000000"/>
          <w:rtl/>
        </w:rPr>
      </w:pPr>
    </w:p>
    <w:p w14:paraId="5185A090" w14:textId="77777777" w:rsidR="00A25E9F" w:rsidRPr="00362388" w:rsidRDefault="00A25E9F" w:rsidP="00A25E9F">
      <w:pPr>
        <w:jc w:val="center"/>
        <w:rPr>
          <w:rFonts w:ascii="Simplified Arabic" w:hAnsi="Simplified Arabic" w:cs="Simplified Arabic"/>
          <w:color w:val="000000"/>
          <w:rtl/>
        </w:rPr>
        <w:sectPr w:rsidR="00A25E9F" w:rsidRPr="00362388" w:rsidSect="00A25E9F">
          <w:headerReference w:type="default" r:id="rId11"/>
          <w:footerReference w:type="default" r:id="rId12"/>
          <w:headerReference w:type="first" r:id="rId13"/>
          <w:footerReference w:type="first" r:id="rId14"/>
          <w:footnotePr>
            <w:numRestart w:val="eachPage"/>
          </w:footnotePr>
          <w:type w:val="continuous"/>
          <w:pgSz w:w="12240" w:h="15840"/>
          <w:pgMar w:top="1440" w:right="2520" w:bottom="1440" w:left="1800" w:header="720" w:footer="288" w:gutter="0"/>
          <w:cols w:space="720"/>
          <w:titlePg/>
          <w:bidi/>
          <w:docGrid w:linePitch="435"/>
        </w:sectPr>
      </w:pPr>
    </w:p>
    <w:p w14:paraId="0E6D9B6B" w14:textId="77777777" w:rsidR="00A25E9F" w:rsidRPr="00C05FC6" w:rsidRDefault="00A25E9F" w:rsidP="00A25E9F">
      <w:pP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EG"/>
        </w:rPr>
        <w:t>ال</w:t>
      </w:r>
      <w:r w:rsidRPr="00C05FC6">
        <w:rPr>
          <w:rFonts w:ascii="Simplified Arabic" w:hAnsi="Simplified Arabic" w:cs="Simplified Arabic"/>
          <w:b/>
          <w:bCs/>
          <w:sz w:val="28"/>
          <w:szCs w:val="28"/>
          <w:rtl/>
          <w:lang w:bidi="ar-EG"/>
        </w:rPr>
        <w:t>م</w:t>
      </w:r>
      <w:r>
        <w:rPr>
          <w:rFonts w:ascii="Simplified Arabic" w:hAnsi="Simplified Arabic" w:cs="Simplified Arabic" w:hint="cs"/>
          <w:b/>
          <w:bCs/>
          <w:sz w:val="28"/>
          <w:szCs w:val="28"/>
          <w:rtl/>
          <w:lang w:bidi="ar-EG"/>
        </w:rPr>
        <w:t>ست</w:t>
      </w:r>
      <w:r w:rsidRPr="00C05FC6">
        <w:rPr>
          <w:rFonts w:ascii="Simplified Arabic" w:hAnsi="Simplified Arabic" w:cs="Simplified Arabic"/>
          <w:b/>
          <w:bCs/>
          <w:sz w:val="28"/>
          <w:szCs w:val="28"/>
          <w:rtl/>
          <w:lang w:bidi="ar-EG"/>
        </w:rPr>
        <w:t>خ</w:t>
      </w:r>
      <w:r>
        <w:rPr>
          <w:rFonts w:ascii="Simplified Arabic" w:hAnsi="Simplified Arabic" w:cs="Simplified Arabic" w:hint="cs"/>
          <w:b/>
          <w:bCs/>
          <w:sz w:val="28"/>
          <w:szCs w:val="28"/>
          <w:rtl/>
          <w:lang w:bidi="ar-EG"/>
        </w:rPr>
        <w:t>ل</w:t>
      </w:r>
      <w:r w:rsidRPr="00C05FC6">
        <w:rPr>
          <w:rFonts w:ascii="Simplified Arabic" w:hAnsi="Simplified Arabic" w:cs="Simplified Arabic"/>
          <w:b/>
          <w:bCs/>
          <w:sz w:val="28"/>
          <w:szCs w:val="28"/>
          <w:rtl/>
          <w:lang w:bidi="ar-EG"/>
        </w:rPr>
        <w:t>ص</w:t>
      </w:r>
      <w:r>
        <w:rPr>
          <w:rFonts w:ascii="Simplified Arabic" w:hAnsi="Simplified Arabic" w:cs="Simplified Arabic" w:hint="cs"/>
          <w:b/>
          <w:bCs/>
          <w:sz w:val="28"/>
          <w:szCs w:val="28"/>
          <w:rtl/>
          <w:lang w:bidi="ar-EG"/>
        </w:rPr>
        <w:t>:</w:t>
      </w:r>
      <w:r w:rsidRPr="00C05FC6">
        <w:rPr>
          <w:rFonts w:ascii="Simplified Arabic" w:hAnsi="Simplified Arabic" w:cs="Simplified Arabic"/>
          <w:b/>
          <w:bCs/>
          <w:sz w:val="28"/>
          <w:szCs w:val="28"/>
          <w:rtl/>
          <w:lang w:bidi="ar-EG"/>
        </w:rPr>
        <w:t xml:space="preserve"> </w:t>
      </w:r>
    </w:p>
    <w:p w14:paraId="1DF008F4" w14:textId="77777777" w:rsidR="00A25E9F" w:rsidRPr="00031F9B" w:rsidDel="00362388" w:rsidRDefault="00A25E9F" w:rsidP="00A25E9F">
      <w:pPr>
        <w:ind w:left="180" w:right="-90" w:firstLine="288"/>
        <w:jc w:val="both"/>
        <w:rPr>
          <w:del w:id="875" w:author="Aya Abdallah" w:date="2023-03-22T09:29:00Z"/>
          <w:rFonts w:ascii="Simplified Arabic" w:hAnsi="Simplified Arabic" w:cs="Simplified Arabic"/>
          <w:sz w:val="24"/>
          <w:szCs w:val="24"/>
          <w:rtl/>
        </w:rPr>
      </w:pPr>
      <w:r w:rsidRPr="00031F9B">
        <w:rPr>
          <w:rFonts w:ascii="Simplified Arabic" w:hAnsi="Simplified Arabic" w:cs="Simplified Arabic"/>
          <w:sz w:val="24"/>
          <w:szCs w:val="24"/>
          <w:rtl/>
        </w:rPr>
        <w:t xml:space="preserve">لم يأت التطور العلمي التكنولوجي الذي شهده العالم اليوم من فراغ بل نجم عنه العديد من المشاكل القانونية، لذلك كان من الطبيعي أن تصبح قضية حماية المتضررين من نتائج هذه الأخطار من أهم المشاكل التي تبحث عن الحلول، ولاسيما أنها تهدد كيان المجتمع حيث ان أغلب الدول اتجهت صوب إنشاء قاعدة معلومات الكترونية وذلك لخدمة غرض معين أو قد تُستخدم لموضوع محدد فلم تعد المعلومات والبيانات والملفات مخزونة بصورة ورقية فحسب، بل ان </w:t>
      </w:r>
      <w:r w:rsidRPr="00031F9B">
        <w:rPr>
          <w:rFonts w:ascii="Simplified Arabic" w:hAnsi="Simplified Arabic" w:cs="Simplified Arabic"/>
          <w:color w:val="333333"/>
          <w:sz w:val="24"/>
          <w:szCs w:val="24"/>
          <w:shd w:val="clear" w:color="auto" w:fill="FFFFFF"/>
          <w:rtl/>
        </w:rPr>
        <w:t xml:space="preserve">تكنولوجيا المعلومات والاتصالات </w:t>
      </w:r>
      <w:r w:rsidRPr="00031F9B">
        <w:rPr>
          <w:rFonts w:ascii="Simplified Arabic" w:hAnsi="Simplified Arabic" w:cs="Simplified Arabic"/>
          <w:sz w:val="24"/>
          <w:szCs w:val="24"/>
          <w:rtl/>
        </w:rPr>
        <w:t xml:space="preserve">أخذت دورها في الحياة العامة والخاصة على حد السواء حيث بات العصر يتحرك من خلالها، فقد اسهمت بتسهيل التعاملات الشخصية والمالية وأصبحت متوغلة في جميع مجالات الحياة الانسانية، </w:t>
      </w:r>
      <w:r w:rsidRPr="00031F9B">
        <w:rPr>
          <w:rFonts w:ascii="Simplified Arabic" w:hAnsi="Simplified Arabic" w:cs="Simplified Arabic"/>
          <w:sz w:val="24"/>
          <w:szCs w:val="24"/>
          <w:rtl/>
          <w:lang w:bidi="ar-IQ"/>
        </w:rPr>
        <w:t xml:space="preserve">وباتت العلاقة طرديه بين تكنولوجيا المعلومات  وامن الدول، حيث </w:t>
      </w:r>
      <w:r w:rsidRPr="00031F9B">
        <w:rPr>
          <w:rFonts w:ascii="Simplified Arabic" w:hAnsi="Simplified Arabic" w:cs="Simplified Arabic"/>
          <w:sz w:val="24"/>
          <w:szCs w:val="24"/>
          <w:rtl/>
        </w:rPr>
        <w:t>ازدادت الهجمات الإلكترونية وشهدت تطور ملحوظ بسبب التحول الرقمي المتنامي،</w:t>
      </w:r>
      <w:r w:rsidRPr="00031F9B">
        <w:rPr>
          <w:rFonts w:ascii="Simplified Arabic" w:hAnsi="Simplified Arabic" w:cs="Simplified Arabic"/>
          <w:sz w:val="24"/>
          <w:szCs w:val="24"/>
          <w:rtl/>
          <w:lang w:bidi="ar-IQ"/>
        </w:rPr>
        <w:t xml:space="preserve"> وبذلك تعرضت المصالح الالكترونية الى </w:t>
      </w:r>
      <w:r w:rsidRPr="00031F9B">
        <w:rPr>
          <w:rFonts w:ascii="Simplified Arabic" w:hAnsi="Simplified Arabic" w:cs="Simplified Arabic"/>
          <w:sz w:val="24"/>
          <w:szCs w:val="24"/>
          <w:rtl/>
        </w:rPr>
        <w:t xml:space="preserve">عدة أخطار مجهولة نجم عنها اضرار عديدة، وحيال كل هذه المخاطر التي تحاصر الانسان كان لابد من البحث عن وسائل تساعده على تحمل آثار هذه الأخطار في حالة وقوعها؛ وتضمن الحماية الفعالة لمستخدمي الفضاء الالكتروني، ولاسيما أن مبدأ </w:t>
      </w:r>
      <w:r w:rsidRPr="00031F9B">
        <w:rPr>
          <w:rFonts w:ascii="Simplified Arabic" w:hAnsi="Simplified Arabic" w:cs="Simplified Arabic"/>
          <w:sz w:val="24"/>
          <w:szCs w:val="24"/>
          <w:rtl/>
        </w:rPr>
        <w:t>المسؤولية أصبح عاجزاً عن ضمان الحماية الفعالة، وتلافياً لهذا العجز ظهرت الحاجة إلى نظام تكميلي لمبدأ المسؤولية يقف جنباً إلى جنب معه، وقد يتم ذلك من خلال تطوير وسائل الضمان المالي والمتمثلة بفكرة التأمين عن الاضرار الالكترونية، ولاسيما وأن تعويض الأضرار الالكترونية الناجمة عن هذا الخطر تتسم بكونها عالية الكلفة قد يتعذر بأحيان كثيرة على محدث الضرر تغطيتها</w:t>
      </w:r>
      <w:del w:id="876" w:author="Aya Abdallah" w:date="2023-03-22T09:29:00Z">
        <w:r w:rsidRPr="00031F9B" w:rsidDel="00362388">
          <w:rPr>
            <w:rFonts w:ascii="Simplified Arabic" w:hAnsi="Simplified Arabic" w:cs="Simplified Arabic"/>
            <w:sz w:val="24"/>
            <w:szCs w:val="24"/>
            <w:rtl/>
          </w:rPr>
          <w:delText>.</w:delText>
        </w:r>
      </w:del>
    </w:p>
    <w:p w14:paraId="1C942B25" w14:textId="77777777" w:rsidR="00A25E9F" w:rsidRPr="00031F9B" w:rsidDel="00362388" w:rsidRDefault="00A25E9F" w:rsidP="00A25E9F">
      <w:pPr>
        <w:ind w:left="180" w:right="-90"/>
        <w:jc w:val="both"/>
        <w:rPr>
          <w:del w:id="877" w:author="Aya Abdallah" w:date="2023-03-22T09:29:00Z"/>
          <w:rFonts w:ascii="Simplified Arabic" w:hAnsi="Simplified Arabic" w:cs="Simplified Arabic"/>
          <w:b/>
          <w:bCs/>
          <w:color w:val="000000"/>
          <w:sz w:val="24"/>
          <w:szCs w:val="24"/>
          <w:rtl/>
        </w:rPr>
      </w:pPr>
    </w:p>
    <w:p w14:paraId="7B47EE40" w14:textId="77777777" w:rsidR="00A25E9F" w:rsidRPr="00031F9B" w:rsidDel="00362388" w:rsidRDefault="00A25E9F">
      <w:pPr>
        <w:ind w:left="180" w:right="-90" w:firstLine="288"/>
        <w:jc w:val="both"/>
        <w:rPr>
          <w:del w:id="878" w:author="Aya Abdallah" w:date="2023-03-22T09:29:00Z"/>
          <w:rFonts w:ascii="Simplified Arabic" w:hAnsi="Simplified Arabic" w:cs="Simplified Arabic"/>
          <w:b/>
          <w:bCs/>
          <w:color w:val="000000"/>
          <w:sz w:val="24"/>
          <w:szCs w:val="24"/>
          <w:rtl/>
        </w:rPr>
        <w:sectPr w:rsidR="00A25E9F" w:rsidRPr="00031F9B" w:rsidDel="00362388" w:rsidSect="005044BE">
          <w:footnotePr>
            <w:numRestart w:val="eachPage"/>
          </w:footnotePr>
          <w:type w:val="continuous"/>
          <w:pgSz w:w="12240" w:h="15840" w:code="1"/>
          <w:pgMar w:top="1440" w:right="1152" w:bottom="1296" w:left="1152" w:header="720" w:footer="720" w:gutter="0"/>
          <w:pgNumType w:start="13"/>
          <w:cols w:num="2" w:space="720"/>
          <w:bidi/>
          <w:docGrid w:linePitch="360"/>
        </w:sectPr>
        <w:pPrChange w:id="879" w:author="Aya Abdallah" w:date="2023-03-22T09:29:00Z">
          <w:pPr>
            <w:bidi w:val="0"/>
            <w:spacing w:after="160" w:line="259" w:lineRule="auto"/>
          </w:pPr>
        </w:pPrChange>
      </w:pPr>
    </w:p>
    <w:p w14:paraId="118BF5DA" w14:textId="2FC21758" w:rsidR="00A25E9F" w:rsidRDefault="00A25E9F" w:rsidP="00A25E9F">
      <w:pPr>
        <w:ind w:left="180" w:right="-90"/>
        <w:jc w:val="both"/>
        <w:rPr>
          <w:rFonts w:ascii="Simplified Arabic" w:hAnsi="Simplified Arabic" w:cs="Simplified Arabic"/>
          <w:b/>
          <w:bCs/>
          <w:color w:val="000000"/>
          <w:sz w:val="24"/>
          <w:szCs w:val="24"/>
        </w:rPr>
      </w:pPr>
      <w:ins w:id="880" w:author="Aya Abdallah" w:date="2023-03-22T09:30:00Z">
        <w:r w:rsidRPr="00031F9B">
          <w:rPr>
            <w:rFonts w:ascii="Simplified Arabic" w:hAnsi="Simplified Arabic" w:cs="Simplified Arabic"/>
            <w:b/>
            <w:bCs/>
            <w:color w:val="000000"/>
            <w:sz w:val="24"/>
            <w:szCs w:val="24"/>
            <w:rtl/>
          </w:rPr>
          <w:t>.</w:t>
        </w:r>
      </w:ins>
    </w:p>
    <w:p w14:paraId="4406474A" w14:textId="6C08CB50" w:rsidR="002B033B" w:rsidRPr="002B033B" w:rsidRDefault="002B033B" w:rsidP="00A25E9F">
      <w:pPr>
        <w:ind w:left="180" w:right="-90"/>
        <w:jc w:val="both"/>
        <w:rPr>
          <w:ins w:id="881" w:author="Aya Abdallah" w:date="2023-03-22T09:29:00Z"/>
          <w:rFonts w:ascii="Simplified Arabic" w:hAnsi="Simplified Arabic" w:cs="Simplified Arabic"/>
          <w:color w:val="000000"/>
          <w:sz w:val="24"/>
          <w:szCs w:val="24"/>
          <w:rtl/>
        </w:rPr>
      </w:pPr>
      <w:r>
        <w:rPr>
          <w:rFonts w:ascii="Simplified Arabic" w:hAnsi="Simplified Arabic" w:cs="Simplified Arabic" w:hint="cs"/>
          <w:b/>
          <w:bCs/>
          <w:color w:val="000000"/>
          <w:sz w:val="24"/>
          <w:szCs w:val="24"/>
          <w:rtl/>
        </w:rPr>
        <w:t xml:space="preserve">الكلمات المفتاحية: </w:t>
      </w:r>
      <w:r w:rsidRPr="002B033B">
        <w:rPr>
          <w:rFonts w:ascii="Simplified Arabic" w:hAnsi="Simplified Arabic" w:cs="Simplified Arabic" w:hint="cs"/>
          <w:color w:val="000000"/>
          <w:sz w:val="24"/>
          <w:szCs w:val="24"/>
          <w:rtl/>
        </w:rPr>
        <w:t>قواعد التأمين، أخطار الكترونية، تكنولوجيا، التحول الرقمي.</w:t>
      </w:r>
    </w:p>
    <w:p w14:paraId="4163758D" w14:textId="77777777" w:rsidR="00A25E9F" w:rsidRPr="00031F9B" w:rsidRDefault="00A25E9F" w:rsidP="00A25E9F">
      <w:pPr>
        <w:bidi w:val="0"/>
        <w:spacing w:before="120" w:after="120"/>
        <w:jc w:val="both"/>
        <w:rPr>
          <w:rFonts w:asciiTheme="majorBidi" w:hAnsiTheme="majorBidi" w:cstheme="majorBidi"/>
          <w:b/>
          <w:bCs/>
          <w:color w:val="000000"/>
          <w:sz w:val="28"/>
          <w:szCs w:val="28"/>
        </w:rPr>
      </w:pPr>
      <w:r w:rsidRPr="00031F9B">
        <w:rPr>
          <w:rFonts w:asciiTheme="majorBidi" w:hAnsiTheme="majorBidi" w:cstheme="majorBidi"/>
          <w:b/>
          <w:bCs/>
          <w:color w:val="000000"/>
          <w:sz w:val="28"/>
          <w:szCs w:val="28"/>
        </w:rPr>
        <w:t>Abstract:</w:t>
      </w:r>
    </w:p>
    <w:p w14:paraId="1FA17565" w14:textId="6DF554A8" w:rsidR="00A25E9F" w:rsidRDefault="00A25E9F" w:rsidP="00A25E9F">
      <w:pPr>
        <w:bidi w:val="0"/>
        <w:spacing w:before="120" w:after="120"/>
        <w:jc w:val="both"/>
        <w:rPr>
          <w:rFonts w:asciiTheme="majorBidi" w:hAnsiTheme="majorBidi" w:cstheme="majorBidi"/>
          <w:color w:val="000000"/>
          <w:sz w:val="24"/>
          <w:szCs w:val="24"/>
        </w:rPr>
      </w:pPr>
      <w:r w:rsidRPr="00031F9B">
        <w:rPr>
          <w:rFonts w:asciiTheme="majorBidi" w:hAnsiTheme="majorBidi" w:cstheme="majorBidi"/>
          <w:color w:val="000000"/>
          <w:sz w:val="24"/>
          <w:szCs w:val="24"/>
        </w:rPr>
        <w:t xml:space="preserve">Today's technological scientific development has not come out of </w:t>
      </w:r>
      <w:r>
        <w:rPr>
          <w:rFonts w:asciiTheme="majorBidi" w:hAnsiTheme="majorBidi" w:cstheme="majorBidi"/>
          <w:color w:val="000000"/>
          <w:sz w:val="24"/>
          <w:szCs w:val="24"/>
        </w:rPr>
        <w:t>nothing</w:t>
      </w:r>
      <w:r w:rsidRPr="00031F9B">
        <w:rPr>
          <w:rFonts w:asciiTheme="majorBidi" w:hAnsiTheme="majorBidi" w:cstheme="majorBidi"/>
          <w:color w:val="000000"/>
          <w:sz w:val="24"/>
          <w:szCs w:val="24"/>
        </w:rPr>
        <w:t xml:space="preserve">, but has resulted in many legal problems. The issue of protecting those affected by the consequences of these threats has naturally become one of the most important problems looking for solutions. In particular, they threaten the entity of society, as most States have moved towards an electronic database to serve a particular purpose or may be used for a specific topic. Information, data and files are no longer only stored in paper form. and that ICT has even taken its role in both public and private life as the age moves through it, </w:t>
      </w:r>
      <w:r>
        <w:rPr>
          <w:rFonts w:asciiTheme="majorBidi" w:hAnsiTheme="majorBidi" w:cstheme="majorBidi"/>
          <w:color w:val="000000"/>
          <w:sz w:val="24"/>
          <w:szCs w:val="24"/>
        </w:rPr>
        <w:t>i</w:t>
      </w:r>
      <w:r w:rsidRPr="00031F9B">
        <w:rPr>
          <w:rFonts w:asciiTheme="majorBidi" w:hAnsiTheme="majorBidi" w:cstheme="majorBidi"/>
          <w:color w:val="000000"/>
          <w:sz w:val="24"/>
          <w:szCs w:val="24"/>
        </w:rPr>
        <w:t xml:space="preserve">t has contributed to facilitating personal and financial transactions and has become intrusive </w:t>
      </w:r>
      <w:r w:rsidRPr="00031F9B">
        <w:rPr>
          <w:rFonts w:asciiTheme="majorBidi" w:hAnsiTheme="majorBidi" w:cstheme="majorBidi"/>
          <w:color w:val="000000"/>
          <w:sz w:val="24"/>
          <w:szCs w:val="24"/>
        </w:rPr>
        <w:lastRenderedPageBreak/>
        <w:t>in all areas of human life and the correlation between information technology and State security, where cyberattacks have increased and witnessed remarkable development due to the growing digital transformation and thus the electronic interests were exposed to several unknown threats resulting in numerous damages, In the event of all these risks besieging man, it was necessary to look for means that would help him to withstand the effects of such risks if they occurred; It guarantees the effective protection of users of cyberspace, particularly since the principle of responsibility has become unable to ensure effective protection, In order to avoid this deficit, there was a need for a complementary liability regime to stand side by side with it. And this may be done through the development of financial security means of the idea of insurance for electronic damages, in particular, compensation for electronic damages arising from such a risk is high-cost and may often be difficult to cover.</w:t>
      </w:r>
    </w:p>
    <w:p w14:paraId="77BD9761" w14:textId="03AF1F2E" w:rsidR="002B033B" w:rsidRPr="00031F9B" w:rsidRDefault="002B033B" w:rsidP="002B033B">
      <w:pPr>
        <w:bidi w:val="0"/>
        <w:spacing w:before="120" w:after="120"/>
        <w:jc w:val="both"/>
        <w:rPr>
          <w:rFonts w:asciiTheme="majorBidi" w:hAnsiTheme="majorBidi" w:cstheme="majorBidi"/>
          <w:color w:val="000000"/>
          <w:sz w:val="24"/>
          <w:szCs w:val="24"/>
        </w:rPr>
      </w:pPr>
      <w:r w:rsidRPr="002B033B">
        <w:rPr>
          <w:rFonts w:asciiTheme="majorBidi" w:hAnsiTheme="majorBidi" w:cstheme="majorBidi"/>
          <w:b/>
          <w:bCs/>
          <w:color w:val="000000"/>
          <w:sz w:val="24"/>
          <w:szCs w:val="24"/>
        </w:rPr>
        <w:t>Keywords</w:t>
      </w:r>
      <w:r w:rsidRPr="002B033B">
        <w:rPr>
          <w:rFonts w:asciiTheme="majorBidi" w:hAnsiTheme="majorBidi" w:cstheme="majorBidi"/>
          <w:color w:val="000000"/>
          <w:sz w:val="24"/>
          <w:szCs w:val="24"/>
        </w:rPr>
        <w:t>: Insurance rules, cyber risks, technology, digital transformation.</w:t>
      </w:r>
    </w:p>
    <w:p w14:paraId="10216EFF" w14:textId="77777777" w:rsidR="00A25E9F" w:rsidRPr="00241EC0" w:rsidRDefault="00A25E9F" w:rsidP="00A25E9F">
      <w:pPr>
        <w:spacing w:before="120" w:after="120"/>
        <w:jc w:val="both"/>
        <w:rPr>
          <w:rFonts w:ascii="Simplified Arabic" w:hAnsi="Simplified Arabic" w:cs="Simplified Arabic"/>
          <w:b/>
          <w:bCs/>
          <w:color w:val="000000"/>
          <w:sz w:val="24"/>
          <w:szCs w:val="24"/>
          <w:rtl/>
        </w:rPr>
      </w:pPr>
      <w:r w:rsidRPr="00241EC0">
        <w:rPr>
          <w:rFonts w:ascii="Simplified Arabic" w:hAnsi="Simplified Arabic" w:cs="Simplified Arabic" w:hint="cs"/>
          <w:b/>
          <w:bCs/>
          <w:color w:val="000000"/>
          <w:sz w:val="24"/>
          <w:szCs w:val="24"/>
          <w:rtl/>
        </w:rPr>
        <w:t xml:space="preserve">مقدمة: </w:t>
      </w:r>
    </w:p>
    <w:p w14:paraId="6DABF52A" w14:textId="77777777" w:rsidR="00A25E9F" w:rsidRPr="00241EC0" w:rsidRDefault="00A25E9F" w:rsidP="00A25E9F">
      <w:pPr>
        <w:pStyle w:val="BodyText"/>
        <w:tabs>
          <w:tab w:val="left" w:pos="8145"/>
        </w:tabs>
        <w:spacing w:after="0"/>
        <w:ind w:firstLine="288"/>
        <w:jc w:val="both"/>
        <w:rPr>
          <w:rFonts w:ascii="Simplified Arabic" w:hAnsi="Simplified Arabic" w:cs="Simplified Arabic"/>
          <w:rtl/>
          <w:lang w:bidi="ar-IQ"/>
        </w:rPr>
      </w:pPr>
      <w:r w:rsidRPr="00241EC0">
        <w:rPr>
          <w:rFonts w:ascii="Simplified Arabic" w:hAnsi="Simplified Arabic" w:cs="Simplified Arabic"/>
          <w:rtl/>
          <w:lang w:bidi="ar-IQ"/>
        </w:rPr>
        <w:t>نوضح مقدمة بحثنا هذا من خلال الفقرات الآتية:</w:t>
      </w:r>
    </w:p>
    <w:p w14:paraId="78E945DD" w14:textId="77777777" w:rsidR="00A25E9F" w:rsidRPr="00241EC0" w:rsidRDefault="00A25E9F" w:rsidP="00A25E9F">
      <w:pPr>
        <w:pStyle w:val="BodyText"/>
        <w:tabs>
          <w:tab w:val="left" w:pos="8145"/>
        </w:tabs>
        <w:spacing w:before="240" w:after="0"/>
        <w:jc w:val="both"/>
        <w:rPr>
          <w:rFonts w:ascii="Simplified Arabic" w:hAnsi="Simplified Arabic" w:cs="Simplified Arabic"/>
          <w:b/>
          <w:bCs/>
          <w:u w:val="single"/>
          <w:rtl/>
          <w:lang w:bidi="ar-IQ"/>
        </w:rPr>
      </w:pPr>
      <w:r w:rsidRPr="00241EC0">
        <w:rPr>
          <w:rFonts w:ascii="Simplified Arabic" w:hAnsi="Simplified Arabic" w:cs="Simplified Arabic" w:hint="cs"/>
          <w:b/>
          <w:bCs/>
          <w:u w:val="single"/>
          <w:rtl/>
          <w:lang w:bidi="ar-IQ"/>
        </w:rPr>
        <w:t>أولاً: مدخل</w:t>
      </w:r>
      <w:r w:rsidRPr="00241EC0">
        <w:rPr>
          <w:rFonts w:ascii="Simplified Arabic" w:hAnsi="Simplified Arabic" w:cs="Simplified Arabic"/>
          <w:b/>
          <w:bCs/>
          <w:u w:val="single"/>
          <w:rtl/>
          <w:lang w:bidi="ar-IQ"/>
        </w:rPr>
        <w:t xml:space="preserve"> ممهد للتعريف بموضوع البحث</w:t>
      </w:r>
      <w:r w:rsidRPr="00241EC0">
        <w:rPr>
          <w:rFonts w:ascii="Simplified Arabic" w:hAnsi="Simplified Arabic" w:cs="Simplified Arabic" w:hint="cs"/>
          <w:b/>
          <w:bCs/>
          <w:u w:val="single"/>
          <w:rtl/>
          <w:lang w:bidi="ar-IQ"/>
        </w:rPr>
        <w:t>:</w:t>
      </w:r>
    </w:p>
    <w:p w14:paraId="282A27FF" w14:textId="77777777" w:rsidR="00A25E9F" w:rsidRPr="00241EC0" w:rsidRDefault="00A25E9F" w:rsidP="00A25E9F">
      <w:pPr>
        <w:tabs>
          <w:tab w:val="left" w:pos="8145"/>
        </w:tabs>
        <w:ind w:firstLine="288"/>
        <w:jc w:val="both"/>
        <w:rPr>
          <w:rFonts w:ascii="Simplified Arabic" w:hAnsi="Simplified Arabic" w:cs="Simplified Arabic"/>
          <w:sz w:val="24"/>
          <w:szCs w:val="24"/>
          <w:rtl/>
          <w:lang w:bidi="ar-IQ"/>
        </w:rPr>
      </w:pPr>
      <w:r w:rsidRPr="00241EC0">
        <w:rPr>
          <w:rFonts w:cs="Simplified Arabic" w:hint="cs"/>
          <w:sz w:val="24"/>
          <w:szCs w:val="24"/>
          <w:rtl/>
        </w:rPr>
        <w:t xml:space="preserve">شهد العالم تقدماً علمياً كبيراً في ميادين شتى، ومن ضمنها المجال التكنولوجي، ولا يستطيع أحد أن ينكر أهمية هذه الوسيلة التي توصف بكونها واحدة من المظاهر الفذة للتقدم العلمي والتي من خلالها بات من السهل التواصل ما بين الناس في أي مكان في العالم فلم يعد للبعد الجغرافي أي وجود حيث الغيت الحدود السياسية، وتحول العالم المترامي الاطراف الى عالم صغير يلتقي بعضه مع البعض الاخر من خلال شبكة عنكبوتية دولية متمثلة بالإنترنيت يتم من خلاله تدفق المعلومات والسلع والأموال والعادات الاجتماعية والثقافية، وبالرغم من الفوائد العديدة الناجمة عن الثورة المعلوماتية والتقدم التكنولوجي ووسائل الاتصال الجماهيري سواء تمثلت بالفضائيات والشبكة العنكبوتية </w:t>
      </w:r>
      <w:r w:rsidRPr="00241EC0">
        <w:rPr>
          <w:rFonts w:cs="Simplified Arabic" w:hint="cs"/>
          <w:sz w:val="24"/>
          <w:szCs w:val="24"/>
          <w:rtl/>
        </w:rPr>
        <w:t>الدولية إلا أنه لا يمكن للمرء أن يتغاضى عن مثالب هذه الوسائل!</w:t>
      </w:r>
      <w:r w:rsidRPr="00241EC0">
        <w:rPr>
          <w:rFonts w:ascii="Simplified Arabic" w:hAnsi="Simplified Arabic" w:cs="Simplified Arabic"/>
          <w:sz w:val="24"/>
          <w:szCs w:val="24"/>
          <w:rtl/>
        </w:rPr>
        <w:t xml:space="preserve"> </w:t>
      </w:r>
      <w:r w:rsidRPr="00241EC0">
        <w:rPr>
          <w:rFonts w:ascii="Simplified Arabic" w:hAnsi="Simplified Arabic" w:cs="Simplified Arabic"/>
          <w:sz w:val="24"/>
          <w:szCs w:val="24"/>
          <w:rtl/>
          <w:lang w:bidi="ar-IQ"/>
        </w:rPr>
        <w:t xml:space="preserve">حيث ان مشكلة الأخطار الناجمة عن </w:t>
      </w:r>
      <w:r w:rsidRPr="00241EC0">
        <w:rPr>
          <w:rFonts w:ascii="Simplified Arabic" w:hAnsi="Simplified Arabic" w:cs="Simplified Arabic" w:hint="cs"/>
          <w:sz w:val="24"/>
          <w:szCs w:val="24"/>
          <w:rtl/>
          <w:lang w:bidi="ar-IQ"/>
        </w:rPr>
        <w:t>هذا التطور</w:t>
      </w:r>
      <w:r w:rsidRPr="00241EC0">
        <w:rPr>
          <w:rFonts w:ascii="Simplified Arabic" w:hAnsi="Simplified Arabic" w:cs="Simplified Arabic"/>
          <w:sz w:val="24"/>
          <w:szCs w:val="24"/>
          <w:rtl/>
          <w:lang w:bidi="ar-IQ"/>
        </w:rPr>
        <w:t xml:space="preserve"> تُعد من أشد وأعقد مشكلات العصر،</w:t>
      </w:r>
      <w:r w:rsidRPr="00241EC0">
        <w:rPr>
          <w:rFonts w:ascii="Simplified Arabic" w:hAnsi="Simplified Arabic" w:cs="Simplified Arabic" w:hint="cs"/>
          <w:sz w:val="24"/>
          <w:szCs w:val="24"/>
          <w:rtl/>
          <w:lang w:bidi="ar-IQ"/>
        </w:rPr>
        <w:t xml:space="preserve"> ولاسيما بعد ان تعاظمت قوة صناعة الانترنيت في العالم وتنامى اعداد متابعيها، </w:t>
      </w:r>
      <w:r w:rsidRPr="00241EC0">
        <w:rPr>
          <w:rFonts w:cs="Simplified Arabic" w:hint="cs"/>
          <w:sz w:val="24"/>
          <w:szCs w:val="24"/>
          <w:rtl/>
        </w:rPr>
        <w:t>وذلك بسبب سهولة الحصول على ادوات التواصل فقد تكون من خلال الحاسبات أو اجهزة الموبايل</w:t>
      </w:r>
      <w:r w:rsidRPr="00241EC0">
        <w:rPr>
          <w:rFonts w:ascii="Simplified Arabic" w:hAnsi="Simplified Arabic" w:cs="Simplified Arabic" w:hint="cs"/>
          <w:sz w:val="24"/>
          <w:szCs w:val="24"/>
          <w:rtl/>
        </w:rPr>
        <w:t>.</w:t>
      </w:r>
    </w:p>
    <w:p w14:paraId="744D2D16" w14:textId="77777777" w:rsidR="00A25E9F" w:rsidRPr="00241EC0" w:rsidRDefault="00A25E9F" w:rsidP="00A25E9F">
      <w:pPr>
        <w:tabs>
          <w:tab w:val="left" w:pos="8145"/>
        </w:tabs>
        <w:ind w:firstLine="288"/>
        <w:jc w:val="both"/>
        <w:rPr>
          <w:rFonts w:ascii="Simplified Arabic" w:hAnsi="Simplified Arabic" w:cs="Simplified Arabic"/>
          <w:b/>
          <w:sz w:val="24"/>
          <w:szCs w:val="24"/>
          <w:rtl/>
        </w:rPr>
      </w:pPr>
      <w:r w:rsidRPr="00241EC0">
        <w:rPr>
          <w:rFonts w:ascii="Simplified Arabic" w:hAnsi="Simplified Arabic" w:cs="Simplified Arabic" w:hint="cs"/>
          <w:sz w:val="24"/>
          <w:szCs w:val="24"/>
          <w:rtl/>
          <w:lang w:bidi="ar-IQ"/>
        </w:rPr>
        <w:t xml:space="preserve">كما وان </w:t>
      </w:r>
      <w:r w:rsidRPr="00241EC0">
        <w:rPr>
          <w:rFonts w:cs="Simplified Arabic" w:hint="cs"/>
          <w:sz w:val="24"/>
          <w:szCs w:val="24"/>
          <w:rtl/>
        </w:rPr>
        <w:t>الفضاء الالكتروني يتسم بذاتية خاصة يميزه عن بقية المجالات العلمية الحديث</w:t>
      </w:r>
      <w:r w:rsidRPr="00241EC0">
        <w:rPr>
          <w:rFonts w:cs="Simplified Arabic" w:hint="cs"/>
          <w:sz w:val="24"/>
          <w:szCs w:val="24"/>
          <w:rtl/>
          <w:lang w:bidi="ar-IQ"/>
        </w:rPr>
        <w:t>ة</w:t>
      </w:r>
      <w:r w:rsidRPr="00241EC0">
        <w:rPr>
          <w:rFonts w:cs="Simplified Arabic" w:hint="cs"/>
          <w:sz w:val="24"/>
          <w:szCs w:val="24"/>
          <w:rtl/>
        </w:rPr>
        <w:t xml:space="preserve">، وتنبع هذه الذاتية من الطبيعة الخاصة للإضرار الناجمة عنه والتي تؤدي في حالة حدوثها الى مشاكل قانونية معقدة ومركبة في آن واحد، حيث ان </w:t>
      </w:r>
      <w:r w:rsidRPr="00241EC0">
        <w:rPr>
          <w:rFonts w:ascii="Simplified Arabic" w:hAnsi="Simplified Arabic" w:cs="Simplified Arabic" w:hint="cs"/>
          <w:color w:val="000000"/>
          <w:sz w:val="24"/>
          <w:szCs w:val="24"/>
          <w:rtl/>
        </w:rPr>
        <w:t xml:space="preserve">الاضرار  الناجمة عن </w:t>
      </w:r>
      <w:r w:rsidRPr="00241EC0">
        <w:rPr>
          <w:rFonts w:ascii="Simplified Arabic" w:hAnsi="Simplified Arabic" w:cs="Simplified Arabic"/>
          <w:color w:val="333333"/>
          <w:sz w:val="24"/>
          <w:szCs w:val="24"/>
          <w:shd w:val="clear" w:color="auto" w:fill="FFFFFF"/>
          <w:rtl/>
        </w:rPr>
        <w:t>تطبيق تكنولوجيا المعلومات والاتصالات</w:t>
      </w:r>
      <w:r w:rsidRPr="00241EC0">
        <w:rPr>
          <w:rFonts w:ascii="Arial" w:hAnsi="Arial" w:cs="Arial"/>
          <w:color w:val="333333"/>
          <w:sz w:val="28"/>
          <w:szCs w:val="28"/>
          <w:shd w:val="clear" w:color="auto" w:fill="FFFFFF"/>
          <w:rtl/>
        </w:rPr>
        <w:t xml:space="preserve"> </w:t>
      </w:r>
      <w:r w:rsidRPr="00241EC0">
        <w:rPr>
          <w:rFonts w:ascii="Simplified Arabic" w:hAnsi="Simplified Arabic" w:cs="Simplified Arabic" w:hint="cs"/>
          <w:sz w:val="24"/>
          <w:szCs w:val="24"/>
          <w:rtl/>
          <w:lang w:bidi="ar-IQ"/>
        </w:rPr>
        <w:t xml:space="preserve">تتسم اثارها في بعض الاحيان بالكارثية </w:t>
      </w:r>
      <w:r w:rsidRPr="00241EC0">
        <w:rPr>
          <w:rFonts w:ascii="Simplified Arabic" w:hAnsi="Simplified Arabic" w:cs="Simplified Arabic"/>
          <w:sz w:val="24"/>
          <w:szCs w:val="24"/>
          <w:rtl/>
          <w:lang w:bidi="ar-IQ"/>
        </w:rPr>
        <w:t xml:space="preserve">ولاسيما ان هذا النوع من الاستخدامات قد ينصب محله </w:t>
      </w:r>
      <w:r w:rsidRPr="00241EC0">
        <w:rPr>
          <w:rFonts w:ascii="Simplified Arabic" w:hAnsi="Simplified Arabic" w:cs="Simplified Arabic" w:hint="cs"/>
          <w:sz w:val="24"/>
          <w:szCs w:val="24"/>
          <w:rtl/>
          <w:lang w:bidi="ar-IQ"/>
        </w:rPr>
        <w:t xml:space="preserve">على </w:t>
      </w:r>
      <w:r w:rsidRPr="00241EC0">
        <w:rPr>
          <w:rFonts w:ascii="Simplified Arabic" w:hAnsi="Simplified Arabic" w:cs="Simplified Arabic"/>
          <w:sz w:val="24"/>
          <w:szCs w:val="24"/>
          <w:rtl/>
          <w:lang w:bidi="ar-IQ"/>
        </w:rPr>
        <w:t xml:space="preserve">امور قد تكون خطيرة بطبيعتها فقد تتعلق </w:t>
      </w:r>
      <w:r w:rsidRPr="00241EC0">
        <w:rPr>
          <w:rFonts w:ascii="Simplified Arabic" w:hAnsi="Simplified Arabic" w:cs="Simplified Arabic" w:hint="cs"/>
          <w:sz w:val="24"/>
          <w:szCs w:val="24"/>
          <w:rtl/>
          <w:lang w:bidi="ar-IQ"/>
        </w:rPr>
        <w:t>بملفات</w:t>
      </w:r>
      <w:r w:rsidRPr="00241EC0">
        <w:rPr>
          <w:rFonts w:ascii="Simplified Arabic" w:hAnsi="Simplified Arabic" w:cs="Simplified Arabic"/>
          <w:sz w:val="24"/>
          <w:szCs w:val="24"/>
          <w:rtl/>
          <w:lang w:bidi="ar-IQ"/>
        </w:rPr>
        <w:t xml:space="preserve"> </w:t>
      </w:r>
      <w:r w:rsidRPr="00241EC0">
        <w:rPr>
          <w:rFonts w:ascii="Simplified Arabic" w:hAnsi="Simplified Arabic" w:cs="Simplified Arabic" w:hint="cs"/>
          <w:sz w:val="24"/>
          <w:szCs w:val="24"/>
          <w:rtl/>
          <w:lang w:bidi="ar-IQ"/>
        </w:rPr>
        <w:t xml:space="preserve">وبيانات ولاسيما ان العديد من دول العالم اليوم اتجهت صوب </w:t>
      </w:r>
      <w:r w:rsidRPr="00241EC0">
        <w:rPr>
          <w:rFonts w:ascii="Simplified Arabic" w:hAnsi="Simplified Arabic" w:cs="Simplified Arabic"/>
          <w:color w:val="333333"/>
          <w:sz w:val="24"/>
          <w:szCs w:val="24"/>
          <w:shd w:val="clear" w:color="auto" w:fill="FFFFFF"/>
          <w:rtl/>
        </w:rPr>
        <w:t xml:space="preserve">الحكومة الإلكترونية </w:t>
      </w:r>
      <w:r w:rsidRPr="00241EC0">
        <w:rPr>
          <w:rFonts w:ascii="Simplified Arabic" w:hAnsi="Simplified Arabic" w:cs="Simplified Arabic" w:hint="cs"/>
          <w:color w:val="333333"/>
          <w:sz w:val="24"/>
          <w:szCs w:val="24"/>
          <w:shd w:val="clear" w:color="auto" w:fill="FFFFFF"/>
          <w:rtl/>
        </w:rPr>
        <w:t>(</w:t>
      </w:r>
      <w:r w:rsidRPr="00241EC0">
        <w:rPr>
          <w:rFonts w:ascii="Simplified Arabic" w:hAnsi="Simplified Arabic" w:cs="Simplified Arabic"/>
          <w:color w:val="333333"/>
          <w:sz w:val="24"/>
          <w:szCs w:val="24"/>
          <w:shd w:val="clear" w:color="auto" w:fill="FFFFFF"/>
          <w:rtl/>
        </w:rPr>
        <w:t>الحوكمة الإلكترونيّة</w:t>
      </w:r>
      <w:r w:rsidRPr="00241EC0">
        <w:rPr>
          <w:rFonts w:ascii="Simplified Arabic" w:hAnsi="Simplified Arabic" w:cs="Simplified Arabic" w:hint="cs"/>
          <w:sz w:val="24"/>
          <w:szCs w:val="24"/>
          <w:rtl/>
        </w:rPr>
        <w:t xml:space="preserve">)، فقد تكون تلك الملفات تتعلق بأمور </w:t>
      </w:r>
      <w:r w:rsidRPr="00241EC0">
        <w:rPr>
          <w:rFonts w:ascii="Simplified Arabic" w:hAnsi="Simplified Arabic" w:cs="Simplified Arabic"/>
          <w:sz w:val="24"/>
          <w:szCs w:val="24"/>
          <w:rtl/>
          <w:lang w:bidi="ar-IQ"/>
        </w:rPr>
        <w:t xml:space="preserve">مالية أو سياسية أو </w:t>
      </w:r>
      <w:r w:rsidRPr="00241EC0">
        <w:rPr>
          <w:rFonts w:ascii="Simplified Arabic" w:hAnsi="Simplified Arabic" w:cs="Simplified Arabic" w:hint="cs"/>
          <w:sz w:val="24"/>
          <w:szCs w:val="24"/>
          <w:rtl/>
          <w:lang w:bidi="ar-IQ"/>
        </w:rPr>
        <w:t xml:space="preserve">صناعية أو </w:t>
      </w:r>
      <w:r w:rsidRPr="00241EC0">
        <w:rPr>
          <w:rFonts w:ascii="Simplified Arabic" w:hAnsi="Simplified Arabic" w:cs="Simplified Arabic"/>
          <w:sz w:val="24"/>
          <w:szCs w:val="24"/>
          <w:rtl/>
          <w:lang w:bidi="ar-IQ"/>
        </w:rPr>
        <w:t>معلوم</w:t>
      </w:r>
      <w:r w:rsidRPr="00241EC0">
        <w:rPr>
          <w:rFonts w:ascii="Simplified Arabic" w:hAnsi="Simplified Arabic" w:cs="Simplified Arabic" w:hint="cs"/>
          <w:sz w:val="24"/>
          <w:szCs w:val="24"/>
          <w:rtl/>
          <w:lang w:bidi="ar-IQ"/>
        </w:rPr>
        <w:t xml:space="preserve">ات </w:t>
      </w:r>
      <w:r w:rsidRPr="00241EC0">
        <w:rPr>
          <w:rFonts w:ascii="Simplified Arabic" w:hAnsi="Simplified Arabic" w:cs="Simplified Arabic"/>
          <w:sz w:val="24"/>
          <w:szCs w:val="24"/>
          <w:rtl/>
          <w:lang w:bidi="ar-IQ"/>
        </w:rPr>
        <w:t>شخصية</w:t>
      </w:r>
      <w:r w:rsidRPr="00241EC0">
        <w:rPr>
          <w:rFonts w:ascii="Arial" w:hAnsi="Arial" w:cs="Arial" w:hint="cs"/>
          <w:color w:val="333333"/>
          <w:sz w:val="28"/>
          <w:szCs w:val="28"/>
          <w:shd w:val="clear" w:color="auto" w:fill="FFFFFF"/>
          <w:rtl/>
        </w:rPr>
        <w:t xml:space="preserve"> </w:t>
      </w:r>
      <w:r w:rsidRPr="00241EC0">
        <w:rPr>
          <w:rFonts w:ascii="Arial" w:hAnsi="Arial" w:cs="Arial"/>
          <w:color w:val="333333"/>
          <w:sz w:val="28"/>
          <w:szCs w:val="28"/>
          <w:shd w:val="clear" w:color="auto" w:fill="FFFFFF"/>
          <w:rtl/>
        </w:rPr>
        <w:t xml:space="preserve"> أو </w:t>
      </w:r>
      <w:r w:rsidRPr="00241EC0">
        <w:rPr>
          <w:rFonts w:ascii="Simplified Arabic" w:hAnsi="Simplified Arabic" w:cs="Simplified Arabic"/>
          <w:sz w:val="24"/>
          <w:szCs w:val="24"/>
          <w:rtl/>
          <w:lang w:bidi="ar-IQ"/>
        </w:rPr>
        <w:t>عسكرية</w:t>
      </w:r>
      <w:r w:rsidRPr="00241EC0">
        <w:rPr>
          <w:rFonts w:ascii="Simplified Arabic" w:hAnsi="Simplified Arabic" w:cs="Simplified Arabic" w:hint="cs"/>
          <w:sz w:val="24"/>
          <w:szCs w:val="24"/>
          <w:rtl/>
          <w:lang w:bidi="ar-IQ"/>
        </w:rPr>
        <w:t>، ف</w:t>
      </w:r>
      <w:r w:rsidRPr="00241EC0">
        <w:rPr>
          <w:rFonts w:ascii="Simplified Arabic" w:hAnsi="Simplified Arabic" w:cs="Simplified Arabic"/>
          <w:b/>
          <w:sz w:val="24"/>
          <w:szCs w:val="24"/>
          <w:rtl/>
        </w:rPr>
        <w:t xml:space="preserve">القوة العسكرية التقليدية </w:t>
      </w:r>
      <w:r w:rsidRPr="00241EC0">
        <w:rPr>
          <w:rFonts w:ascii="Simplified Arabic" w:hAnsi="Simplified Arabic" w:cs="Simplified Arabic" w:hint="cs"/>
          <w:b/>
          <w:sz w:val="24"/>
          <w:szCs w:val="24"/>
          <w:rtl/>
        </w:rPr>
        <w:t xml:space="preserve">لم تعد </w:t>
      </w:r>
      <w:r w:rsidRPr="00241EC0">
        <w:rPr>
          <w:rFonts w:ascii="Simplified Arabic" w:hAnsi="Simplified Arabic" w:cs="Simplified Arabic"/>
          <w:b/>
          <w:sz w:val="24"/>
          <w:szCs w:val="24"/>
          <w:rtl/>
        </w:rPr>
        <w:t>هي التي تحدد مد</w:t>
      </w:r>
      <w:r w:rsidRPr="00241EC0">
        <w:rPr>
          <w:rFonts w:ascii="Simplified Arabic" w:hAnsi="Simplified Arabic" w:cs="Simplified Arabic" w:hint="cs"/>
          <w:b/>
          <w:sz w:val="24"/>
          <w:szCs w:val="24"/>
          <w:rtl/>
        </w:rPr>
        <w:t>ى</w:t>
      </w:r>
      <w:r w:rsidRPr="00241EC0">
        <w:rPr>
          <w:rFonts w:ascii="Simplified Arabic" w:hAnsi="Simplified Arabic" w:cs="Simplified Arabic"/>
          <w:b/>
          <w:sz w:val="24"/>
          <w:szCs w:val="24"/>
          <w:rtl/>
        </w:rPr>
        <w:t xml:space="preserve"> قوة أي </w:t>
      </w:r>
      <w:r w:rsidRPr="00241EC0">
        <w:rPr>
          <w:rFonts w:ascii="Simplified Arabic" w:hAnsi="Simplified Arabic" w:cs="Simplified Arabic" w:hint="cs"/>
          <w:b/>
          <w:sz w:val="24"/>
          <w:szCs w:val="24"/>
          <w:rtl/>
        </w:rPr>
        <w:t>دولة،</w:t>
      </w:r>
      <w:r w:rsidRPr="00241EC0">
        <w:rPr>
          <w:rFonts w:ascii="Simplified Arabic" w:hAnsi="Simplified Arabic" w:cs="Simplified Arabic"/>
          <w:b/>
          <w:sz w:val="24"/>
          <w:szCs w:val="24"/>
          <w:rtl/>
        </w:rPr>
        <w:t xml:space="preserve">‏ وإنما </w:t>
      </w:r>
      <w:r w:rsidRPr="00241EC0">
        <w:rPr>
          <w:rFonts w:ascii="Simplified Arabic" w:hAnsi="Simplified Arabic" w:cs="Simplified Arabic" w:hint="cs"/>
          <w:b/>
          <w:sz w:val="24"/>
          <w:szCs w:val="24"/>
          <w:rtl/>
        </w:rPr>
        <w:t xml:space="preserve">اصبحت </w:t>
      </w:r>
      <w:r w:rsidRPr="00241EC0">
        <w:rPr>
          <w:rFonts w:ascii="Simplified Arabic" w:hAnsi="Simplified Arabic" w:cs="Simplified Arabic"/>
          <w:b/>
          <w:sz w:val="24"/>
          <w:szCs w:val="24"/>
          <w:rtl/>
        </w:rPr>
        <w:t xml:space="preserve">ترسانتها الإلكترونية </w:t>
      </w:r>
      <w:r w:rsidRPr="00241EC0">
        <w:rPr>
          <w:rFonts w:ascii="Simplified Arabic" w:hAnsi="Simplified Arabic" w:cs="Simplified Arabic" w:hint="cs"/>
          <w:b/>
          <w:sz w:val="24"/>
          <w:szCs w:val="24"/>
          <w:rtl/>
        </w:rPr>
        <w:t xml:space="preserve">تمثل </w:t>
      </w:r>
      <w:r w:rsidRPr="00241EC0">
        <w:rPr>
          <w:rFonts w:ascii="Simplified Arabic" w:hAnsi="Simplified Arabic" w:cs="Simplified Arabic"/>
          <w:b/>
          <w:sz w:val="24"/>
          <w:szCs w:val="24"/>
          <w:rtl/>
        </w:rPr>
        <w:t>المقياس الحقيقي بمعايير العصر</w:t>
      </w:r>
      <w:r w:rsidRPr="00241EC0">
        <w:rPr>
          <w:rFonts w:ascii="Simplified Arabic" w:hAnsi="Simplified Arabic" w:cs="Simplified Arabic" w:hint="cs"/>
          <w:b/>
          <w:sz w:val="24"/>
          <w:szCs w:val="24"/>
          <w:rtl/>
        </w:rPr>
        <w:t xml:space="preserve"> </w:t>
      </w:r>
      <w:r w:rsidRPr="00241EC0">
        <w:rPr>
          <w:rFonts w:ascii="Simplified Arabic" w:hAnsi="Simplified Arabic" w:cs="Simplified Arabic"/>
          <w:b/>
          <w:sz w:val="24"/>
          <w:szCs w:val="24"/>
          <w:rtl/>
        </w:rPr>
        <w:t>الحديث</w:t>
      </w:r>
      <w:r w:rsidRPr="00241EC0">
        <w:rPr>
          <w:rFonts w:ascii="Simplified Arabic" w:hAnsi="Simplified Arabic" w:cs="Simplified Arabic" w:hint="cs"/>
          <w:b/>
          <w:sz w:val="24"/>
          <w:szCs w:val="24"/>
          <w:rtl/>
        </w:rPr>
        <w:t xml:space="preserve"> </w:t>
      </w:r>
      <w:r w:rsidRPr="00241EC0">
        <w:rPr>
          <w:rFonts w:ascii="Simplified Arabic" w:hAnsi="Simplified Arabic" w:cs="Simplified Arabic" w:hint="cs"/>
          <w:sz w:val="24"/>
          <w:szCs w:val="24"/>
          <w:rtl/>
        </w:rPr>
        <w:t xml:space="preserve">فهذه الوسيلة تتسم </w:t>
      </w:r>
      <w:r w:rsidRPr="00241EC0">
        <w:rPr>
          <w:rFonts w:ascii="Simplified Arabic" w:hAnsi="Simplified Arabic" w:cs="Simplified Arabic"/>
          <w:sz w:val="24"/>
          <w:szCs w:val="24"/>
          <w:rtl/>
        </w:rPr>
        <w:t>بقدراته</w:t>
      </w:r>
      <w:r w:rsidRPr="00241EC0">
        <w:rPr>
          <w:rFonts w:ascii="Simplified Arabic" w:hAnsi="Simplified Arabic" w:cs="Simplified Arabic" w:hint="cs"/>
          <w:sz w:val="24"/>
          <w:szCs w:val="24"/>
          <w:rtl/>
        </w:rPr>
        <w:t>ا</w:t>
      </w:r>
      <w:r w:rsidRPr="00241EC0">
        <w:rPr>
          <w:rFonts w:ascii="Simplified Arabic" w:hAnsi="Simplified Arabic" w:cs="Simplified Arabic"/>
          <w:sz w:val="24"/>
          <w:szCs w:val="24"/>
          <w:rtl/>
        </w:rPr>
        <w:t xml:space="preserve"> التدميرية </w:t>
      </w:r>
      <w:r w:rsidRPr="00241EC0">
        <w:rPr>
          <w:rFonts w:ascii="Simplified Arabic" w:hAnsi="Simplified Arabic" w:cs="Simplified Arabic" w:hint="cs"/>
          <w:sz w:val="24"/>
          <w:szCs w:val="24"/>
          <w:rtl/>
        </w:rPr>
        <w:t>و</w:t>
      </w:r>
      <w:r w:rsidRPr="00241EC0">
        <w:rPr>
          <w:rFonts w:ascii="Simplified Arabic" w:hAnsi="Simplified Arabic" w:cs="Simplified Arabic"/>
          <w:sz w:val="24"/>
          <w:szCs w:val="24"/>
          <w:rtl/>
        </w:rPr>
        <w:t>بأقل التكاليف</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وأكبر قدر من الخسائر المالية والاقتصادية</w:t>
      </w:r>
      <w:r w:rsidRPr="00241EC0">
        <w:rPr>
          <w:rFonts w:ascii="Simplified Arabic" w:hAnsi="Simplified Arabic" w:cs="Simplified Arabic" w:hint="cs"/>
          <w:b/>
          <w:sz w:val="24"/>
          <w:szCs w:val="24"/>
          <w:rtl/>
        </w:rPr>
        <w:t>.</w:t>
      </w:r>
    </w:p>
    <w:p w14:paraId="4FC7A1D2" w14:textId="77777777" w:rsidR="00A25E9F" w:rsidRPr="00241EC0" w:rsidRDefault="00A25E9F" w:rsidP="00A25E9F">
      <w:pPr>
        <w:tabs>
          <w:tab w:val="left" w:pos="8145"/>
        </w:tabs>
        <w:spacing w:before="240"/>
        <w:jc w:val="both"/>
        <w:rPr>
          <w:rFonts w:ascii="Simplified Arabic" w:hAnsi="Simplified Arabic" w:cs="Simplified Arabic"/>
          <w:bCs/>
          <w:sz w:val="24"/>
          <w:szCs w:val="24"/>
          <w:u w:val="single"/>
          <w:rtl/>
          <w:lang w:bidi="ar-IQ"/>
        </w:rPr>
      </w:pPr>
      <w:r w:rsidRPr="00241EC0">
        <w:rPr>
          <w:rFonts w:ascii="Simplified Arabic" w:hAnsi="Simplified Arabic" w:cs="Simplified Arabic" w:hint="cs"/>
          <w:bCs/>
          <w:sz w:val="24"/>
          <w:szCs w:val="24"/>
          <w:u w:val="single"/>
          <w:rtl/>
        </w:rPr>
        <w:t>ثانياً: أهمية البحث ومسوغات اختياره:</w:t>
      </w:r>
    </w:p>
    <w:p w14:paraId="3897E6CE"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sz w:val="24"/>
          <w:szCs w:val="24"/>
          <w:rtl/>
          <w:lang w:bidi="ar-DZ"/>
        </w:rPr>
        <w:t>تتجلى أهمية هذا البحث كونه يعالج مسألة دقيقة</w:t>
      </w:r>
      <w:r w:rsidRPr="00241EC0">
        <w:rPr>
          <w:rFonts w:ascii="Simplified Arabic" w:hAnsi="Simplified Arabic" w:cs="Simplified Arabic" w:hint="cs"/>
          <w:sz w:val="24"/>
          <w:szCs w:val="24"/>
          <w:rtl/>
          <w:lang w:bidi="ar-DZ"/>
        </w:rPr>
        <w:t xml:space="preserve"> و</w:t>
      </w:r>
      <w:r w:rsidRPr="00241EC0">
        <w:rPr>
          <w:rFonts w:ascii="Simplified Arabic" w:hAnsi="Simplified Arabic" w:cs="Simplified Arabic"/>
          <w:sz w:val="24"/>
          <w:szCs w:val="24"/>
          <w:rtl/>
          <w:lang w:bidi="ar-DZ"/>
        </w:rPr>
        <w:t xml:space="preserve">شائكة وذات أهمية </w:t>
      </w:r>
      <w:r w:rsidRPr="00241EC0">
        <w:rPr>
          <w:rFonts w:ascii="Simplified Arabic" w:hAnsi="Simplified Arabic" w:cs="Simplified Arabic" w:hint="cs"/>
          <w:sz w:val="24"/>
          <w:szCs w:val="24"/>
          <w:rtl/>
          <w:lang w:bidi="ar-DZ"/>
        </w:rPr>
        <w:t xml:space="preserve">بالغة </w:t>
      </w:r>
      <w:r w:rsidRPr="00241EC0">
        <w:rPr>
          <w:rFonts w:ascii="Simplified Arabic" w:hAnsi="Simplified Arabic" w:cs="Simplified Arabic"/>
          <w:sz w:val="24"/>
          <w:szCs w:val="24"/>
          <w:rtl/>
          <w:lang w:bidi="ar-DZ"/>
        </w:rPr>
        <w:t>بالنسبة لموضوع طغى على سائر المواضيع</w:t>
      </w:r>
      <w:r w:rsidRPr="00241EC0">
        <w:rPr>
          <w:rFonts w:ascii="Simplified Arabic" w:hAnsi="Simplified Arabic" w:cs="Simplified Arabic" w:hint="cs"/>
          <w:sz w:val="24"/>
          <w:szCs w:val="24"/>
          <w:rtl/>
          <w:lang w:bidi="ar-DZ"/>
        </w:rPr>
        <w:t xml:space="preserve"> حيث تزايدت وتنوعت صور الأخطار الالكترونية،</w:t>
      </w:r>
      <w:r w:rsidRPr="00241EC0">
        <w:rPr>
          <w:rFonts w:ascii="Simplified Arabic" w:hAnsi="Simplified Arabic" w:cs="Simplified Arabic"/>
          <w:sz w:val="24"/>
          <w:szCs w:val="24"/>
          <w:rtl/>
          <w:lang w:bidi="ar-DZ"/>
        </w:rPr>
        <w:t xml:space="preserve"> </w:t>
      </w:r>
      <w:r w:rsidRPr="00241EC0">
        <w:rPr>
          <w:rFonts w:ascii="Simplified Arabic" w:hAnsi="Simplified Arabic" w:cs="Simplified Arabic" w:hint="cs"/>
          <w:sz w:val="24"/>
          <w:szCs w:val="24"/>
          <w:rtl/>
          <w:lang w:bidi="ar-DZ"/>
        </w:rPr>
        <w:t xml:space="preserve">والتي بدورها تسبب اضرار موجبة للتعويض، فضلاً عن انها </w:t>
      </w:r>
      <w:r w:rsidRPr="00241EC0">
        <w:rPr>
          <w:rFonts w:ascii="Simplified Arabic" w:hAnsi="Simplified Arabic" w:cs="Simplified Arabic"/>
          <w:sz w:val="24"/>
          <w:szCs w:val="24"/>
          <w:rtl/>
          <w:lang w:bidi="ar-DZ"/>
        </w:rPr>
        <w:t>أصبح</w:t>
      </w:r>
      <w:r w:rsidRPr="00241EC0">
        <w:rPr>
          <w:rFonts w:ascii="Simplified Arabic" w:hAnsi="Simplified Arabic" w:cs="Simplified Arabic" w:hint="cs"/>
          <w:sz w:val="24"/>
          <w:szCs w:val="24"/>
          <w:rtl/>
          <w:lang w:bidi="ar-DZ"/>
        </w:rPr>
        <w:t>ت</w:t>
      </w:r>
      <w:r w:rsidRPr="00241EC0">
        <w:rPr>
          <w:rFonts w:ascii="Simplified Arabic" w:hAnsi="Simplified Arabic" w:cs="Simplified Arabic"/>
          <w:sz w:val="24"/>
          <w:szCs w:val="24"/>
          <w:rtl/>
          <w:lang w:bidi="ar-DZ"/>
        </w:rPr>
        <w:t xml:space="preserve"> واقعا</w:t>
      </w:r>
      <w:r w:rsidRPr="00241EC0">
        <w:rPr>
          <w:rFonts w:ascii="Simplified Arabic" w:hAnsi="Simplified Arabic" w:cs="Simplified Arabic" w:hint="cs"/>
          <w:sz w:val="24"/>
          <w:szCs w:val="24"/>
          <w:rtl/>
          <w:lang w:bidi="ar-DZ"/>
        </w:rPr>
        <w:t>ً</w:t>
      </w:r>
      <w:r w:rsidRPr="00241EC0">
        <w:rPr>
          <w:rFonts w:ascii="Simplified Arabic" w:hAnsi="Simplified Arabic" w:cs="Simplified Arabic"/>
          <w:sz w:val="24"/>
          <w:szCs w:val="24"/>
          <w:rtl/>
          <w:lang w:bidi="ar-DZ"/>
        </w:rPr>
        <w:t xml:space="preserve"> معاشا</w:t>
      </w:r>
      <w:r w:rsidRPr="00241EC0">
        <w:rPr>
          <w:rFonts w:ascii="Simplified Arabic" w:hAnsi="Simplified Arabic" w:cs="Simplified Arabic" w:hint="cs"/>
          <w:sz w:val="24"/>
          <w:szCs w:val="24"/>
          <w:rtl/>
          <w:lang w:bidi="ar-DZ"/>
        </w:rPr>
        <w:t>ً</w:t>
      </w:r>
      <w:r w:rsidRPr="00241EC0">
        <w:rPr>
          <w:rFonts w:ascii="Simplified Arabic" w:hAnsi="Simplified Arabic" w:cs="Simplified Arabic"/>
          <w:sz w:val="24"/>
          <w:szCs w:val="24"/>
          <w:rtl/>
          <w:lang w:bidi="ar-DZ"/>
        </w:rPr>
        <w:t xml:space="preserve"> يشغل بال الأفراد وال</w:t>
      </w:r>
      <w:r w:rsidRPr="00241EC0">
        <w:rPr>
          <w:rFonts w:ascii="Simplified Arabic" w:hAnsi="Simplified Arabic" w:cs="Simplified Arabic" w:hint="cs"/>
          <w:sz w:val="24"/>
          <w:szCs w:val="24"/>
          <w:rtl/>
          <w:lang w:bidi="ar-DZ"/>
        </w:rPr>
        <w:t>شركات</w:t>
      </w:r>
      <w:r w:rsidRPr="00241EC0">
        <w:rPr>
          <w:rFonts w:ascii="Simplified Arabic" w:hAnsi="Simplified Arabic" w:cs="Simplified Arabic"/>
          <w:sz w:val="24"/>
          <w:szCs w:val="24"/>
          <w:rtl/>
          <w:lang w:bidi="ar-DZ"/>
        </w:rPr>
        <w:t xml:space="preserve"> والأمم</w:t>
      </w:r>
      <w:r w:rsidRPr="00241EC0">
        <w:rPr>
          <w:rFonts w:ascii="Simplified Arabic" w:hAnsi="Simplified Arabic" w:cs="Simplified Arabic" w:hint="cs"/>
          <w:sz w:val="24"/>
          <w:szCs w:val="24"/>
          <w:rtl/>
          <w:lang w:bidi="ar-DZ"/>
        </w:rPr>
        <w:t>،</w:t>
      </w:r>
      <w:r w:rsidRPr="00241EC0">
        <w:rPr>
          <w:rFonts w:ascii="Simplified Arabic" w:hAnsi="Simplified Arabic" w:cs="Simplified Arabic"/>
          <w:sz w:val="24"/>
          <w:szCs w:val="24"/>
          <w:rtl/>
          <w:lang w:bidi="ar-DZ"/>
        </w:rPr>
        <w:t xml:space="preserve"> ويؤرّق الدول والحكومات</w:t>
      </w:r>
      <w:r w:rsidRPr="00241EC0">
        <w:rPr>
          <w:rFonts w:ascii="Simplified Arabic" w:hAnsi="Simplified Arabic" w:cs="Simplified Arabic" w:hint="cs"/>
          <w:sz w:val="24"/>
          <w:szCs w:val="24"/>
          <w:rtl/>
          <w:lang w:bidi="ar-DZ"/>
        </w:rPr>
        <w:t xml:space="preserve">، </w:t>
      </w:r>
      <w:r w:rsidRPr="00241EC0">
        <w:rPr>
          <w:rFonts w:ascii="Simplified Arabic" w:hAnsi="Simplified Arabic" w:cs="Simplified Arabic"/>
          <w:sz w:val="24"/>
          <w:szCs w:val="24"/>
          <w:rtl/>
        </w:rPr>
        <w:t>ولاسيما بعد التطورات السريعة المتلاحقة في المجال التكنولوجي،</w:t>
      </w:r>
      <w:r w:rsidRPr="00241EC0">
        <w:rPr>
          <w:rFonts w:ascii="Simplified Arabic" w:hAnsi="Simplified Arabic" w:cs="Simplified Arabic" w:hint="cs"/>
          <w:sz w:val="24"/>
          <w:szCs w:val="24"/>
          <w:rtl/>
        </w:rPr>
        <w:t xml:space="preserve"> ف</w:t>
      </w:r>
      <w:r w:rsidRPr="00241EC0">
        <w:rPr>
          <w:rFonts w:ascii="Simplified Arabic" w:hAnsi="Simplified Arabic" w:cs="Simplified Arabic"/>
          <w:sz w:val="24"/>
          <w:szCs w:val="24"/>
          <w:rtl/>
        </w:rPr>
        <w:t>ال</w:t>
      </w:r>
      <w:r w:rsidRPr="00241EC0">
        <w:rPr>
          <w:rFonts w:ascii="Simplified Arabic" w:hAnsi="Simplified Arabic" w:cs="Simplified Arabic" w:hint="cs"/>
          <w:sz w:val="24"/>
          <w:szCs w:val="24"/>
          <w:rtl/>
        </w:rPr>
        <w:t>ويب أضحى ملتقى العالم الافتراضي و</w:t>
      </w:r>
      <w:r w:rsidRPr="00241EC0">
        <w:rPr>
          <w:rFonts w:ascii="Simplified Arabic" w:hAnsi="Simplified Arabic" w:cs="Simplified Arabic"/>
          <w:sz w:val="24"/>
          <w:szCs w:val="24"/>
          <w:rtl/>
        </w:rPr>
        <w:t xml:space="preserve">دخل </w:t>
      </w:r>
      <w:r w:rsidRPr="00241EC0">
        <w:rPr>
          <w:rFonts w:ascii="Simplified Arabic" w:hAnsi="Simplified Arabic" w:cs="Simplified Arabic" w:hint="cs"/>
          <w:sz w:val="24"/>
          <w:szCs w:val="24"/>
          <w:rtl/>
        </w:rPr>
        <w:t xml:space="preserve">في </w:t>
      </w:r>
      <w:r w:rsidRPr="00241EC0">
        <w:rPr>
          <w:rFonts w:ascii="Simplified Arabic" w:hAnsi="Simplified Arabic" w:cs="Simplified Arabic"/>
          <w:sz w:val="24"/>
          <w:szCs w:val="24"/>
          <w:rtl/>
        </w:rPr>
        <w:t xml:space="preserve">اغلب مجالات الحياة </w:t>
      </w:r>
      <w:r w:rsidRPr="00241EC0">
        <w:rPr>
          <w:rFonts w:ascii="Simplified Arabic" w:hAnsi="Simplified Arabic" w:cs="Simplified Arabic" w:hint="cs"/>
          <w:sz w:val="24"/>
          <w:szCs w:val="24"/>
          <w:rtl/>
        </w:rPr>
        <w:t>وبدأ</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ي</w:t>
      </w:r>
      <w:r w:rsidRPr="00241EC0">
        <w:rPr>
          <w:rFonts w:ascii="Simplified Arabic" w:hAnsi="Simplified Arabic" w:cs="Simplified Arabic"/>
          <w:sz w:val="24"/>
          <w:szCs w:val="24"/>
          <w:rtl/>
        </w:rPr>
        <w:t>هدد و</w:t>
      </w:r>
      <w:r w:rsidRPr="00241EC0">
        <w:rPr>
          <w:rFonts w:ascii="Simplified Arabic" w:hAnsi="Simplified Arabic" w:cs="Simplified Arabic" w:hint="cs"/>
          <w:sz w:val="24"/>
          <w:szCs w:val="24"/>
          <w:rtl/>
        </w:rPr>
        <w:t>ي</w:t>
      </w:r>
      <w:r w:rsidRPr="00241EC0">
        <w:rPr>
          <w:rFonts w:ascii="Simplified Arabic" w:hAnsi="Simplified Arabic" w:cs="Simplified Arabic"/>
          <w:sz w:val="24"/>
          <w:szCs w:val="24"/>
          <w:rtl/>
        </w:rPr>
        <w:t>خترق حتى الحياة الخاصة للأشخاص</w:t>
      </w:r>
      <w:r w:rsidRPr="00241EC0">
        <w:rPr>
          <w:rFonts w:ascii="Simplified Arabic" w:hAnsi="Simplified Arabic" w:cs="Simplified Arabic" w:hint="cs"/>
          <w:sz w:val="24"/>
          <w:szCs w:val="24"/>
          <w:rtl/>
        </w:rPr>
        <w:t xml:space="preserve">، وبذلك فقد شكل </w:t>
      </w:r>
      <w:r w:rsidRPr="00241EC0">
        <w:rPr>
          <w:rFonts w:ascii="Simplified Arabic" w:hAnsi="Simplified Arabic" w:cs="Simplified Arabic" w:hint="cs"/>
          <w:sz w:val="24"/>
          <w:szCs w:val="24"/>
          <w:rtl/>
          <w:lang w:bidi="ar-AE"/>
        </w:rPr>
        <w:t xml:space="preserve">تهديداً فعلياً ومباشراً ولاسيما بعد ان  </w:t>
      </w:r>
      <w:r w:rsidRPr="00241EC0">
        <w:rPr>
          <w:rFonts w:ascii="Simplified Arabic" w:hAnsi="Simplified Arabic" w:cs="Simplified Arabic"/>
          <w:sz w:val="24"/>
          <w:szCs w:val="24"/>
          <w:rtl/>
          <w:lang w:bidi="ar-AE"/>
        </w:rPr>
        <w:t>تفاقم</w:t>
      </w:r>
      <w:r w:rsidRPr="00241EC0">
        <w:rPr>
          <w:rFonts w:ascii="Simplified Arabic" w:hAnsi="Simplified Arabic" w:cs="Simplified Arabic" w:hint="cs"/>
          <w:sz w:val="24"/>
          <w:szCs w:val="24"/>
          <w:rtl/>
          <w:lang w:bidi="ar-AE"/>
        </w:rPr>
        <w:t>ت</w:t>
      </w:r>
      <w:r w:rsidRPr="00241EC0">
        <w:rPr>
          <w:rFonts w:ascii="Simplified Arabic" w:hAnsi="Simplified Arabic" w:cs="Simplified Arabic"/>
          <w:sz w:val="24"/>
          <w:szCs w:val="24"/>
          <w:rtl/>
          <w:lang w:bidi="ar-AE"/>
        </w:rPr>
        <w:t xml:space="preserve"> حدته </w:t>
      </w:r>
      <w:r w:rsidRPr="00241EC0">
        <w:rPr>
          <w:rFonts w:ascii="Simplified Arabic" w:hAnsi="Simplified Arabic" w:cs="Simplified Arabic" w:hint="cs"/>
          <w:sz w:val="24"/>
          <w:szCs w:val="24"/>
          <w:rtl/>
          <w:lang w:bidi="ar-AE"/>
        </w:rPr>
        <w:t xml:space="preserve">بحيث </w:t>
      </w:r>
      <w:r w:rsidRPr="00241EC0">
        <w:rPr>
          <w:rFonts w:ascii="Simplified Arabic" w:hAnsi="Simplified Arabic" w:cs="Simplified Arabic"/>
          <w:sz w:val="24"/>
          <w:szCs w:val="24"/>
          <w:rtl/>
          <w:lang w:bidi="ar-AE"/>
        </w:rPr>
        <w:t xml:space="preserve">أثرت بشكل أو بأخر على </w:t>
      </w:r>
      <w:r w:rsidRPr="00241EC0">
        <w:rPr>
          <w:rFonts w:ascii="Simplified Arabic" w:hAnsi="Simplified Arabic" w:cs="Simplified Arabic" w:hint="cs"/>
          <w:sz w:val="24"/>
          <w:szCs w:val="24"/>
          <w:rtl/>
          <w:lang w:bidi="ar-AE"/>
        </w:rPr>
        <w:t xml:space="preserve">واقع </w:t>
      </w:r>
      <w:r w:rsidRPr="00241EC0">
        <w:rPr>
          <w:rFonts w:ascii="Simplified Arabic" w:hAnsi="Simplified Arabic" w:cs="Simplified Arabic"/>
          <w:sz w:val="24"/>
          <w:szCs w:val="24"/>
          <w:rtl/>
          <w:lang w:bidi="ar-AE"/>
        </w:rPr>
        <w:t xml:space="preserve">المجتمع </w:t>
      </w:r>
      <w:r w:rsidRPr="00241EC0">
        <w:rPr>
          <w:rFonts w:ascii="Simplified Arabic" w:hAnsi="Simplified Arabic" w:cs="Simplified Arabic"/>
          <w:sz w:val="24"/>
          <w:szCs w:val="24"/>
          <w:rtl/>
          <w:lang w:bidi="ar-AE"/>
        </w:rPr>
        <w:lastRenderedPageBreak/>
        <w:t>وكيانه من خلال ما تخلفه من آثار سلبية اقتصادياً واجتماعياً</w:t>
      </w:r>
      <w:r w:rsidRPr="00241EC0">
        <w:rPr>
          <w:rFonts w:ascii="Simplified Arabic" w:hAnsi="Simplified Arabic" w:cs="Simplified Arabic" w:hint="cs"/>
          <w:sz w:val="24"/>
          <w:szCs w:val="24"/>
          <w:rtl/>
          <w:lang w:bidi="ar-AE"/>
        </w:rPr>
        <w:t xml:space="preserve"> وسياسياً، </w:t>
      </w:r>
      <w:r w:rsidRPr="00241EC0">
        <w:rPr>
          <w:rFonts w:ascii="Simplified Arabic" w:hAnsi="Simplified Arabic" w:cs="Simplified Arabic"/>
          <w:sz w:val="24"/>
          <w:szCs w:val="24"/>
          <w:rtl/>
          <w:lang w:bidi="ar-AE"/>
        </w:rPr>
        <w:t xml:space="preserve">الأمر الذي أدى </w:t>
      </w:r>
      <w:r w:rsidRPr="00241EC0">
        <w:rPr>
          <w:rFonts w:ascii="Simplified Arabic" w:hAnsi="Simplified Arabic" w:cs="Simplified Arabic" w:hint="cs"/>
          <w:sz w:val="24"/>
          <w:szCs w:val="24"/>
          <w:rtl/>
          <w:lang w:bidi="ar-AE"/>
        </w:rPr>
        <w:t xml:space="preserve">الى ضرورة العمل من اجل </w:t>
      </w:r>
      <w:r w:rsidRPr="00241EC0">
        <w:rPr>
          <w:rFonts w:ascii="Simplified Arabic" w:hAnsi="Simplified Arabic" w:cs="Simplified Arabic"/>
          <w:sz w:val="24"/>
          <w:szCs w:val="24"/>
          <w:rtl/>
        </w:rPr>
        <w:t xml:space="preserve">الحد من المخاطر والخسائر </w:t>
      </w:r>
      <w:r w:rsidRPr="00241EC0">
        <w:rPr>
          <w:rFonts w:ascii="Simplified Arabic" w:hAnsi="Simplified Arabic" w:cs="Simplified Arabic" w:hint="cs"/>
          <w:sz w:val="24"/>
          <w:szCs w:val="24"/>
          <w:rtl/>
        </w:rPr>
        <w:t xml:space="preserve">وذلك من خلال </w:t>
      </w:r>
      <w:r w:rsidRPr="00241EC0">
        <w:rPr>
          <w:rFonts w:ascii="Simplified Arabic" w:hAnsi="Simplified Arabic" w:cs="Simplified Arabic"/>
          <w:sz w:val="24"/>
          <w:szCs w:val="24"/>
          <w:rtl/>
        </w:rPr>
        <w:t xml:space="preserve">حماية البيانات الخاصة والمحافظة على سريتها بالوسائل الفنية </w:t>
      </w:r>
      <w:r w:rsidRPr="00241EC0">
        <w:rPr>
          <w:rFonts w:ascii="Simplified Arabic" w:hAnsi="Simplified Arabic" w:cs="Simplified Arabic" w:hint="cs"/>
          <w:sz w:val="24"/>
          <w:szCs w:val="24"/>
          <w:rtl/>
        </w:rPr>
        <w:t xml:space="preserve">- ( مثلاً العمل على ابرام العقود من خلال تقنية البلوك تشين )- </w:t>
      </w:r>
      <w:r w:rsidRPr="00241EC0">
        <w:rPr>
          <w:rFonts w:ascii="Simplified Arabic" w:hAnsi="Simplified Arabic" w:cs="Simplified Arabic"/>
          <w:sz w:val="24"/>
          <w:szCs w:val="24"/>
          <w:rtl/>
        </w:rPr>
        <w:t>وتوفير بيئة قانونية مناسبة</w:t>
      </w:r>
      <w:r w:rsidRPr="00241EC0">
        <w:rPr>
          <w:rFonts w:ascii="Simplified Arabic" w:hAnsi="Simplified Arabic" w:cs="Simplified Arabic" w:hint="cs"/>
          <w:sz w:val="24"/>
          <w:szCs w:val="24"/>
          <w:rtl/>
        </w:rPr>
        <w:t xml:space="preserve"> من اجل الحد من مخاطر الانترنيت </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ويُعد </w:t>
      </w:r>
      <w:r w:rsidRPr="00241EC0">
        <w:rPr>
          <w:rFonts w:ascii="Simplified Arabic" w:hAnsi="Simplified Arabic" w:cs="Simplified Arabic"/>
          <w:sz w:val="24"/>
          <w:szCs w:val="24"/>
          <w:rtl/>
        </w:rPr>
        <w:t xml:space="preserve">إبرام عقود التأمين </w:t>
      </w:r>
      <w:r w:rsidRPr="00241EC0">
        <w:rPr>
          <w:rFonts w:cs="Times New Roman"/>
          <w:sz w:val="24"/>
          <w:szCs w:val="24"/>
        </w:rPr>
        <w:t>contrast d' assurance</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احد هذه الوسائل، </w:t>
      </w:r>
      <w:r w:rsidRPr="00241EC0">
        <w:rPr>
          <w:rFonts w:ascii="Simplified Arabic" w:hAnsi="Simplified Arabic" w:cs="Simplified Arabic"/>
          <w:sz w:val="24"/>
          <w:szCs w:val="24"/>
          <w:rtl/>
        </w:rPr>
        <w:t>وهو الأمر الذي تسير عليه كبرى شركات التأمين في العالم</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باعتبار أن تنمية التجارة </w:t>
      </w:r>
      <w:r w:rsidRPr="00241EC0">
        <w:rPr>
          <w:rFonts w:ascii="Simplified Arabic" w:hAnsi="Simplified Arabic" w:cs="Simplified Arabic" w:hint="cs"/>
          <w:sz w:val="24"/>
          <w:szCs w:val="24"/>
          <w:rtl/>
        </w:rPr>
        <w:t xml:space="preserve">وأسواق المال </w:t>
      </w:r>
      <w:r w:rsidRPr="00241EC0">
        <w:rPr>
          <w:rFonts w:ascii="Simplified Arabic" w:hAnsi="Simplified Arabic" w:cs="Simplified Arabic"/>
          <w:sz w:val="24"/>
          <w:szCs w:val="24"/>
          <w:rtl/>
        </w:rPr>
        <w:t>مرتبط بتأمين المخاطر الناتجة عنها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كما وتجدر الاشارة الى ان </w:t>
      </w:r>
      <w:r w:rsidRPr="00241EC0">
        <w:rPr>
          <w:rFonts w:ascii="Simplified Arabic" w:hAnsi="Simplified Arabic" w:cs="Simplified Arabic"/>
          <w:sz w:val="24"/>
          <w:szCs w:val="24"/>
          <w:rtl/>
        </w:rPr>
        <w:t xml:space="preserve">التأمين </w:t>
      </w:r>
      <w:r w:rsidRPr="00241EC0">
        <w:rPr>
          <w:rFonts w:ascii="Simplified Arabic" w:hAnsi="Simplified Arabic" w:cs="Simplified Arabic" w:hint="cs"/>
          <w:sz w:val="24"/>
          <w:szCs w:val="24"/>
          <w:rtl/>
        </w:rPr>
        <w:t>ضد الأخطار</w:t>
      </w:r>
      <w:r w:rsidRPr="00241EC0">
        <w:rPr>
          <w:rFonts w:ascii="Simplified Arabic" w:hAnsi="Simplified Arabic" w:cs="Simplified Arabic"/>
          <w:sz w:val="24"/>
          <w:szCs w:val="24"/>
          <w:rtl/>
        </w:rPr>
        <w:t xml:space="preserve"> الالكترونية يضم قطاعين هما تأمين مواقع الانترنت ووسائل الاتصال الالكترونية</w:t>
      </w:r>
      <w:r w:rsidRPr="00241EC0">
        <w:rPr>
          <w:rFonts w:ascii="Simplified Arabic" w:hAnsi="Simplified Arabic" w:cs="Simplified Arabic" w:hint="cs"/>
          <w:sz w:val="24"/>
          <w:szCs w:val="24"/>
          <w:rtl/>
        </w:rPr>
        <w:t xml:space="preserve"> وذلك من اجل الحد من الهجمات التي يمكن ان تتعرض لها</w:t>
      </w:r>
      <w:r w:rsidRPr="00241EC0">
        <w:rPr>
          <w:rStyle w:val="FootnoteReference"/>
          <w:rFonts w:ascii="Simplified Arabic" w:hAnsi="Simplified Arabic" w:cs="Simplified Arabic"/>
          <w:sz w:val="28"/>
          <w:szCs w:val="28"/>
          <w:rtl/>
        </w:rPr>
        <w:footnoteReference w:id="26"/>
      </w:r>
      <w:r w:rsidRPr="00241EC0">
        <w:rPr>
          <w:rFonts w:ascii="Simplified Arabic" w:hAnsi="Simplified Arabic" w:cs="Simplified Arabic" w:hint="cs"/>
          <w:sz w:val="24"/>
          <w:szCs w:val="24"/>
          <w:rtl/>
        </w:rPr>
        <w:t>.</w:t>
      </w:r>
    </w:p>
    <w:p w14:paraId="367E4DCB" w14:textId="77777777" w:rsidR="00A25E9F" w:rsidRPr="00241EC0" w:rsidRDefault="00A25E9F" w:rsidP="00A25E9F">
      <w:pPr>
        <w:spacing w:before="240"/>
        <w:jc w:val="both"/>
        <w:rPr>
          <w:rFonts w:ascii="Simplified Arabic" w:hAnsi="Simplified Arabic" w:cs="Simplified Arabic"/>
          <w:b/>
          <w:bCs/>
          <w:sz w:val="24"/>
          <w:szCs w:val="24"/>
          <w:u w:val="single"/>
          <w:rtl/>
        </w:rPr>
      </w:pPr>
      <w:r w:rsidRPr="00241EC0">
        <w:rPr>
          <w:rFonts w:ascii="Simplified Arabic" w:hAnsi="Simplified Arabic" w:cs="Simplified Arabic" w:hint="cs"/>
          <w:b/>
          <w:bCs/>
          <w:sz w:val="24"/>
          <w:szCs w:val="24"/>
          <w:u w:val="single"/>
          <w:rtl/>
        </w:rPr>
        <w:t xml:space="preserve">ثالثاً: المشكلة موضوع البحث: </w:t>
      </w:r>
    </w:p>
    <w:p w14:paraId="267B403C" w14:textId="77777777" w:rsidR="00A25E9F" w:rsidRPr="00241EC0" w:rsidRDefault="00A25E9F" w:rsidP="00A25E9F">
      <w:pPr>
        <w:pStyle w:val="BodyText"/>
        <w:tabs>
          <w:tab w:val="left" w:pos="8145"/>
        </w:tabs>
        <w:spacing w:after="0"/>
        <w:ind w:firstLine="288"/>
        <w:jc w:val="both"/>
        <w:rPr>
          <w:rFonts w:ascii="Simplified Arabic" w:hAnsi="Simplified Arabic" w:cs="Simplified Arabic"/>
          <w:rtl/>
          <w:lang w:bidi="ar-IQ"/>
        </w:rPr>
      </w:pPr>
      <w:r w:rsidRPr="00241EC0">
        <w:rPr>
          <w:rFonts w:cs="Simplified Arabic" w:hint="cs"/>
          <w:rtl/>
        </w:rPr>
        <w:t xml:space="preserve">شهد </w:t>
      </w:r>
      <w:r w:rsidRPr="00241EC0">
        <w:rPr>
          <w:rFonts w:cs="Simplified Arabic"/>
          <w:rtl/>
        </w:rPr>
        <w:t>العالم تقدم</w:t>
      </w:r>
      <w:r w:rsidRPr="00241EC0">
        <w:rPr>
          <w:rFonts w:cs="Simplified Arabic" w:hint="cs"/>
          <w:rtl/>
        </w:rPr>
        <w:t>اً</w:t>
      </w:r>
      <w:r w:rsidRPr="00241EC0">
        <w:rPr>
          <w:rFonts w:cs="Simplified Arabic"/>
          <w:rtl/>
        </w:rPr>
        <w:t xml:space="preserve"> تقني</w:t>
      </w:r>
      <w:r w:rsidRPr="00241EC0">
        <w:rPr>
          <w:rFonts w:cs="Simplified Arabic" w:hint="cs"/>
          <w:rtl/>
        </w:rPr>
        <w:t>اً</w:t>
      </w:r>
      <w:r w:rsidRPr="00241EC0">
        <w:rPr>
          <w:rFonts w:cs="Simplified Arabic"/>
          <w:rtl/>
        </w:rPr>
        <w:t xml:space="preserve"> </w:t>
      </w:r>
      <w:r w:rsidRPr="00241EC0">
        <w:rPr>
          <w:rFonts w:cs="Simplified Arabic" w:hint="cs"/>
          <w:rtl/>
        </w:rPr>
        <w:t xml:space="preserve">وتكنولوجياً </w:t>
      </w:r>
      <w:r w:rsidRPr="00241EC0">
        <w:rPr>
          <w:rFonts w:cs="Simplified Arabic"/>
          <w:rtl/>
        </w:rPr>
        <w:t xml:space="preserve">وبشكل متسارع مع زيادة </w:t>
      </w:r>
      <w:r w:rsidRPr="00241EC0">
        <w:rPr>
          <w:rFonts w:cs="Simplified Arabic" w:hint="cs"/>
          <w:rtl/>
        </w:rPr>
        <w:t>طرديه</w:t>
      </w:r>
      <w:r w:rsidRPr="00241EC0">
        <w:rPr>
          <w:rFonts w:cs="Simplified Arabic"/>
          <w:rtl/>
        </w:rPr>
        <w:t xml:space="preserve"> بالأخطار</w:t>
      </w:r>
      <w:r w:rsidRPr="00241EC0">
        <w:rPr>
          <w:rFonts w:cs="Simplified Arabic" w:hint="cs"/>
          <w:rtl/>
        </w:rPr>
        <w:t xml:space="preserve"> الالكترونية </w:t>
      </w:r>
      <w:r w:rsidRPr="00241EC0">
        <w:rPr>
          <w:rFonts w:ascii="Simplified Arabic" w:hAnsi="Simplified Arabic" w:cs="Simplified Arabic"/>
          <w:rtl/>
        </w:rPr>
        <w:t xml:space="preserve">ذات </w:t>
      </w:r>
      <w:r w:rsidRPr="00241EC0">
        <w:rPr>
          <w:rFonts w:ascii="Simplified Arabic" w:hAnsi="Simplified Arabic" w:cs="Simplified Arabic" w:hint="cs"/>
          <w:rtl/>
        </w:rPr>
        <w:t>ال</w:t>
      </w:r>
      <w:r w:rsidRPr="00241EC0">
        <w:rPr>
          <w:rFonts w:ascii="Simplified Arabic" w:hAnsi="Simplified Arabic" w:cs="Simplified Arabic"/>
          <w:rtl/>
        </w:rPr>
        <w:t xml:space="preserve">طبيعة </w:t>
      </w:r>
      <w:r w:rsidRPr="00241EC0">
        <w:rPr>
          <w:rFonts w:ascii="Simplified Arabic" w:hAnsi="Simplified Arabic" w:cs="Simplified Arabic" w:hint="cs"/>
          <w:rtl/>
        </w:rPr>
        <w:t>ال</w:t>
      </w:r>
      <w:r w:rsidRPr="00241EC0">
        <w:rPr>
          <w:rFonts w:ascii="Simplified Arabic" w:hAnsi="Simplified Arabic" w:cs="Simplified Arabic"/>
          <w:rtl/>
        </w:rPr>
        <w:t>خاصة</w:t>
      </w:r>
      <w:r w:rsidRPr="00241EC0">
        <w:rPr>
          <w:rFonts w:ascii="Simplified Arabic" w:hAnsi="Simplified Arabic" w:cs="Simplified Arabic" w:hint="cs"/>
          <w:rtl/>
          <w:lang w:bidi="ar-IQ"/>
        </w:rPr>
        <w:t>، والتي اصبحت أكثر تطور</w:t>
      </w:r>
      <w:r w:rsidRPr="00241EC0">
        <w:rPr>
          <w:rFonts w:ascii="Simplified Arabic" w:hAnsi="Simplified Arabic" w:cs="Simplified Arabic" w:hint="cs"/>
          <w:color w:val="333333"/>
          <w:rtl/>
        </w:rPr>
        <w:t xml:space="preserve">اً كما وان </w:t>
      </w:r>
      <w:r w:rsidRPr="00241EC0">
        <w:rPr>
          <w:rFonts w:ascii="Simplified Arabic" w:hAnsi="Simplified Arabic" w:cs="Simplified Arabic" w:hint="cs"/>
          <w:rtl/>
        </w:rPr>
        <w:t xml:space="preserve">سرعة انتشارها </w:t>
      </w:r>
      <w:r w:rsidRPr="00241EC0">
        <w:rPr>
          <w:rFonts w:ascii="Simplified Arabic" w:hAnsi="Simplified Arabic" w:cs="Simplified Arabic" w:hint="cs"/>
          <w:color w:val="333333"/>
          <w:rtl/>
        </w:rPr>
        <w:t xml:space="preserve">وصعوبة تحديد فاعلها </w:t>
      </w:r>
      <w:r w:rsidRPr="00241EC0">
        <w:rPr>
          <w:rFonts w:ascii="Simplified Arabic" w:hAnsi="Simplified Arabic" w:cs="Simplified Arabic" w:hint="cs"/>
          <w:rtl/>
          <w:lang w:bidi="ar-IQ"/>
        </w:rPr>
        <w:t>وجسامة أضرارها تزايدت يوما بعد يوم، في حين ان القواعد القانونية للتعويض اصبحت عاجزة عن تغطيتها، لذا كان لابد من البحث عن وسائل أخرى للضمان المالي بحيث تتلاءم مع طبيعة الأخطار وحجم الاضرار الناجمة عنها.</w:t>
      </w:r>
    </w:p>
    <w:p w14:paraId="615C0F51" w14:textId="77777777" w:rsidR="00A25E9F" w:rsidRPr="00241EC0" w:rsidRDefault="00A25E9F" w:rsidP="00A25E9F">
      <w:pPr>
        <w:pStyle w:val="BodyText"/>
        <w:tabs>
          <w:tab w:val="left" w:pos="8145"/>
        </w:tabs>
        <w:spacing w:before="240" w:after="0"/>
        <w:jc w:val="both"/>
        <w:rPr>
          <w:rFonts w:ascii="Simplified Arabic" w:hAnsi="Simplified Arabic" w:cs="Simplified Arabic"/>
          <w:b/>
          <w:bCs/>
          <w:u w:val="single"/>
          <w:rtl/>
          <w:lang w:bidi="ar-IQ"/>
        </w:rPr>
      </w:pPr>
      <w:r w:rsidRPr="00241EC0">
        <w:rPr>
          <w:rFonts w:ascii="Simplified Arabic" w:hAnsi="Simplified Arabic" w:cs="Simplified Arabic" w:hint="cs"/>
          <w:b/>
          <w:bCs/>
          <w:u w:val="single"/>
          <w:rtl/>
          <w:lang w:bidi="ar-IQ"/>
        </w:rPr>
        <w:t>رابعاً: منهجية البحث:</w:t>
      </w:r>
    </w:p>
    <w:p w14:paraId="23C4883E"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من أجل اغناء</w:t>
      </w:r>
      <w:r w:rsidRPr="00241EC0">
        <w:rPr>
          <w:rFonts w:ascii="Simplified Arabic" w:hAnsi="Simplified Arabic" w:cs="Simplified Arabic"/>
          <w:sz w:val="24"/>
          <w:szCs w:val="24"/>
          <w:rtl/>
        </w:rPr>
        <w:t xml:space="preserve"> موضوع البحث،</w:t>
      </w:r>
      <w:r w:rsidRPr="00241EC0">
        <w:rPr>
          <w:rFonts w:ascii="Simplified Arabic" w:hAnsi="Simplified Arabic" w:cs="Simplified Arabic" w:hint="cs"/>
          <w:sz w:val="24"/>
          <w:szCs w:val="24"/>
          <w:rtl/>
        </w:rPr>
        <w:t xml:space="preserve"> والإلمام بجميع تفصيلاته فقد</w:t>
      </w:r>
      <w:r w:rsidRPr="00241EC0">
        <w:rPr>
          <w:rFonts w:ascii="Simplified Arabic" w:hAnsi="Simplified Arabic" w:cs="Simplified Arabic"/>
          <w:sz w:val="24"/>
          <w:szCs w:val="24"/>
          <w:rtl/>
        </w:rPr>
        <w:t xml:space="preserve"> اتبعنا </w:t>
      </w:r>
      <w:r w:rsidRPr="00241EC0">
        <w:rPr>
          <w:rFonts w:ascii="Simplified Arabic" w:hAnsi="Simplified Arabic" w:cs="Simplified Arabic" w:hint="cs"/>
          <w:sz w:val="24"/>
          <w:szCs w:val="24"/>
          <w:rtl/>
        </w:rPr>
        <w:t xml:space="preserve">منهجين علميين هما: </w:t>
      </w:r>
    </w:p>
    <w:p w14:paraId="45AB88FE" w14:textId="77777777" w:rsidR="00A25E9F" w:rsidRPr="00241EC0" w:rsidRDefault="00A25E9F" w:rsidP="00A25E9F">
      <w:pPr>
        <w:pStyle w:val="ListParagraph"/>
        <w:numPr>
          <w:ilvl w:val="0"/>
          <w:numId w:val="18"/>
        </w:numPr>
        <w:spacing w:after="0" w:line="240" w:lineRule="auto"/>
        <w:contextualSpacing/>
        <w:jc w:val="both"/>
        <w:rPr>
          <w:rFonts w:ascii="Simplified Arabic" w:hAnsi="Simplified Arabic" w:cs="Simplified Arabic"/>
          <w:sz w:val="24"/>
          <w:szCs w:val="24"/>
          <w:rtl/>
        </w:rPr>
      </w:pPr>
      <w:r w:rsidRPr="00241EC0">
        <w:rPr>
          <w:rFonts w:ascii="Simplified Arabic" w:hAnsi="Simplified Arabic" w:cs="Simplified Arabic"/>
          <w:sz w:val="24"/>
          <w:szCs w:val="24"/>
          <w:rtl/>
        </w:rPr>
        <w:t xml:space="preserve">المنهج التأصيلي: </w:t>
      </w:r>
      <w:r w:rsidRPr="00241EC0">
        <w:rPr>
          <w:rFonts w:ascii="Simplified Arabic" w:hAnsi="Simplified Arabic" w:cs="Simplified Arabic" w:hint="cs"/>
          <w:sz w:val="24"/>
          <w:szCs w:val="24"/>
          <w:rtl/>
        </w:rPr>
        <w:t xml:space="preserve">ويقوم هذا المنهج على أساس </w:t>
      </w:r>
      <w:r w:rsidRPr="00241EC0">
        <w:rPr>
          <w:rFonts w:ascii="Simplified Arabic" w:hAnsi="Simplified Arabic" w:cs="Simplified Arabic"/>
          <w:sz w:val="24"/>
          <w:szCs w:val="24"/>
          <w:rtl/>
        </w:rPr>
        <w:t xml:space="preserve">رد الفروع الى أصولها والإشارة </w:t>
      </w:r>
      <w:r w:rsidRPr="00241EC0">
        <w:rPr>
          <w:rFonts w:ascii="Simplified Arabic" w:hAnsi="Simplified Arabic" w:cs="Simplified Arabic"/>
          <w:sz w:val="24"/>
          <w:szCs w:val="24"/>
          <w:rtl/>
        </w:rPr>
        <w:t xml:space="preserve">المستمرة الى </w:t>
      </w:r>
      <w:r w:rsidRPr="00241EC0">
        <w:rPr>
          <w:rFonts w:ascii="Simplified Arabic" w:hAnsi="Simplified Arabic" w:cs="Simplified Arabic" w:hint="cs"/>
          <w:sz w:val="24"/>
          <w:szCs w:val="24"/>
          <w:rtl/>
        </w:rPr>
        <w:t xml:space="preserve">القواعد </w:t>
      </w:r>
      <w:r w:rsidRPr="00241EC0">
        <w:rPr>
          <w:rFonts w:ascii="Simplified Arabic" w:hAnsi="Simplified Arabic" w:cs="Simplified Arabic"/>
          <w:sz w:val="24"/>
          <w:szCs w:val="24"/>
          <w:rtl/>
        </w:rPr>
        <w:t xml:space="preserve">العامة </w:t>
      </w:r>
      <w:r w:rsidRPr="00241EC0">
        <w:rPr>
          <w:rFonts w:ascii="Simplified Arabic" w:hAnsi="Simplified Arabic" w:cs="Simplified Arabic" w:hint="cs"/>
          <w:sz w:val="24"/>
          <w:szCs w:val="24"/>
          <w:rtl/>
        </w:rPr>
        <w:t xml:space="preserve">لعقد التأمين </w:t>
      </w:r>
      <w:r w:rsidRPr="00241EC0">
        <w:rPr>
          <w:rFonts w:ascii="Simplified Arabic" w:hAnsi="Simplified Arabic" w:cs="Simplified Arabic"/>
          <w:sz w:val="24"/>
          <w:szCs w:val="24"/>
          <w:rtl/>
        </w:rPr>
        <w:t>ليس فقط في القانون العراقي وإنما أيضا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في القوانين الأخرى</w:t>
      </w:r>
      <w:r w:rsidRPr="00241EC0">
        <w:rPr>
          <w:rFonts w:ascii="Simplified Arabic" w:hAnsi="Simplified Arabic" w:cs="Simplified Arabic" w:hint="cs"/>
          <w:sz w:val="24"/>
          <w:szCs w:val="24"/>
          <w:rtl/>
        </w:rPr>
        <w:t xml:space="preserve"> المقارنة.</w:t>
      </w:r>
    </w:p>
    <w:p w14:paraId="60B34346" w14:textId="77777777" w:rsidR="00A25E9F" w:rsidRPr="00241EC0" w:rsidRDefault="00A25E9F" w:rsidP="00A25E9F">
      <w:pPr>
        <w:pStyle w:val="ListParagraph"/>
        <w:numPr>
          <w:ilvl w:val="0"/>
          <w:numId w:val="18"/>
        </w:numPr>
        <w:spacing w:after="0" w:line="240" w:lineRule="auto"/>
        <w:contextualSpacing/>
        <w:jc w:val="both"/>
        <w:rPr>
          <w:rFonts w:ascii="Simplified Arabic" w:hAnsi="Simplified Arabic" w:cs="Simplified Arabic"/>
          <w:sz w:val="24"/>
          <w:szCs w:val="24"/>
          <w:rtl/>
        </w:rPr>
      </w:pPr>
      <w:r w:rsidRPr="00241EC0">
        <w:rPr>
          <w:rFonts w:ascii="Simplified Arabic" w:hAnsi="Simplified Arabic" w:cs="Simplified Arabic"/>
          <w:sz w:val="24"/>
          <w:szCs w:val="24"/>
          <w:rtl/>
        </w:rPr>
        <w:t xml:space="preserve">المنهج التحليلي: </w:t>
      </w:r>
      <w:r w:rsidRPr="00241EC0">
        <w:rPr>
          <w:rFonts w:ascii="Simplified Arabic" w:hAnsi="Simplified Arabic" w:cs="Simplified Arabic" w:hint="cs"/>
          <w:sz w:val="24"/>
          <w:szCs w:val="24"/>
          <w:rtl/>
        </w:rPr>
        <w:t xml:space="preserve">والذي يقوم على اساس تحليل </w:t>
      </w:r>
      <w:r w:rsidRPr="00241EC0">
        <w:rPr>
          <w:rFonts w:ascii="Simplified Arabic" w:hAnsi="Simplified Arabic" w:cs="Simplified Arabic"/>
          <w:sz w:val="24"/>
          <w:szCs w:val="24"/>
          <w:rtl/>
        </w:rPr>
        <w:t>كل جزئية من جزئيات البحث وصولاً الى وضع قواعد خاصة</w:t>
      </w:r>
      <w:r w:rsidRPr="00241EC0">
        <w:rPr>
          <w:rFonts w:ascii="Simplified Arabic" w:hAnsi="Simplified Arabic" w:cs="Simplified Arabic" w:hint="cs"/>
          <w:sz w:val="24"/>
          <w:szCs w:val="24"/>
          <w:rtl/>
        </w:rPr>
        <w:t xml:space="preserve"> لل</w:t>
      </w:r>
      <w:r w:rsidRPr="00241EC0">
        <w:rPr>
          <w:rFonts w:ascii="Simplified Arabic" w:hAnsi="Simplified Arabic" w:cs="Simplified Arabic"/>
          <w:sz w:val="24"/>
          <w:szCs w:val="24"/>
          <w:rtl/>
        </w:rPr>
        <w:t xml:space="preserve">تأمين ضد </w:t>
      </w:r>
      <w:r w:rsidRPr="00241EC0">
        <w:rPr>
          <w:rFonts w:ascii="Simplified Arabic" w:hAnsi="Simplified Arabic" w:cs="Simplified Arabic" w:hint="cs"/>
          <w:sz w:val="24"/>
          <w:szCs w:val="24"/>
          <w:rtl/>
        </w:rPr>
        <w:t xml:space="preserve">الأخطار </w:t>
      </w:r>
      <w:r w:rsidRPr="00241EC0">
        <w:rPr>
          <w:rFonts w:ascii="Simplified Arabic" w:hAnsi="Simplified Arabic" w:cs="Simplified Arabic"/>
          <w:sz w:val="24"/>
          <w:szCs w:val="24"/>
          <w:rtl/>
        </w:rPr>
        <w:t>الالكتروني</w:t>
      </w:r>
      <w:r w:rsidRPr="00241EC0">
        <w:rPr>
          <w:rFonts w:ascii="Simplified Arabic" w:hAnsi="Simplified Arabic" w:cs="Simplified Arabic" w:hint="cs"/>
          <w:sz w:val="24"/>
          <w:szCs w:val="24"/>
          <w:rtl/>
        </w:rPr>
        <w:t>ة.</w:t>
      </w:r>
    </w:p>
    <w:p w14:paraId="5828CDD0" w14:textId="77777777" w:rsidR="00A25E9F" w:rsidRPr="00241EC0" w:rsidRDefault="00A25E9F" w:rsidP="00A25E9F">
      <w:pPr>
        <w:pStyle w:val="PlainText"/>
        <w:spacing w:before="240"/>
        <w:ind w:left="288"/>
        <w:rPr>
          <w:rFonts w:cs="Simplified Arabic"/>
          <w:b/>
          <w:bCs/>
          <w:sz w:val="24"/>
          <w:rtl/>
        </w:rPr>
      </w:pPr>
      <w:r w:rsidRPr="00241EC0">
        <w:rPr>
          <w:rFonts w:cs="Simplified Arabic" w:hint="cs"/>
          <w:b/>
          <w:bCs/>
          <w:sz w:val="24"/>
          <w:rtl/>
        </w:rPr>
        <w:t>المبحث الأول</w:t>
      </w:r>
      <w:r w:rsidRPr="00241EC0">
        <w:rPr>
          <w:rFonts w:cs="Simplified Arabic"/>
          <w:b/>
          <w:bCs/>
          <w:sz w:val="24"/>
        </w:rPr>
        <w:t xml:space="preserve">: </w:t>
      </w:r>
      <w:r w:rsidRPr="00241EC0">
        <w:rPr>
          <w:rFonts w:cs="Simplified Arabic" w:hint="cs"/>
          <w:b/>
          <w:bCs/>
          <w:sz w:val="24"/>
          <w:rtl/>
        </w:rPr>
        <w:t>ماهية التأمين عن الأخطار الإلكترونية</w:t>
      </w:r>
    </w:p>
    <w:p w14:paraId="306C884B" w14:textId="77777777" w:rsidR="00A25E9F" w:rsidRPr="00241EC0" w:rsidRDefault="00A25E9F" w:rsidP="00A25E9F">
      <w:pPr>
        <w:ind w:firstLine="288"/>
        <w:jc w:val="both"/>
        <w:rPr>
          <w:rFonts w:cs="Simplified Arabic"/>
          <w:sz w:val="24"/>
          <w:szCs w:val="24"/>
          <w:rtl/>
        </w:rPr>
      </w:pPr>
      <w:r w:rsidRPr="00241EC0">
        <w:rPr>
          <w:rFonts w:ascii="Simplified Arabic" w:hAnsi="Simplified Arabic" w:cs="Simplified Arabic" w:hint="cs"/>
          <w:sz w:val="24"/>
          <w:szCs w:val="24"/>
          <w:rtl/>
        </w:rPr>
        <w:t>بالرغ</w:t>
      </w:r>
      <w:r w:rsidRPr="00241EC0">
        <w:rPr>
          <w:rFonts w:ascii="Simplified Arabic" w:hAnsi="Simplified Arabic" w:cs="Simplified Arabic"/>
          <w:sz w:val="24"/>
          <w:szCs w:val="24"/>
          <w:rtl/>
        </w:rPr>
        <w:t xml:space="preserve">م من الأهمية التي يحظى بها الإنسان ولكنه يتعرض لانتهاكات </w:t>
      </w:r>
      <w:r w:rsidRPr="00241EC0">
        <w:rPr>
          <w:rFonts w:ascii="Simplified Arabic" w:hAnsi="Simplified Arabic" w:cs="Simplified Arabic" w:hint="cs"/>
          <w:sz w:val="24"/>
          <w:szCs w:val="24"/>
          <w:rtl/>
        </w:rPr>
        <w:t xml:space="preserve">عدة </w:t>
      </w:r>
      <w:r w:rsidRPr="00241EC0">
        <w:rPr>
          <w:rFonts w:ascii="Simplified Arabic" w:hAnsi="Simplified Arabic" w:cs="Simplified Arabic"/>
          <w:sz w:val="24"/>
          <w:szCs w:val="24"/>
          <w:rtl/>
        </w:rPr>
        <w:t>في حياته</w:t>
      </w:r>
      <w:r w:rsidRPr="00241EC0">
        <w:rPr>
          <w:rFonts w:ascii="Simplified Arabic" w:hAnsi="Simplified Arabic" w:cs="Simplified Arabic" w:hint="cs"/>
          <w:sz w:val="24"/>
          <w:szCs w:val="24"/>
          <w:rtl/>
        </w:rPr>
        <w:t xml:space="preserve"> قد ي</w:t>
      </w:r>
      <w:r w:rsidRPr="00241EC0">
        <w:rPr>
          <w:rFonts w:ascii="Simplified Arabic" w:hAnsi="Simplified Arabic" w:cs="Simplified Arabic"/>
          <w:sz w:val="24"/>
          <w:szCs w:val="24"/>
          <w:rtl/>
        </w:rPr>
        <w:t xml:space="preserve">تمثل </w:t>
      </w:r>
      <w:r w:rsidRPr="00241EC0">
        <w:rPr>
          <w:rFonts w:ascii="Simplified Arabic" w:hAnsi="Simplified Arabic" w:cs="Simplified Arabic" w:hint="cs"/>
          <w:sz w:val="24"/>
          <w:szCs w:val="24"/>
          <w:rtl/>
        </w:rPr>
        <w:t xml:space="preserve">البعض منها </w:t>
      </w:r>
      <w:r w:rsidRPr="00241EC0">
        <w:rPr>
          <w:rFonts w:ascii="Simplified Arabic" w:hAnsi="Simplified Arabic" w:cs="Simplified Arabic"/>
          <w:sz w:val="24"/>
          <w:szCs w:val="24"/>
          <w:rtl/>
        </w:rPr>
        <w:t>ب</w:t>
      </w:r>
      <w:r w:rsidRPr="00241EC0">
        <w:rPr>
          <w:rFonts w:ascii="Simplified Arabic" w:hAnsi="Simplified Arabic" w:cs="Simplified Arabic" w:hint="cs"/>
          <w:sz w:val="24"/>
          <w:szCs w:val="24"/>
          <w:rtl/>
        </w:rPr>
        <w:t>أ</w:t>
      </w:r>
      <w:r w:rsidRPr="00241EC0">
        <w:rPr>
          <w:rFonts w:ascii="Simplified Arabic" w:hAnsi="Simplified Arabic" w:cs="Simplified Arabic"/>
          <w:sz w:val="24"/>
          <w:szCs w:val="24"/>
          <w:rtl/>
        </w:rPr>
        <w:t>ضرار</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 xml:space="preserve">تهدد </w:t>
      </w:r>
      <w:r w:rsidRPr="00241EC0">
        <w:rPr>
          <w:rFonts w:ascii="Simplified Arabic" w:hAnsi="Simplified Arabic" w:cs="Simplified Arabic" w:hint="cs"/>
          <w:sz w:val="24"/>
          <w:szCs w:val="24"/>
          <w:rtl/>
        </w:rPr>
        <w:t>ال</w:t>
      </w:r>
      <w:r w:rsidRPr="00241EC0">
        <w:rPr>
          <w:rFonts w:ascii="Simplified Arabic" w:hAnsi="Simplified Arabic" w:cs="Simplified Arabic"/>
          <w:sz w:val="24"/>
          <w:szCs w:val="24"/>
          <w:rtl/>
        </w:rPr>
        <w:t xml:space="preserve">شخص </w:t>
      </w:r>
      <w:r w:rsidRPr="00241EC0">
        <w:rPr>
          <w:rFonts w:ascii="Simplified Arabic" w:hAnsi="Simplified Arabic" w:cs="Simplified Arabic" w:hint="cs"/>
          <w:sz w:val="24"/>
          <w:szCs w:val="24"/>
          <w:rtl/>
        </w:rPr>
        <w:t xml:space="preserve">في كيانه أو </w:t>
      </w:r>
      <w:r w:rsidRPr="00241EC0">
        <w:rPr>
          <w:rFonts w:ascii="Simplified Arabic" w:hAnsi="Simplified Arabic" w:cs="Simplified Arabic"/>
          <w:sz w:val="24"/>
          <w:szCs w:val="24"/>
          <w:rtl/>
        </w:rPr>
        <w:t>ذمته المالية</w:t>
      </w:r>
      <w:r w:rsidRPr="00241EC0">
        <w:rPr>
          <w:rFonts w:ascii="Simplified Arabic" w:hAnsi="Simplified Arabic" w:cs="Simplified Arabic" w:hint="cs"/>
          <w:sz w:val="24"/>
          <w:szCs w:val="24"/>
          <w:rtl/>
        </w:rPr>
        <w:t xml:space="preserve">، وقد تنجم هذه الاضرار </w:t>
      </w:r>
      <w:r w:rsidRPr="00241EC0">
        <w:rPr>
          <w:rFonts w:ascii="Simplified Arabic" w:hAnsi="Simplified Arabic" w:cs="Simplified Arabic"/>
          <w:sz w:val="24"/>
          <w:szCs w:val="24"/>
          <w:rtl/>
        </w:rPr>
        <w:t xml:space="preserve">عن </w:t>
      </w:r>
      <w:r w:rsidRPr="00241EC0">
        <w:rPr>
          <w:rFonts w:ascii="Simplified Arabic" w:hAnsi="Simplified Arabic" w:cs="Simplified Arabic" w:hint="cs"/>
          <w:sz w:val="24"/>
          <w:szCs w:val="24"/>
          <w:rtl/>
        </w:rPr>
        <w:t xml:space="preserve">استغلال التقدم العلمي بطريقة سلبية، ولاسيما بعد ثورة المعلومات والاتصالات وما صاحبها من تدفق معلوماتي حيث تم توظيف ذلك من اجل تحقيق اهداف وغايات معينة، ومن اجل </w:t>
      </w:r>
      <w:r w:rsidRPr="00241EC0">
        <w:rPr>
          <w:rFonts w:cs="Simplified Arabic" w:hint="cs"/>
          <w:sz w:val="24"/>
          <w:szCs w:val="24"/>
          <w:rtl/>
        </w:rPr>
        <w:t xml:space="preserve">ذلك كان من الطبيعي أن تصبح قضية حماية مستخدمي شبكة المعلومات من أهم المشاكل الحديثة والتي تبحث عن الحلول حيث إنها تهدد </w:t>
      </w:r>
      <w:r w:rsidRPr="00241EC0">
        <w:rPr>
          <w:rFonts w:hAnsi="Courier New" w:cs="Simplified Arabic" w:hint="cs"/>
          <w:sz w:val="24"/>
          <w:szCs w:val="24"/>
          <w:rtl/>
        </w:rPr>
        <w:t>أمان الانسان</w:t>
      </w:r>
      <w:r w:rsidRPr="00241EC0">
        <w:rPr>
          <w:rFonts w:cs="Simplified Arabic" w:hint="cs"/>
          <w:sz w:val="24"/>
          <w:szCs w:val="24"/>
          <w:rtl/>
        </w:rPr>
        <w:t xml:space="preserve">، </w:t>
      </w:r>
      <w:r w:rsidRPr="00241EC0">
        <w:rPr>
          <w:rFonts w:hAnsi="Courier New" w:cs="Simplified Arabic" w:hint="cs"/>
          <w:sz w:val="24"/>
          <w:szCs w:val="24"/>
          <w:rtl/>
        </w:rPr>
        <w:t xml:space="preserve">ولا يمكن ان ينكر المرء ان الأمان يمثل أمل الانسان، </w:t>
      </w:r>
      <w:r w:rsidRPr="00241EC0">
        <w:rPr>
          <w:rFonts w:cs="Simplified Arabic" w:hint="cs"/>
          <w:sz w:val="24"/>
          <w:szCs w:val="24"/>
          <w:rtl/>
        </w:rPr>
        <w:t>وتعتبر وسائل الضمان المالي والمتمثلة بالتأمين</w:t>
      </w:r>
      <w:r w:rsidRPr="00241EC0">
        <w:rPr>
          <w:rFonts w:hAnsi="Courier New" w:cs="Simplified Arabic" w:hint="cs"/>
          <w:sz w:val="24"/>
          <w:szCs w:val="24"/>
          <w:rtl/>
        </w:rPr>
        <w:t xml:space="preserve"> من الوسائل الهامة التي تحقق نوعاً من الأمان، فضلاً عن أن الحاجة الى الأمان تزداد لدى الانسان وذلك مع تطور ظروف المجتمعات الانسانية</w:t>
      </w:r>
      <w:r w:rsidRPr="00241EC0">
        <w:rPr>
          <w:rStyle w:val="FootnoteReference"/>
          <w:rFonts w:hAnsi="Courier New"/>
          <w:sz w:val="28"/>
          <w:szCs w:val="30"/>
          <w:rtl/>
        </w:rPr>
        <w:footnoteReference w:id="27"/>
      </w:r>
      <w:r w:rsidRPr="00241EC0">
        <w:rPr>
          <w:rFonts w:hAnsi="Courier New" w:cs="Simplified Arabic" w:hint="cs"/>
          <w:sz w:val="24"/>
          <w:szCs w:val="24"/>
          <w:rtl/>
        </w:rPr>
        <w:t>.</w:t>
      </w:r>
    </w:p>
    <w:p w14:paraId="4EB57605" w14:textId="202F1E53" w:rsidR="00A25E9F" w:rsidRPr="00241EC0" w:rsidRDefault="00A25E9F" w:rsidP="00A25E9F">
      <w:pPr>
        <w:ind w:firstLine="288"/>
        <w:jc w:val="both"/>
        <w:rPr>
          <w:rFonts w:cs="Simplified Arabic"/>
          <w:sz w:val="24"/>
          <w:szCs w:val="24"/>
          <w:rtl/>
        </w:rPr>
      </w:pPr>
      <w:r w:rsidRPr="00241EC0">
        <w:rPr>
          <w:rFonts w:cs="Simplified Arabic" w:hint="cs"/>
          <w:sz w:val="24"/>
          <w:szCs w:val="24"/>
          <w:rtl/>
        </w:rPr>
        <w:t xml:space="preserve">وعليه </w:t>
      </w:r>
      <w:r w:rsidRPr="00241EC0">
        <w:rPr>
          <w:rFonts w:cs="Simplified Arabic"/>
          <w:sz w:val="24"/>
          <w:szCs w:val="24"/>
          <w:rtl/>
        </w:rPr>
        <w:t xml:space="preserve">لكي نستطيع الوصول </w:t>
      </w:r>
      <w:r w:rsidRPr="00241EC0">
        <w:rPr>
          <w:rFonts w:cs="Simplified Arabic" w:hint="cs"/>
          <w:sz w:val="24"/>
          <w:szCs w:val="24"/>
          <w:rtl/>
        </w:rPr>
        <w:t>إلى</w:t>
      </w:r>
      <w:r w:rsidRPr="00241EC0">
        <w:rPr>
          <w:rFonts w:cs="Simplified Arabic"/>
          <w:sz w:val="24"/>
          <w:szCs w:val="24"/>
          <w:rtl/>
        </w:rPr>
        <w:t xml:space="preserve"> جوهر البحث </w:t>
      </w:r>
      <w:r w:rsidRPr="00241EC0">
        <w:rPr>
          <w:rFonts w:cs="Simplified Arabic" w:hint="cs"/>
          <w:sz w:val="24"/>
          <w:szCs w:val="24"/>
          <w:rtl/>
        </w:rPr>
        <w:t>والمتمثلة بقواعد التأمين ضد الأخطار الالكترونية،</w:t>
      </w:r>
      <w:r w:rsidRPr="00241EC0">
        <w:rPr>
          <w:rFonts w:cs="Simplified Arabic" w:hint="cs"/>
          <w:sz w:val="28"/>
          <w:szCs w:val="24"/>
          <w:rtl/>
          <w:lang w:bidi="ar-IQ"/>
        </w:rPr>
        <w:t xml:space="preserve"> </w:t>
      </w:r>
      <w:r w:rsidRPr="00241EC0">
        <w:rPr>
          <w:rFonts w:cs="Simplified Arabic"/>
          <w:sz w:val="24"/>
          <w:szCs w:val="24"/>
          <w:rtl/>
        </w:rPr>
        <w:t xml:space="preserve">لابد لنا </w:t>
      </w:r>
      <w:r w:rsidRPr="00241EC0">
        <w:rPr>
          <w:rFonts w:cs="Simplified Arabic" w:hint="cs"/>
          <w:sz w:val="24"/>
          <w:szCs w:val="24"/>
          <w:rtl/>
        </w:rPr>
        <w:t xml:space="preserve">أولاً: من تحديد </w:t>
      </w:r>
      <w:r w:rsidRPr="00241EC0">
        <w:rPr>
          <w:rFonts w:cs="Simplified Arabic"/>
          <w:sz w:val="24"/>
          <w:szCs w:val="24"/>
          <w:rtl/>
        </w:rPr>
        <w:t xml:space="preserve">مفهوم </w:t>
      </w:r>
      <w:r w:rsidRPr="00241EC0">
        <w:rPr>
          <w:rFonts w:cs="Simplified Arabic" w:hint="cs"/>
          <w:sz w:val="24"/>
          <w:szCs w:val="24"/>
          <w:rtl/>
        </w:rPr>
        <w:t>عقد التأمين</w:t>
      </w:r>
      <w:r w:rsidRPr="00241EC0">
        <w:rPr>
          <w:rFonts w:cs="Simplified Arabic"/>
          <w:sz w:val="24"/>
          <w:szCs w:val="24"/>
          <w:rtl/>
        </w:rPr>
        <w:t xml:space="preserve">، وبما أن الفقه القانوني بهذا المجال يعتمد في الدرجة الاساس على ما يقدمه العلماء من دراسات وأبحاث </w:t>
      </w:r>
      <w:r w:rsidRPr="00241EC0">
        <w:rPr>
          <w:rFonts w:cs="Simplified Arabic" w:hint="cs"/>
          <w:sz w:val="24"/>
          <w:szCs w:val="24"/>
          <w:rtl/>
        </w:rPr>
        <w:t>ب</w:t>
      </w:r>
      <w:r w:rsidRPr="00241EC0">
        <w:rPr>
          <w:rFonts w:cs="Simplified Arabic"/>
          <w:sz w:val="24"/>
          <w:szCs w:val="24"/>
          <w:rtl/>
        </w:rPr>
        <w:t xml:space="preserve">خصوص </w:t>
      </w:r>
      <w:r w:rsidRPr="00241EC0">
        <w:rPr>
          <w:rFonts w:cs="Simplified Arabic" w:hint="cs"/>
          <w:sz w:val="24"/>
          <w:szCs w:val="24"/>
          <w:rtl/>
        </w:rPr>
        <w:t xml:space="preserve">مفهوم </w:t>
      </w:r>
      <w:r w:rsidRPr="00241EC0">
        <w:rPr>
          <w:rFonts w:cs="Simplified Arabic" w:hint="cs"/>
          <w:sz w:val="28"/>
          <w:szCs w:val="24"/>
          <w:rtl/>
          <w:lang w:bidi="ar-IQ"/>
        </w:rPr>
        <w:t>الأخطار الالكترونية، والتي تنتج عن سوء استخدام الفضاء الالكتروني، لذا</w:t>
      </w:r>
      <w:r w:rsidRPr="00241EC0">
        <w:rPr>
          <w:rFonts w:cs="Simplified Arabic" w:hint="cs"/>
          <w:sz w:val="24"/>
          <w:szCs w:val="24"/>
          <w:rtl/>
        </w:rPr>
        <w:t xml:space="preserve"> سنعمل على تحديد مفهوم هذا </w:t>
      </w:r>
      <w:r w:rsidRPr="00241EC0">
        <w:rPr>
          <w:rFonts w:cs="Simplified Arabic" w:hint="cs"/>
          <w:sz w:val="24"/>
          <w:szCs w:val="24"/>
          <w:rtl/>
        </w:rPr>
        <w:lastRenderedPageBreak/>
        <w:t>المصطلح،</w:t>
      </w:r>
      <w:r w:rsidRPr="00241EC0">
        <w:rPr>
          <w:rFonts w:cs="Simplified Arabic"/>
          <w:sz w:val="24"/>
          <w:szCs w:val="24"/>
          <w:rtl/>
        </w:rPr>
        <w:t xml:space="preserve"> وذلك لكي نتمكن من إدراجه في خضم الأفكار القانونية </w:t>
      </w:r>
      <w:r w:rsidRPr="00241EC0">
        <w:rPr>
          <w:rFonts w:cs="Simplified Arabic" w:hint="cs"/>
          <w:sz w:val="24"/>
          <w:szCs w:val="24"/>
          <w:rtl/>
        </w:rPr>
        <w:t>الخاصة بهذه الدراسة.</w:t>
      </w:r>
    </w:p>
    <w:p w14:paraId="227D7051" w14:textId="77777777" w:rsidR="00A25E9F" w:rsidRPr="00241EC0" w:rsidRDefault="00A25E9F" w:rsidP="00A25E9F">
      <w:pPr>
        <w:rPr>
          <w:rFonts w:ascii="Simplified Arabic" w:hAnsi="Simplified Arabic" w:cs="Simplified Arabic"/>
          <w:b/>
          <w:bCs/>
          <w:sz w:val="24"/>
          <w:szCs w:val="24"/>
          <w:rtl/>
          <w:lang w:bidi="ar-AE"/>
        </w:rPr>
      </w:pPr>
      <w:r w:rsidRPr="00241EC0">
        <w:rPr>
          <w:rFonts w:ascii="Simplified Arabic" w:hAnsi="Simplified Arabic" w:cs="Simplified Arabic" w:hint="cs"/>
          <w:b/>
          <w:bCs/>
          <w:sz w:val="24"/>
          <w:szCs w:val="24"/>
          <w:rtl/>
          <w:lang w:bidi="ar-IQ"/>
        </w:rPr>
        <w:t>المطلب الاول</w:t>
      </w:r>
      <w:r w:rsidRPr="00241EC0">
        <w:rPr>
          <w:rFonts w:ascii="Simplified Arabic" w:hAnsi="Simplified Arabic" w:cs="Simplified Arabic"/>
          <w:b/>
          <w:bCs/>
          <w:sz w:val="24"/>
          <w:szCs w:val="24"/>
          <w:lang w:bidi="ar-IQ"/>
        </w:rPr>
        <w:t xml:space="preserve">: </w:t>
      </w:r>
      <w:r w:rsidRPr="00241EC0">
        <w:rPr>
          <w:rFonts w:ascii="Simplified Arabic" w:hAnsi="Simplified Arabic" w:cs="Simplified Arabic"/>
          <w:b/>
          <w:bCs/>
          <w:sz w:val="24"/>
          <w:szCs w:val="24"/>
          <w:rtl/>
          <w:lang w:bidi="ar-AE"/>
        </w:rPr>
        <w:t xml:space="preserve">التعريف بالتأمين </w:t>
      </w:r>
      <w:r w:rsidRPr="00241EC0">
        <w:rPr>
          <w:rFonts w:ascii="Simplified Arabic" w:hAnsi="Simplified Arabic" w:cs="Simplified Arabic" w:hint="cs"/>
          <w:b/>
          <w:bCs/>
          <w:sz w:val="24"/>
          <w:szCs w:val="24"/>
          <w:rtl/>
          <w:lang w:bidi="ar-AE"/>
        </w:rPr>
        <w:t>عن</w:t>
      </w:r>
      <w:r w:rsidRPr="00241EC0">
        <w:rPr>
          <w:rFonts w:ascii="Simplified Arabic" w:hAnsi="Simplified Arabic" w:cs="Simplified Arabic"/>
          <w:b/>
          <w:bCs/>
          <w:sz w:val="24"/>
          <w:szCs w:val="24"/>
          <w:rtl/>
          <w:lang w:bidi="ar-AE"/>
        </w:rPr>
        <w:t xml:space="preserve"> الأخطار</w:t>
      </w:r>
      <w:r w:rsidRPr="00241EC0">
        <w:rPr>
          <w:rFonts w:ascii="Simplified Arabic" w:hAnsi="Simplified Arabic" w:cs="Simplified Arabic" w:hint="cs"/>
          <w:b/>
          <w:bCs/>
          <w:sz w:val="24"/>
          <w:szCs w:val="24"/>
          <w:rtl/>
          <w:lang w:bidi="ar-IQ"/>
        </w:rPr>
        <w:t xml:space="preserve"> </w:t>
      </w:r>
      <w:r w:rsidRPr="00241EC0">
        <w:rPr>
          <w:rFonts w:ascii="Simplified Arabic" w:hAnsi="Simplified Arabic" w:cs="Simplified Arabic"/>
          <w:b/>
          <w:bCs/>
          <w:sz w:val="24"/>
          <w:szCs w:val="24"/>
          <w:rtl/>
          <w:lang w:bidi="ar-AE"/>
        </w:rPr>
        <w:t xml:space="preserve">الالكترونية </w:t>
      </w:r>
      <w:r w:rsidRPr="00241EC0">
        <w:rPr>
          <w:rFonts w:ascii="Simplified Arabic" w:hAnsi="Simplified Arabic" w:cs="Simplified Arabic" w:hint="cs"/>
          <w:b/>
          <w:bCs/>
          <w:sz w:val="24"/>
          <w:szCs w:val="24"/>
          <w:rtl/>
          <w:lang w:bidi="ar-AE"/>
        </w:rPr>
        <w:t>وبيان اهم خصائصه</w:t>
      </w:r>
    </w:p>
    <w:p w14:paraId="414A8661"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sz w:val="24"/>
          <w:szCs w:val="24"/>
          <w:rtl/>
        </w:rPr>
        <w:t>تتعدد وتتشعب نظم</w:t>
      </w:r>
      <w:r w:rsidRPr="00241EC0">
        <w:rPr>
          <w:rFonts w:ascii="Simplified Arabic" w:hAnsi="Simplified Arabic" w:cs="Simplified Arabic" w:hint="cs"/>
          <w:sz w:val="24"/>
          <w:szCs w:val="24"/>
          <w:rtl/>
        </w:rPr>
        <w:t xml:space="preserve"> التأمين</w:t>
      </w:r>
      <w:r w:rsidRPr="00241EC0">
        <w:rPr>
          <w:rFonts w:ascii="Simplified Arabic" w:hAnsi="Simplified Arabic" w:cs="Simplified Arabic"/>
          <w:sz w:val="24"/>
          <w:szCs w:val="24"/>
          <w:rtl/>
        </w:rPr>
        <w:t xml:space="preserve"> وذلك بتعدد وتشعب مجالات الحياة المختلفة وتطورها </w:t>
      </w:r>
      <w:r w:rsidRPr="00241EC0">
        <w:rPr>
          <w:rFonts w:ascii="Simplified Arabic" w:hAnsi="Simplified Arabic" w:cs="Simplified Arabic" w:hint="cs"/>
          <w:sz w:val="24"/>
          <w:szCs w:val="24"/>
          <w:rtl/>
        </w:rPr>
        <w:t>و</w:t>
      </w:r>
      <w:r w:rsidRPr="00241EC0">
        <w:rPr>
          <w:rFonts w:ascii="Simplified Arabic" w:hAnsi="Simplified Arabic" w:cs="Simplified Arabic"/>
          <w:sz w:val="24"/>
          <w:szCs w:val="24"/>
          <w:rtl/>
        </w:rPr>
        <w:t>يعد</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التأمين بصورة عامة ظاهرة حضارية،</w:t>
      </w:r>
      <w:r w:rsidRPr="00241EC0">
        <w:rPr>
          <w:rFonts w:ascii="Simplified Arabic" w:hAnsi="Simplified Arabic" w:cs="Simplified Arabic" w:hint="cs"/>
          <w:sz w:val="24"/>
          <w:szCs w:val="24"/>
          <w:rtl/>
        </w:rPr>
        <w:t xml:space="preserve"> وجدت لتلبية احتياجات المجتمع وأيّاً</w:t>
      </w:r>
      <w:r w:rsidRPr="00241EC0">
        <w:rPr>
          <w:rFonts w:ascii="Simplified Arabic" w:hAnsi="Simplified Arabic" w:cs="Simplified Arabic"/>
          <w:sz w:val="24"/>
          <w:szCs w:val="24"/>
          <w:rtl/>
        </w:rPr>
        <w:t xml:space="preserve"> كانت صيغة التأمين فأنها تشترك في مبرراتها الاقتصادية والاجتماعية إذ أنها جميعاً وجدت لتلبية حاجة الفرد إلى الشعور بالحماية والأمان مما يحيط به من أخطار</w:t>
      </w:r>
      <w:r w:rsidRPr="00241EC0">
        <w:rPr>
          <w:rStyle w:val="FootnoteReference"/>
          <w:rFonts w:ascii="Simplified Arabic" w:hAnsi="Simplified Arabic" w:cs="Simplified Arabic"/>
          <w:sz w:val="28"/>
          <w:szCs w:val="28"/>
          <w:rtl/>
        </w:rPr>
        <w:footnoteReference w:id="28"/>
      </w:r>
      <w:r w:rsidRPr="00241EC0">
        <w:rPr>
          <w:rFonts w:ascii="Simplified Arabic" w:hAnsi="Simplified Arabic" w:cs="Simplified Arabic"/>
          <w:sz w:val="24"/>
          <w:szCs w:val="24"/>
          <w:rtl/>
        </w:rPr>
        <w:t>.</w:t>
      </w:r>
    </w:p>
    <w:p w14:paraId="6311FE7E" w14:textId="77777777" w:rsidR="00A25E9F" w:rsidRPr="00241EC0" w:rsidRDefault="00A25E9F" w:rsidP="00A25E9F">
      <w:pPr>
        <w:pStyle w:val="ListParagraph"/>
        <w:tabs>
          <w:tab w:val="left" w:pos="986"/>
        </w:tabs>
        <w:spacing w:after="0" w:line="240" w:lineRule="auto"/>
        <w:ind w:left="0" w:firstLine="288"/>
        <w:jc w:val="both"/>
        <w:rPr>
          <w:rFonts w:ascii="Simplified Arabic" w:hAnsi="Simplified Arabic" w:cs="Simplified Arabic"/>
          <w:sz w:val="24"/>
          <w:szCs w:val="24"/>
          <w:rtl/>
        </w:rPr>
      </w:pPr>
      <w:r w:rsidRPr="00241EC0">
        <w:rPr>
          <w:rFonts w:ascii="Simplified Arabic" w:hAnsi="Simplified Arabic" w:cs="Simplified Arabic"/>
          <w:sz w:val="24"/>
          <w:szCs w:val="24"/>
          <w:rtl/>
        </w:rPr>
        <w:t>ولغرض التعرف على التأمين يقتضي الأمر تقسيم هذا الم</w:t>
      </w:r>
      <w:r w:rsidRPr="00241EC0">
        <w:rPr>
          <w:rFonts w:ascii="Simplified Arabic" w:hAnsi="Simplified Arabic" w:cs="Simplified Arabic" w:hint="cs"/>
          <w:sz w:val="24"/>
          <w:szCs w:val="24"/>
          <w:rtl/>
        </w:rPr>
        <w:t>طلب</w:t>
      </w:r>
      <w:r w:rsidRPr="00241EC0">
        <w:rPr>
          <w:rFonts w:ascii="Simplified Arabic" w:hAnsi="Simplified Arabic" w:cs="Simplified Arabic"/>
          <w:sz w:val="24"/>
          <w:szCs w:val="24"/>
          <w:rtl/>
        </w:rPr>
        <w:t xml:space="preserve"> إلى </w:t>
      </w:r>
      <w:r w:rsidRPr="00241EC0">
        <w:rPr>
          <w:rFonts w:ascii="Simplified Arabic" w:hAnsi="Simplified Arabic" w:cs="Simplified Arabic" w:hint="cs"/>
          <w:sz w:val="24"/>
          <w:szCs w:val="24"/>
          <w:rtl/>
        </w:rPr>
        <w:t>فرعيين</w:t>
      </w:r>
      <w:r w:rsidRPr="00241EC0">
        <w:rPr>
          <w:rFonts w:ascii="Simplified Arabic" w:hAnsi="Simplified Arabic" w:cs="Simplified Arabic"/>
          <w:sz w:val="24"/>
          <w:szCs w:val="24"/>
          <w:rtl/>
        </w:rPr>
        <w:t xml:space="preserve"> نتناول في أولهما </w:t>
      </w:r>
      <w:r w:rsidRPr="00241EC0">
        <w:rPr>
          <w:rFonts w:ascii="Simplified Arabic" w:hAnsi="Simplified Arabic" w:cs="Simplified Arabic" w:hint="cs"/>
          <w:sz w:val="24"/>
          <w:szCs w:val="24"/>
          <w:rtl/>
        </w:rPr>
        <w:t>مفهوم التأمين،</w:t>
      </w:r>
      <w:r w:rsidRPr="00241EC0">
        <w:rPr>
          <w:rFonts w:ascii="Simplified Arabic" w:hAnsi="Simplified Arabic" w:cs="Simplified Arabic"/>
          <w:sz w:val="24"/>
          <w:szCs w:val="24"/>
          <w:rtl/>
        </w:rPr>
        <w:t xml:space="preserve"> أما </w:t>
      </w:r>
      <w:r w:rsidRPr="00241EC0">
        <w:rPr>
          <w:rFonts w:ascii="Simplified Arabic" w:hAnsi="Simplified Arabic" w:cs="Simplified Arabic" w:hint="cs"/>
          <w:sz w:val="24"/>
          <w:szCs w:val="24"/>
          <w:rtl/>
        </w:rPr>
        <w:t>الفرع</w:t>
      </w:r>
      <w:r w:rsidRPr="00241EC0">
        <w:rPr>
          <w:rFonts w:ascii="Simplified Arabic" w:hAnsi="Simplified Arabic" w:cs="Simplified Arabic"/>
          <w:sz w:val="24"/>
          <w:szCs w:val="24"/>
          <w:rtl/>
        </w:rPr>
        <w:t xml:space="preserve"> الثاني </w:t>
      </w:r>
      <w:r w:rsidRPr="00241EC0">
        <w:rPr>
          <w:rFonts w:ascii="Simplified Arabic" w:hAnsi="Simplified Arabic" w:cs="Simplified Arabic" w:hint="cs"/>
          <w:sz w:val="24"/>
          <w:szCs w:val="24"/>
          <w:rtl/>
        </w:rPr>
        <w:t>فسيتم من خلاله تحديد مفهوم التأمين عن الأخطار الالكترونية، ومن ثم سنخصص الفرع الثالث لتوضيح أهم خصائص التأمين عن الأخطار الالكترونية.</w:t>
      </w:r>
    </w:p>
    <w:p w14:paraId="445D1E03" w14:textId="22876FC0" w:rsidR="00A25E9F" w:rsidRPr="00241EC0" w:rsidRDefault="00A25E9F" w:rsidP="00A25E9F">
      <w:pPr>
        <w:spacing w:before="240"/>
        <w:rPr>
          <w:rFonts w:ascii="Simplified Arabic" w:hAnsi="Simplified Arabic" w:cs="Simplified Arabic"/>
          <w:b/>
          <w:bCs/>
          <w:sz w:val="28"/>
          <w:szCs w:val="28"/>
          <w:rtl/>
          <w:lang w:bidi="ar-IQ"/>
        </w:rPr>
      </w:pPr>
      <w:r w:rsidRPr="00241EC0">
        <w:rPr>
          <w:rFonts w:ascii="Simplified Arabic" w:hAnsi="Simplified Arabic" w:cs="Simplified Arabic" w:hint="cs"/>
          <w:b/>
          <w:bCs/>
          <w:sz w:val="24"/>
          <w:szCs w:val="24"/>
          <w:rtl/>
          <w:lang w:bidi="ar-IQ"/>
        </w:rPr>
        <w:t>الفرع الأول:</w:t>
      </w:r>
      <w:r w:rsidRPr="00241EC0">
        <w:rPr>
          <w:rFonts w:ascii="Simplified Arabic" w:hAnsi="Simplified Arabic" w:cs="Simplified Arabic"/>
          <w:b/>
          <w:bCs/>
          <w:sz w:val="24"/>
          <w:szCs w:val="24"/>
          <w:lang w:bidi="ar-IQ"/>
        </w:rPr>
        <w:t xml:space="preserve"> </w:t>
      </w:r>
      <w:r w:rsidRPr="00241EC0">
        <w:rPr>
          <w:rFonts w:ascii="Simplified Arabic" w:hAnsi="Simplified Arabic" w:cs="Simplified Arabic" w:hint="cs"/>
          <w:b/>
          <w:bCs/>
          <w:sz w:val="24"/>
          <w:szCs w:val="24"/>
          <w:rtl/>
          <w:lang w:bidi="ar-IQ"/>
        </w:rPr>
        <w:t>المقصود</w:t>
      </w:r>
      <w:r w:rsidRPr="00241EC0">
        <w:rPr>
          <w:rFonts w:ascii="Simplified Arabic" w:hAnsi="Simplified Arabic" w:cs="Simplified Arabic"/>
          <w:b/>
          <w:bCs/>
          <w:sz w:val="24"/>
          <w:szCs w:val="24"/>
          <w:rtl/>
          <w:lang w:bidi="ar-AE"/>
        </w:rPr>
        <w:t xml:space="preserve"> بالتأمين</w:t>
      </w:r>
    </w:p>
    <w:p w14:paraId="435524B1"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sz w:val="24"/>
          <w:szCs w:val="24"/>
          <w:rtl/>
          <w:lang w:bidi="ar-AE"/>
        </w:rPr>
        <w:t xml:space="preserve">لإعطاء </w:t>
      </w:r>
      <w:r w:rsidRPr="00241EC0">
        <w:rPr>
          <w:rFonts w:ascii="Simplified Arabic" w:hAnsi="Simplified Arabic" w:cs="Simplified Arabic" w:hint="cs"/>
          <w:sz w:val="24"/>
          <w:szCs w:val="24"/>
          <w:rtl/>
          <w:lang w:bidi="ar-AE"/>
        </w:rPr>
        <w:t>تعريفٍ مانعٍ جامعٍ</w:t>
      </w:r>
      <w:r w:rsidRPr="00241EC0">
        <w:rPr>
          <w:rFonts w:ascii="Simplified Arabic" w:hAnsi="Simplified Arabic" w:cs="Simplified Arabic"/>
          <w:sz w:val="24"/>
          <w:szCs w:val="24"/>
          <w:rtl/>
          <w:lang w:bidi="ar-AE"/>
        </w:rPr>
        <w:t xml:space="preserve"> للت</w:t>
      </w: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 xml:space="preserve">مين </w:t>
      </w:r>
      <w:r w:rsidRPr="00241EC0">
        <w:rPr>
          <w:rFonts w:ascii="Simplified Arabic" w:hAnsi="Simplified Arabic" w:cs="Simplified Arabic"/>
          <w:sz w:val="24"/>
          <w:szCs w:val="24"/>
          <w:rtl/>
          <w:lang w:bidi="ar-IQ"/>
        </w:rPr>
        <w:t xml:space="preserve">ضد </w:t>
      </w:r>
      <w:r w:rsidRPr="00241EC0">
        <w:rPr>
          <w:rFonts w:ascii="Simplified Arabic" w:hAnsi="Simplified Arabic" w:cs="Simplified Arabic" w:hint="cs"/>
          <w:sz w:val="24"/>
          <w:szCs w:val="24"/>
          <w:rtl/>
          <w:lang w:bidi="ar-IQ"/>
        </w:rPr>
        <w:t>الأخطار الالكترونية،</w:t>
      </w:r>
      <w:r w:rsidRPr="00241EC0">
        <w:rPr>
          <w:rFonts w:ascii="Simplified Arabic" w:hAnsi="Simplified Arabic" w:cs="Simplified Arabic"/>
          <w:sz w:val="24"/>
          <w:szCs w:val="24"/>
          <w:rtl/>
          <w:lang w:bidi="ar-AE"/>
        </w:rPr>
        <w:t xml:space="preserve"> ينبغي </w:t>
      </w:r>
      <w:r w:rsidRPr="00241EC0">
        <w:rPr>
          <w:rFonts w:ascii="Simplified Arabic" w:hAnsi="Simplified Arabic" w:cs="Simplified Arabic" w:hint="cs"/>
          <w:sz w:val="24"/>
          <w:szCs w:val="24"/>
          <w:rtl/>
          <w:lang w:bidi="ar-AE"/>
        </w:rPr>
        <w:t>بداية</w:t>
      </w:r>
      <w:r w:rsidRPr="00241EC0">
        <w:rPr>
          <w:rFonts w:ascii="Simplified Arabic" w:hAnsi="Simplified Arabic" w:cs="Simplified Arabic"/>
          <w:sz w:val="24"/>
          <w:szCs w:val="24"/>
          <w:rtl/>
          <w:lang w:bidi="ar-AE"/>
        </w:rPr>
        <w:t xml:space="preserve"> بيان معنى التأمين لغةً ثم اصطلاحاً</w:t>
      </w:r>
      <w:r w:rsidRPr="00241EC0">
        <w:rPr>
          <w:rFonts w:ascii="Simplified Arabic" w:hAnsi="Simplified Arabic" w:cs="Simplified Arabic" w:hint="cs"/>
          <w:sz w:val="24"/>
          <w:szCs w:val="24"/>
          <w:rtl/>
          <w:lang w:bidi="ar-AE"/>
        </w:rPr>
        <w:t xml:space="preserve"> ومن ثم نبين المفهوم القانوني </w:t>
      </w:r>
      <w:r w:rsidRPr="00241EC0">
        <w:rPr>
          <w:rFonts w:ascii="Simplified Arabic" w:hAnsi="Simplified Arabic" w:cs="Simplified Arabic" w:hint="cs"/>
          <w:sz w:val="24"/>
          <w:szCs w:val="24"/>
          <w:rtl/>
        </w:rPr>
        <w:t>لنتمكن من ادراجه في خضم الافكار الخاصة بهذه الدراسة</w:t>
      </w:r>
      <w:r w:rsidRPr="00241EC0">
        <w:rPr>
          <w:rFonts w:ascii="Simplified Arabic" w:hAnsi="Simplified Arabic" w:cs="Simplified Arabic" w:hint="cs"/>
          <w:sz w:val="24"/>
          <w:szCs w:val="24"/>
          <w:rtl/>
          <w:lang w:bidi="ar-AE"/>
        </w:rPr>
        <w:t>.</w:t>
      </w:r>
    </w:p>
    <w:p w14:paraId="346D7EB5" w14:textId="77777777" w:rsidR="00A25E9F" w:rsidRPr="00241EC0" w:rsidRDefault="00A25E9F" w:rsidP="00A25E9F">
      <w:pPr>
        <w:spacing w:before="240"/>
        <w:jc w:val="both"/>
        <w:rPr>
          <w:rFonts w:ascii="Simplified Arabic" w:hAnsi="Simplified Arabic" w:cs="Simplified Arabic"/>
          <w:b/>
          <w:bCs/>
          <w:sz w:val="24"/>
          <w:szCs w:val="24"/>
          <w:u w:val="single"/>
          <w:rtl/>
        </w:rPr>
      </w:pPr>
      <w:r w:rsidRPr="00241EC0">
        <w:rPr>
          <w:rFonts w:ascii="Simplified Arabic" w:hAnsi="Simplified Arabic" w:cs="Simplified Arabic" w:hint="cs"/>
          <w:b/>
          <w:bCs/>
          <w:sz w:val="24"/>
          <w:szCs w:val="24"/>
          <w:u w:val="single"/>
          <w:rtl/>
          <w:lang w:bidi="ar-AE"/>
        </w:rPr>
        <w:t>أولاً: مفهوم التأمين لغة:</w:t>
      </w:r>
    </w:p>
    <w:p w14:paraId="67A2A883" w14:textId="77777777" w:rsidR="00A25E9F" w:rsidRPr="00241EC0" w:rsidRDefault="00A25E9F" w:rsidP="00A25E9F">
      <w:pPr>
        <w:pStyle w:val="PlainText"/>
        <w:ind w:firstLine="288"/>
        <w:jc w:val="both"/>
        <w:rPr>
          <w:rFonts w:hAnsi="Courier New" w:cs="Simplified Arabic"/>
          <w:sz w:val="24"/>
          <w:rtl/>
          <w:lang w:bidi="ar-IQ"/>
        </w:rPr>
      </w:pPr>
      <w:r w:rsidRPr="00241EC0">
        <w:rPr>
          <w:rFonts w:ascii="Simplified Arabic" w:hAnsi="Simplified Arabic" w:cs="Simplified Arabic"/>
          <w:sz w:val="24"/>
          <w:rtl/>
          <w:lang w:bidi="ar-AE"/>
        </w:rPr>
        <w:t xml:space="preserve">التأمين </w:t>
      </w:r>
      <w:r w:rsidRPr="00241EC0">
        <w:rPr>
          <w:rFonts w:hAnsi="Courier New" w:cs="Simplified Arabic" w:hint="cs"/>
          <w:sz w:val="24"/>
          <w:rtl/>
        </w:rPr>
        <w:t>من الألفاظ المعهودة في اللّغة</w:t>
      </w:r>
      <w:r w:rsidRPr="00241EC0">
        <w:rPr>
          <w:rFonts w:ascii="Simplified Arabic" w:hAnsi="Simplified Arabic" w:cs="Simplified Arabic"/>
          <w:sz w:val="24"/>
          <w:rtl/>
          <w:lang w:bidi="ar-AE"/>
        </w:rPr>
        <w:t xml:space="preserve">؛ </w:t>
      </w:r>
      <w:r w:rsidRPr="00241EC0">
        <w:rPr>
          <w:rFonts w:ascii="Simplified Arabic" w:hAnsi="Simplified Arabic" w:cs="Simplified Arabic" w:hint="cs"/>
          <w:sz w:val="24"/>
          <w:rtl/>
          <w:lang w:bidi="ar-AE"/>
        </w:rPr>
        <w:t xml:space="preserve">وهي مأخوذة </w:t>
      </w:r>
      <w:r w:rsidRPr="00241EC0">
        <w:rPr>
          <w:rFonts w:ascii="Simplified Arabic" w:hAnsi="Simplified Arabic" w:cs="Simplified Arabic"/>
          <w:sz w:val="24"/>
          <w:rtl/>
          <w:lang w:bidi="ar-AE"/>
        </w:rPr>
        <w:t>من ا</w:t>
      </w:r>
      <w:r w:rsidRPr="00241EC0">
        <w:rPr>
          <w:rFonts w:ascii="Simplified Arabic" w:hAnsi="Simplified Arabic" w:cs="Simplified Arabic" w:hint="cs"/>
          <w:sz w:val="24"/>
          <w:rtl/>
          <w:lang w:bidi="ar-AE"/>
        </w:rPr>
        <w:t>لأ</w:t>
      </w:r>
      <w:r w:rsidRPr="00241EC0">
        <w:rPr>
          <w:rFonts w:ascii="Simplified Arabic" w:hAnsi="Simplified Arabic" w:cs="Simplified Arabic"/>
          <w:sz w:val="24"/>
          <w:rtl/>
          <w:lang w:bidi="ar-AE"/>
        </w:rPr>
        <w:t xml:space="preserve">من والأمان بمعنى جعله في أمن. يقال تأميناً على الشيء </w:t>
      </w:r>
      <w:r w:rsidRPr="00241EC0">
        <w:rPr>
          <w:rFonts w:ascii="Simplified Arabic" w:hAnsi="Simplified Arabic" w:cs="Simplified Arabic"/>
          <w:sz w:val="24"/>
          <w:rtl/>
          <w:lang w:bidi="ar-AE"/>
        </w:rPr>
        <w:t>أي اتخذه امينا</w:t>
      </w:r>
      <w:r w:rsidRPr="00241EC0">
        <w:rPr>
          <w:rFonts w:ascii="Simplified Arabic" w:hAnsi="Simplified Arabic" w:cs="Simplified Arabic" w:hint="cs"/>
          <w:sz w:val="24"/>
          <w:rtl/>
        </w:rPr>
        <w:t>،</w:t>
      </w:r>
      <w:r w:rsidRPr="00241EC0">
        <w:rPr>
          <w:rFonts w:ascii="Simplified Arabic" w:hAnsi="Simplified Arabic" w:cs="Simplified Arabic" w:hint="cs"/>
          <w:sz w:val="24"/>
          <w:rtl/>
          <w:lang w:bidi="ar-AE"/>
        </w:rPr>
        <w:t xml:space="preserve"> </w:t>
      </w:r>
      <w:r w:rsidRPr="00241EC0">
        <w:rPr>
          <w:rFonts w:ascii="Simplified Arabic" w:hAnsi="Simplified Arabic" w:cs="Simplified Arabic"/>
          <w:sz w:val="24"/>
          <w:rtl/>
          <w:lang w:bidi="ar-AE"/>
        </w:rPr>
        <w:t>قال:</w:t>
      </w:r>
      <w:r w:rsidRPr="00241EC0">
        <w:rPr>
          <w:rFonts w:ascii="Simplified Arabic" w:hAnsi="Simplified Arabic" w:cs="Simplified Arabic" w:hint="cs"/>
          <w:sz w:val="24"/>
          <w:rtl/>
          <w:lang w:bidi="ar-AE"/>
        </w:rPr>
        <w:t xml:space="preserve"> أ</w:t>
      </w:r>
      <w:r w:rsidRPr="00241EC0">
        <w:rPr>
          <w:rFonts w:ascii="Simplified Arabic" w:hAnsi="Simplified Arabic" w:cs="Simplified Arabic"/>
          <w:sz w:val="24"/>
          <w:rtl/>
          <w:lang w:bidi="ar-AE"/>
        </w:rPr>
        <w:t>مين</w:t>
      </w:r>
      <w:r w:rsidRPr="00241EC0">
        <w:rPr>
          <w:rFonts w:ascii="Simplified Arabic" w:hAnsi="Simplified Arabic" w:cs="Simplified Arabic" w:hint="cs"/>
          <w:sz w:val="24"/>
          <w:rtl/>
          <w:lang w:bidi="ar-AE"/>
        </w:rPr>
        <w:t>،</w:t>
      </w:r>
      <w:r w:rsidRPr="00241EC0">
        <w:rPr>
          <w:rFonts w:ascii="Simplified Arabic" w:hAnsi="Simplified Arabic" w:cs="Simplified Arabic"/>
          <w:sz w:val="24"/>
          <w:rtl/>
          <w:lang w:bidi="ar-AE"/>
        </w:rPr>
        <w:t xml:space="preserve"> تأميناً على حياته أو مملكته</w:t>
      </w:r>
      <w:r w:rsidRPr="00241EC0">
        <w:rPr>
          <w:rStyle w:val="FootnoteReference"/>
          <w:rFonts w:ascii="Simplified Arabic" w:hAnsi="Simplified Arabic" w:cs="Simplified Arabic"/>
          <w:sz w:val="18"/>
          <w:szCs w:val="22"/>
          <w:rtl/>
          <w:lang w:bidi="ar-AE"/>
        </w:rPr>
        <w:footnoteReference w:id="29"/>
      </w:r>
      <w:r w:rsidRPr="00241EC0">
        <w:rPr>
          <w:rFonts w:ascii="Simplified Arabic" w:hAnsi="Simplified Arabic" w:cs="Simplified Arabic" w:hint="cs"/>
          <w:sz w:val="24"/>
          <w:rtl/>
          <w:lang w:bidi="ar-AE"/>
        </w:rPr>
        <w:t xml:space="preserve">، </w:t>
      </w:r>
      <w:r w:rsidRPr="00241EC0">
        <w:rPr>
          <w:rFonts w:ascii="Simplified Arabic" w:hAnsi="Simplified Arabic" w:cs="Simplified Arabic"/>
          <w:sz w:val="24"/>
          <w:rtl/>
          <w:lang w:bidi="ar-AE"/>
        </w:rPr>
        <w:t>أي أن التامين من الأمان أي الطمأنينة</w:t>
      </w:r>
      <w:r w:rsidRPr="00241EC0">
        <w:rPr>
          <w:rStyle w:val="FootnoteReference"/>
          <w:rFonts w:ascii="Simplified Arabic" w:hAnsi="Simplified Arabic" w:cs="Simplified Arabic"/>
          <w:sz w:val="18"/>
          <w:szCs w:val="22"/>
          <w:rtl/>
          <w:lang w:bidi="ar-AE"/>
        </w:rPr>
        <w:footnoteReference w:id="30"/>
      </w:r>
      <w:r w:rsidRPr="00241EC0">
        <w:rPr>
          <w:rFonts w:ascii="Simplified Arabic" w:hAnsi="Simplified Arabic" w:cs="Simplified Arabic"/>
          <w:sz w:val="24"/>
          <w:rtl/>
          <w:lang w:bidi="ar-AE"/>
        </w:rPr>
        <w:t xml:space="preserve">. ويلاحظ ان التامين من أمن والأمانة وكلها تأتي بمعنى واحد هو نقيض الخوف والذعر وجاء في </w:t>
      </w:r>
      <w:r w:rsidRPr="00241EC0">
        <w:rPr>
          <w:rFonts w:ascii="Simplified Arabic" w:hAnsi="Simplified Arabic" w:cs="Simplified Arabic" w:hint="cs"/>
          <w:sz w:val="24"/>
          <w:rtl/>
          <w:lang w:bidi="ar-AE"/>
        </w:rPr>
        <w:t>التنزيل الكريم “وهذا البلد الآمين</w:t>
      </w:r>
      <w:r w:rsidRPr="00241EC0">
        <w:rPr>
          <w:rFonts w:ascii="Simplified Arabic" w:hAnsi="Simplified Arabic" w:cs="Simplified Arabic"/>
          <w:sz w:val="24"/>
          <w:rtl/>
          <w:lang w:bidi="ar-AE"/>
        </w:rPr>
        <w:t>"</w:t>
      </w:r>
      <w:r w:rsidRPr="00241EC0">
        <w:rPr>
          <w:rStyle w:val="FootnoteReference"/>
          <w:rFonts w:ascii="Simplified Arabic" w:hAnsi="Simplified Arabic" w:cs="Simplified Arabic"/>
          <w:sz w:val="18"/>
          <w:szCs w:val="22"/>
          <w:rtl/>
          <w:lang w:bidi="ar-AE"/>
        </w:rPr>
        <w:footnoteReference w:id="31"/>
      </w:r>
      <w:r w:rsidRPr="00241EC0">
        <w:rPr>
          <w:rFonts w:hAnsi="Courier New" w:cs="Simplified Arabic" w:hint="cs"/>
          <w:b/>
          <w:bCs/>
          <w:sz w:val="18"/>
          <w:rtl/>
        </w:rPr>
        <w:t>.</w:t>
      </w:r>
    </w:p>
    <w:p w14:paraId="6627A3B9" w14:textId="77777777" w:rsidR="00A25E9F" w:rsidRPr="00241EC0" w:rsidRDefault="00A25E9F" w:rsidP="00A25E9F">
      <w:pPr>
        <w:pStyle w:val="PlainText"/>
        <w:ind w:firstLine="288"/>
        <w:jc w:val="both"/>
        <w:rPr>
          <w:rFonts w:hAnsi="Courier New" w:cs="Simplified Arabic"/>
          <w:sz w:val="24"/>
          <w:rtl/>
          <w:lang w:bidi="ar-IQ"/>
        </w:rPr>
      </w:pPr>
      <w:r w:rsidRPr="00241EC0">
        <w:rPr>
          <w:rFonts w:hAnsi="Courier New" w:cs="Simplified Arabic" w:hint="cs"/>
          <w:sz w:val="24"/>
          <w:rtl/>
          <w:lang w:bidi="ar-IQ"/>
        </w:rPr>
        <w:t xml:space="preserve">    وبذلك يمكن القول: أن مصطلح التأمين مشتق من مصطلح الأمان.</w:t>
      </w:r>
    </w:p>
    <w:p w14:paraId="19C0CCE5" w14:textId="1076046B" w:rsidR="00A25E9F" w:rsidRPr="00241EC0" w:rsidRDefault="00A25E9F" w:rsidP="00A25E9F">
      <w:pPr>
        <w:pStyle w:val="PlainText"/>
        <w:spacing w:before="240"/>
        <w:jc w:val="both"/>
        <w:rPr>
          <w:rFonts w:hAnsi="Courier New" w:cs="Simplified Arabic"/>
          <w:b/>
          <w:bCs/>
          <w:sz w:val="24"/>
          <w:u w:val="single"/>
          <w:rtl/>
          <w:lang w:bidi="ar-IQ"/>
        </w:rPr>
      </w:pPr>
      <w:r w:rsidRPr="00241EC0">
        <w:rPr>
          <w:rFonts w:hAnsi="Courier New" w:cs="Simplified Arabic" w:hint="cs"/>
          <w:b/>
          <w:bCs/>
          <w:sz w:val="24"/>
          <w:u w:val="single"/>
          <w:rtl/>
          <w:lang w:bidi="ar-IQ"/>
        </w:rPr>
        <w:t>ثانياً: مفهوم التأمين اصطلاحا:</w:t>
      </w:r>
    </w:p>
    <w:p w14:paraId="14813B1F" w14:textId="77777777" w:rsidR="00A25E9F" w:rsidRPr="00241EC0" w:rsidRDefault="00A25E9F" w:rsidP="00A25E9F">
      <w:pPr>
        <w:pStyle w:val="PlainText"/>
        <w:ind w:firstLine="288"/>
        <w:jc w:val="both"/>
        <w:rPr>
          <w:rFonts w:hAnsi="Courier New" w:cs="Simplified Arabic"/>
          <w:sz w:val="24"/>
          <w:rtl/>
        </w:rPr>
      </w:pPr>
      <w:r w:rsidRPr="00241EC0">
        <w:rPr>
          <w:rFonts w:hAnsi="Courier New" w:cs="Simplified Arabic" w:hint="cs"/>
          <w:sz w:val="24"/>
          <w:rtl/>
          <w:lang w:bidi="ar-IQ"/>
        </w:rPr>
        <w:t xml:space="preserve">لقد وردت العديد من التعريفات لمفهوم </w:t>
      </w:r>
      <w:r w:rsidRPr="00241EC0">
        <w:rPr>
          <w:rFonts w:hAnsi="Courier New" w:cs="Simplified Arabic" w:hint="cs"/>
          <w:sz w:val="24"/>
          <w:rtl/>
        </w:rPr>
        <w:t>التـأمين</w:t>
      </w:r>
      <w:r w:rsidRPr="00241EC0">
        <w:rPr>
          <w:rFonts w:hAnsi="Courier New" w:cs="Simplified Arabic" w:hint="cs"/>
          <w:sz w:val="24"/>
          <w:rtl/>
          <w:lang w:bidi="ar-IQ"/>
        </w:rPr>
        <w:t xml:space="preserve"> </w:t>
      </w:r>
      <w:r w:rsidRPr="00241EC0">
        <w:rPr>
          <w:rFonts w:ascii="Simplified Arabic" w:hAnsi="Simplified Arabic" w:cs="Simplified Arabic"/>
          <w:sz w:val="24"/>
          <w:rtl/>
        </w:rPr>
        <w:t xml:space="preserve">وذلك حسب </w:t>
      </w:r>
      <w:r w:rsidRPr="00241EC0">
        <w:rPr>
          <w:rFonts w:ascii="Simplified Arabic" w:hAnsi="Simplified Arabic" w:cs="Simplified Arabic" w:hint="cs"/>
          <w:sz w:val="24"/>
          <w:rtl/>
        </w:rPr>
        <w:t>الزاوية</w:t>
      </w:r>
      <w:r w:rsidRPr="00241EC0">
        <w:rPr>
          <w:rFonts w:ascii="Simplified Arabic" w:hAnsi="Simplified Arabic" w:cs="Simplified Arabic"/>
          <w:sz w:val="24"/>
          <w:rtl/>
        </w:rPr>
        <w:t xml:space="preserve"> التي سيتم من خلالها معالجة هذا الموضوع</w:t>
      </w:r>
      <w:r w:rsidRPr="00241EC0">
        <w:rPr>
          <w:rFonts w:hAnsi="Courier New" w:cs="Simplified Arabic" w:hint="cs"/>
          <w:sz w:val="24"/>
          <w:rtl/>
          <w:lang w:bidi="ar-IQ"/>
        </w:rPr>
        <w:t xml:space="preserve"> فهناك من يرى بأنه "عملية فنية تزاولها هيئات منظمة مهمتها جمع أكبر عدد ممكن من المخاطر المتشابهة وتحمل تبعتها عن طريق المقاصة وفقاً لقوانين الاحصاء، ومن مقتضى ذلك حصول المستأمن أو من يعينه، حالة تحقق الخطر المؤمن منه، على عوض مالي يدفعه المؤمن في مقابل وفاء الأول بالأقساط المتفق عليها في وثيقة التأمين</w:t>
      </w:r>
      <w:r w:rsidRPr="00241EC0">
        <w:rPr>
          <w:rFonts w:hAnsi="Courier New" w:cs="Simplified Arabic" w:hint="cs"/>
          <w:sz w:val="24"/>
          <w:rtl/>
        </w:rPr>
        <w:t>"</w:t>
      </w:r>
      <w:r w:rsidRPr="00241EC0">
        <w:rPr>
          <w:rStyle w:val="FootnoteReference"/>
          <w:rFonts w:hAnsi="Courier New"/>
          <w:sz w:val="18"/>
          <w:szCs w:val="22"/>
          <w:rtl/>
        </w:rPr>
        <w:footnoteReference w:id="32"/>
      </w:r>
      <w:r w:rsidRPr="00241EC0">
        <w:rPr>
          <w:rFonts w:hAnsi="Courier New" w:cs="Simplified Arabic" w:hint="cs"/>
          <w:sz w:val="24"/>
          <w:rtl/>
        </w:rPr>
        <w:t>.</w:t>
      </w:r>
    </w:p>
    <w:p w14:paraId="3CC5C424" w14:textId="77777777" w:rsidR="00A25E9F" w:rsidRPr="00241EC0" w:rsidRDefault="00A25E9F" w:rsidP="00A25E9F">
      <w:pPr>
        <w:pStyle w:val="PlainText"/>
        <w:ind w:firstLine="288"/>
        <w:jc w:val="both"/>
        <w:rPr>
          <w:rFonts w:ascii="Simplified Arabic" w:hAnsi="Simplified Arabic" w:cs="Simplified Arabic"/>
          <w:sz w:val="24"/>
          <w:rtl/>
          <w:lang w:bidi="ar-IQ"/>
        </w:rPr>
      </w:pPr>
      <w:r w:rsidRPr="00241EC0">
        <w:rPr>
          <w:rFonts w:hAnsi="Courier New" w:cs="Simplified Arabic" w:hint="cs"/>
          <w:sz w:val="24"/>
          <w:rtl/>
        </w:rPr>
        <w:t xml:space="preserve">من خلال هذا التعريف يتضح ان للتأمين جانب فني يتمثل بالعلاقة ما بين شركة التأمين </w:t>
      </w:r>
      <w:r w:rsidRPr="00241EC0">
        <w:rPr>
          <w:rFonts w:ascii="Simplified Arabic" w:hAnsi="Simplified Arabic" w:cs="Simplified Arabic"/>
          <w:sz w:val="24"/>
          <w:rtl/>
        </w:rPr>
        <w:t>الجهة المخولة بهذه المهمة</w:t>
      </w:r>
      <w:r w:rsidRPr="00241EC0">
        <w:rPr>
          <w:rFonts w:hAnsi="Courier New" w:cs="Simplified Arabic" w:hint="cs"/>
          <w:sz w:val="24"/>
          <w:rtl/>
        </w:rPr>
        <w:t xml:space="preserve"> ومجموع المؤمن لهم ضد خطر قد يتعرضون له جميعاً، وذلك وفق عملية حسابية وإحصائية دقيقة تقوم وفق اسس معينة، </w:t>
      </w:r>
      <w:r w:rsidRPr="00241EC0">
        <w:rPr>
          <w:rFonts w:ascii="Simplified Arabic" w:hAnsi="Simplified Arabic" w:cs="Simplified Arabic"/>
          <w:sz w:val="24"/>
          <w:rtl/>
        </w:rPr>
        <w:t>وذلك بعد ان يلتزم المؤمن بدفع عوض مالي الى المؤمن له،</w:t>
      </w:r>
      <w:r w:rsidRPr="00241EC0">
        <w:rPr>
          <w:rFonts w:ascii="Simplified Arabic" w:hAnsi="Simplified Arabic" w:cs="Simplified Arabic" w:hint="cs"/>
          <w:sz w:val="24"/>
          <w:rtl/>
        </w:rPr>
        <w:t xml:space="preserve"> </w:t>
      </w:r>
      <w:r w:rsidRPr="00241EC0">
        <w:rPr>
          <w:rFonts w:hAnsi="Courier New" w:cs="Simplified Arabic" w:hint="cs"/>
          <w:sz w:val="24"/>
          <w:rtl/>
        </w:rPr>
        <w:t xml:space="preserve">كما ان هنالك جانب قانوني في هذا العقد والمتمثل </w:t>
      </w:r>
      <w:r w:rsidRPr="00241EC0">
        <w:rPr>
          <w:rFonts w:cs="Simplified Arabic" w:hint="cs"/>
          <w:sz w:val="24"/>
          <w:rtl/>
          <w:lang w:bidi="ar-IQ"/>
        </w:rPr>
        <w:t>بطرفي العقد (المؤمن والمؤمن له)، والخطر المؤمن منه والقسط فضلاً عن المبلغ المالي الذي يتوجب على المؤمِّن ان يدفعه عند تحقق الخطر</w:t>
      </w:r>
      <w:r w:rsidRPr="00241EC0">
        <w:rPr>
          <w:rFonts w:hAnsi="Courier New" w:cs="Simplified Arabic" w:hint="cs"/>
          <w:sz w:val="24"/>
          <w:rtl/>
        </w:rPr>
        <w:t>.</w:t>
      </w:r>
      <w:r w:rsidRPr="00241EC0">
        <w:rPr>
          <w:rFonts w:ascii="Simplified Arabic" w:hAnsi="Simplified Arabic" w:cs="Simplified Arabic" w:hint="cs"/>
          <w:sz w:val="24"/>
          <w:rtl/>
          <w:lang w:bidi="ar-IQ"/>
        </w:rPr>
        <w:t xml:space="preserve"> </w:t>
      </w:r>
    </w:p>
    <w:p w14:paraId="0A02758B"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lastRenderedPageBreak/>
        <w:t xml:space="preserve">كما وتجدر الاشارة الى ان </w:t>
      </w:r>
      <w:r w:rsidRPr="00241EC0">
        <w:rPr>
          <w:rFonts w:ascii="Simplified Arabic" w:hAnsi="Simplified Arabic" w:cs="Simplified Arabic"/>
          <w:sz w:val="24"/>
          <w:szCs w:val="24"/>
          <w:rtl/>
        </w:rPr>
        <w:t xml:space="preserve">التأمين يعمل على توفير الحماية والأمان </w:t>
      </w:r>
      <w:r w:rsidRPr="00241EC0">
        <w:rPr>
          <w:rFonts w:ascii="Simplified Arabic" w:hAnsi="Simplified Arabic" w:cs="Simplified Arabic" w:hint="cs"/>
          <w:sz w:val="24"/>
          <w:szCs w:val="24"/>
          <w:rtl/>
        </w:rPr>
        <w:t>وذلك من خلال ما يل</w:t>
      </w:r>
      <w:r w:rsidRPr="00241EC0">
        <w:rPr>
          <w:rFonts w:ascii="Simplified Arabic" w:hAnsi="Simplified Arabic" w:cs="Simplified Arabic" w:hint="eastAsia"/>
          <w:sz w:val="24"/>
          <w:szCs w:val="24"/>
          <w:rtl/>
        </w:rPr>
        <w:t>ي</w:t>
      </w:r>
      <w:r w:rsidRPr="00241EC0">
        <w:rPr>
          <w:rFonts w:ascii="Simplified Arabic" w:hAnsi="Simplified Arabic" w:cs="Simplified Arabic"/>
          <w:sz w:val="24"/>
          <w:szCs w:val="24"/>
          <w:rtl/>
        </w:rPr>
        <w:t xml:space="preserve">: </w:t>
      </w:r>
    </w:p>
    <w:p w14:paraId="1B640E85" w14:textId="77777777" w:rsidR="00A25E9F" w:rsidRPr="00241EC0" w:rsidRDefault="00A25E9F" w:rsidP="00A25E9F">
      <w:pPr>
        <w:ind w:left="1440" w:hanging="720"/>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1.</w:t>
      </w:r>
      <w:r w:rsidRPr="00241EC0">
        <w:rPr>
          <w:rFonts w:ascii="Simplified Arabic" w:hAnsi="Simplified Arabic" w:cs="Simplified Arabic" w:hint="cs"/>
          <w:sz w:val="24"/>
          <w:szCs w:val="24"/>
          <w:rtl/>
        </w:rPr>
        <w:tab/>
        <w:t xml:space="preserve">يعمل على </w:t>
      </w:r>
      <w:r w:rsidRPr="00241EC0">
        <w:rPr>
          <w:rFonts w:ascii="Simplified Arabic" w:hAnsi="Simplified Arabic" w:cs="Simplified Arabic"/>
          <w:sz w:val="24"/>
          <w:szCs w:val="24"/>
          <w:rtl/>
        </w:rPr>
        <w:t xml:space="preserve">توزيع وتشتيت المخاطر بالشكل الذي يجعلها قليلة العبء على الأشخاص الذين يتعرضون لها. </w:t>
      </w:r>
    </w:p>
    <w:p w14:paraId="688DC08E" w14:textId="77777777" w:rsidR="00A25E9F" w:rsidRPr="00241EC0" w:rsidRDefault="00A25E9F" w:rsidP="00A25E9F">
      <w:pPr>
        <w:ind w:left="1440" w:hanging="720"/>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2.</w:t>
      </w:r>
      <w:r w:rsidRPr="00241EC0">
        <w:rPr>
          <w:rFonts w:ascii="Simplified Arabic" w:hAnsi="Simplified Arabic" w:cs="Simplified Arabic" w:hint="cs"/>
          <w:sz w:val="24"/>
          <w:szCs w:val="24"/>
          <w:rtl/>
        </w:rPr>
        <w:tab/>
        <w:t xml:space="preserve">يعمل التأمين على </w:t>
      </w:r>
      <w:r w:rsidRPr="00241EC0">
        <w:rPr>
          <w:rFonts w:ascii="Simplified Arabic" w:hAnsi="Simplified Arabic" w:cs="Simplified Arabic"/>
          <w:sz w:val="24"/>
          <w:szCs w:val="24"/>
          <w:rtl/>
        </w:rPr>
        <w:t xml:space="preserve">ضمان الحصول على </w:t>
      </w:r>
      <w:r w:rsidRPr="00241EC0">
        <w:rPr>
          <w:rFonts w:ascii="Simplified Arabic" w:hAnsi="Simplified Arabic" w:cs="Simplified Arabic" w:hint="cs"/>
          <w:sz w:val="24"/>
          <w:szCs w:val="24"/>
          <w:rtl/>
        </w:rPr>
        <w:t>ال</w:t>
      </w:r>
      <w:r w:rsidRPr="00241EC0">
        <w:rPr>
          <w:rFonts w:ascii="Simplified Arabic" w:hAnsi="Simplified Arabic" w:cs="Simplified Arabic"/>
          <w:sz w:val="24"/>
          <w:szCs w:val="24"/>
          <w:rtl/>
        </w:rPr>
        <w:t xml:space="preserve">تعويض </w:t>
      </w:r>
      <w:r w:rsidRPr="00241EC0">
        <w:rPr>
          <w:rFonts w:ascii="Simplified Arabic" w:hAnsi="Simplified Arabic" w:cs="Simplified Arabic" w:hint="cs"/>
          <w:sz w:val="24"/>
          <w:szCs w:val="24"/>
          <w:rtl/>
        </w:rPr>
        <w:t>ال</w:t>
      </w:r>
      <w:r w:rsidRPr="00241EC0">
        <w:rPr>
          <w:rFonts w:ascii="Simplified Arabic" w:hAnsi="Simplified Arabic" w:cs="Simplified Arabic"/>
          <w:sz w:val="24"/>
          <w:szCs w:val="24"/>
          <w:rtl/>
        </w:rPr>
        <w:t xml:space="preserve">مناسب </w:t>
      </w:r>
      <w:r w:rsidRPr="00241EC0">
        <w:rPr>
          <w:rFonts w:ascii="Simplified Arabic" w:hAnsi="Simplified Arabic" w:cs="Simplified Arabic" w:hint="cs"/>
          <w:sz w:val="24"/>
          <w:szCs w:val="24"/>
          <w:rtl/>
        </w:rPr>
        <w:t xml:space="preserve">وذلك حينما يحصل </w:t>
      </w:r>
      <w:r w:rsidRPr="00241EC0">
        <w:rPr>
          <w:rFonts w:ascii="Simplified Arabic" w:hAnsi="Simplified Arabic" w:cs="Simplified Arabic"/>
          <w:sz w:val="24"/>
          <w:szCs w:val="24"/>
          <w:rtl/>
        </w:rPr>
        <w:t>الضرر</w:t>
      </w:r>
      <w:r w:rsidRPr="00241EC0">
        <w:rPr>
          <w:rFonts w:ascii="Simplified Arabic" w:hAnsi="Simplified Arabic" w:cs="Simplified Arabic" w:hint="cs"/>
          <w:sz w:val="24"/>
          <w:szCs w:val="24"/>
          <w:rtl/>
        </w:rPr>
        <w:t xml:space="preserve"> الموجب للتعويض</w:t>
      </w:r>
      <w:r w:rsidRPr="00241EC0">
        <w:rPr>
          <w:rStyle w:val="FootnoteReference"/>
          <w:rFonts w:ascii="Simplified Arabic" w:hAnsi="Simplified Arabic" w:cs="Simplified Arabic"/>
          <w:sz w:val="28"/>
          <w:szCs w:val="28"/>
          <w:rtl/>
        </w:rPr>
        <w:footnoteReference w:id="33"/>
      </w:r>
      <w:r w:rsidRPr="00241EC0">
        <w:rPr>
          <w:rFonts w:ascii="Simplified Arabic" w:hAnsi="Simplified Arabic" w:cs="Simplified Arabic" w:hint="cs"/>
          <w:sz w:val="24"/>
          <w:szCs w:val="24"/>
          <w:rtl/>
        </w:rPr>
        <w:t>.</w:t>
      </w:r>
    </w:p>
    <w:p w14:paraId="2121094A" w14:textId="77777777" w:rsidR="00A25E9F" w:rsidRPr="00241EC0" w:rsidRDefault="00A25E9F" w:rsidP="00A25E9F">
      <w:pPr>
        <w:pStyle w:val="PlainText"/>
        <w:spacing w:before="240"/>
        <w:jc w:val="both"/>
        <w:rPr>
          <w:rFonts w:ascii="Simplified Arabic" w:hAnsi="Simplified Arabic" w:cs="Simplified Arabic"/>
          <w:b/>
          <w:bCs/>
          <w:sz w:val="24"/>
          <w:u w:val="single"/>
          <w:rtl/>
        </w:rPr>
      </w:pPr>
      <w:r w:rsidRPr="00241EC0">
        <w:rPr>
          <w:rFonts w:ascii="Simplified Arabic" w:hAnsi="Simplified Arabic" w:cs="Simplified Arabic" w:hint="cs"/>
          <w:b/>
          <w:bCs/>
          <w:sz w:val="24"/>
          <w:u w:val="single"/>
          <w:rtl/>
        </w:rPr>
        <w:t>ثالثاً: المفهوم القانوني للتأمين:</w:t>
      </w:r>
    </w:p>
    <w:p w14:paraId="0B6E1F79"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sz w:val="24"/>
          <w:szCs w:val="24"/>
          <w:rtl/>
          <w:lang w:bidi="ar-DZ"/>
        </w:rPr>
        <w:t>غني</w:t>
      </w:r>
      <w:r w:rsidRPr="00241EC0">
        <w:rPr>
          <w:rFonts w:ascii="Simplified Arabic" w:hAnsi="Simplified Arabic" w:cs="Simplified Arabic" w:hint="cs"/>
          <w:sz w:val="24"/>
          <w:szCs w:val="24"/>
          <w:rtl/>
          <w:lang w:bidi="ar-DZ"/>
        </w:rPr>
        <w:t>ّ</w:t>
      </w:r>
      <w:r w:rsidRPr="00241EC0">
        <w:rPr>
          <w:rFonts w:ascii="Simplified Arabic" w:hAnsi="Simplified Arabic" w:cs="Simplified Arabic"/>
          <w:sz w:val="24"/>
          <w:szCs w:val="24"/>
          <w:rtl/>
          <w:lang w:bidi="ar-DZ"/>
        </w:rPr>
        <w:t xml:space="preserve"> عن البيان يعتبر التأمين أحد أهم النظم القانونية لتعويض الأضرار التي تصيب الشخص في جسده أو ماله</w:t>
      </w:r>
      <w:r w:rsidRPr="00241EC0">
        <w:rPr>
          <w:rFonts w:hAnsi="Courier New" w:cs="Simplified Arabic" w:hint="cs"/>
          <w:sz w:val="28"/>
          <w:szCs w:val="24"/>
          <w:rtl/>
          <w:lang w:bidi="ar-IQ"/>
        </w:rPr>
        <w:t xml:space="preserve"> وقد</w:t>
      </w:r>
      <w:r w:rsidRPr="00241EC0">
        <w:rPr>
          <w:rFonts w:hAnsi="Courier New" w:cs="Simplified Arabic" w:hint="cs"/>
          <w:sz w:val="24"/>
          <w:szCs w:val="24"/>
          <w:rtl/>
          <w:lang w:bidi="ar-IQ"/>
        </w:rPr>
        <w:t xml:space="preserve"> ورد تعريف التأمين من خلال أغلب </w:t>
      </w:r>
      <w:r w:rsidRPr="00241EC0">
        <w:rPr>
          <w:rFonts w:cs="Simplified Arabic" w:hint="cs"/>
          <w:sz w:val="24"/>
          <w:szCs w:val="24"/>
          <w:rtl/>
        </w:rPr>
        <w:t xml:space="preserve">التشريعات الوطنية </w:t>
      </w:r>
      <w:r w:rsidRPr="00241EC0">
        <w:rPr>
          <w:rFonts w:hAnsi="Courier New" w:cs="Simplified Arabic" w:hint="cs"/>
          <w:sz w:val="24"/>
          <w:szCs w:val="24"/>
          <w:rtl/>
          <w:lang w:bidi="ar-IQ"/>
        </w:rPr>
        <w:t>العربية،</w:t>
      </w:r>
      <w:r w:rsidRPr="00241EC0">
        <w:rPr>
          <w:rFonts w:ascii="Simplified Arabic" w:hAnsi="Simplified Arabic" w:cs="Simplified Arabic" w:hint="cs"/>
          <w:sz w:val="24"/>
          <w:szCs w:val="24"/>
          <w:rtl/>
          <w:lang w:bidi="ar-AE"/>
        </w:rPr>
        <w:t xml:space="preserve"> ف</w:t>
      </w:r>
      <w:r w:rsidRPr="00241EC0">
        <w:rPr>
          <w:rFonts w:ascii="Simplified Arabic" w:hAnsi="Simplified Arabic" w:cs="Simplified Arabic"/>
          <w:sz w:val="24"/>
          <w:szCs w:val="24"/>
          <w:rtl/>
          <w:lang w:bidi="ar-AE"/>
        </w:rPr>
        <w:t>المشرع</w:t>
      </w:r>
      <w:r w:rsidRPr="00241EC0">
        <w:rPr>
          <w:rFonts w:ascii="Simplified Arabic" w:hAnsi="Simplified Arabic" w:cs="Simplified Arabic" w:hint="cs"/>
          <w:sz w:val="24"/>
          <w:szCs w:val="24"/>
          <w:rtl/>
          <w:lang w:bidi="ar-AE"/>
        </w:rPr>
        <w:t xml:space="preserve"> المدني</w:t>
      </w:r>
      <w:r w:rsidRPr="00241EC0">
        <w:rPr>
          <w:rFonts w:ascii="Simplified Arabic" w:hAnsi="Simplified Arabic" w:cs="Simplified Arabic"/>
          <w:sz w:val="24"/>
          <w:szCs w:val="24"/>
          <w:rtl/>
          <w:lang w:bidi="ar-AE"/>
        </w:rPr>
        <w:t xml:space="preserve"> العراقي </w:t>
      </w:r>
      <w:r w:rsidRPr="00241EC0">
        <w:rPr>
          <w:rFonts w:ascii="Simplified Arabic" w:hAnsi="Simplified Arabic" w:cs="Simplified Arabic" w:hint="cs"/>
          <w:sz w:val="24"/>
          <w:szCs w:val="24"/>
          <w:rtl/>
          <w:lang w:bidi="ar-AE"/>
        </w:rPr>
        <w:t xml:space="preserve">حدد مفهوم </w:t>
      </w:r>
      <w:r w:rsidRPr="00241EC0">
        <w:rPr>
          <w:rFonts w:ascii="Simplified Arabic" w:hAnsi="Simplified Arabic" w:cs="Simplified Arabic"/>
          <w:sz w:val="24"/>
          <w:szCs w:val="24"/>
          <w:rtl/>
          <w:lang w:bidi="ar-AE"/>
        </w:rPr>
        <w:t>عقد الت</w:t>
      </w: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 xml:space="preserve">مين </w:t>
      </w:r>
      <w:r w:rsidRPr="00241EC0">
        <w:rPr>
          <w:rFonts w:ascii="Simplified Arabic" w:hAnsi="Simplified Arabic" w:cs="Simplified Arabic" w:hint="cs"/>
          <w:sz w:val="24"/>
          <w:szCs w:val="24"/>
          <w:rtl/>
          <w:lang w:bidi="ar-AE"/>
        </w:rPr>
        <w:t>ب</w:t>
      </w:r>
      <w:r w:rsidRPr="00241EC0">
        <w:rPr>
          <w:rFonts w:ascii="Simplified Arabic" w:hAnsi="Simplified Arabic" w:cs="Simplified Arabic"/>
          <w:sz w:val="24"/>
          <w:szCs w:val="24"/>
          <w:rtl/>
          <w:lang w:bidi="ar-AE"/>
        </w:rPr>
        <w:t xml:space="preserve">المادة </w:t>
      </w:r>
      <w:r w:rsidRPr="00241EC0">
        <w:rPr>
          <w:rFonts w:ascii="Simplified Arabic" w:hAnsi="Simplified Arabic" w:cs="Simplified Arabic" w:hint="cs"/>
          <w:sz w:val="24"/>
          <w:szCs w:val="24"/>
          <w:rtl/>
          <w:lang w:bidi="ar-AE"/>
        </w:rPr>
        <w:t>(983) منه حيث نص على ان:</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الت</w:t>
      </w: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مين</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عقد يلتزم به المؤمن ان يؤدي إلى المؤمن له أو الى المستفيد مبلغاً من المال أو إيراداً مرتباً أو اي عوض مالي اخر في حالة وقوع الحادث المؤمن ضده وذلك في مقابل أقساط أو أية دفعة مالية أخرى يؤديها المؤمن للمؤمن له</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w:t>
      </w:r>
    </w:p>
    <w:p w14:paraId="1ABA124B" w14:textId="77777777" w:rsidR="00A25E9F" w:rsidRPr="00241EC0" w:rsidRDefault="00A25E9F" w:rsidP="00A25E9F">
      <w:pPr>
        <w:pStyle w:val="PlainText"/>
        <w:ind w:firstLine="288"/>
        <w:jc w:val="both"/>
        <w:rPr>
          <w:rFonts w:ascii="Simplified Arabic" w:hAnsi="Simplified Arabic" w:cs="Simplified Arabic"/>
          <w:sz w:val="24"/>
          <w:rtl/>
        </w:rPr>
      </w:pPr>
      <w:r w:rsidRPr="00241EC0">
        <w:rPr>
          <w:rFonts w:cs="Simplified Arabic" w:hint="cs"/>
          <w:sz w:val="24"/>
          <w:rtl/>
          <w:lang w:bidi="ar-IQ"/>
        </w:rPr>
        <w:t xml:space="preserve">ومن خلال ما تقدم نجد ان المشرع العراقي تناول الجانب القانوني فحسب ولم يتطرق الى الجانب الفني، بل ترك ذلك لاجتهادات الفقهاء، بينما تقوم </w:t>
      </w:r>
      <w:r w:rsidRPr="00241EC0">
        <w:rPr>
          <w:rFonts w:ascii="Simplified Arabic" w:hAnsi="Simplified Arabic" w:cs="Simplified Arabic"/>
          <w:sz w:val="24"/>
          <w:rtl/>
        </w:rPr>
        <w:t xml:space="preserve">فكرة التأمين على اساس وجود علاقتين: </w:t>
      </w:r>
    </w:p>
    <w:p w14:paraId="6F5C7699" w14:textId="77777777" w:rsidR="00A25E9F" w:rsidRPr="00241EC0" w:rsidRDefault="00A25E9F" w:rsidP="00A25E9F">
      <w:pPr>
        <w:numPr>
          <w:ilvl w:val="0"/>
          <w:numId w:val="19"/>
        </w:numPr>
        <w:tabs>
          <w:tab w:val="right" w:pos="26"/>
          <w:tab w:val="right" w:pos="84"/>
        </w:tabs>
        <w:autoSpaceDE w:val="0"/>
        <w:autoSpaceDN w:val="0"/>
        <w:adjustRightInd w:val="0"/>
        <w:jc w:val="both"/>
        <w:rPr>
          <w:rFonts w:ascii="Simplified Arabic" w:hAnsi="Simplified Arabic" w:cs="Simplified Arabic"/>
          <w:sz w:val="24"/>
          <w:szCs w:val="24"/>
        </w:rPr>
      </w:pPr>
      <w:r w:rsidRPr="00241EC0">
        <w:rPr>
          <w:rFonts w:ascii="Simplified Arabic" w:hAnsi="Simplified Arabic" w:cs="Simplified Arabic"/>
          <w:b/>
          <w:bCs/>
          <w:sz w:val="24"/>
          <w:szCs w:val="24"/>
          <w:highlight w:val="white"/>
          <w:rtl/>
        </w:rPr>
        <w:t>العلاقة الاولى</w:t>
      </w:r>
      <w:r w:rsidRPr="00241EC0">
        <w:rPr>
          <w:rFonts w:ascii="Simplified Arabic" w:hAnsi="Simplified Arabic" w:cs="Simplified Arabic"/>
          <w:sz w:val="24"/>
          <w:szCs w:val="24"/>
          <w:highlight w:val="white"/>
          <w:rtl/>
        </w:rPr>
        <w:t xml:space="preserve"> </w:t>
      </w:r>
      <w:r w:rsidRPr="00241EC0">
        <w:rPr>
          <w:rFonts w:ascii="Simplified Arabic" w:hAnsi="Simplified Arabic" w:cs="Simplified Arabic"/>
          <w:b/>
          <w:bCs/>
          <w:sz w:val="24"/>
          <w:szCs w:val="24"/>
          <w:highlight w:val="white"/>
          <w:rtl/>
        </w:rPr>
        <w:t>قانونية</w:t>
      </w:r>
      <w:r w:rsidRPr="00241EC0">
        <w:rPr>
          <w:rFonts w:ascii="Simplified Arabic" w:hAnsi="Simplified Arabic" w:cs="Simplified Arabic"/>
          <w:sz w:val="24"/>
          <w:szCs w:val="24"/>
          <w:highlight w:val="white"/>
          <w:rtl/>
        </w:rPr>
        <w:t xml:space="preserve"> والتي </w:t>
      </w:r>
      <w:r w:rsidRPr="00241EC0">
        <w:rPr>
          <w:rFonts w:ascii="Simplified Arabic" w:hAnsi="Simplified Arabic" w:cs="Simplified Arabic"/>
          <w:sz w:val="24"/>
          <w:szCs w:val="24"/>
          <w:rtl/>
        </w:rPr>
        <w:t>تقوم</w:t>
      </w:r>
      <w:r w:rsidRPr="00241EC0">
        <w:rPr>
          <w:rFonts w:ascii="Simplified Arabic" w:hAnsi="Simplified Arabic" w:cs="Simplified Arabic"/>
          <w:color w:val="000000"/>
          <w:sz w:val="24"/>
          <w:szCs w:val="24"/>
          <w:rtl/>
        </w:rPr>
        <w:t xml:space="preserve"> على فكرة أن </w:t>
      </w:r>
      <w:r w:rsidRPr="00241EC0">
        <w:rPr>
          <w:rFonts w:ascii="Simplified Arabic" w:hAnsi="Simplified Arabic" w:cs="Simplified Arabic" w:hint="cs"/>
          <w:color w:val="000000"/>
          <w:sz w:val="24"/>
          <w:szCs w:val="24"/>
          <w:rtl/>
        </w:rPr>
        <w:t xml:space="preserve">هنالك </w:t>
      </w:r>
      <w:r w:rsidRPr="00241EC0">
        <w:rPr>
          <w:rFonts w:ascii="Simplified Arabic" w:hAnsi="Simplified Arabic" w:cs="Simplified Arabic"/>
          <w:color w:val="000000"/>
          <w:sz w:val="24"/>
          <w:szCs w:val="24"/>
          <w:rtl/>
        </w:rPr>
        <w:t xml:space="preserve">شخص ما </w:t>
      </w:r>
      <w:r w:rsidRPr="00241EC0">
        <w:rPr>
          <w:rFonts w:ascii="Simplified Arabic" w:hAnsi="Simplified Arabic" w:cs="Simplified Arabic" w:hint="cs"/>
          <w:color w:val="000000"/>
          <w:sz w:val="24"/>
          <w:szCs w:val="24"/>
          <w:rtl/>
        </w:rPr>
        <w:t xml:space="preserve">- (طبيعي أو معنوي) - </w:t>
      </w:r>
      <w:r w:rsidRPr="00241EC0">
        <w:rPr>
          <w:rFonts w:ascii="Simplified Arabic" w:hAnsi="Simplified Arabic" w:cs="Simplified Arabic"/>
          <w:color w:val="000000"/>
          <w:sz w:val="24"/>
          <w:szCs w:val="24"/>
          <w:rtl/>
        </w:rPr>
        <w:t xml:space="preserve">قد يخشى </w:t>
      </w:r>
      <w:r w:rsidRPr="00241EC0">
        <w:rPr>
          <w:rFonts w:ascii="Simplified Arabic" w:hAnsi="Simplified Arabic" w:cs="Simplified Arabic" w:hint="cs"/>
          <w:color w:val="000000"/>
          <w:sz w:val="24"/>
          <w:szCs w:val="24"/>
          <w:rtl/>
        </w:rPr>
        <w:t>ا</w:t>
      </w:r>
      <w:r w:rsidRPr="00241EC0">
        <w:rPr>
          <w:rFonts w:ascii="Simplified Arabic" w:hAnsi="Simplified Arabic" w:cs="Simplified Arabic"/>
          <w:color w:val="000000"/>
          <w:sz w:val="24"/>
          <w:szCs w:val="24"/>
          <w:rtl/>
        </w:rPr>
        <w:t>لتعرض الى خطر معين</w:t>
      </w:r>
      <w:r w:rsidRPr="00241EC0">
        <w:rPr>
          <w:rFonts w:ascii="Simplified Arabic" w:hAnsi="Simplified Arabic" w:cs="Simplified Arabic" w:hint="cs"/>
          <w:color w:val="000000"/>
          <w:sz w:val="24"/>
          <w:szCs w:val="24"/>
          <w:rtl/>
        </w:rPr>
        <w:t>،</w:t>
      </w:r>
      <w:r w:rsidRPr="00241EC0">
        <w:rPr>
          <w:rFonts w:ascii="Simplified Arabic" w:hAnsi="Simplified Arabic" w:cs="Simplified Arabic"/>
          <w:color w:val="000000"/>
          <w:sz w:val="24"/>
          <w:szCs w:val="24"/>
          <w:rtl/>
        </w:rPr>
        <w:t xml:space="preserve"> فيسعى لتأمين نفسه ضد هذا الخطر أو للتأمين على أمواله وذلك من خلال علاقة تعاقدية اساسها عقد التأمين و</w:t>
      </w:r>
      <w:r w:rsidRPr="00241EC0">
        <w:rPr>
          <w:rFonts w:ascii="Simplified Arabic" w:hAnsi="Simplified Arabic" w:cs="Simplified Arabic" w:hint="cs"/>
          <w:color w:val="000000"/>
          <w:sz w:val="24"/>
          <w:szCs w:val="24"/>
          <w:rtl/>
        </w:rPr>
        <w:t xml:space="preserve">الذي بموجبه </w:t>
      </w:r>
      <w:r w:rsidRPr="00241EC0">
        <w:rPr>
          <w:rFonts w:ascii="Simplified Arabic" w:hAnsi="Simplified Arabic" w:cs="Simplified Arabic"/>
          <w:color w:val="000000"/>
          <w:sz w:val="24"/>
          <w:szCs w:val="24"/>
          <w:rtl/>
        </w:rPr>
        <w:t xml:space="preserve">يلتزم المؤمن بدفع التعويض المناسب للمؤمن له في حالة تعرضه </w:t>
      </w:r>
      <w:r w:rsidRPr="00241EC0">
        <w:rPr>
          <w:rFonts w:ascii="Simplified Arabic" w:hAnsi="Simplified Arabic" w:cs="Simplified Arabic"/>
          <w:color w:val="000000"/>
          <w:sz w:val="24"/>
          <w:szCs w:val="24"/>
          <w:rtl/>
        </w:rPr>
        <w:t>للأخطار المؤمن ضدها</w:t>
      </w:r>
      <w:r w:rsidRPr="00241EC0">
        <w:rPr>
          <w:rFonts w:ascii="Simplified Arabic" w:hAnsi="Simplified Arabic" w:cs="Simplified Arabic" w:hint="cs"/>
          <w:color w:val="000000"/>
          <w:sz w:val="24"/>
          <w:szCs w:val="24"/>
          <w:rtl/>
        </w:rPr>
        <w:t>،</w:t>
      </w:r>
      <w:r w:rsidRPr="00241EC0">
        <w:rPr>
          <w:rFonts w:ascii="Simplified Arabic" w:hAnsi="Simplified Arabic" w:cs="Simplified Arabic"/>
          <w:color w:val="000000"/>
          <w:sz w:val="24"/>
          <w:szCs w:val="24"/>
          <w:rtl/>
        </w:rPr>
        <w:t xml:space="preserve"> </w:t>
      </w:r>
      <w:r w:rsidRPr="00241EC0">
        <w:rPr>
          <w:rFonts w:ascii="Simplified Arabic" w:hAnsi="Simplified Arabic" w:cs="Simplified Arabic" w:hint="cs"/>
          <w:sz w:val="24"/>
          <w:szCs w:val="24"/>
          <w:highlight w:val="white"/>
          <w:rtl/>
        </w:rPr>
        <w:t xml:space="preserve">وعليه فإن </w:t>
      </w:r>
      <w:r w:rsidRPr="00241EC0">
        <w:rPr>
          <w:rFonts w:ascii="Simplified Arabic" w:hAnsi="Simplified Arabic" w:cs="Simplified Arabic"/>
          <w:sz w:val="24"/>
          <w:szCs w:val="24"/>
          <w:highlight w:val="white"/>
          <w:rtl/>
        </w:rPr>
        <w:t xml:space="preserve">عقد </w:t>
      </w:r>
      <w:r w:rsidRPr="00241EC0">
        <w:rPr>
          <w:rFonts w:ascii="Simplified Arabic" w:hAnsi="Simplified Arabic" w:cs="Simplified Arabic" w:hint="cs"/>
          <w:sz w:val="24"/>
          <w:szCs w:val="24"/>
          <w:highlight w:val="white"/>
          <w:rtl/>
        </w:rPr>
        <w:t>التأمين من العقود ال</w:t>
      </w:r>
      <w:r w:rsidRPr="00241EC0">
        <w:rPr>
          <w:rFonts w:ascii="Simplified Arabic" w:hAnsi="Simplified Arabic" w:cs="Simplified Arabic"/>
          <w:sz w:val="24"/>
          <w:szCs w:val="24"/>
          <w:highlight w:val="white"/>
          <w:rtl/>
        </w:rPr>
        <w:t>ملزم</w:t>
      </w:r>
      <w:r w:rsidRPr="00241EC0">
        <w:rPr>
          <w:rFonts w:ascii="Simplified Arabic" w:hAnsi="Simplified Arabic" w:cs="Simplified Arabic" w:hint="cs"/>
          <w:sz w:val="24"/>
          <w:szCs w:val="24"/>
          <w:highlight w:val="white"/>
          <w:rtl/>
        </w:rPr>
        <w:t>ة</w:t>
      </w:r>
      <w:r w:rsidRPr="00241EC0">
        <w:rPr>
          <w:rFonts w:ascii="Simplified Arabic" w:hAnsi="Simplified Arabic" w:cs="Simplified Arabic"/>
          <w:sz w:val="24"/>
          <w:szCs w:val="24"/>
          <w:highlight w:val="white"/>
          <w:rtl/>
        </w:rPr>
        <w:t xml:space="preserve"> لجانبين </w:t>
      </w:r>
      <w:r w:rsidRPr="00241EC0">
        <w:rPr>
          <w:rFonts w:ascii="Simplified Arabic" w:hAnsi="Simplified Arabic" w:cs="Simplified Arabic"/>
          <w:sz w:val="24"/>
          <w:szCs w:val="24"/>
          <w:rtl/>
        </w:rPr>
        <w:t>(</w:t>
      </w:r>
      <w:r w:rsidRPr="00241EC0">
        <w:rPr>
          <w:rFonts w:ascii="Simplified Arabic" w:hAnsi="Simplified Arabic" w:cs="Simplified Arabic"/>
          <w:sz w:val="24"/>
          <w:szCs w:val="24"/>
          <w:rtl/>
          <w:lang w:bidi="ar-AE"/>
        </w:rPr>
        <w:t>المؤمن، والمؤمن له</w:t>
      </w:r>
      <w:r w:rsidRPr="00241EC0">
        <w:rPr>
          <w:rFonts w:ascii="Simplified Arabic" w:hAnsi="Simplified Arabic" w:cs="Simplified Arabic" w:hint="cs"/>
          <w:sz w:val="24"/>
          <w:szCs w:val="24"/>
          <w:rtl/>
        </w:rPr>
        <w:t xml:space="preserve">) كما </w:t>
      </w:r>
      <w:r w:rsidRPr="00241EC0">
        <w:rPr>
          <w:rFonts w:ascii="Simplified Arabic" w:hAnsi="Simplified Arabic" w:cs="Simplified Arabic"/>
          <w:sz w:val="24"/>
          <w:szCs w:val="24"/>
          <w:rtl/>
        </w:rPr>
        <w:t xml:space="preserve">انه من </w:t>
      </w:r>
      <w:r w:rsidRPr="00241EC0">
        <w:rPr>
          <w:rFonts w:ascii="Simplified Arabic" w:hAnsi="Simplified Arabic" w:cs="Simplified Arabic"/>
          <w:b/>
          <w:bCs/>
          <w:sz w:val="24"/>
          <w:szCs w:val="24"/>
          <w:rtl/>
        </w:rPr>
        <w:t>عقود المعاوضة</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ولا سيما ان </w:t>
      </w:r>
      <w:r w:rsidRPr="00241EC0">
        <w:rPr>
          <w:rFonts w:ascii="Simplified Arabic" w:hAnsi="Simplified Arabic" w:cs="Simplified Arabic"/>
          <w:sz w:val="24"/>
          <w:szCs w:val="24"/>
          <w:rtl/>
        </w:rPr>
        <w:t>كلا المتعاقدين يأخذ مقابلاً لما يعطي</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فيأخذ المؤمن أقساط التأمين من المؤمن له</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بينما يأخذ المؤمن له مبلغ التأمين إذا وقعت الكارثة المؤمن منها</w:t>
      </w:r>
      <w:r w:rsidRPr="00241EC0">
        <w:rPr>
          <w:rFonts w:ascii="Simplified Arabic" w:hAnsi="Simplified Arabic" w:cs="Simplified Arabic" w:hint="cs"/>
          <w:sz w:val="24"/>
          <w:szCs w:val="24"/>
          <w:rtl/>
        </w:rPr>
        <w:t xml:space="preserve">، كما وانه </w:t>
      </w:r>
      <w:r w:rsidRPr="00241EC0">
        <w:rPr>
          <w:rFonts w:ascii="Simplified Arabic" w:hAnsi="Simplified Arabic" w:cs="Simplified Arabic" w:hint="cs"/>
          <w:b/>
          <w:bCs/>
          <w:sz w:val="24"/>
          <w:szCs w:val="24"/>
          <w:rtl/>
        </w:rPr>
        <w:t>عقد زمني</w:t>
      </w:r>
      <w:r w:rsidRPr="00241EC0">
        <w:rPr>
          <w:rFonts w:ascii="Simplified Arabic" w:hAnsi="Simplified Arabic" w:cs="Simplified Arabic" w:hint="cs"/>
          <w:sz w:val="24"/>
          <w:szCs w:val="24"/>
          <w:rtl/>
        </w:rPr>
        <w:t xml:space="preserve"> حيث </w:t>
      </w:r>
      <w:r w:rsidRPr="00241EC0">
        <w:rPr>
          <w:rFonts w:ascii="Simplified Arabic" w:hAnsi="Simplified Arabic" w:cs="Simplified Arabic"/>
          <w:sz w:val="24"/>
          <w:szCs w:val="24"/>
          <w:rtl/>
        </w:rPr>
        <w:t xml:space="preserve">يستغرق الوفاء به مدة </w:t>
      </w:r>
      <w:r w:rsidRPr="00241EC0">
        <w:rPr>
          <w:rFonts w:ascii="Simplified Arabic" w:hAnsi="Simplified Arabic" w:cs="Simplified Arabic" w:hint="cs"/>
          <w:sz w:val="24"/>
          <w:szCs w:val="24"/>
          <w:rtl/>
        </w:rPr>
        <w:t xml:space="preserve">محددة </w:t>
      </w:r>
      <w:r w:rsidRPr="00241EC0">
        <w:rPr>
          <w:rFonts w:ascii="Simplified Arabic" w:hAnsi="Simplified Arabic" w:cs="Simplified Arabic"/>
          <w:sz w:val="24"/>
          <w:szCs w:val="24"/>
          <w:rtl/>
        </w:rPr>
        <w:t>من الزمن،</w:t>
      </w:r>
      <w:r w:rsidRPr="00241EC0">
        <w:rPr>
          <w:rFonts w:ascii="Simplified Arabic" w:hAnsi="Simplified Arabic" w:cs="Simplified Arabic" w:hint="cs"/>
          <w:sz w:val="24"/>
          <w:szCs w:val="24"/>
          <w:rtl/>
        </w:rPr>
        <w:t xml:space="preserve"> ف</w:t>
      </w:r>
      <w:r w:rsidRPr="00241EC0">
        <w:rPr>
          <w:rFonts w:ascii="Simplified Arabic" w:hAnsi="Simplified Arabic" w:cs="Simplified Arabic"/>
          <w:sz w:val="24"/>
          <w:szCs w:val="24"/>
          <w:rtl/>
        </w:rPr>
        <w:t xml:space="preserve">التزام المؤمن ليس أبدياً وإنما محدد المدة، فضلا عن انه من </w:t>
      </w:r>
      <w:r w:rsidRPr="00241EC0">
        <w:rPr>
          <w:rFonts w:ascii="Simplified Arabic" w:hAnsi="Simplified Arabic" w:cs="Simplified Arabic"/>
          <w:b/>
          <w:bCs/>
          <w:sz w:val="24"/>
          <w:szCs w:val="24"/>
          <w:rtl/>
        </w:rPr>
        <w:t>عقود الاذعان</w:t>
      </w:r>
      <w:r w:rsidRPr="00241EC0">
        <w:rPr>
          <w:rFonts w:ascii="Simplified Arabic" w:hAnsi="Simplified Arabic" w:cs="Simplified Arabic"/>
          <w:sz w:val="24"/>
          <w:szCs w:val="24"/>
          <w:rtl/>
        </w:rPr>
        <w:t>،</w:t>
      </w:r>
      <w:r w:rsidRPr="00241EC0">
        <w:rPr>
          <w:rFonts w:ascii="Simplified Arabic" w:hAnsi="Simplified Arabic" w:cs="Simplified Arabic" w:hint="cs"/>
          <w:sz w:val="24"/>
          <w:szCs w:val="24"/>
          <w:rtl/>
        </w:rPr>
        <w:t xml:space="preserve"> ف</w:t>
      </w:r>
      <w:r w:rsidRPr="00241EC0">
        <w:rPr>
          <w:rFonts w:ascii="Simplified Arabic" w:hAnsi="Simplified Arabic" w:cs="Simplified Arabic"/>
          <w:sz w:val="24"/>
          <w:szCs w:val="24"/>
          <w:rtl/>
        </w:rPr>
        <w:t>المؤمن له عليه القبول بكافة شروط المؤمن أو رفضها كلها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ولا </w:t>
      </w:r>
      <w:r w:rsidRPr="00241EC0">
        <w:rPr>
          <w:rFonts w:ascii="Simplified Arabic" w:hAnsi="Simplified Arabic" w:cs="Simplified Arabic"/>
          <w:sz w:val="24"/>
          <w:szCs w:val="24"/>
          <w:rtl/>
        </w:rPr>
        <w:t>يملك حرية مناقشة أو تعديل الشروط</w:t>
      </w:r>
      <w:r w:rsidRPr="00241EC0">
        <w:rPr>
          <w:rFonts w:ascii="Simplified Arabic" w:hAnsi="Simplified Arabic" w:cs="Simplified Arabic" w:hint="cs"/>
          <w:sz w:val="24"/>
          <w:szCs w:val="24"/>
          <w:rtl/>
        </w:rPr>
        <w:t xml:space="preserve">، كما وانه </w:t>
      </w:r>
      <w:r w:rsidRPr="00241EC0">
        <w:rPr>
          <w:rFonts w:ascii="Simplified Arabic" w:hAnsi="Simplified Arabic" w:cs="Simplified Arabic" w:hint="cs"/>
          <w:b/>
          <w:bCs/>
          <w:sz w:val="24"/>
          <w:szCs w:val="24"/>
          <w:rtl/>
        </w:rPr>
        <w:t>عقد احتمالي</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لأن العلاقة بين المؤمن والمؤمن له ليست مؤكدة بل احتمالية،</w:t>
      </w:r>
      <w:r w:rsidRPr="00241EC0">
        <w:rPr>
          <w:rFonts w:ascii="Simplified Arabic" w:hAnsi="Simplified Arabic" w:cs="Simplified Arabic" w:hint="cs"/>
          <w:sz w:val="24"/>
          <w:szCs w:val="24"/>
          <w:rtl/>
        </w:rPr>
        <w:t xml:space="preserve"> حيث ان </w:t>
      </w:r>
      <w:r w:rsidRPr="00241EC0">
        <w:rPr>
          <w:rFonts w:ascii="Simplified Arabic" w:hAnsi="Simplified Arabic" w:cs="Simplified Arabic"/>
          <w:sz w:val="24"/>
          <w:szCs w:val="24"/>
          <w:rtl/>
        </w:rPr>
        <w:t xml:space="preserve">المؤمن وقت إبرام العقد لا يعرف مقدار ما يأخذ ولا مقدار ما يعطي </w:t>
      </w:r>
      <w:r w:rsidRPr="00241EC0">
        <w:rPr>
          <w:rFonts w:ascii="Simplified Arabic" w:hAnsi="Simplified Arabic" w:cs="Simplified Arabic" w:hint="cs"/>
          <w:sz w:val="24"/>
          <w:szCs w:val="24"/>
          <w:rtl/>
        </w:rPr>
        <w:t>بل يتوقف</w:t>
      </w:r>
      <w:r w:rsidRPr="00241EC0">
        <w:rPr>
          <w:rFonts w:ascii="Simplified Arabic" w:hAnsi="Simplified Arabic" w:cs="Simplified Arabic"/>
          <w:sz w:val="24"/>
          <w:szCs w:val="24"/>
          <w:rtl/>
        </w:rPr>
        <w:t xml:space="preserve"> ذلك على وقوع الحادث أو عدم وقوعه</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وكذلك الحال بالنسبة للمؤمن له</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ولأجل ذلك </w:t>
      </w:r>
      <w:r w:rsidRPr="00241EC0">
        <w:rPr>
          <w:rFonts w:ascii="Simplified Arabic" w:hAnsi="Simplified Arabic" w:cs="Simplified Arabic"/>
          <w:sz w:val="24"/>
          <w:szCs w:val="24"/>
          <w:rtl/>
        </w:rPr>
        <w:t>يعد عقد التأمين من عقود الغرر</w:t>
      </w:r>
      <w:r w:rsidRPr="00241EC0">
        <w:rPr>
          <w:rStyle w:val="FootnoteReference"/>
          <w:rFonts w:ascii="Simplified Arabic" w:hAnsi="Simplified Arabic"/>
          <w:sz w:val="28"/>
          <w:szCs w:val="30"/>
          <w:rtl/>
        </w:rPr>
        <w:footnoteReference w:id="34"/>
      </w:r>
      <w:r w:rsidRPr="00241EC0">
        <w:rPr>
          <w:rFonts w:ascii="Simplified Arabic" w:hAnsi="Simplified Arabic" w:cs="Simplified Arabic" w:hint="cs"/>
          <w:sz w:val="24"/>
          <w:szCs w:val="24"/>
          <w:rtl/>
        </w:rPr>
        <w:t>.</w:t>
      </w:r>
    </w:p>
    <w:p w14:paraId="493EC3FE" w14:textId="77777777" w:rsidR="00A25E9F" w:rsidRPr="00241EC0" w:rsidRDefault="00A25E9F" w:rsidP="00A25E9F">
      <w:pPr>
        <w:pStyle w:val="PlainText"/>
        <w:ind w:left="1080"/>
        <w:jc w:val="both"/>
        <w:rPr>
          <w:rFonts w:ascii="Simplified Arabic" w:hAnsi="Simplified Arabic" w:cs="Simplified Arabic"/>
          <w:sz w:val="24"/>
          <w:rtl/>
          <w:lang w:bidi="ar-IQ"/>
        </w:rPr>
      </w:pPr>
      <w:r w:rsidRPr="00241EC0">
        <w:rPr>
          <w:rFonts w:ascii="Simplified Arabic" w:hAnsi="Simplified Arabic" w:cs="Simplified Arabic" w:hint="cs"/>
          <w:sz w:val="24"/>
          <w:rtl/>
        </w:rPr>
        <w:t xml:space="preserve">كما وان هنالك </w:t>
      </w:r>
      <w:r w:rsidRPr="00241EC0">
        <w:rPr>
          <w:rFonts w:ascii="Simplified Arabic" w:hAnsi="Simplified Arabic" w:cs="Simplified Arabic"/>
          <w:b/>
          <w:bCs/>
          <w:sz w:val="24"/>
          <w:rtl/>
        </w:rPr>
        <w:t xml:space="preserve">أركان </w:t>
      </w:r>
      <w:r w:rsidRPr="00241EC0">
        <w:rPr>
          <w:rFonts w:ascii="Simplified Arabic" w:hAnsi="Simplified Arabic" w:cs="Simplified Arabic" w:hint="cs"/>
          <w:b/>
          <w:bCs/>
          <w:sz w:val="24"/>
          <w:rtl/>
        </w:rPr>
        <w:t>خاصة ب</w:t>
      </w:r>
      <w:r w:rsidRPr="00241EC0">
        <w:rPr>
          <w:rFonts w:ascii="Simplified Arabic" w:hAnsi="Simplified Arabic" w:cs="Simplified Arabic"/>
          <w:b/>
          <w:bCs/>
          <w:sz w:val="24"/>
          <w:rtl/>
        </w:rPr>
        <w:t>عقد التأمين</w:t>
      </w:r>
      <w:r w:rsidRPr="00241EC0">
        <w:rPr>
          <w:rFonts w:ascii="Simplified Arabic" w:hAnsi="Simplified Arabic" w:cs="Simplified Arabic"/>
          <w:sz w:val="24"/>
          <w:rtl/>
        </w:rPr>
        <w:t xml:space="preserve"> </w:t>
      </w:r>
      <w:r w:rsidRPr="00241EC0">
        <w:rPr>
          <w:rFonts w:ascii="Simplified Arabic" w:hAnsi="Simplified Arabic" w:cs="Simplified Arabic" w:hint="cs"/>
          <w:sz w:val="24"/>
          <w:rtl/>
        </w:rPr>
        <w:t>والمتمثلة ب</w:t>
      </w:r>
      <w:r w:rsidRPr="00241EC0">
        <w:rPr>
          <w:rFonts w:ascii="Simplified Arabic" w:hAnsi="Simplified Arabic" w:cs="Simplified Arabic"/>
          <w:sz w:val="24"/>
          <w:rtl/>
        </w:rPr>
        <w:t>الخطر وقسط التأمين ومبلغ التأمين</w:t>
      </w:r>
      <w:r w:rsidRPr="00241EC0">
        <w:rPr>
          <w:rFonts w:ascii="Simplified Arabic" w:hAnsi="Simplified Arabic" w:cs="Simplified Arabic" w:hint="cs"/>
          <w:sz w:val="24"/>
          <w:rtl/>
        </w:rPr>
        <w:t>،</w:t>
      </w:r>
      <w:r w:rsidRPr="00241EC0">
        <w:rPr>
          <w:rFonts w:ascii="Simplified Arabic" w:hAnsi="Simplified Arabic" w:cs="Simplified Arabic"/>
          <w:sz w:val="24"/>
          <w:rtl/>
        </w:rPr>
        <w:t xml:space="preserve"> وهناك من يرى إضافة ركن رابع </w:t>
      </w:r>
      <w:r w:rsidRPr="00241EC0">
        <w:rPr>
          <w:rFonts w:ascii="Simplified Arabic" w:hAnsi="Simplified Arabic" w:cs="Simplified Arabic" w:hint="cs"/>
          <w:sz w:val="24"/>
          <w:rtl/>
        </w:rPr>
        <w:t>والمتمثل</w:t>
      </w:r>
      <w:r w:rsidRPr="00241EC0">
        <w:rPr>
          <w:rFonts w:ascii="Simplified Arabic" w:hAnsi="Simplified Arabic" w:cs="Simplified Arabic"/>
          <w:sz w:val="24"/>
          <w:rtl/>
        </w:rPr>
        <w:t xml:space="preserve"> </w:t>
      </w:r>
      <w:r w:rsidRPr="00241EC0">
        <w:rPr>
          <w:rFonts w:ascii="Simplified Arabic" w:hAnsi="Simplified Arabic" w:cs="Simplified Arabic" w:hint="cs"/>
          <w:sz w:val="24"/>
          <w:rtl/>
        </w:rPr>
        <w:t>ب</w:t>
      </w:r>
      <w:r w:rsidRPr="00241EC0">
        <w:rPr>
          <w:rFonts w:ascii="Simplified Arabic" w:hAnsi="Simplified Arabic" w:cs="Simplified Arabic"/>
          <w:sz w:val="24"/>
          <w:rtl/>
        </w:rPr>
        <w:t>المصلحة</w:t>
      </w:r>
      <w:r w:rsidRPr="00241EC0">
        <w:rPr>
          <w:rFonts w:ascii="Simplified Arabic" w:hAnsi="Simplified Arabic" w:cs="Simplified Arabic" w:hint="cs"/>
          <w:sz w:val="24"/>
          <w:rtl/>
        </w:rPr>
        <w:t xml:space="preserve">، </w:t>
      </w:r>
      <w:r w:rsidRPr="00241EC0">
        <w:rPr>
          <w:rFonts w:ascii="Simplified Arabic" w:hAnsi="Simplified Arabic" w:cs="Simplified Arabic"/>
          <w:sz w:val="24"/>
          <w:rtl/>
          <w:lang w:bidi="ar-AE"/>
        </w:rPr>
        <w:t xml:space="preserve"> </w:t>
      </w:r>
      <w:r w:rsidRPr="00241EC0">
        <w:rPr>
          <w:rFonts w:ascii="Simplified Arabic" w:hAnsi="Simplified Arabic" w:cs="Simplified Arabic" w:hint="cs"/>
          <w:sz w:val="24"/>
          <w:rtl/>
          <w:lang w:bidi="ar-AE"/>
        </w:rPr>
        <w:t xml:space="preserve">ويمثل الخطر المؤمن ضده </w:t>
      </w:r>
      <w:r w:rsidRPr="00241EC0">
        <w:rPr>
          <w:rFonts w:ascii="Simplified Arabic" w:hAnsi="Simplified Arabic" w:cs="Simplified Arabic"/>
          <w:sz w:val="24"/>
          <w:rtl/>
          <w:lang w:bidi="ar-AE"/>
        </w:rPr>
        <w:t xml:space="preserve">محل عقد التأمين </w:t>
      </w:r>
      <w:r w:rsidRPr="00241EC0">
        <w:rPr>
          <w:rFonts w:ascii="Simplified Arabic" w:hAnsi="Simplified Arabic" w:cs="Simplified Arabic"/>
          <w:sz w:val="24"/>
          <w:rtl/>
        </w:rPr>
        <w:t>حيث ان موضوع عقد التأمين بصفة عامة يتمثل بالخطر الذي يغشاه المؤمن له</w:t>
      </w:r>
      <w:r w:rsidRPr="00241EC0">
        <w:rPr>
          <w:rFonts w:ascii="Simplified Arabic" w:hAnsi="Simplified Arabic" w:cs="Simplified Arabic" w:hint="cs"/>
          <w:sz w:val="24"/>
          <w:rtl/>
        </w:rPr>
        <w:t xml:space="preserve">، </w:t>
      </w:r>
      <w:r w:rsidRPr="00241EC0">
        <w:rPr>
          <w:rFonts w:ascii="Simplified Arabic" w:hAnsi="Simplified Arabic" w:cs="Simplified Arabic"/>
          <w:sz w:val="24"/>
          <w:rtl/>
        </w:rPr>
        <w:t>حيث يسعى لتغطية الآثار المترتبة عليه في حال وقوعه</w:t>
      </w:r>
      <w:r w:rsidRPr="00241EC0">
        <w:rPr>
          <w:rFonts w:ascii="Simplified Arabic" w:hAnsi="Simplified Arabic" w:cs="Simplified Arabic" w:hint="cs"/>
          <w:sz w:val="24"/>
          <w:rtl/>
        </w:rPr>
        <w:t>،</w:t>
      </w:r>
      <w:r w:rsidRPr="00241EC0">
        <w:rPr>
          <w:rFonts w:ascii="Simplified Arabic" w:hAnsi="Simplified Arabic" w:cs="Simplified Arabic"/>
          <w:sz w:val="24"/>
          <w:rtl/>
        </w:rPr>
        <w:t xml:space="preserve"> </w:t>
      </w:r>
      <w:r w:rsidRPr="00241EC0">
        <w:rPr>
          <w:rFonts w:ascii="Simplified Arabic" w:hAnsi="Simplified Arabic" w:cs="Simplified Arabic" w:hint="cs"/>
          <w:sz w:val="24"/>
          <w:rtl/>
        </w:rPr>
        <w:t>و</w:t>
      </w:r>
      <w:r w:rsidRPr="00241EC0">
        <w:rPr>
          <w:rFonts w:ascii="Simplified Arabic" w:hAnsi="Simplified Arabic" w:cs="Simplified Arabic"/>
          <w:sz w:val="24"/>
          <w:rtl/>
        </w:rPr>
        <w:t xml:space="preserve">في الواقع ان جاز لنا التعبير </w:t>
      </w:r>
      <w:r w:rsidRPr="00241EC0">
        <w:rPr>
          <w:rFonts w:ascii="Simplified Arabic" w:hAnsi="Simplified Arabic" w:cs="Simplified Arabic" w:hint="cs"/>
          <w:sz w:val="24"/>
          <w:rtl/>
        </w:rPr>
        <w:t xml:space="preserve">يعد الخطر </w:t>
      </w:r>
      <w:r w:rsidRPr="00241EC0">
        <w:rPr>
          <w:rFonts w:ascii="Simplified Arabic" w:hAnsi="Simplified Arabic" w:cs="Simplified Arabic"/>
          <w:sz w:val="24"/>
          <w:rtl/>
        </w:rPr>
        <w:lastRenderedPageBreak/>
        <w:t>من اهم اركان هذا العقد</w:t>
      </w:r>
      <w:r w:rsidRPr="00241EC0">
        <w:rPr>
          <w:rStyle w:val="FootnoteReference"/>
          <w:rFonts w:ascii="Simplified Arabic" w:hAnsi="Simplified Arabic"/>
          <w:sz w:val="18"/>
          <w:szCs w:val="22"/>
          <w:rtl/>
        </w:rPr>
        <w:footnoteReference w:id="35"/>
      </w:r>
      <w:r w:rsidRPr="00241EC0">
        <w:rPr>
          <w:rFonts w:ascii="Simplified Arabic" w:hAnsi="Simplified Arabic" w:cs="Simplified Arabic"/>
          <w:sz w:val="24"/>
          <w:rtl/>
        </w:rPr>
        <w:t>،</w:t>
      </w:r>
      <w:r w:rsidRPr="00241EC0">
        <w:rPr>
          <w:rFonts w:ascii="Simplified Arabic" w:hAnsi="Simplified Arabic" w:cs="Simplified Arabic" w:hint="cs"/>
          <w:sz w:val="24"/>
          <w:rtl/>
        </w:rPr>
        <w:t xml:space="preserve"> </w:t>
      </w:r>
      <w:r w:rsidRPr="00241EC0">
        <w:rPr>
          <w:rFonts w:ascii="Simplified Arabic" w:hAnsi="Simplified Arabic" w:cs="Simplified Arabic" w:hint="cs"/>
          <w:sz w:val="24"/>
          <w:rtl/>
          <w:lang w:bidi="ar-EG"/>
        </w:rPr>
        <w:t xml:space="preserve">وبذلك فإن المخاطر الالكترونية تمثل الخطر </w:t>
      </w:r>
      <w:r w:rsidRPr="00241EC0">
        <w:rPr>
          <w:rFonts w:ascii="Simplified Arabic" w:hAnsi="Simplified Arabic" w:cs="Simplified Arabic"/>
          <w:sz w:val="24"/>
          <w:rtl/>
          <w:lang w:bidi="ar-AE"/>
        </w:rPr>
        <w:t>المؤمن ضده</w:t>
      </w:r>
      <w:r w:rsidRPr="00241EC0">
        <w:rPr>
          <w:rFonts w:ascii="Simplified Arabic" w:hAnsi="Simplified Arabic" w:cs="Simplified Arabic" w:hint="cs"/>
          <w:sz w:val="24"/>
          <w:rtl/>
          <w:lang w:bidi="ar-EG"/>
        </w:rPr>
        <w:t xml:space="preserve">، </w:t>
      </w:r>
      <w:r w:rsidRPr="00241EC0">
        <w:rPr>
          <w:rFonts w:ascii="Simplified Arabic" w:hAnsi="Simplified Arabic" w:cs="Simplified Arabic" w:hint="cs"/>
          <w:sz w:val="24"/>
          <w:rtl/>
          <w:lang w:bidi="ar-IQ"/>
        </w:rPr>
        <w:t xml:space="preserve">وعلى الرغم من سكوت </w:t>
      </w:r>
      <w:r w:rsidRPr="00241EC0">
        <w:rPr>
          <w:rFonts w:ascii="Simplified Arabic" w:hAnsi="Simplified Arabic" w:cs="Simplified Arabic"/>
          <w:sz w:val="24"/>
          <w:rtl/>
          <w:lang w:bidi="ar-AE"/>
        </w:rPr>
        <w:t>المشرع العراقي وكذلك المشرع الفرنسي عن تعريف الخطر</w:t>
      </w:r>
      <w:r w:rsidRPr="00241EC0">
        <w:rPr>
          <w:rFonts w:ascii="Simplified Arabic" w:hAnsi="Simplified Arabic" w:cs="Simplified Arabic" w:hint="cs"/>
          <w:sz w:val="24"/>
          <w:rtl/>
          <w:lang w:bidi="ar-AE"/>
        </w:rPr>
        <w:t>،</w:t>
      </w:r>
      <w:r w:rsidRPr="00241EC0">
        <w:rPr>
          <w:rFonts w:ascii="Simplified Arabic" w:hAnsi="Simplified Arabic" w:cs="Simplified Arabic"/>
          <w:sz w:val="24"/>
          <w:rtl/>
          <w:lang w:bidi="ar-AE"/>
        </w:rPr>
        <w:t xml:space="preserve"> </w:t>
      </w:r>
      <w:r w:rsidRPr="00241EC0">
        <w:rPr>
          <w:rFonts w:ascii="Simplified Arabic" w:hAnsi="Simplified Arabic" w:cs="Simplified Arabic" w:hint="cs"/>
          <w:sz w:val="24"/>
          <w:rtl/>
          <w:lang w:bidi="ar-AE"/>
        </w:rPr>
        <w:t>إلا</w:t>
      </w:r>
      <w:r w:rsidRPr="00241EC0">
        <w:rPr>
          <w:rFonts w:ascii="Simplified Arabic" w:hAnsi="Simplified Arabic" w:cs="Simplified Arabic"/>
          <w:sz w:val="24"/>
          <w:rtl/>
          <w:lang w:bidi="ar-AE"/>
        </w:rPr>
        <w:t xml:space="preserve"> ان الفقهاء قد عرفوه على انه الحادثة المحتملة الوقوع</w:t>
      </w:r>
      <w:r w:rsidRPr="00241EC0">
        <w:rPr>
          <w:rFonts w:ascii="Simplified Arabic" w:hAnsi="Simplified Arabic" w:cs="Simplified Arabic" w:hint="cs"/>
          <w:sz w:val="24"/>
          <w:rtl/>
          <w:lang w:bidi="ar-AE"/>
        </w:rPr>
        <w:t>،</w:t>
      </w:r>
      <w:r w:rsidRPr="00241EC0">
        <w:rPr>
          <w:rFonts w:ascii="Simplified Arabic" w:hAnsi="Simplified Arabic" w:cs="Simplified Arabic"/>
          <w:sz w:val="24"/>
          <w:rtl/>
          <w:lang w:bidi="ar-AE"/>
        </w:rPr>
        <w:t xml:space="preserve"> فهو واقعة مستقبلية غير محققة الوقوع أو غير معروف حدوثها من شأنها ان يترتب على وقوعها نهوض  التزام المؤمن </w:t>
      </w:r>
      <w:proofErr w:type="spellStart"/>
      <w:r w:rsidRPr="00241EC0">
        <w:rPr>
          <w:rFonts w:ascii="Simplified Arabic" w:hAnsi="Simplified Arabic" w:cs="Simplified Arabic"/>
          <w:sz w:val="24"/>
          <w:rtl/>
          <w:lang w:bidi="ar-AE"/>
        </w:rPr>
        <w:t>بايداء</w:t>
      </w:r>
      <w:proofErr w:type="spellEnd"/>
      <w:r w:rsidRPr="00241EC0">
        <w:rPr>
          <w:rFonts w:ascii="Simplified Arabic" w:hAnsi="Simplified Arabic" w:cs="Simplified Arabic"/>
          <w:sz w:val="24"/>
          <w:rtl/>
          <w:lang w:bidi="ar-AE"/>
        </w:rPr>
        <w:t xml:space="preserve"> مبلغ التأمين أو التعويض</w:t>
      </w:r>
      <w:r w:rsidRPr="00241EC0">
        <w:rPr>
          <w:rStyle w:val="FootnoteReference"/>
          <w:rFonts w:ascii="Simplified Arabic" w:hAnsi="Simplified Arabic" w:cs="Simplified Arabic"/>
          <w:sz w:val="18"/>
          <w:szCs w:val="22"/>
          <w:rtl/>
          <w:lang w:bidi="ar-AE"/>
        </w:rPr>
        <w:footnoteReference w:id="36"/>
      </w:r>
      <w:r w:rsidRPr="00241EC0">
        <w:rPr>
          <w:rFonts w:ascii="Simplified Arabic" w:hAnsi="Simplified Arabic" w:cs="Simplified Arabic"/>
          <w:sz w:val="24"/>
          <w:rtl/>
          <w:lang w:bidi="ar-AE"/>
        </w:rPr>
        <w:t>.</w:t>
      </w:r>
    </w:p>
    <w:p w14:paraId="07F1BD38" w14:textId="77777777" w:rsidR="00A25E9F" w:rsidRPr="00241EC0" w:rsidRDefault="00A25E9F" w:rsidP="00A25E9F">
      <w:pPr>
        <w:pStyle w:val="PlainText"/>
        <w:ind w:left="1080"/>
        <w:jc w:val="both"/>
        <w:rPr>
          <w:rFonts w:ascii="Simplified Arabic" w:hAnsi="Simplified Arabic" w:cs="Simplified Arabic"/>
          <w:sz w:val="24"/>
          <w:rtl/>
          <w:lang w:bidi="ar-IQ"/>
        </w:rPr>
      </w:pPr>
      <w:r w:rsidRPr="00241EC0">
        <w:rPr>
          <w:rFonts w:ascii="Simplified Arabic" w:hAnsi="Simplified Arabic" w:cs="Simplified Arabic" w:hint="cs"/>
          <w:sz w:val="24"/>
          <w:rtl/>
        </w:rPr>
        <w:t>و</w:t>
      </w:r>
      <w:r w:rsidRPr="00241EC0">
        <w:rPr>
          <w:rFonts w:ascii="Simplified Arabic" w:hAnsi="Simplified Arabic" w:cs="Simplified Arabic"/>
          <w:sz w:val="24"/>
          <w:rtl/>
        </w:rPr>
        <w:t xml:space="preserve">يخرج من نطاق عقد </w:t>
      </w:r>
      <w:r w:rsidRPr="00241EC0">
        <w:rPr>
          <w:rFonts w:ascii="Simplified Arabic" w:hAnsi="Simplified Arabic" w:cs="Simplified Arabic" w:hint="cs"/>
          <w:sz w:val="24"/>
          <w:rtl/>
        </w:rPr>
        <w:t xml:space="preserve">التأمين </w:t>
      </w:r>
      <w:r w:rsidRPr="00241EC0">
        <w:rPr>
          <w:rFonts w:ascii="Simplified Arabic" w:hAnsi="Simplified Arabic" w:cs="Simplified Arabic"/>
          <w:sz w:val="24"/>
          <w:rtl/>
        </w:rPr>
        <w:t xml:space="preserve">الأضرار والأخطار الناجمة عن خطأ المؤمن له العمدي، ويعد هذا المبدأ من النظام العام </w:t>
      </w:r>
      <w:r w:rsidRPr="00241EC0">
        <w:rPr>
          <w:rFonts w:ascii="Simplified Arabic" w:hAnsi="Simplified Arabic" w:cs="Simplified Arabic" w:hint="cs"/>
          <w:sz w:val="24"/>
          <w:rtl/>
        </w:rPr>
        <w:t>حيث</w:t>
      </w:r>
      <w:r w:rsidRPr="00241EC0">
        <w:rPr>
          <w:rFonts w:ascii="Simplified Arabic" w:hAnsi="Simplified Arabic" w:cs="Simplified Arabic"/>
          <w:sz w:val="24"/>
          <w:rtl/>
        </w:rPr>
        <w:t xml:space="preserve"> لا يجوز الاتفاق على مخالفته</w:t>
      </w:r>
      <w:r w:rsidRPr="00241EC0">
        <w:rPr>
          <w:rFonts w:ascii="Simplified Arabic" w:hAnsi="Simplified Arabic" w:cs="Simplified Arabic" w:hint="cs"/>
          <w:sz w:val="24"/>
          <w:rtl/>
        </w:rPr>
        <w:t>،</w:t>
      </w:r>
      <w:r w:rsidRPr="00241EC0">
        <w:rPr>
          <w:rFonts w:ascii="Simplified Arabic" w:hAnsi="Simplified Arabic" w:cs="Simplified Arabic"/>
          <w:sz w:val="24"/>
          <w:rtl/>
        </w:rPr>
        <w:t xml:space="preserve"> كما </w:t>
      </w:r>
      <w:r w:rsidRPr="00241EC0">
        <w:rPr>
          <w:rFonts w:ascii="Simplified Arabic" w:hAnsi="Simplified Arabic" w:cs="Simplified Arabic" w:hint="cs"/>
          <w:sz w:val="24"/>
          <w:rtl/>
        </w:rPr>
        <w:t>و</w:t>
      </w:r>
      <w:r w:rsidRPr="00241EC0">
        <w:rPr>
          <w:rFonts w:ascii="Simplified Arabic" w:hAnsi="Simplified Arabic" w:cs="Simplified Arabic"/>
          <w:sz w:val="24"/>
          <w:rtl/>
        </w:rPr>
        <w:t xml:space="preserve">يعد هذا الشرط نتيجة حتمية </w:t>
      </w:r>
      <w:r w:rsidRPr="00241EC0">
        <w:rPr>
          <w:rFonts w:ascii="Simplified Arabic" w:hAnsi="Simplified Arabic" w:cs="Simplified Arabic" w:hint="cs"/>
          <w:sz w:val="24"/>
          <w:rtl/>
        </w:rPr>
        <w:t>في عقد التأمين</w:t>
      </w:r>
      <w:r w:rsidRPr="00241EC0">
        <w:rPr>
          <w:rStyle w:val="FootnoteReference"/>
          <w:rFonts w:ascii="Simplified Arabic" w:hAnsi="Simplified Arabic"/>
          <w:sz w:val="18"/>
          <w:szCs w:val="22"/>
          <w:rtl/>
        </w:rPr>
        <w:footnoteReference w:id="37"/>
      </w:r>
      <w:r w:rsidRPr="00241EC0">
        <w:rPr>
          <w:rFonts w:ascii="Simplified Arabic" w:hAnsi="Simplified Arabic" w:cs="Simplified Arabic"/>
          <w:sz w:val="24"/>
        </w:rPr>
        <w:t>.</w:t>
      </w:r>
    </w:p>
    <w:p w14:paraId="5FF4CDEE" w14:textId="77777777" w:rsidR="00A25E9F" w:rsidRPr="00241EC0" w:rsidRDefault="00A25E9F" w:rsidP="00A25E9F">
      <w:pPr>
        <w:numPr>
          <w:ilvl w:val="0"/>
          <w:numId w:val="19"/>
        </w:numPr>
        <w:shd w:val="clear" w:color="auto" w:fill="FFFFFF"/>
        <w:jc w:val="both"/>
        <w:rPr>
          <w:rFonts w:ascii="Simplified Arabic" w:hAnsi="Simplified Arabic" w:cs="Simplified Arabic"/>
          <w:sz w:val="24"/>
          <w:szCs w:val="24"/>
          <w:rtl/>
        </w:rPr>
      </w:pPr>
      <w:r w:rsidRPr="00241EC0">
        <w:rPr>
          <w:rFonts w:ascii="Simplified Arabic" w:hAnsi="Simplified Arabic" w:cs="Simplified Arabic" w:hint="cs"/>
          <w:b/>
          <w:bCs/>
          <w:sz w:val="24"/>
          <w:szCs w:val="24"/>
          <w:highlight w:val="white"/>
          <w:rtl/>
        </w:rPr>
        <w:t>أ</w:t>
      </w:r>
      <w:r w:rsidRPr="00241EC0">
        <w:rPr>
          <w:rFonts w:ascii="Simplified Arabic" w:hAnsi="Simplified Arabic" w:cs="Simplified Arabic"/>
          <w:b/>
          <w:bCs/>
          <w:sz w:val="24"/>
          <w:szCs w:val="24"/>
          <w:highlight w:val="white"/>
          <w:rtl/>
        </w:rPr>
        <w:t>ما العلاقة الثانية</w:t>
      </w:r>
      <w:r w:rsidRPr="00241EC0">
        <w:rPr>
          <w:rFonts w:ascii="Simplified Arabic" w:hAnsi="Simplified Arabic" w:cs="Simplified Arabic"/>
          <w:sz w:val="24"/>
          <w:szCs w:val="24"/>
          <w:highlight w:val="white"/>
          <w:rtl/>
        </w:rPr>
        <w:t xml:space="preserve"> فهي علاقة </w:t>
      </w:r>
      <w:r w:rsidRPr="00241EC0">
        <w:rPr>
          <w:rFonts w:ascii="Simplified Arabic" w:hAnsi="Simplified Arabic" w:cs="Simplified Arabic"/>
          <w:b/>
          <w:bCs/>
          <w:sz w:val="24"/>
          <w:szCs w:val="24"/>
          <w:highlight w:val="white"/>
          <w:rtl/>
        </w:rPr>
        <w:t>فنية</w:t>
      </w:r>
      <w:r w:rsidRPr="00241EC0">
        <w:rPr>
          <w:rFonts w:ascii="Simplified Arabic" w:hAnsi="Simplified Arabic" w:cs="Simplified Arabic"/>
          <w:sz w:val="24"/>
          <w:szCs w:val="24"/>
          <w:highlight w:val="white"/>
          <w:rtl/>
        </w:rPr>
        <w:t xml:space="preserve"> </w:t>
      </w:r>
      <w:r w:rsidRPr="00241EC0">
        <w:rPr>
          <w:rFonts w:ascii="Simplified Arabic" w:hAnsi="Simplified Arabic" w:cs="Simplified Arabic"/>
          <w:color w:val="000000"/>
          <w:sz w:val="24"/>
          <w:szCs w:val="24"/>
          <w:rtl/>
        </w:rPr>
        <w:t>قائم</w:t>
      </w:r>
      <w:r w:rsidRPr="00241EC0">
        <w:rPr>
          <w:rFonts w:ascii="Simplified Arabic" w:hAnsi="Simplified Arabic" w:cs="Simplified Arabic" w:hint="cs"/>
          <w:color w:val="000000"/>
          <w:sz w:val="24"/>
          <w:szCs w:val="24"/>
          <w:rtl/>
        </w:rPr>
        <w:t>ة</w:t>
      </w:r>
      <w:r w:rsidRPr="00241EC0">
        <w:rPr>
          <w:rFonts w:ascii="Simplified Arabic" w:hAnsi="Simplified Arabic" w:cs="Simplified Arabic"/>
          <w:color w:val="000000"/>
          <w:sz w:val="24"/>
          <w:szCs w:val="24"/>
          <w:rtl/>
        </w:rPr>
        <w:t xml:space="preserve"> على فكرة التعاون </w:t>
      </w:r>
      <w:r w:rsidRPr="00241EC0">
        <w:rPr>
          <w:rFonts w:ascii="Simplified Arabic" w:hAnsi="Simplified Arabic" w:cs="Simplified Arabic" w:hint="cs"/>
          <w:color w:val="000000"/>
          <w:sz w:val="24"/>
          <w:szCs w:val="24"/>
          <w:rtl/>
        </w:rPr>
        <w:t xml:space="preserve">حيث تعمل على </w:t>
      </w:r>
      <w:r w:rsidRPr="00241EC0">
        <w:rPr>
          <w:rFonts w:ascii="Simplified Arabic" w:hAnsi="Simplified Arabic" w:cs="Simplified Arabic"/>
          <w:color w:val="000000"/>
          <w:sz w:val="24"/>
          <w:szCs w:val="24"/>
          <w:rtl/>
        </w:rPr>
        <w:t>توزيع نتائج الكوارث والخسائر بين أفراد المجموعات</w:t>
      </w:r>
      <w:r w:rsidRPr="00241EC0">
        <w:rPr>
          <w:rFonts w:ascii="Simplified Arabic" w:hAnsi="Simplified Arabic" w:cs="Simplified Arabic" w:hint="cs"/>
          <w:color w:val="000000"/>
          <w:sz w:val="24"/>
          <w:szCs w:val="24"/>
          <w:rtl/>
        </w:rPr>
        <w:t>،</w:t>
      </w:r>
      <w:r w:rsidRPr="00241EC0">
        <w:rPr>
          <w:rFonts w:ascii="Simplified Arabic" w:hAnsi="Simplified Arabic" w:cs="Simplified Arabic"/>
          <w:color w:val="000000"/>
          <w:sz w:val="24"/>
          <w:szCs w:val="24"/>
          <w:rtl/>
        </w:rPr>
        <w:t xml:space="preserve"> وبالتالي يكون الرصيد المشترك كافيا للوفاء بالتعويضات</w:t>
      </w:r>
      <w:r w:rsidRPr="00241EC0">
        <w:rPr>
          <w:rFonts w:ascii="Simplified Arabic" w:hAnsi="Simplified Arabic" w:cs="Simplified Arabic" w:hint="cs"/>
          <w:color w:val="000000"/>
          <w:sz w:val="24"/>
          <w:szCs w:val="24"/>
          <w:rtl/>
        </w:rPr>
        <w:t>،</w:t>
      </w:r>
      <w:r w:rsidRPr="00241EC0">
        <w:rPr>
          <w:rFonts w:ascii="Simplified Arabic" w:hAnsi="Simplified Arabic" w:cs="Simplified Arabic"/>
          <w:color w:val="000000"/>
          <w:sz w:val="24"/>
          <w:szCs w:val="24"/>
        </w:rPr>
        <w:t xml:space="preserve"> </w:t>
      </w:r>
      <w:r w:rsidRPr="00241EC0">
        <w:rPr>
          <w:rFonts w:ascii="Simplified Arabic" w:hAnsi="Simplified Arabic" w:cs="Simplified Arabic" w:hint="cs"/>
          <w:color w:val="000000"/>
          <w:sz w:val="24"/>
          <w:szCs w:val="24"/>
          <w:rtl/>
        </w:rPr>
        <w:t xml:space="preserve"> فضلاً عن أنها </w:t>
      </w:r>
      <w:r w:rsidRPr="00241EC0">
        <w:rPr>
          <w:rFonts w:ascii="Simplified Arabic" w:hAnsi="Simplified Arabic" w:cs="Simplified Arabic"/>
          <w:sz w:val="24"/>
          <w:szCs w:val="24"/>
          <w:highlight w:val="white"/>
          <w:rtl/>
        </w:rPr>
        <w:t>تقوم على اعتبارات محددة يتم ادراجها ببنود عقد التأمين</w:t>
      </w:r>
      <w:r w:rsidRPr="00241EC0">
        <w:rPr>
          <w:rFonts w:ascii="Simplified Arabic" w:hAnsi="Simplified Arabic" w:cs="Simplified Arabic"/>
          <w:sz w:val="24"/>
          <w:szCs w:val="24"/>
          <w:rtl/>
        </w:rPr>
        <w:t xml:space="preserve">،  حيث ان المؤمن لا يمكن له ان يغطي خطر ما </w:t>
      </w:r>
      <w:r w:rsidRPr="00241EC0">
        <w:rPr>
          <w:rFonts w:ascii="Simplified Arabic" w:hAnsi="Simplified Arabic" w:cs="Simplified Arabic" w:hint="cs"/>
          <w:sz w:val="24"/>
          <w:szCs w:val="24"/>
          <w:rtl/>
        </w:rPr>
        <w:t>إلا</w:t>
      </w:r>
      <w:r w:rsidRPr="00241EC0">
        <w:rPr>
          <w:rFonts w:ascii="Simplified Arabic" w:hAnsi="Simplified Arabic" w:cs="Simplified Arabic"/>
          <w:sz w:val="24"/>
          <w:szCs w:val="24"/>
          <w:rtl/>
        </w:rPr>
        <w:t xml:space="preserve"> إذا تمكن من إجراء حسابات معينة تتمثل </w:t>
      </w:r>
      <w:r w:rsidRPr="00241EC0">
        <w:rPr>
          <w:rFonts w:ascii="Simplified Arabic" w:hAnsi="Simplified Arabic" w:cs="Simplified Arabic" w:hint="cs"/>
          <w:sz w:val="24"/>
          <w:szCs w:val="24"/>
          <w:rtl/>
        </w:rPr>
        <w:t>باحتمالات</w:t>
      </w:r>
      <w:r w:rsidRPr="00241EC0">
        <w:rPr>
          <w:rFonts w:ascii="Simplified Arabic" w:hAnsi="Simplified Arabic" w:cs="Simplified Arabic"/>
          <w:sz w:val="24"/>
          <w:szCs w:val="24"/>
          <w:rtl/>
        </w:rPr>
        <w:t xml:space="preserve"> وقوع </w:t>
      </w:r>
      <w:r w:rsidRPr="00241EC0">
        <w:rPr>
          <w:rFonts w:ascii="Simplified Arabic" w:hAnsi="Simplified Arabic" w:cs="Simplified Arabic" w:hint="cs"/>
          <w:sz w:val="24"/>
          <w:szCs w:val="24"/>
          <w:rtl/>
        </w:rPr>
        <w:t>الخطر الثابت</w:t>
      </w:r>
      <w:r w:rsidRPr="00241EC0">
        <w:rPr>
          <w:rFonts w:ascii="Simplified Arabic" w:hAnsi="Simplified Arabic" w:cs="Simplified Arabic"/>
          <w:sz w:val="24"/>
          <w:szCs w:val="24"/>
          <w:rtl/>
        </w:rPr>
        <w:t>،</w:t>
      </w:r>
      <w:r w:rsidRPr="00241EC0">
        <w:rPr>
          <w:rFonts w:ascii="Simplified Arabic" w:hAnsi="Simplified Arabic" w:cs="Simplified Arabic" w:hint="cs"/>
          <w:sz w:val="24"/>
          <w:szCs w:val="24"/>
          <w:rtl/>
        </w:rPr>
        <w:t xml:space="preserve"> </w:t>
      </w:r>
      <w:r w:rsidRPr="00241EC0">
        <w:rPr>
          <w:rFonts w:ascii="Simplified Arabic" w:hAnsi="Simplified Arabic" w:cs="Simplified Arabic" w:hint="cs"/>
          <w:sz w:val="24"/>
          <w:szCs w:val="24"/>
          <w:shd w:val="clear" w:color="auto" w:fill="FFFFFF"/>
          <w:rtl/>
        </w:rPr>
        <w:t>و</w:t>
      </w:r>
      <w:r w:rsidRPr="00241EC0">
        <w:rPr>
          <w:rFonts w:ascii="Simplified Arabic" w:hAnsi="Simplified Arabic" w:cs="Simplified Arabic" w:hint="cs"/>
          <w:sz w:val="24"/>
          <w:szCs w:val="24"/>
          <w:rtl/>
          <w:lang w:bidi="ar-AE"/>
        </w:rPr>
        <w:t xml:space="preserve">الذي </w:t>
      </w:r>
      <w:r w:rsidRPr="00241EC0">
        <w:rPr>
          <w:rFonts w:ascii="Simplified Arabic" w:hAnsi="Simplified Arabic" w:cs="Simplified Arabic"/>
          <w:sz w:val="24"/>
          <w:szCs w:val="24"/>
          <w:rtl/>
          <w:lang w:bidi="ar-AE"/>
        </w:rPr>
        <w:t>ي</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عرف  على انه </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ذلك </w:t>
      </w:r>
      <w:r w:rsidRPr="00241EC0">
        <w:rPr>
          <w:rFonts w:ascii="Simplified Arabic" w:hAnsi="Simplified Arabic" w:cs="Simplified Arabic"/>
          <w:sz w:val="24"/>
          <w:szCs w:val="24"/>
          <w:rtl/>
          <w:lang w:bidi="ar-AE"/>
        </w:rPr>
        <w:t>الخطر الذي تكون درجة احتمالية وقوعه ثابتة لا تتغير طيلة مدة سريان عقد التأمين، والثبات يعني تكرار وقوع الخطر لدرجة تكاد تكون ثابتة من خلال مدة سريان العقد حيث ان الخطر يظل ثابتاً نسبياً</w:t>
      </w:r>
      <w:r w:rsidRPr="00241EC0">
        <w:rPr>
          <w:rFonts w:ascii="Simplified Arabic" w:hAnsi="Simplified Arabic" w:cs="Simplified Arabic" w:hint="cs"/>
          <w:sz w:val="24"/>
          <w:szCs w:val="24"/>
          <w:rtl/>
          <w:lang w:bidi="ar-AE"/>
        </w:rPr>
        <w:t>)</w:t>
      </w:r>
      <w:r w:rsidRPr="00241EC0">
        <w:rPr>
          <w:rStyle w:val="FootnoteReference"/>
          <w:rFonts w:ascii="Simplified Arabic" w:hAnsi="Simplified Arabic" w:cs="Simplified Arabic"/>
          <w:sz w:val="28"/>
          <w:szCs w:val="28"/>
          <w:rtl/>
          <w:lang w:bidi="ar-AE"/>
        </w:rPr>
        <w:footnoteReference w:id="38"/>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وهذا ما يجعله يختلف عن الخطر المتغير الذي يكون احتمال تحققه طوال مدة العقد متغيرة زيادة أو نقصاناً،</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وبذلك لابد </w:t>
      </w:r>
      <w:r w:rsidRPr="00241EC0">
        <w:rPr>
          <w:rFonts w:ascii="Simplified Arabic" w:hAnsi="Simplified Arabic" w:cs="Simplified Arabic" w:hint="cs"/>
          <w:sz w:val="24"/>
          <w:szCs w:val="24"/>
          <w:rtl/>
          <w:lang w:bidi="ar-AE"/>
        </w:rPr>
        <w:t xml:space="preserve">من </w:t>
      </w:r>
      <w:r w:rsidRPr="00241EC0">
        <w:rPr>
          <w:rFonts w:ascii="Simplified Arabic" w:hAnsi="Simplified Arabic" w:cs="Simplified Arabic"/>
          <w:sz w:val="24"/>
          <w:szCs w:val="24"/>
          <w:rtl/>
          <w:lang w:bidi="ar-AE"/>
        </w:rPr>
        <w:t>التم</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يز بين الخطر الثابت والخطر المتغير في تحديد سعر التأمين ومن ثم بيان مقدار القسط الواجب سداده</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فيكون القسط ثابتاً في التأمين ضد الخطر الثابت</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ومتغيراً زيادة أو نقصان</w:t>
      </w:r>
      <w:r w:rsidRPr="00241EC0">
        <w:rPr>
          <w:rFonts w:ascii="Simplified Arabic" w:hAnsi="Simplified Arabic" w:cs="Simplified Arabic" w:hint="cs"/>
          <w:sz w:val="24"/>
          <w:szCs w:val="24"/>
          <w:rtl/>
          <w:lang w:bidi="ar-AE"/>
        </w:rPr>
        <w:t>اً</w:t>
      </w:r>
      <w:r w:rsidRPr="00241EC0">
        <w:rPr>
          <w:rFonts w:ascii="Simplified Arabic" w:hAnsi="Simplified Arabic" w:cs="Simplified Arabic"/>
          <w:sz w:val="24"/>
          <w:szCs w:val="24"/>
          <w:rtl/>
          <w:lang w:bidi="ar-AE"/>
        </w:rPr>
        <w:t xml:space="preserve"> في الخطر المتغير</w:t>
      </w:r>
      <w:r w:rsidRPr="00241EC0">
        <w:rPr>
          <w:rStyle w:val="FootnoteReference"/>
          <w:rFonts w:ascii="Simplified Arabic" w:hAnsi="Simplified Arabic" w:cs="Simplified Arabic"/>
          <w:sz w:val="28"/>
          <w:szCs w:val="28"/>
          <w:rtl/>
          <w:lang w:bidi="ar-AE"/>
        </w:rPr>
        <w:footnoteReference w:id="39"/>
      </w:r>
      <w:r w:rsidRPr="00241EC0">
        <w:rPr>
          <w:rFonts w:ascii="Simplified Arabic" w:hAnsi="Simplified Arabic" w:cs="Simplified Arabic" w:hint="cs"/>
          <w:sz w:val="24"/>
          <w:szCs w:val="24"/>
          <w:rtl/>
          <w:lang w:bidi="ar-AE"/>
        </w:rPr>
        <w:t>.</w:t>
      </w:r>
    </w:p>
    <w:p w14:paraId="4D8D1354" w14:textId="77777777" w:rsidR="00A25E9F" w:rsidRPr="00241EC0" w:rsidRDefault="00A25E9F" w:rsidP="00A25E9F">
      <w:pPr>
        <w:autoSpaceDE w:val="0"/>
        <w:autoSpaceDN w:val="0"/>
        <w:adjustRightInd w:val="0"/>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 xml:space="preserve">وعليه فإن </w:t>
      </w:r>
      <w:r w:rsidRPr="00241EC0">
        <w:rPr>
          <w:rFonts w:ascii="Simplified Arabic" w:hAnsi="Simplified Arabic" w:cs="Simplified Arabic"/>
          <w:sz w:val="24"/>
          <w:szCs w:val="24"/>
          <w:rtl/>
        </w:rPr>
        <w:t xml:space="preserve">الخطر </w:t>
      </w:r>
      <w:r w:rsidRPr="00241EC0">
        <w:rPr>
          <w:rFonts w:ascii="Simplified Arabic" w:hAnsi="Simplified Arabic" w:cs="Simplified Arabic" w:hint="cs"/>
          <w:sz w:val="24"/>
          <w:szCs w:val="24"/>
          <w:rtl/>
        </w:rPr>
        <w:t xml:space="preserve">يمثل </w:t>
      </w:r>
      <w:r w:rsidRPr="00241EC0">
        <w:rPr>
          <w:rFonts w:ascii="Simplified Arabic" w:hAnsi="Simplified Arabic" w:cs="Simplified Arabic"/>
          <w:sz w:val="24"/>
          <w:szCs w:val="24"/>
          <w:rtl/>
        </w:rPr>
        <w:t>الشيء المراد تجنبه درءاً للخسائر المترتبة عليه</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ويختلف الخطر حسب نوع التأمين</w:t>
      </w:r>
      <w:r w:rsidRPr="00241EC0">
        <w:rPr>
          <w:rFonts w:ascii="Simplified Arabic" w:hAnsi="Simplified Arabic" w:cs="Simplified Arabic" w:hint="cs"/>
          <w:sz w:val="24"/>
          <w:szCs w:val="24"/>
          <w:rtl/>
        </w:rPr>
        <w:t xml:space="preserve"> كما وان </w:t>
      </w:r>
      <w:r w:rsidRPr="00241EC0">
        <w:rPr>
          <w:rFonts w:ascii="Simplified Arabic" w:hAnsi="Simplified Arabic" w:cs="Simplified Arabic"/>
          <w:sz w:val="24"/>
          <w:szCs w:val="24"/>
          <w:rtl/>
        </w:rPr>
        <w:t>الخطر حادث محتمل الوقوع في المستقبل لا يتوقف تحقيقه على محض إرادة المؤمن له</w:t>
      </w:r>
      <w:r w:rsidRPr="00241EC0">
        <w:rPr>
          <w:rStyle w:val="FootnoteReference"/>
          <w:rFonts w:ascii="Simplified Arabic" w:hAnsi="Simplified Arabic" w:cs="Simplified Arabic"/>
          <w:sz w:val="28"/>
          <w:szCs w:val="28"/>
          <w:rtl/>
        </w:rPr>
        <w:footnoteReference w:id="40"/>
      </w:r>
      <w:r w:rsidRPr="00241EC0">
        <w:rPr>
          <w:rFonts w:ascii="Simplified Arabic" w:hAnsi="Simplified Arabic" w:cs="Simplified Arabic" w:hint="cs"/>
          <w:sz w:val="24"/>
          <w:szCs w:val="24"/>
          <w:rtl/>
        </w:rPr>
        <w:t xml:space="preserve">، كما وان </w:t>
      </w:r>
      <w:r w:rsidRPr="00241EC0">
        <w:rPr>
          <w:rFonts w:ascii="Simplified Arabic" w:hAnsi="Simplified Arabic" w:cs="Simplified Arabic"/>
          <w:sz w:val="24"/>
          <w:szCs w:val="24"/>
          <w:rtl/>
        </w:rPr>
        <w:t>الخطر</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يتعلق بمدة سريان عقد التأمين</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فلا بد من حدوثه قبل انتهاء عقد التأمين وبعد بدايته</w:t>
      </w:r>
      <w:r w:rsidRPr="00241EC0">
        <w:rPr>
          <w:rFonts w:ascii="Simplified Arabic" w:hAnsi="Simplified Arabic" w:cs="Simplified Arabic"/>
          <w:sz w:val="24"/>
          <w:szCs w:val="24"/>
        </w:rPr>
        <w:t xml:space="preserve">. </w:t>
      </w:r>
    </w:p>
    <w:p w14:paraId="382B5EA0"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lang w:bidi="ar-AE"/>
        </w:rPr>
        <w:t xml:space="preserve">وعليه فإن </w:t>
      </w:r>
      <w:r w:rsidRPr="00241EC0">
        <w:rPr>
          <w:rFonts w:ascii="Simplified Arabic" w:hAnsi="Simplified Arabic" w:cs="Simplified Arabic"/>
          <w:sz w:val="24"/>
          <w:szCs w:val="24"/>
          <w:rtl/>
        </w:rPr>
        <w:t xml:space="preserve">عقد </w:t>
      </w:r>
      <w:r w:rsidRPr="00241EC0">
        <w:rPr>
          <w:rFonts w:ascii="Simplified Arabic" w:hAnsi="Simplified Arabic" w:cs="Simplified Arabic" w:hint="cs"/>
          <w:sz w:val="24"/>
          <w:szCs w:val="24"/>
          <w:rtl/>
        </w:rPr>
        <w:t>التأمين عن الأخطار الإلكتروني</w:t>
      </w:r>
      <w:r w:rsidRPr="00241EC0">
        <w:rPr>
          <w:rFonts w:ascii="Simplified Arabic" w:hAnsi="Simplified Arabic" w:cs="Simplified Arabic" w:hint="eastAsia"/>
          <w:sz w:val="24"/>
          <w:szCs w:val="24"/>
          <w:rtl/>
        </w:rPr>
        <w:t>ة</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يلتزم بموجبه المؤمن أن يؤدي إلى المؤمن له أو إلى المستفيد الذي اشترط التأمين لصالحه مبلغا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من المال أو إيرادا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مرتبا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أو أي عوض مالي آخر في حالة وقوع الحادث أو تحقق الخطر المبين </w:t>
      </w:r>
      <w:r w:rsidRPr="00241EC0">
        <w:rPr>
          <w:rFonts w:ascii="Simplified Arabic" w:hAnsi="Simplified Arabic" w:cs="Simplified Arabic"/>
          <w:sz w:val="24"/>
          <w:szCs w:val="24"/>
          <w:rtl/>
        </w:rPr>
        <w:lastRenderedPageBreak/>
        <w:t>بالعقد</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وذلك مقابل قسط أو أي دفعة مالية أخرى يؤديها المؤمن له للمؤمن</w:t>
      </w:r>
      <w:r w:rsidRPr="00241EC0">
        <w:rPr>
          <w:rFonts w:ascii="Simplified Arabic" w:hAnsi="Simplified Arabic" w:cs="Simplified Arabic" w:hint="cs"/>
          <w:sz w:val="24"/>
          <w:szCs w:val="24"/>
          <w:rtl/>
        </w:rPr>
        <w:t xml:space="preserve">. </w:t>
      </w:r>
    </w:p>
    <w:p w14:paraId="72D9E32F" w14:textId="77777777" w:rsidR="00A25E9F" w:rsidRPr="00241EC0" w:rsidRDefault="00A25E9F" w:rsidP="00A25E9F">
      <w:pPr>
        <w:spacing w:before="240"/>
        <w:rPr>
          <w:rFonts w:ascii="Simplified Arabic" w:hAnsi="Simplified Arabic" w:cs="Simplified Arabic"/>
          <w:b/>
          <w:bCs/>
          <w:sz w:val="24"/>
          <w:szCs w:val="24"/>
          <w:shd w:val="clear" w:color="auto" w:fill="FFFFFF"/>
          <w:rtl/>
        </w:rPr>
      </w:pPr>
      <w:r w:rsidRPr="00241EC0">
        <w:rPr>
          <w:rFonts w:ascii="Simplified Arabic" w:hAnsi="Simplified Arabic" w:cs="Simplified Arabic" w:hint="cs"/>
          <w:b/>
          <w:bCs/>
          <w:sz w:val="24"/>
          <w:szCs w:val="24"/>
          <w:shd w:val="clear" w:color="auto" w:fill="FFFFFF"/>
          <w:rtl/>
        </w:rPr>
        <w:t>الفرع الثاني</w:t>
      </w:r>
      <w:r w:rsidRPr="00241EC0">
        <w:rPr>
          <w:rFonts w:ascii="Simplified Arabic" w:hAnsi="Simplified Arabic" w:cs="Simplified Arabic"/>
          <w:b/>
          <w:bCs/>
          <w:sz w:val="24"/>
          <w:szCs w:val="24"/>
          <w:shd w:val="clear" w:color="auto" w:fill="FFFFFF"/>
        </w:rPr>
        <w:t xml:space="preserve">: </w:t>
      </w:r>
      <w:r w:rsidRPr="00241EC0">
        <w:rPr>
          <w:rFonts w:ascii="Simplified Arabic" w:hAnsi="Simplified Arabic" w:cs="Simplified Arabic" w:hint="cs"/>
          <w:b/>
          <w:bCs/>
          <w:sz w:val="24"/>
          <w:szCs w:val="24"/>
          <w:shd w:val="clear" w:color="auto" w:fill="FFFFFF"/>
          <w:rtl/>
        </w:rPr>
        <w:t>مفهوم الأخطار الالكترونية</w:t>
      </w:r>
    </w:p>
    <w:p w14:paraId="2BED71B8" w14:textId="77777777" w:rsidR="00A25E9F" w:rsidRPr="00241EC0" w:rsidRDefault="00A25E9F" w:rsidP="00A25E9F">
      <w:pPr>
        <w:ind w:firstLine="288"/>
        <w:jc w:val="both"/>
        <w:rPr>
          <w:rFonts w:cs="Simplified Arabic"/>
          <w:sz w:val="24"/>
          <w:szCs w:val="24"/>
          <w:rtl/>
          <w:lang w:bidi="ar-IQ"/>
        </w:rPr>
      </w:pPr>
      <w:r w:rsidRPr="00241EC0">
        <w:rPr>
          <w:rFonts w:ascii="Simplified Arabic" w:hAnsi="Simplified Arabic" w:cs="Simplified Arabic" w:hint="cs"/>
          <w:sz w:val="24"/>
          <w:szCs w:val="24"/>
          <w:shd w:val="clear" w:color="auto" w:fill="FFFFFF"/>
          <w:rtl/>
        </w:rPr>
        <w:t>يُعدّ هذا المفهوم من المفاهيم المعاصرة التي دخلت على حياة الانسان واستوجب التعامل معها، فهو أحد مخرجات تكنولوجيا المعلومات، حيث أ</w:t>
      </w:r>
      <w:r w:rsidRPr="00241EC0">
        <w:rPr>
          <w:rFonts w:cs="Simplified Arabic" w:hint="cs"/>
          <w:sz w:val="24"/>
          <w:szCs w:val="24"/>
          <w:rtl/>
          <w:lang w:bidi="ar-IQ"/>
        </w:rPr>
        <w:t>فرز الواقع</w:t>
      </w:r>
      <w:r w:rsidRPr="00241EC0">
        <w:rPr>
          <w:rFonts w:ascii="Simplified Arabic" w:hAnsi="Simplified Arabic" w:cs="Simplified Arabic"/>
          <w:b/>
          <w:i/>
          <w:sz w:val="24"/>
          <w:szCs w:val="24"/>
          <w:rtl/>
        </w:rPr>
        <w:t xml:space="preserve"> العديد من الأخطار التي تهدد شبكة المعلومات الرقمية والتي تعرف ب</w:t>
      </w:r>
      <w:r w:rsidRPr="00241EC0">
        <w:rPr>
          <w:rFonts w:ascii="Simplified Arabic" w:hAnsi="Simplified Arabic" w:cs="Simplified Arabic" w:hint="cs"/>
          <w:sz w:val="24"/>
          <w:szCs w:val="24"/>
          <w:rtl/>
          <w:lang w:bidi="ar-IQ"/>
        </w:rPr>
        <w:t>الأخطار الالكترونية أو الاستخدام</w:t>
      </w:r>
      <w:r w:rsidRPr="00241EC0">
        <w:rPr>
          <w:rFonts w:ascii="Simplified Arabic" w:hAnsi="Simplified Arabic" w:cs="Simplified Arabic"/>
          <w:sz w:val="24"/>
          <w:szCs w:val="24"/>
          <w:rtl/>
          <w:lang w:bidi="ar-IQ"/>
        </w:rPr>
        <w:t xml:space="preserve"> غير المشروع أو </w:t>
      </w:r>
      <w:r w:rsidRPr="00241EC0">
        <w:rPr>
          <w:rFonts w:ascii="Simplified Arabic" w:hAnsi="Simplified Arabic" w:cs="Simplified Arabic" w:hint="cs"/>
          <w:sz w:val="24"/>
          <w:szCs w:val="24"/>
          <w:rtl/>
          <w:lang w:bidi="ar-IQ"/>
        </w:rPr>
        <w:t>الاحتيالي</w:t>
      </w:r>
      <w:r w:rsidRPr="00241EC0">
        <w:rPr>
          <w:rFonts w:ascii="Simplified Arabic" w:hAnsi="Simplified Arabic" w:cs="Simplified Arabic"/>
          <w:sz w:val="24"/>
          <w:szCs w:val="24"/>
          <w:rtl/>
          <w:lang w:bidi="ar-IQ"/>
        </w:rPr>
        <w:t xml:space="preserve"> للشبكات المعلوماتية</w:t>
      </w:r>
      <w:r w:rsidRPr="00241EC0">
        <w:rPr>
          <w:rFonts w:ascii="Simplified Arabic" w:hAnsi="Simplified Arabic" w:cs="Simplified Arabic" w:hint="cs"/>
          <w:sz w:val="24"/>
          <w:szCs w:val="24"/>
          <w:rtl/>
          <w:lang w:bidi="ar-IQ"/>
        </w:rPr>
        <w:t>،</w:t>
      </w:r>
      <w:r w:rsidRPr="00241EC0">
        <w:rPr>
          <w:rFonts w:ascii="Simplified Arabic" w:hAnsi="Simplified Arabic" w:cs="Simplified Arabic" w:hint="cs"/>
          <w:sz w:val="24"/>
          <w:szCs w:val="24"/>
          <w:shd w:val="clear" w:color="auto" w:fill="FFFFFF"/>
          <w:rtl/>
        </w:rPr>
        <w:t xml:space="preserve"> والتي تعرف </w:t>
      </w:r>
      <w:r w:rsidRPr="00241EC0">
        <w:rPr>
          <w:rFonts w:ascii="Simplified Arabic" w:hAnsi="Simplified Arabic" w:cs="Simplified Arabic" w:hint="cs"/>
          <w:sz w:val="24"/>
          <w:szCs w:val="24"/>
          <w:rtl/>
          <w:lang w:bidi="ar-IQ"/>
        </w:rPr>
        <w:t>على انها “</w:t>
      </w:r>
      <w:r w:rsidRPr="00241EC0">
        <w:rPr>
          <w:rFonts w:ascii="Simplified Arabic" w:hAnsi="Simplified Arabic" w:cs="Simplified Arabic"/>
          <w:sz w:val="24"/>
          <w:szCs w:val="24"/>
          <w:rtl/>
          <w:lang w:bidi="ar-IQ"/>
        </w:rPr>
        <w:t xml:space="preserve">تلك الأعمال غير المشروعة التي تكون شبكة </w:t>
      </w:r>
      <w:r w:rsidRPr="00241EC0">
        <w:rPr>
          <w:rFonts w:ascii="Simplified Arabic" w:hAnsi="Simplified Arabic" w:cs="Simplified Arabic" w:hint="cs"/>
          <w:sz w:val="24"/>
          <w:szCs w:val="24"/>
          <w:rtl/>
          <w:lang w:bidi="ar-IQ"/>
        </w:rPr>
        <w:t>بالإنترنت</w:t>
      </w:r>
      <w:r w:rsidRPr="00241EC0">
        <w:rPr>
          <w:rFonts w:ascii="Simplified Arabic" w:hAnsi="Simplified Arabic" w:cs="Simplified Arabic"/>
          <w:sz w:val="24"/>
          <w:szCs w:val="24"/>
          <w:rtl/>
          <w:lang w:bidi="ar-IQ"/>
        </w:rPr>
        <w:t xml:space="preserve"> أو أحد تطبيقاتها </w:t>
      </w:r>
      <w:r w:rsidRPr="00241EC0">
        <w:rPr>
          <w:rFonts w:ascii="Simplified Arabic" w:hAnsi="Simplified Arabic" w:cs="Simplified Arabic" w:hint="cs"/>
          <w:sz w:val="24"/>
          <w:szCs w:val="24"/>
          <w:rtl/>
          <w:lang w:bidi="ar-IQ"/>
        </w:rPr>
        <w:t>إ</w:t>
      </w:r>
      <w:r w:rsidRPr="00241EC0">
        <w:rPr>
          <w:rFonts w:ascii="Simplified Arabic" w:hAnsi="Simplified Arabic" w:cs="Simplified Arabic"/>
          <w:sz w:val="24"/>
          <w:szCs w:val="24"/>
          <w:rtl/>
          <w:lang w:bidi="ar-IQ"/>
        </w:rPr>
        <w:t>ما وسيلة لها أو ضحية مستهدفة من قبل الفاعل أو الفاعلين"</w:t>
      </w:r>
      <w:r w:rsidRPr="00241EC0">
        <w:rPr>
          <w:rStyle w:val="FootnoteReference"/>
          <w:rFonts w:ascii="Simplified Arabic" w:hAnsi="Simplified Arabic" w:cs="Simplified Arabic"/>
          <w:sz w:val="28"/>
          <w:szCs w:val="28"/>
          <w:rtl/>
        </w:rPr>
        <w:footnoteReference w:id="41"/>
      </w:r>
      <w:r w:rsidRPr="00241EC0">
        <w:rPr>
          <w:rFonts w:ascii="Simplified Arabic" w:hAnsi="Simplified Arabic" w:cs="Simplified Arabic"/>
          <w:sz w:val="24"/>
          <w:szCs w:val="24"/>
          <w:rtl/>
          <w:lang w:bidi="ar-IQ"/>
        </w:rPr>
        <w:t>.</w:t>
      </w:r>
    </w:p>
    <w:p w14:paraId="4F306C32" w14:textId="77777777" w:rsidR="00A25E9F" w:rsidRPr="00241EC0" w:rsidRDefault="00A25E9F" w:rsidP="00A25E9F">
      <w:pPr>
        <w:pStyle w:val="BodyTextIndent3"/>
        <w:spacing w:after="0"/>
        <w:ind w:left="0" w:firstLine="288"/>
        <w:jc w:val="both"/>
        <w:rPr>
          <w:rFonts w:ascii="Simplified Arabic" w:hAnsi="Simplified Arabic" w:cs="Simplified Arabic"/>
          <w:sz w:val="24"/>
          <w:szCs w:val="24"/>
          <w:rtl/>
          <w:lang w:bidi="ar-IQ"/>
        </w:rPr>
      </w:pPr>
      <w:r w:rsidRPr="00241EC0">
        <w:rPr>
          <w:rFonts w:ascii="Simplified Arabic" w:hAnsi="Simplified Arabic" w:cs="Simplified Arabic" w:hint="cs"/>
          <w:sz w:val="24"/>
          <w:szCs w:val="24"/>
          <w:shd w:val="clear" w:color="auto" w:fill="FFFFFF"/>
          <w:rtl/>
        </w:rPr>
        <w:t>في</w:t>
      </w:r>
      <w:r w:rsidRPr="00241EC0">
        <w:rPr>
          <w:rFonts w:cs="Simplified Arabic" w:hint="cs"/>
          <w:sz w:val="24"/>
          <w:szCs w:val="24"/>
          <w:rtl/>
          <w:lang w:bidi="ar-IQ"/>
        </w:rPr>
        <w:t xml:space="preserve"> الواقع</w:t>
      </w:r>
      <w:r w:rsidRPr="00241EC0">
        <w:rPr>
          <w:rFonts w:ascii="Simplified Arabic" w:hAnsi="Simplified Arabic" w:cs="Simplified Arabic"/>
          <w:b/>
          <w:i/>
          <w:sz w:val="24"/>
          <w:szCs w:val="24"/>
          <w:rtl/>
        </w:rPr>
        <w:t xml:space="preserve"> هنالك العديد من الأخطار التي تهدد شبكة المعلومات الرقمية </w:t>
      </w:r>
      <w:r w:rsidRPr="00241EC0">
        <w:rPr>
          <w:rFonts w:ascii="Simplified Arabic" w:hAnsi="Simplified Arabic" w:cs="Simplified Arabic" w:hint="cs"/>
          <w:sz w:val="24"/>
          <w:szCs w:val="24"/>
          <w:rtl/>
          <w:lang w:bidi="ar-IQ"/>
        </w:rPr>
        <w:t>وقد أصبحت هذه الأخطار مصدر تهديد حقيقي للأفراد والشركات والدول ومن عدة نواحي سواء أكانت اقتصادية أو اجتماعية أو سياسية.</w:t>
      </w:r>
    </w:p>
    <w:p w14:paraId="0FB39787" w14:textId="77777777" w:rsidR="00A25E9F" w:rsidRPr="00241EC0" w:rsidRDefault="00A25E9F" w:rsidP="00A25E9F">
      <w:pPr>
        <w:pStyle w:val="BodyTextIndent3"/>
        <w:spacing w:after="0"/>
        <w:ind w:left="0" w:firstLine="288"/>
        <w:jc w:val="both"/>
        <w:rPr>
          <w:sz w:val="24"/>
          <w:szCs w:val="24"/>
          <w:rtl/>
        </w:rPr>
      </w:pPr>
      <w:r w:rsidRPr="00241EC0">
        <w:rPr>
          <w:rFonts w:ascii="Simplified Arabic" w:hAnsi="Simplified Arabic" w:cs="Simplified Arabic" w:hint="cs"/>
          <w:sz w:val="24"/>
          <w:szCs w:val="24"/>
          <w:rtl/>
          <w:lang w:bidi="ar-IQ"/>
        </w:rPr>
        <w:t xml:space="preserve">فقد يكون مصدر الخطر بصورة التشويش الالكتروني على غرار قرصنة أو هجمات حيث </w:t>
      </w:r>
      <w:r w:rsidRPr="00241EC0">
        <w:rPr>
          <w:rFonts w:ascii="Simplified Arabic" w:hAnsi="Simplified Arabic" w:cs="Simplified Arabic" w:hint="cs"/>
          <w:sz w:val="24"/>
          <w:szCs w:val="24"/>
          <w:rtl/>
        </w:rPr>
        <w:t>ي</w:t>
      </w:r>
      <w:r w:rsidRPr="00241EC0">
        <w:rPr>
          <w:rFonts w:ascii="Simplified Arabic" w:hAnsi="Simplified Arabic" w:cs="Simplified Arabic"/>
          <w:sz w:val="24"/>
          <w:szCs w:val="24"/>
          <w:rtl/>
        </w:rPr>
        <w:t>ستهدف الاعتداء على "الثروة المعلوماتية"</w:t>
      </w:r>
      <w:r w:rsidRPr="00241EC0">
        <w:rPr>
          <w:rStyle w:val="FootnoteReference"/>
          <w:rFonts w:ascii="Simplified Arabic" w:hAnsi="Simplified Arabic" w:cs="Simplified Arabic"/>
          <w:sz w:val="14"/>
          <w:szCs w:val="14"/>
          <w:rtl/>
        </w:rPr>
        <w:footnoteReference w:id="42"/>
      </w:r>
      <w:r w:rsidRPr="00241EC0">
        <w:rPr>
          <w:rFonts w:ascii="Simplified Arabic" w:hAnsi="Simplified Arabic" w:cs="Simplified Arabic"/>
          <w:sz w:val="24"/>
          <w:szCs w:val="24"/>
          <w:rtl/>
        </w:rPr>
        <w:t xml:space="preserve"> بدلالته التنقية الواسعة (بيانات معلومات وبرامج بكافة </w:t>
      </w:r>
      <w:r w:rsidRPr="00241EC0">
        <w:rPr>
          <w:rFonts w:ascii="Simplified Arabic" w:hAnsi="Simplified Arabic" w:cs="Simplified Arabic" w:hint="cs"/>
          <w:sz w:val="24"/>
          <w:szCs w:val="24"/>
          <w:rtl/>
        </w:rPr>
        <w:t>أ</w:t>
      </w:r>
      <w:r w:rsidRPr="00241EC0">
        <w:rPr>
          <w:rFonts w:ascii="Simplified Arabic" w:hAnsi="Simplified Arabic" w:cs="Simplified Arabic"/>
          <w:sz w:val="24"/>
          <w:szCs w:val="24"/>
          <w:rtl/>
        </w:rPr>
        <w:t>نواعها)</w:t>
      </w:r>
      <w:r w:rsidRPr="00241EC0">
        <w:rPr>
          <w:rFonts w:ascii="Simplified Arabic" w:hAnsi="Simplified Arabic" w:cs="Simplified Arabic" w:hint="cs"/>
          <w:sz w:val="24"/>
          <w:szCs w:val="24"/>
          <w:rtl/>
        </w:rPr>
        <w:t xml:space="preserve">، أو قد يتم </w:t>
      </w:r>
      <w:r w:rsidRPr="00241EC0">
        <w:rPr>
          <w:rFonts w:ascii="Simplified Arabic" w:hAnsi="Simplified Arabic" w:cs="Simplified Arabic" w:hint="cs"/>
          <w:sz w:val="24"/>
          <w:szCs w:val="24"/>
          <w:rtl/>
          <w:lang w:bidi="ar-IQ"/>
        </w:rPr>
        <w:t>سرقة المعلومات أو تسريب للبيانات أو المعلومات وهو ما يسمى بالتجسس الالكترون</w:t>
      </w:r>
      <w:r w:rsidRPr="00241EC0">
        <w:rPr>
          <w:rFonts w:ascii="Simplified Arabic" w:hAnsi="Simplified Arabic" w:cs="Simplified Arabic" w:hint="eastAsia"/>
          <w:sz w:val="24"/>
          <w:szCs w:val="24"/>
          <w:rtl/>
          <w:lang w:bidi="ar-IQ"/>
        </w:rPr>
        <w:t>ي</w:t>
      </w:r>
      <w:r w:rsidRPr="00241EC0">
        <w:rPr>
          <w:rFonts w:ascii="Simplified Arabic" w:hAnsi="Simplified Arabic" w:cs="Simplified Arabic" w:hint="cs"/>
          <w:sz w:val="24"/>
          <w:szCs w:val="24"/>
          <w:rtl/>
          <w:lang w:bidi="ar-IQ"/>
        </w:rPr>
        <w:t>، أو قد يتمثل الخطر بتعرض المواقع الالكترونية للحكومة كالمصارف أو مؤسسات الماء والاتصالات والكهرباء والمطارات إلى الحرمان من تقديم الخدمات</w:t>
      </w:r>
      <w:r w:rsidRPr="00241EC0">
        <w:rPr>
          <w:rStyle w:val="FootnoteReference"/>
          <w:rFonts w:ascii="Simplified Arabic" w:hAnsi="Simplified Arabic"/>
          <w:sz w:val="14"/>
          <w:szCs w:val="14"/>
          <w:rtl/>
          <w:lang w:bidi="ar-IQ"/>
        </w:rPr>
        <w:footnoteReference w:id="43"/>
      </w:r>
      <w:r w:rsidRPr="00241EC0">
        <w:rPr>
          <w:rFonts w:ascii="Simplified Arabic" w:hAnsi="Simplified Arabic" w:cs="Simplified Arabic" w:hint="cs"/>
          <w:sz w:val="24"/>
          <w:szCs w:val="24"/>
          <w:rtl/>
          <w:lang w:bidi="ar-IQ"/>
        </w:rPr>
        <w:t>، أو قد يكون الخطر بصورة الاعتداء</w:t>
      </w:r>
      <w:r w:rsidRPr="00241EC0">
        <w:rPr>
          <w:rFonts w:ascii="Simplified Arabic" w:hAnsi="Simplified Arabic" w:cs="Simplified Arabic"/>
          <w:sz w:val="24"/>
          <w:szCs w:val="24"/>
          <w:rtl/>
          <w:lang w:bidi="ar-IQ"/>
        </w:rPr>
        <w:t xml:space="preserve"> على </w:t>
      </w:r>
      <w:r w:rsidRPr="00241EC0">
        <w:rPr>
          <w:rFonts w:ascii="Simplified Arabic" w:hAnsi="Simplified Arabic" w:cs="Simplified Arabic"/>
          <w:sz w:val="24"/>
          <w:szCs w:val="24"/>
          <w:rtl/>
          <w:lang w:bidi="ar-IQ"/>
        </w:rPr>
        <w:t>حرمة الحياة الخاصة والمعطيات الشخصية</w:t>
      </w:r>
      <w:r w:rsidRPr="00241EC0">
        <w:rPr>
          <w:rFonts w:ascii="Simplified Arabic" w:hAnsi="Simplified Arabic" w:cs="Simplified Arabic" w:hint="cs"/>
          <w:sz w:val="24"/>
          <w:szCs w:val="24"/>
          <w:rtl/>
          <w:lang w:bidi="ar-IQ"/>
        </w:rPr>
        <w:t>، أو قد يتم الاحتيال</w:t>
      </w:r>
      <w:r w:rsidRPr="00241EC0">
        <w:rPr>
          <w:rFonts w:ascii="Simplified Arabic" w:hAnsi="Simplified Arabic" w:cs="Simplified Arabic"/>
          <w:sz w:val="24"/>
          <w:szCs w:val="24"/>
          <w:rtl/>
          <w:lang w:bidi="ar-IQ"/>
        </w:rPr>
        <w:t xml:space="preserve"> </w:t>
      </w:r>
      <w:r w:rsidRPr="00241EC0">
        <w:rPr>
          <w:rFonts w:ascii="Simplified Arabic" w:hAnsi="Simplified Arabic" w:cs="Simplified Arabic" w:hint="cs"/>
          <w:sz w:val="24"/>
          <w:szCs w:val="24"/>
          <w:rtl/>
          <w:lang w:bidi="ar-IQ"/>
        </w:rPr>
        <w:t>باستخدام</w:t>
      </w:r>
      <w:r w:rsidRPr="00241EC0">
        <w:rPr>
          <w:rFonts w:ascii="Simplified Arabic" w:hAnsi="Simplified Arabic" w:cs="Simplified Arabic"/>
          <w:sz w:val="24"/>
          <w:szCs w:val="24"/>
          <w:rtl/>
          <w:lang w:bidi="ar-IQ"/>
        </w:rPr>
        <w:t xml:space="preserve"> بطاقة </w:t>
      </w:r>
      <w:r w:rsidRPr="00241EC0">
        <w:rPr>
          <w:rFonts w:ascii="Simplified Arabic" w:hAnsi="Simplified Arabic" w:cs="Simplified Arabic" w:hint="cs"/>
          <w:sz w:val="24"/>
          <w:szCs w:val="24"/>
          <w:rtl/>
          <w:lang w:bidi="ar-IQ"/>
        </w:rPr>
        <w:t>الائتمان</w:t>
      </w:r>
      <w:r w:rsidRPr="00241EC0">
        <w:rPr>
          <w:rFonts w:ascii="Simplified Arabic" w:hAnsi="Simplified Arabic" w:cs="Simplified Arabic" w:hint="cs"/>
          <w:sz w:val="24"/>
          <w:szCs w:val="24"/>
          <w:rtl/>
          <w:lang w:bidi="ar-AE"/>
        </w:rPr>
        <w:t>.</w:t>
      </w:r>
    </w:p>
    <w:p w14:paraId="77C8D5F4"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hint="cs"/>
          <w:sz w:val="24"/>
          <w:szCs w:val="24"/>
          <w:rtl/>
          <w:lang w:bidi="ar-AE"/>
        </w:rPr>
        <w:t>ويعد</w:t>
      </w:r>
      <w:r w:rsidRPr="00241EC0">
        <w:rPr>
          <w:rFonts w:ascii="Simplified Arabic" w:hAnsi="Simplified Arabic" w:cs="Simplified Arabic"/>
          <w:sz w:val="24"/>
          <w:szCs w:val="24"/>
          <w:rtl/>
          <w:lang w:bidi="ar-AE"/>
        </w:rPr>
        <w:t xml:space="preserve"> التأمين </w:t>
      </w:r>
      <w:r w:rsidRPr="00241EC0">
        <w:rPr>
          <w:rFonts w:ascii="Simplified Arabic" w:hAnsi="Simplified Arabic" w:cs="Simplified Arabic" w:hint="cs"/>
          <w:sz w:val="24"/>
          <w:szCs w:val="24"/>
          <w:rtl/>
          <w:lang w:bidi="ar-AE"/>
        </w:rPr>
        <w:t xml:space="preserve">عن الأخطار </w:t>
      </w:r>
      <w:r w:rsidRPr="00241EC0">
        <w:rPr>
          <w:rFonts w:ascii="Simplified Arabic" w:hAnsi="Simplified Arabic" w:cs="Simplified Arabic" w:hint="cs"/>
          <w:sz w:val="24"/>
          <w:szCs w:val="24"/>
          <w:rtl/>
        </w:rPr>
        <w:t xml:space="preserve">الالكترونية </w:t>
      </w:r>
      <w:r w:rsidRPr="00241EC0">
        <w:rPr>
          <w:rFonts w:ascii="Simplified Arabic" w:hAnsi="Simplified Arabic" w:cs="Simplified Arabic" w:hint="cs"/>
          <w:sz w:val="24"/>
          <w:szCs w:val="24"/>
          <w:rtl/>
          <w:lang w:bidi="ar-AE"/>
        </w:rPr>
        <w:t xml:space="preserve">احدى الوسائل القانونية لحماية المتضررين من الأخطار الالكترونية، حيث يعمل على </w:t>
      </w:r>
      <w:r w:rsidRPr="00241EC0">
        <w:rPr>
          <w:rFonts w:ascii="Simplified Arabic" w:hAnsi="Simplified Arabic" w:cs="Simplified Arabic"/>
          <w:sz w:val="24"/>
          <w:szCs w:val="24"/>
          <w:rtl/>
          <w:lang w:bidi="ar-AE"/>
        </w:rPr>
        <w:t xml:space="preserve">توزيع وتشتيت الخسائر الناشئة عن </w:t>
      </w:r>
      <w:r w:rsidRPr="00241EC0">
        <w:rPr>
          <w:rFonts w:ascii="Simplified Arabic" w:hAnsi="Simplified Arabic" w:cs="Simplified Arabic" w:hint="cs"/>
          <w:sz w:val="24"/>
          <w:szCs w:val="24"/>
          <w:rtl/>
          <w:lang w:bidi="ar-AE"/>
        </w:rPr>
        <w:t>تلك الأخطار و</w:t>
      </w:r>
      <w:r w:rsidRPr="00241EC0">
        <w:rPr>
          <w:rFonts w:ascii="Simplified Arabic" w:hAnsi="Simplified Arabic" w:cs="Simplified Arabic"/>
          <w:sz w:val="24"/>
          <w:szCs w:val="24"/>
          <w:rtl/>
          <w:lang w:bidi="ar-AE"/>
        </w:rPr>
        <w:t>التي تؤدي إلى إلحاق الأذى ببعض المؤمن لهم</w:t>
      </w:r>
      <w:r w:rsidRPr="00241EC0">
        <w:rPr>
          <w:rFonts w:ascii="Simplified Arabic" w:hAnsi="Simplified Arabic" w:cs="Simplified Arabic" w:hint="cs"/>
          <w:sz w:val="24"/>
          <w:szCs w:val="24"/>
          <w:rtl/>
          <w:lang w:bidi="ar-AE"/>
        </w:rPr>
        <w:t>، من خلال اختراق البيانات الخاصة بهم أو العمل على تدميرها من خلال الجراثيم المستحدثة - (الجراثيم المعلوماتية) - والمتمثلة بالفيروسات وبرامج التجسس</w:t>
      </w:r>
      <w:r w:rsidRPr="00241EC0">
        <w:rPr>
          <w:rFonts w:ascii="Simplified Arabic" w:hAnsi="Simplified Arabic" w:cs="Simplified Arabic"/>
          <w:sz w:val="24"/>
          <w:szCs w:val="24"/>
          <w:rtl/>
          <w:lang w:bidi="ar-AE"/>
        </w:rPr>
        <w:t xml:space="preserve"> وغيرها</w:t>
      </w:r>
      <w:r w:rsidRPr="00241EC0">
        <w:rPr>
          <w:rStyle w:val="FootnoteReference"/>
          <w:rFonts w:ascii="Simplified Arabic" w:hAnsi="Simplified Arabic" w:cs="Simplified Arabic"/>
          <w:sz w:val="28"/>
          <w:szCs w:val="28"/>
          <w:rtl/>
          <w:lang w:bidi="ar-AE"/>
        </w:rPr>
        <w:footnoteReference w:id="44"/>
      </w:r>
      <w:r w:rsidRPr="00241EC0">
        <w:rPr>
          <w:rFonts w:ascii="Simplified Arabic" w:hAnsi="Simplified Arabic" w:cs="Simplified Arabic" w:hint="cs"/>
          <w:sz w:val="24"/>
          <w:szCs w:val="24"/>
          <w:rtl/>
          <w:lang w:bidi="ar-AE"/>
        </w:rPr>
        <w:t>.</w:t>
      </w:r>
    </w:p>
    <w:p w14:paraId="6EC4EF85" w14:textId="3E44C19F" w:rsidR="00A25E9F" w:rsidRPr="00241EC0" w:rsidRDefault="00A25E9F" w:rsidP="00A25E9F">
      <w:pPr>
        <w:ind w:left="90" w:firstLine="288"/>
        <w:jc w:val="both"/>
        <w:rPr>
          <w:rStyle w:val="apple-converted-space"/>
          <w:rFonts w:ascii="Simplified Arabic" w:hAnsi="Simplified Arabic" w:cs="Simplified Arabic"/>
          <w:sz w:val="24"/>
          <w:szCs w:val="24"/>
          <w:shd w:val="clear" w:color="auto" w:fill="FFFFFF"/>
          <w:rtl/>
        </w:rPr>
      </w:pPr>
      <w:r w:rsidRPr="00241EC0">
        <w:rPr>
          <w:rFonts w:ascii="Simplified Arabic" w:hAnsi="Simplified Arabic" w:cs="Simplified Arabic" w:hint="cs"/>
          <w:sz w:val="24"/>
          <w:szCs w:val="24"/>
          <w:rtl/>
        </w:rPr>
        <w:t>و</w:t>
      </w:r>
      <w:r w:rsidRPr="00241EC0">
        <w:rPr>
          <w:rFonts w:ascii="Simplified Arabic" w:hAnsi="Simplified Arabic" w:cs="Simplified Arabic" w:hint="cs"/>
          <w:sz w:val="24"/>
          <w:szCs w:val="24"/>
          <w:rtl/>
          <w:lang w:bidi="ar-AE"/>
        </w:rPr>
        <w:t xml:space="preserve">تأسيساً لما تقدم فإننا </w:t>
      </w:r>
      <w:r w:rsidRPr="00241EC0">
        <w:rPr>
          <w:rFonts w:ascii="Simplified Arabic" w:hAnsi="Simplified Arabic" w:cs="Simplified Arabic"/>
          <w:sz w:val="24"/>
          <w:szCs w:val="24"/>
          <w:rtl/>
          <w:lang w:bidi="ar-AE"/>
        </w:rPr>
        <w:t>نُعر</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ف التأمين </w:t>
      </w:r>
      <w:r w:rsidRPr="00241EC0">
        <w:rPr>
          <w:rFonts w:ascii="Simplified Arabic" w:hAnsi="Simplified Arabic" w:cs="Simplified Arabic" w:hint="cs"/>
          <w:sz w:val="24"/>
          <w:szCs w:val="24"/>
          <w:rtl/>
          <w:lang w:bidi="ar-AE"/>
        </w:rPr>
        <w:t>عن</w:t>
      </w:r>
      <w:r w:rsidRPr="00241EC0">
        <w:rPr>
          <w:rFonts w:ascii="Simplified Arabic" w:hAnsi="Simplified Arabic" w:cs="Simplified Arabic"/>
          <w:sz w:val="24"/>
          <w:szCs w:val="24"/>
          <w:rtl/>
          <w:lang w:bidi="ar-AE"/>
        </w:rPr>
        <w:t xml:space="preserve"> الأخطار الالكترونية بأنه</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عقد يبرم بين المؤمن والمؤمن له</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hint="cs"/>
          <w:sz w:val="24"/>
          <w:szCs w:val="24"/>
          <w:rtl/>
        </w:rPr>
        <w:t>(طالب التأمين)</w:t>
      </w:r>
      <w:r w:rsidRPr="00241EC0">
        <w:rPr>
          <w:rFonts w:ascii="Simplified Arabic" w:hAnsi="Simplified Arabic" w:cs="Simplified Arabic"/>
          <w:sz w:val="24"/>
          <w:szCs w:val="24"/>
          <w:rtl/>
          <w:lang w:bidi="ar-AE"/>
        </w:rPr>
        <w:t xml:space="preserve"> الذي قد يكون شخصاً طبيعياً أو معنوياً </w:t>
      </w:r>
      <w:r w:rsidRPr="00241EC0">
        <w:rPr>
          <w:rFonts w:ascii="Simplified Arabic" w:hAnsi="Simplified Arabic" w:cs="Simplified Arabic"/>
          <w:sz w:val="24"/>
          <w:szCs w:val="24"/>
          <w:rtl/>
          <w:lang w:bidi="ar-IQ"/>
        </w:rPr>
        <w:t xml:space="preserve">حيث </w:t>
      </w:r>
      <w:r w:rsidRPr="00241EC0">
        <w:rPr>
          <w:rFonts w:ascii="Simplified Arabic" w:hAnsi="Simplified Arabic" w:cs="Simplified Arabic"/>
          <w:sz w:val="24"/>
          <w:szCs w:val="24"/>
          <w:rtl/>
          <w:lang w:bidi="ar-AE"/>
        </w:rPr>
        <w:t xml:space="preserve">يلتزم المؤمن من خلاله بأداء مبلغ التأمين </w:t>
      </w:r>
      <w:r w:rsidRPr="00241EC0">
        <w:rPr>
          <w:rFonts w:ascii="Simplified Arabic" w:hAnsi="Simplified Arabic" w:cs="Simplified Arabic" w:hint="cs"/>
          <w:sz w:val="24"/>
          <w:szCs w:val="24"/>
          <w:rtl/>
          <w:lang w:bidi="ar-AE"/>
        </w:rPr>
        <w:t xml:space="preserve">المقرر بعقد التأمين أو </w:t>
      </w:r>
      <w:r w:rsidRPr="00241EC0">
        <w:rPr>
          <w:rFonts w:ascii="Simplified Arabic" w:hAnsi="Simplified Arabic" w:cs="Simplified Arabic"/>
          <w:sz w:val="24"/>
          <w:szCs w:val="24"/>
          <w:rtl/>
          <w:lang w:bidi="ar-AE"/>
        </w:rPr>
        <w:t xml:space="preserve">التعويض عن الضرر الذي لحق بالمؤمن له أو خلفه نتيجة لإصابته بضرر يدخل في مضمون </w:t>
      </w:r>
      <w:r w:rsidRPr="00241EC0">
        <w:rPr>
          <w:rFonts w:ascii="Simplified Arabic" w:hAnsi="Simplified Arabic" w:cs="Simplified Arabic" w:hint="cs"/>
          <w:sz w:val="24"/>
          <w:szCs w:val="24"/>
          <w:rtl/>
          <w:lang w:bidi="ar-AE"/>
        </w:rPr>
        <w:t>الأخطار الالكترونية</w:t>
      </w:r>
      <w:r w:rsidRPr="00241EC0">
        <w:rPr>
          <w:rStyle w:val="apple-converted-space"/>
          <w:rFonts w:ascii="Simplified Arabic" w:hAnsi="Simplified Arabic" w:cs="Simplified Arabic"/>
          <w:sz w:val="24"/>
          <w:szCs w:val="24"/>
          <w:shd w:val="clear" w:color="auto" w:fill="FFFFFF"/>
          <w:rtl/>
        </w:rPr>
        <w:t>.</w:t>
      </w:r>
    </w:p>
    <w:p w14:paraId="0C97DEE6" w14:textId="77777777" w:rsidR="00A25E9F" w:rsidRPr="00241EC0" w:rsidRDefault="00A25E9F" w:rsidP="00A25E9F">
      <w:pPr>
        <w:spacing w:before="240"/>
        <w:rPr>
          <w:rStyle w:val="apple-converted-space"/>
          <w:rFonts w:ascii="Simplified Arabic" w:hAnsi="Simplified Arabic" w:cs="Simplified Arabic"/>
          <w:b/>
          <w:bCs/>
          <w:sz w:val="24"/>
          <w:szCs w:val="24"/>
          <w:shd w:val="clear" w:color="auto" w:fill="FFFFFF"/>
          <w:rtl/>
        </w:rPr>
      </w:pPr>
    </w:p>
    <w:p w14:paraId="02A414F0" w14:textId="6EC4BD1C" w:rsidR="00A25E9F" w:rsidRPr="00241EC0" w:rsidRDefault="00A25E9F" w:rsidP="00A25E9F">
      <w:pPr>
        <w:spacing w:before="240"/>
        <w:rPr>
          <w:rFonts w:ascii="Simplified Arabic" w:hAnsi="Simplified Arabic" w:cs="Simplified Arabic"/>
          <w:b/>
          <w:bCs/>
          <w:sz w:val="24"/>
          <w:szCs w:val="24"/>
          <w:shd w:val="clear" w:color="auto" w:fill="FFFFFF"/>
          <w:rtl/>
        </w:rPr>
      </w:pPr>
      <w:r w:rsidRPr="00241EC0">
        <w:rPr>
          <w:rStyle w:val="apple-converted-space"/>
          <w:rFonts w:ascii="Simplified Arabic" w:hAnsi="Simplified Arabic" w:cs="Simplified Arabic" w:hint="cs"/>
          <w:b/>
          <w:bCs/>
          <w:sz w:val="24"/>
          <w:szCs w:val="24"/>
          <w:shd w:val="clear" w:color="auto" w:fill="FFFFFF"/>
          <w:rtl/>
        </w:rPr>
        <w:t>الفرع الثالث: خصائص التأمين عن الأخطار الإلكترونية</w:t>
      </w:r>
    </w:p>
    <w:p w14:paraId="6BC3DE67"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يشترك عقد التأمين مع غيره من العقود ببعض الخصائص وهو فوق ذلك يتميز بخصائص خاصة تتوافق مع طبيعة الخطر المراد تغطيته، وهذا ما سيتم توضيحه فيما يلي:</w:t>
      </w:r>
    </w:p>
    <w:p w14:paraId="5437FD7F" w14:textId="77777777" w:rsidR="00A25E9F" w:rsidRPr="00241EC0" w:rsidRDefault="00A25E9F" w:rsidP="00A25E9F">
      <w:pPr>
        <w:spacing w:before="240"/>
        <w:jc w:val="both"/>
        <w:rPr>
          <w:rFonts w:ascii="Simplified Arabic" w:hAnsi="Simplified Arabic" w:cs="Simplified Arabic"/>
          <w:b/>
          <w:bCs/>
          <w:sz w:val="24"/>
          <w:szCs w:val="24"/>
          <w:u w:val="single"/>
          <w:rtl/>
        </w:rPr>
      </w:pPr>
      <w:r w:rsidRPr="00241EC0">
        <w:rPr>
          <w:rFonts w:ascii="Simplified Arabic" w:hAnsi="Simplified Arabic" w:cs="Simplified Arabic" w:hint="cs"/>
          <w:b/>
          <w:bCs/>
          <w:sz w:val="24"/>
          <w:szCs w:val="24"/>
          <w:u w:val="single"/>
          <w:rtl/>
        </w:rPr>
        <w:t>أولاً: الخصائص العامة لعقد التأمين:</w:t>
      </w:r>
    </w:p>
    <w:p w14:paraId="0304C715"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hint="cs"/>
          <w:b/>
          <w:bCs/>
          <w:sz w:val="24"/>
          <w:szCs w:val="24"/>
          <w:rtl/>
          <w:lang w:bidi="ar-AE"/>
        </w:rPr>
        <w:lastRenderedPageBreak/>
        <w:t>أ. من حيث انعقاده :</w:t>
      </w:r>
      <w:r w:rsidRPr="00241EC0">
        <w:rPr>
          <w:rFonts w:ascii="Simplified Arabic" w:hAnsi="Simplified Arabic" w:cs="Simplified Arabic" w:hint="cs"/>
          <w:sz w:val="24"/>
          <w:szCs w:val="24"/>
          <w:rtl/>
          <w:lang w:bidi="ar-AE"/>
        </w:rPr>
        <w:t xml:space="preserve"> يعد عقد التامين من العقود الرضائية، حيث ينعقد بمجرد توافق الايجاب والقبول</w:t>
      </w:r>
      <w:r w:rsidRPr="00241EC0">
        <w:rPr>
          <w:rStyle w:val="FootnoteReference"/>
          <w:rFonts w:ascii="Simplified Arabic" w:hAnsi="Simplified Arabic"/>
          <w:sz w:val="28"/>
          <w:szCs w:val="30"/>
          <w:rtl/>
          <w:lang w:bidi="ar-AE"/>
        </w:rPr>
        <w:footnoteReference w:id="45"/>
      </w:r>
      <w:r w:rsidRPr="00241EC0">
        <w:rPr>
          <w:rFonts w:ascii="Simplified Arabic" w:hAnsi="Simplified Arabic" w:cs="Simplified Arabic" w:hint="cs"/>
          <w:sz w:val="24"/>
          <w:szCs w:val="24"/>
          <w:rtl/>
          <w:lang w:bidi="ar-AE"/>
        </w:rPr>
        <w:t xml:space="preserve">، وبذلك </w:t>
      </w:r>
      <w:r w:rsidRPr="00241EC0">
        <w:rPr>
          <w:rFonts w:ascii="Simplified Arabic" w:hAnsi="Simplified Arabic" w:cs="Simplified Arabic"/>
          <w:sz w:val="24"/>
          <w:szCs w:val="24"/>
          <w:rtl/>
          <w:lang w:bidi="ar-AE"/>
        </w:rPr>
        <w:t xml:space="preserve">فإن </w:t>
      </w:r>
      <w:r w:rsidRPr="00241EC0">
        <w:rPr>
          <w:rFonts w:ascii="Simplified Arabic" w:hAnsi="Simplified Arabic" w:cs="Simplified Arabic" w:hint="cs"/>
          <w:sz w:val="24"/>
          <w:szCs w:val="24"/>
          <w:rtl/>
          <w:lang w:bidi="ar-AE"/>
        </w:rPr>
        <w:t>للإرادة</w:t>
      </w:r>
      <w:r w:rsidRPr="00241EC0">
        <w:rPr>
          <w:rFonts w:ascii="Simplified Arabic" w:hAnsi="Simplified Arabic" w:cs="Simplified Arabic"/>
          <w:sz w:val="24"/>
          <w:szCs w:val="24"/>
          <w:rtl/>
          <w:lang w:bidi="ar-AE"/>
        </w:rPr>
        <w:t xml:space="preserve"> دور في تكوين هذا النوع من العقود،</w:t>
      </w:r>
      <w:r w:rsidRPr="00241EC0">
        <w:rPr>
          <w:rFonts w:ascii="Simplified Arabic" w:hAnsi="Simplified Arabic" w:cs="Simplified Arabic" w:hint="cs"/>
          <w:sz w:val="24"/>
          <w:szCs w:val="24"/>
          <w:rtl/>
          <w:lang w:bidi="ar-AE"/>
        </w:rPr>
        <w:t xml:space="preserve"> وعليه فإن </w:t>
      </w:r>
      <w:r w:rsidRPr="00241EC0">
        <w:rPr>
          <w:rFonts w:ascii="Simplified Arabic" w:hAnsi="Simplified Arabic" w:cs="Simplified Arabic"/>
          <w:sz w:val="24"/>
          <w:szCs w:val="24"/>
          <w:rtl/>
          <w:lang w:bidi="ar-AE"/>
        </w:rPr>
        <w:t xml:space="preserve">عقد التأمين ضد </w:t>
      </w:r>
      <w:r w:rsidRPr="00241EC0">
        <w:rPr>
          <w:rFonts w:ascii="Simplified Arabic" w:hAnsi="Simplified Arabic" w:cs="Simplified Arabic" w:hint="cs"/>
          <w:sz w:val="24"/>
          <w:szCs w:val="24"/>
          <w:rtl/>
          <w:lang w:bidi="ar-AE"/>
        </w:rPr>
        <w:t>الأخطار الالكترونية</w:t>
      </w:r>
      <w:r w:rsidRPr="00241EC0">
        <w:rPr>
          <w:rFonts w:ascii="Simplified Arabic" w:hAnsi="Simplified Arabic" w:cs="Simplified Arabic"/>
          <w:sz w:val="24"/>
          <w:szCs w:val="24"/>
          <w:rtl/>
          <w:lang w:bidi="ar-AE"/>
        </w:rPr>
        <w:t xml:space="preserve"> يُعد عقداً اختيارياً لا عقداً الزاميا</w:t>
      </w:r>
      <w:r w:rsidRPr="00241EC0">
        <w:rPr>
          <w:rFonts w:ascii="Simplified Arabic" w:hAnsi="Simplified Arabic" w:cs="Simplified Arabic" w:hint="cs"/>
          <w:sz w:val="24"/>
          <w:szCs w:val="24"/>
          <w:rtl/>
          <w:lang w:bidi="ar-AE"/>
        </w:rPr>
        <w:t>ً</w:t>
      </w:r>
      <w:r w:rsidRPr="00241EC0">
        <w:rPr>
          <w:rStyle w:val="FootnoteReference"/>
          <w:rFonts w:ascii="Simplified Arabic" w:hAnsi="Simplified Arabic"/>
          <w:sz w:val="28"/>
          <w:szCs w:val="30"/>
          <w:rtl/>
          <w:lang w:bidi="ar-AE"/>
        </w:rPr>
        <w:footnoteReference w:id="46"/>
      </w:r>
      <w:r w:rsidRPr="00241EC0">
        <w:rPr>
          <w:rFonts w:ascii="Simplified Arabic" w:hAnsi="Simplified Arabic" w:cs="Simplified Arabic"/>
          <w:sz w:val="24"/>
          <w:szCs w:val="24"/>
          <w:rtl/>
          <w:lang w:bidi="ar-AE"/>
        </w:rPr>
        <w:t>،</w:t>
      </w:r>
      <w:r w:rsidRPr="00241EC0">
        <w:rPr>
          <w:rFonts w:ascii="Simplified Arabic" w:hAnsi="Simplified Arabic" w:cs="Simplified Arabic" w:hint="cs"/>
          <w:sz w:val="24"/>
          <w:szCs w:val="24"/>
          <w:rtl/>
          <w:lang w:bidi="ar-AE"/>
        </w:rPr>
        <w:t xml:space="preserve"> كما وان هنالك اختلاف في المركز الفعلي والقانوني لأحد أطراف ذلك العقد فالمؤمن هو الجانب القوي وهذا ما يبرر اعتباره </w:t>
      </w:r>
      <w:r w:rsidRPr="00241EC0">
        <w:rPr>
          <w:rFonts w:ascii="Simplified Arabic" w:hAnsi="Simplified Arabic" w:cs="Simplified Arabic" w:hint="cs"/>
          <w:b/>
          <w:bCs/>
          <w:sz w:val="24"/>
          <w:szCs w:val="24"/>
          <w:rtl/>
          <w:lang w:bidi="ar-AE"/>
        </w:rPr>
        <w:t>عقد اذعان</w:t>
      </w:r>
      <w:r w:rsidRPr="00241EC0">
        <w:rPr>
          <w:rStyle w:val="FootnoteReference"/>
          <w:rFonts w:ascii="Simplified Arabic" w:hAnsi="Simplified Arabic"/>
          <w:sz w:val="28"/>
          <w:szCs w:val="30"/>
          <w:rtl/>
          <w:lang w:bidi="ar-AE"/>
        </w:rPr>
        <w:footnoteReference w:id="47"/>
      </w:r>
      <w:r w:rsidRPr="00241EC0">
        <w:rPr>
          <w:rFonts w:ascii="Simplified Arabic" w:hAnsi="Simplified Arabic" w:cs="Simplified Arabic" w:hint="cs"/>
          <w:sz w:val="24"/>
          <w:szCs w:val="24"/>
          <w:rtl/>
          <w:lang w:bidi="ar-AE"/>
        </w:rPr>
        <w:t xml:space="preserve">، فضلاً عن انه </w:t>
      </w:r>
      <w:r w:rsidRPr="00241EC0">
        <w:rPr>
          <w:rFonts w:ascii="Simplified Arabic" w:hAnsi="Simplified Arabic" w:cs="Simplified Arabic" w:hint="cs"/>
          <w:b/>
          <w:bCs/>
          <w:sz w:val="24"/>
          <w:szCs w:val="24"/>
          <w:rtl/>
          <w:lang w:bidi="ar-AE"/>
        </w:rPr>
        <w:t xml:space="preserve">عمل </w:t>
      </w:r>
      <w:r w:rsidRPr="00241EC0">
        <w:rPr>
          <w:rFonts w:ascii="Simplified Arabic" w:hAnsi="Simplified Arabic" w:cs="Simplified Arabic"/>
          <w:b/>
          <w:bCs/>
          <w:sz w:val="24"/>
          <w:szCs w:val="24"/>
          <w:rtl/>
          <w:lang w:bidi="ar-AE"/>
        </w:rPr>
        <w:t xml:space="preserve"> تجاري</w:t>
      </w:r>
      <w:r w:rsidRPr="00241EC0">
        <w:rPr>
          <w:rStyle w:val="FootnoteReference"/>
          <w:rFonts w:ascii="Simplified Arabic" w:hAnsi="Simplified Arabic"/>
          <w:sz w:val="28"/>
          <w:szCs w:val="30"/>
          <w:rtl/>
          <w:lang w:bidi="ar-AE"/>
        </w:rPr>
        <w:footnoteReference w:id="48"/>
      </w:r>
      <w:r w:rsidRPr="00241EC0">
        <w:rPr>
          <w:rFonts w:ascii="Simplified Arabic" w:hAnsi="Simplified Arabic" w:cs="Simplified Arabic"/>
          <w:sz w:val="24"/>
          <w:szCs w:val="24"/>
          <w:rtl/>
          <w:lang w:bidi="ar-AE"/>
        </w:rPr>
        <w:t xml:space="preserve">، وهذا ما نص عليه في قانون التجارة العراقي رقم 30 لسنة 1984 وذلك من خلال المادة </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5 / فقرة ثالث عشر) </w:t>
      </w:r>
      <w:r w:rsidRPr="00241EC0">
        <w:rPr>
          <w:rFonts w:ascii="Simplified Arabic" w:hAnsi="Simplified Arabic" w:cs="Simplified Arabic" w:hint="cs"/>
          <w:sz w:val="24"/>
          <w:szCs w:val="24"/>
          <w:rtl/>
          <w:lang w:bidi="ar-AE"/>
        </w:rPr>
        <w:t>حيث</w:t>
      </w:r>
      <w:r w:rsidRPr="00241EC0">
        <w:rPr>
          <w:rFonts w:ascii="Simplified Arabic" w:hAnsi="Simplified Arabic" w:cs="Simplified Arabic"/>
          <w:sz w:val="24"/>
          <w:szCs w:val="24"/>
          <w:rtl/>
          <w:lang w:bidi="ar-AE"/>
        </w:rPr>
        <w:t xml:space="preserve"> نصت: </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تعتبر الأعمال التالية تجارية إذا كانت بقصد الربح ويفترض هذا القصد ما لم يثبت العكس </w:t>
      </w: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ولاً:... 13. التأمين بكافة أنواعه</w:t>
      </w:r>
      <w:r w:rsidRPr="00241EC0">
        <w:rPr>
          <w:rFonts w:ascii="Simplified Arabic" w:hAnsi="Simplified Arabic" w:cs="Simplified Arabic" w:hint="cs"/>
          <w:sz w:val="24"/>
          <w:szCs w:val="24"/>
          <w:rtl/>
          <w:lang w:bidi="ar-AE"/>
        </w:rPr>
        <w:t>".</w:t>
      </w:r>
    </w:p>
    <w:p w14:paraId="69563137"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sz w:val="24"/>
          <w:szCs w:val="24"/>
          <w:rtl/>
          <w:lang w:bidi="ar-AE"/>
        </w:rPr>
        <w:t xml:space="preserve">وكذلك نجد ان المشرع الفرنسي في المادة </w:t>
      </w:r>
      <w:r w:rsidRPr="00241EC0">
        <w:rPr>
          <w:rFonts w:ascii="Simplified Arabic" w:hAnsi="Simplified Arabic" w:cs="Simplified Arabic" w:hint="cs"/>
          <w:sz w:val="24"/>
          <w:szCs w:val="24"/>
          <w:rtl/>
          <w:lang w:bidi="ar-AE"/>
        </w:rPr>
        <w:t>(632</w:t>
      </w:r>
      <w:r w:rsidRPr="00241EC0">
        <w:rPr>
          <w:rFonts w:ascii="Simplified Arabic" w:hAnsi="Simplified Arabic" w:cs="Simplified Arabic"/>
          <w:sz w:val="24"/>
          <w:szCs w:val="24"/>
          <w:rtl/>
          <w:lang w:bidi="ar-AE"/>
        </w:rPr>
        <w:t xml:space="preserve"> / </w:t>
      </w:r>
      <w:proofErr w:type="gramStart"/>
      <w:r w:rsidRPr="00241EC0">
        <w:rPr>
          <w:rFonts w:ascii="Simplified Arabic" w:hAnsi="Simplified Arabic" w:cs="Simplified Arabic"/>
          <w:sz w:val="24"/>
          <w:szCs w:val="24"/>
          <w:rtl/>
          <w:lang w:bidi="ar-AE"/>
        </w:rPr>
        <w:t>فقرة  12</w:t>
      </w:r>
      <w:proofErr w:type="gramEnd"/>
      <w:r w:rsidRPr="00241EC0">
        <w:rPr>
          <w:rFonts w:ascii="Simplified Arabic" w:hAnsi="Simplified Arabic" w:cs="Simplified Arabic"/>
          <w:sz w:val="24"/>
          <w:szCs w:val="24"/>
          <w:rtl/>
          <w:lang w:bidi="ar-AE"/>
        </w:rPr>
        <w:t xml:space="preserve"> ) من قانون التجارة الفرنسي النافذ نص على ان الت</w:t>
      </w: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 xml:space="preserve">مين: </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يعد عملاً تجارياً بحسب موضوعه...كما ان جميع عقود التأمين تعد عملا تجاريا</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w:t>
      </w:r>
      <w:r w:rsidRPr="00241EC0">
        <w:rPr>
          <w:rFonts w:ascii="Simplified Arabic" w:hAnsi="Simplified Arabic" w:cs="Simplified Arabic" w:hint="cs"/>
          <w:sz w:val="24"/>
          <w:szCs w:val="24"/>
          <w:rtl/>
          <w:lang w:bidi="ar-AE"/>
        </w:rPr>
        <w:t>".</w:t>
      </w:r>
    </w:p>
    <w:p w14:paraId="2AAAFADA" w14:textId="77777777" w:rsidR="00A25E9F" w:rsidRPr="00241EC0" w:rsidRDefault="00A25E9F" w:rsidP="00A25E9F">
      <w:pPr>
        <w:ind w:firstLine="288"/>
        <w:jc w:val="both"/>
        <w:rPr>
          <w:rFonts w:ascii="Simplified Arabic" w:hAnsi="Simplified Arabic" w:cs="Simplified Arabic"/>
          <w:color w:val="000000"/>
          <w:sz w:val="24"/>
          <w:szCs w:val="24"/>
          <w:rtl/>
          <w:lang w:bidi="ar-AE"/>
        </w:rPr>
      </w:pPr>
      <w:r w:rsidRPr="00241EC0">
        <w:rPr>
          <w:rFonts w:ascii="Simplified Arabic" w:hAnsi="Simplified Arabic" w:cs="Simplified Arabic"/>
          <w:color w:val="000000"/>
          <w:sz w:val="24"/>
          <w:szCs w:val="24"/>
          <w:rtl/>
          <w:lang w:bidi="ar-AE"/>
        </w:rPr>
        <w:t>ومن خلال ما</w:t>
      </w:r>
      <w:r w:rsidRPr="00241EC0">
        <w:rPr>
          <w:rFonts w:ascii="Simplified Arabic" w:hAnsi="Simplified Arabic" w:cs="Simplified Arabic" w:hint="cs"/>
          <w:color w:val="000000"/>
          <w:sz w:val="24"/>
          <w:szCs w:val="24"/>
          <w:rtl/>
          <w:lang w:bidi="ar-AE"/>
        </w:rPr>
        <w:t xml:space="preserve"> </w:t>
      </w:r>
      <w:r w:rsidRPr="00241EC0">
        <w:rPr>
          <w:rFonts w:ascii="Simplified Arabic" w:hAnsi="Simplified Arabic" w:cs="Simplified Arabic"/>
          <w:color w:val="000000"/>
          <w:sz w:val="24"/>
          <w:szCs w:val="24"/>
          <w:rtl/>
          <w:lang w:bidi="ar-AE"/>
        </w:rPr>
        <w:t xml:space="preserve">تقدم يمكننا القول: </w:t>
      </w:r>
      <w:r w:rsidRPr="00241EC0">
        <w:rPr>
          <w:rFonts w:ascii="Simplified Arabic" w:hAnsi="Simplified Arabic" w:cs="Simplified Arabic" w:hint="cs"/>
          <w:color w:val="000000"/>
          <w:sz w:val="24"/>
          <w:szCs w:val="24"/>
          <w:rtl/>
          <w:lang w:bidi="ar-AE"/>
        </w:rPr>
        <w:t>أ</w:t>
      </w:r>
      <w:r w:rsidRPr="00241EC0">
        <w:rPr>
          <w:rFonts w:ascii="Simplified Arabic" w:hAnsi="Simplified Arabic" w:cs="Simplified Arabic"/>
          <w:color w:val="000000"/>
          <w:sz w:val="24"/>
          <w:szCs w:val="24"/>
          <w:rtl/>
          <w:lang w:bidi="ar-AE"/>
        </w:rPr>
        <w:t xml:space="preserve">ن عقد التأمين ضد </w:t>
      </w:r>
      <w:r w:rsidRPr="00241EC0">
        <w:rPr>
          <w:rFonts w:ascii="Simplified Arabic" w:hAnsi="Simplified Arabic" w:cs="Simplified Arabic" w:hint="cs"/>
          <w:color w:val="000000"/>
          <w:sz w:val="24"/>
          <w:szCs w:val="24"/>
          <w:rtl/>
          <w:lang w:bidi="ar-AE"/>
        </w:rPr>
        <w:t>الأخطار الالكترونية</w:t>
      </w:r>
      <w:r w:rsidRPr="00241EC0">
        <w:rPr>
          <w:rFonts w:ascii="Simplified Arabic" w:hAnsi="Simplified Arabic" w:cs="Simplified Arabic"/>
          <w:color w:val="000000"/>
          <w:sz w:val="24"/>
          <w:szCs w:val="24"/>
          <w:rtl/>
          <w:lang w:bidi="ar-AE"/>
        </w:rPr>
        <w:t xml:space="preserve"> يعد </w:t>
      </w:r>
      <w:r w:rsidRPr="00241EC0">
        <w:rPr>
          <w:rFonts w:ascii="Simplified Arabic" w:hAnsi="Simplified Arabic" w:cs="Simplified Arabic" w:hint="cs"/>
          <w:color w:val="000000"/>
          <w:sz w:val="24"/>
          <w:szCs w:val="24"/>
          <w:rtl/>
          <w:lang w:bidi="ar-AE"/>
        </w:rPr>
        <w:t>عملاً</w:t>
      </w:r>
      <w:r w:rsidRPr="00241EC0">
        <w:rPr>
          <w:rFonts w:ascii="Simplified Arabic" w:hAnsi="Simplified Arabic" w:cs="Simplified Arabic"/>
          <w:color w:val="000000"/>
          <w:sz w:val="24"/>
          <w:szCs w:val="24"/>
          <w:rtl/>
          <w:lang w:bidi="ar-AE"/>
        </w:rPr>
        <w:t xml:space="preserve"> تجارياً يخضع لأحكام قانون التجارة وليس لأحكام القانون المدني</w:t>
      </w:r>
      <w:r w:rsidRPr="00241EC0">
        <w:rPr>
          <w:rStyle w:val="FootnoteReference"/>
          <w:rFonts w:ascii="Simplified Arabic" w:hAnsi="Simplified Arabic" w:cs="Simplified Arabic"/>
          <w:color w:val="000000"/>
          <w:sz w:val="28"/>
          <w:szCs w:val="28"/>
          <w:rtl/>
          <w:lang w:bidi="ar-AE"/>
        </w:rPr>
        <w:footnoteReference w:id="49"/>
      </w:r>
      <w:r w:rsidRPr="00241EC0">
        <w:rPr>
          <w:rFonts w:ascii="Simplified Arabic" w:hAnsi="Simplified Arabic" w:cs="Simplified Arabic"/>
          <w:color w:val="000000"/>
          <w:sz w:val="24"/>
          <w:szCs w:val="24"/>
          <w:rtl/>
          <w:lang w:bidi="ar-AE"/>
        </w:rPr>
        <w:t>.</w:t>
      </w:r>
    </w:p>
    <w:p w14:paraId="7C664EF0"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hint="cs"/>
          <w:b/>
          <w:bCs/>
          <w:color w:val="000000"/>
          <w:sz w:val="24"/>
          <w:szCs w:val="24"/>
          <w:rtl/>
          <w:lang w:bidi="ar-AE"/>
        </w:rPr>
        <w:t xml:space="preserve">ب. </w:t>
      </w:r>
      <w:r w:rsidRPr="00241EC0">
        <w:rPr>
          <w:rFonts w:ascii="Simplified Arabic" w:hAnsi="Simplified Arabic" w:cs="Simplified Arabic" w:hint="cs"/>
          <w:b/>
          <w:bCs/>
          <w:sz w:val="24"/>
          <w:szCs w:val="24"/>
          <w:rtl/>
          <w:lang w:bidi="ar-AE"/>
        </w:rPr>
        <w:t xml:space="preserve">من حيث مضمونه: </w:t>
      </w:r>
      <w:r w:rsidRPr="00241EC0">
        <w:rPr>
          <w:rFonts w:ascii="Simplified Arabic" w:hAnsi="Simplified Arabic" w:cs="Simplified Arabic" w:hint="cs"/>
          <w:sz w:val="24"/>
          <w:szCs w:val="24"/>
          <w:rtl/>
          <w:lang w:bidi="ar-AE"/>
        </w:rPr>
        <w:t xml:space="preserve">يمكن تحديد طبيعة عقد التأمين بالنظر الى مضمونه والذي يتمثل بمجموعة من الحقوق </w:t>
      </w:r>
      <w:r w:rsidRPr="00241EC0">
        <w:rPr>
          <w:rFonts w:ascii="Simplified Arabic" w:hAnsi="Simplified Arabic" w:cs="Simplified Arabic" w:hint="cs"/>
          <w:sz w:val="24"/>
          <w:szCs w:val="24"/>
          <w:rtl/>
          <w:lang w:bidi="ar-AE"/>
        </w:rPr>
        <w:t xml:space="preserve">والالتزامات التي تتولد عنه، وعلى هذا الاساس فهو </w:t>
      </w:r>
      <w:r w:rsidRPr="00241EC0">
        <w:rPr>
          <w:rFonts w:ascii="Simplified Arabic" w:hAnsi="Simplified Arabic" w:cs="Simplified Arabic" w:hint="cs"/>
          <w:b/>
          <w:bCs/>
          <w:sz w:val="24"/>
          <w:szCs w:val="24"/>
          <w:rtl/>
          <w:lang w:bidi="ar-AE"/>
        </w:rPr>
        <w:t>عقد ملزم لجانبين</w:t>
      </w:r>
      <w:r w:rsidRPr="00241EC0">
        <w:rPr>
          <w:rFonts w:ascii="Simplified Arabic" w:hAnsi="Simplified Arabic" w:cs="Simplified Arabic" w:hint="cs"/>
          <w:sz w:val="24"/>
          <w:szCs w:val="24"/>
          <w:rtl/>
          <w:lang w:bidi="ar-AE"/>
        </w:rPr>
        <w:t>، فالمؤمن له يلتزم بدفع أقساط التأمين بينما المؤمن يلتزم بدفع مبلغ التأمين في حالة تحقق الخطر</w:t>
      </w:r>
      <w:r w:rsidRPr="00241EC0">
        <w:rPr>
          <w:rStyle w:val="FootnoteReference"/>
          <w:rFonts w:ascii="Simplified Arabic" w:hAnsi="Simplified Arabic"/>
          <w:sz w:val="28"/>
          <w:szCs w:val="30"/>
          <w:rtl/>
          <w:lang w:bidi="ar-AE"/>
        </w:rPr>
        <w:footnoteReference w:id="50"/>
      </w:r>
      <w:r w:rsidRPr="00241EC0">
        <w:rPr>
          <w:rFonts w:ascii="Simplified Arabic" w:hAnsi="Simplified Arabic" w:cs="Simplified Arabic" w:hint="cs"/>
          <w:sz w:val="24"/>
          <w:szCs w:val="24"/>
          <w:rtl/>
          <w:lang w:bidi="ar-AE"/>
        </w:rPr>
        <w:t xml:space="preserve">، كما وان عقد التأمين يعد من </w:t>
      </w:r>
      <w:r w:rsidRPr="00241EC0">
        <w:rPr>
          <w:rFonts w:ascii="Simplified Arabic" w:hAnsi="Simplified Arabic" w:cs="Simplified Arabic" w:hint="cs"/>
          <w:b/>
          <w:bCs/>
          <w:sz w:val="24"/>
          <w:szCs w:val="24"/>
          <w:rtl/>
          <w:lang w:bidi="ar-AE"/>
        </w:rPr>
        <w:t>عقود المعاوضة</w:t>
      </w:r>
      <w:r w:rsidRPr="00241EC0">
        <w:rPr>
          <w:rFonts w:ascii="Simplified Arabic" w:hAnsi="Simplified Arabic" w:cs="Simplified Arabic" w:hint="cs"/>
          <w:sz w:val="24"/>
          <w:szCs w:val="24"/>
          <w:rtl/>
          <w:lang w:bidi="ar-AE"/>
        </w:rPr>
        <w:t xml:space="preserve"> حيث أن كل طرف فيه يأخذ مقابلاً لما يعطي، فضلاً عن انه من </w:t>
      </w:r>
      <w:r w:rsidRPr="00241EC0">
        <w:rPr>
          <w:rFonts w:ascii="Simplified Arabic" w:hAnsi="Simplified Arabic" w:cs="Simplified Arabic" w:hint="cs"/>
          <w:b/>
          <w:bCs/>
          <w:sz w:val="24"/>
          <w:szCs w:val="24"/>
          <w:rtl/>
          <w:lang w:bidi="ar-AE"/>
        </w:rPr>
        <w:t>العقود الاحتمالية</w:t>
      </w:r>
      <w:r w:rsidRPr="00241EC0">
        <w:rPr>
          <w:rFonts w:ascii="Simplified Arabic" w:hAnsi="Simplified Arabic" w:cs="Simplified Arabic" w:hint="cs"/>
          <w:sz w:val="24"/>
          <w:szCs w:val="24"/>
          <w:rtl/>
          <w:lang w:bidi="ar-AE"/>
        </w:rPr>
        <w:t>، فكل طرف من اطرافه - (المؤمن والمؤمن له )- لا يعرف وقت ابرام العقد، مقدار ما يأخذ ومقدار ما يعطي، فاحتمال الكسب والخسارة قائم عند ابرام هذا العقد كما وان تحديد الجانب الذي سيكسب أو يخسر يتوقف على الحظ والصدفة</w:t>
      </w:r>
      <w:r w:rsidRPr="00241EC0">
        <w:rPr>
          <w:rStyle w:val="FootnoteReference"/>
          <w:rFonts w:ascii="Simplified Arabic" w:hAnsi="Simplified Arabic"/>
          <w:sz w:val="28"/>
          <w:szCs w:val="30"/>
          <w:rtl/>
          <w:lang w:bidi="ar-AE"/>
        </w:rPr>
        <w:footnoteReference w:id="51"/>
      </w:r>
      <w:r w:rsidRPr="00241EC0">
        <w:rPr>
          <w:rFonts w:ascii="Simplified Arabic" w:hAnsi="Simplified Arabic" w:cs="Simplified Arabic" w:hint="cs"/>
          <w:sz w:val="24"/>
          <w:szCs w:val="24"/>
          <w:rtl/>
          <w:lang w:bidi="ar-AE"/>
        </w:rPr>
        <w:t>، اما اذا نظرنا الى عقد التأمين على انه جزء من عملية فنية تقوم بها شركة متخصصة في توزيع المخاطر على أكبر عدد ممكن من الافراد عن طريق اقامة نوع من التعاون بينهم فبهذه الحالة تكاد صفة الاحتمال بالاختفاء في عملية التأمين  التي تجمع الكثير من عقود التأمين</w:t>
      </w:r>
      <w:r w:rsidRPr="00241EC0">
        <w:rPr>
          <w:rStyle w:val="FootnoteReference"/>
          <w:rFonts w:ascii="Simplified Arabic" w:hAnsi="Simplified Arabic"/>
          <w:sz w:val="28"/>
          <w:szCs w:val="30"/>
          <w:rtl/>
          <w:lang w:bidi="ar-AE"/>
        </w:rPr>
        <w:footnoteReference w:id="52"/>
      </w:r>
      <w:r w:rsidRPr="00241EC0">
        <w:rPr>
          <w:rFonts w:ascii="Simplified Arabic" w:hAnsi="Simplified Arabic" w:cs="Simplified Arabic" w:hint="cs"/>
          <w:sz w:val="24"/>
          <w:szCs w:val="24"/>
          <w:rtl/>
          <w:lang w:bidi="ar-AE"/>
        </w:rPr>
        <w:t>.</w:t>
      </w:r>
    </w:p>
    <w:p w14:paraId="7BEF53E8"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hint="cs"/>
          <w:b/>
          <w:bCs/>
          <w:sz w:val="24"/>
          <w:szCs w:val="24"/>
          <w:rtl/>
          <w:lang w:bidi="ar-AE"/>
        </w:rPr>
        <w:t xml:space="preserve">ج. من حيث تنفيذه: </w:t>
      </w:r>
      <w:r w:rsidRPr="00241EC0">
        <w:rPr>
          <w:rFonts w:ascii="Simplified Arabic" w:hAnsi="Simplified Arabic" w:cs="Simplified Arabic" w:hint="cs"/>
          <w:sz w:val="24"/>
          <w:szCs w:val="24"/>
          <w:rtl/>
          <w:lang w:bidi="ar-AE"/>
        </w:rPr>
        <w:t xml:space="preserve">يُعد </w:t>
      </w:r>
      <w:r w:rsidRPr="00241EC0">
        <w:rPr>
          <w:rFonts w:ascii="Simplified Arabic" w:hAnsi="Simplified Arabic" w:cs="Simplified Arabic"/>
          <w:sz w:val="24"/>
          <w:szCs w:val="24"/>
          <w:rtl/>
          <w:lang w:bidi="ar-AE"/>
        </w:rPr>
        <w:t xml:space="preserve">عقد التأمين </w:t>
      </w:r>
      <w:r w:rsidRPr="00241EC0">
        <w:rPr>
          <w:rFonts w:ascii="Simplified Arabic" w:hAnsi="Simplified Arabic" w:cs="Simplified Arabic" w:hint="cs"/>
          <w:sz w:val="24"/>
          <w:szCs w:val="24"/>
          <w:rtl/>
          <w:lang w:bidi="ar-AE"/>
        </w:rPr>
        <w:t xml:space="preserve">من عقود المدة حيث </w:t>
      </w:r>
      <w:r w:rsidRPr="00241EC0">
        <w:rPr>
          <w:rFonts w:ascii="Simplified Arabic" w:hAnsi="Simplified Arabic" w:cs="Simplified Arabic"/>
          <w:sz w:val="24"/>
          <w:szCs w:val="24"/>
          <w:rtl/>
          <w:lang w:bidi="ar-AE"/>
        </w:rPr>
        <w:t>لا تتحقق غايته إلا مع مرور الزمن</w:t>
      </w:r>
      <w:r w:rsidRPr="00241EC0">
        <w:rPr>
          <w:rStyle w:val="FootnoteReference"/>
          <w:rFonts w:ascii="Simplified Arabic" w:hAnsi="Simplified Arabic" w:cs="Simplified Arabic"/>
          <w:sz w:val="28"/>
          <w:szCs w:val="28"/>
          <w:rtl/>
          <w:lang w:bidi="ar-AE"/>
        </w:rPr>
        <w:footnoteReference w:id="53"/>
      </w:r>
      <w:r w:rsidRPr="00241EC0">
        <w:rPr>
          <w:rFonts w:ascii="Simplified Arabic" w:hAnsi="Simplified Arabic" w:cs="Simplified Arabic"/>
          <w:sz w:val="24"/>
          <w:szCs w:val="24"/>
          <w:vertAlign w:val="superscript"/>
          <w:rtl/>
          <w:lang w:bidi="ar-AE"/>
        </w:rPr>
        <w:t xml:space="preserve"> </w:t>
      </w:r>
      <w:r w:rsidRPr="00241EC0">
        <w:rPr>
          <w:rFonts w:ascii="Simplified Arabic" w:hAnsi="Simplified Arabic" w:cs="Simplified Arabic"/>
          <w:sz w:val="24"/>
          <w:szCs w:val="24"/>
          <w:rtl/>
          <w:lang w:bidi="ar-AE"/>
        </w:rPr>
        <w:t>وعليه فان الزمن يشكل عنصر</w:t>
      </w:r>
      <w:r w:rsidRPr="00241EC0">
        <w:rPr>
          <w:rFonts w:ascii="Simplified Arabic" w:hAnsi="Simplified Arabic" w:cs="Simplified Arabic" w:hint="cs"/>
          <w:sz w:val="24"/>
          <w:szCs w:val="24"/>
          <w:rtl/>
          <w:lang w:bidi="ar-AE"/>
        </w:rPr>
        <w:t>اً</w:t>
      </w:r>
      <w:r w:rsidRPr="00241EC0">
        <w:rPr>
          <w:rFonts w:ascii="Simplified Arabic" w:hAnsi="Simplified Arabic" w:cs="Simplified Arabic"/>
          <w:sz w:val="24"/>
          <w:szCs w:val="24"/>
          <w:rtl/>
          <w:lang w:bidi="ar-AE"/>
        </w:rPr>
        <w:t xml:space="preserve"> جوهرياً فيه، </w:t>
      </w:r>
      <w:r w:rsidRPr="00241EC0">
        <w:rPr>
          <w:rFonts w:ascii="Simplified Arabic" w:hAnsi="Simplified Arabic" w:cs="Simplified Arabic" w:hint="cs"/>
          <w:sz w:val="24"/>
          <w:szCs w:val="24"/>
          <w:rtl/>
          <w:lang w:bidi="ar-AE"/>
        </w:rPr>
        <w:t>كما</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و</w:t>
      </w:r>
      <w:r w:rsidRPr="00241EC0">
        <w:rPr>
          <w:rFonts w:ascii="Simplified Arabic" w:hAnsi="Simplified Arabic" w:cs="Simplified Arabic"/>
          <w:sz w:val="24"/>
          <w:szCs w:val="24"/>
          <w:rtl/>
          <w:lang w:bidi="ar-AE"/>
        </w:rPr>
        <w:t xml:space="preserve">ان الالتزامات </w:t>
      </w:r>
      <w:r w:rsidRPr="00241EC0">
        <w:rPr>
          <w:rFonts w:ascii="Simplified Arabic" w:hAnsi="Simplified Arabic" w:cs="Simplified Arabic" w:hint="cs"/>
          <w:sz w:val="24"/>
          <w:szCs w:val="24"/>
          <w:rtl/>
          <w:lang w:bidi="ar-AE"/>
        </w:rPr>
        <w:t xml:space="preserve">التي </w:t>
      </w:r>
      <w:r w:rsidRPr="00241EC0">
        <w:rPr>
          <w:rFonts w:ascii="Simplified Arabic" w:hAnsi="Simplified Arabic" w:cs="Simplified Arabic"/>
          <w:sz w:val="24"/>
          <w:szCs w:val="24"/>
          <w:rtl/>
          <w:lang w:bidi="ar-AE"/>
        </w:rPr>
        <w:t xml:space="preserve">تنشأ </w:t>
      </w:r>
      <w:r w:rsidRPr="00241EC0">
        <w:rPr>
          <w:rFonts w:ascii="Simplified Arabic" w:hAnsi="Simplified Arabic" w:cs="Simplified Arabic" w:hint="cs"/>
          <w:sz w:val="24"/>
          <w:szCs w:val="24"/>
          <w:rtl/>
          <w:lang w:bidi="ar-AE"/>
        </w:rPr>
        <w:t>عنه</w:t>
      </w:r>
      <w:r w:rsidRPr="00241EC0">
        <w:rPr>
          <w:rFonts w:ascii="Simplified Arabic" w:hAnsi="Simplified Arabic" w:cs="Simplified Arabic"/>
          <w:sz w:val="24"/>
          <w:szCs w:val="24"/>
          <w:rtl/>
          <w:lang w:bidi="ar-AE"/>
        </w:rPr>
        <w:t xml:space="preserve"> لا يتم تنفيذها دفعة واحدة بل تنفذ خلال فترة سريان العقد </w:t>
      </w:r>
      <w:r w:rsidRPr="00241EC0">
        <w:rPr>
          <w:rFonts w:ascii="Simplified Arabic" w:hAnsi="Simplified Arabic" w:cs="Simplified Arabic" w:hint="cs"/>
          <w:sz w:val="24"/>
          <w:szCs w:val="24"/>
          <w:rtl/>
          <w:lang w:bidi="ar-AE"/>
        </w:rPr>
        <w:t xml:space="preserve">وعليه فإن </w:t>
      </w:r>
      <w:r w:rsidRPr="00241EC0">
        <w:rPr>
          <w:rFonts w:ascii="Simplified Arabic" w:hAnsi="Simplified Arabic" w:cs="Simplified Arabic"/>
          <w:sz w:val="24"/>
          <w:szCs w:val="24"/>
          <w:rtl/>
          <w:lang w:bidi="ar-AE"/>
        </w:rPr>
        <w:t xml:space="preserve">الزمن له </w:t>
      </w:r>
      <w:r w:rsidRPr="00241EC0">
        <w:rPr>
          <w:rFonts w:ascii="Simplified Arabic" w:hAnsi="Simplified Arabic" w:cs="Simplified Arabic" w:hint="cs"/>
          <w:sz w:val="24"/>
          <w:szCs w:val="24"/>
          <w:rtl/>
          <w:lang w:bidi="ar-AE"/>
        </w:rPr>
        <w:t>أثر</w:t>
      </w:r>
      <w:r w:rsidRPr="00241EC0">
        <w:rPr>
          <w:rFonts w:ascii="Simplified Arabic" w:hAnsi="Simplified Arabic" w:cs="Simplified Arabic"/>
          <w:sz w:val="24"/>
          <w:szCs w:val="24"/>
          <w:rtl/>
          <w:lang w:bidi="ar-AE"/>
        </w:rPr>
        <w:t xml:space="preserve"> كبير في تحديد الحقوق والالتزامات لأطراف</w:t>
      </w:r>
      <w:r w:rsidRPr="00241EC0">
        <w:rPr>
          <w:rFonts w:ascii="Simplified Arabic" w:hAnsi="Simplified Arabic" w:cs="Simplified Arabic" w:hint="cs"/>
          <w:sz w:val="24"/>
          <w:szCs w:val="24"/>
          <w:rtl/>
          <w:lang w:bidi="ar-AE"/>
        </w:rPr>
        <w:t>ه</w:t>
      </w:r>
      <w:r w:rsidRPr="00241EC0">
        <w:rPr>
          <w:rFonts w:ascii="Simplified Arabic" w:hAnsi="Simplified Arabic" w:cs="Simplified Arabic"/>
          <w:sz w:val="24"/>
          <w:szCs w:val="24"/>
          <w:vertAlign w:val="superscript"/>
          <w:rtl/>
          <w:lang w:bidi="ar-AE"/>
        </w:rPr>
        <w:t xml:space="preserve"> </w:t>
      </w:r>
      <w:r w:rsidRPr="00241EC0">
        <w:rPr>
          <w:rStyle w:val="FootnoteReference"/>
          <w:rFonts w:ascii="Simplified Arabic" w:hAnsi="Simplified Arabic" w:cs="Simplified Arabic"/>
          <w:sz w:val="28"/>
          <w:szCs w:val="28"/>
          <w:rtl/>
          <w:lang w:bidi="ar-AE"/>
        </w:rPr>
        <w:footnoteReference w:id="54"/>
      </w:r>
      <w:r w:rsidRPr="00241EC0">
        <w:rPr>
          <w:rFonts w:ascii="Simplified Arabic" w:hAnsi="Simplified Arabic" w:cs="Simplified Arabic"/>
          <w:sz w:val="24"/>
          <w:szCs w:val="24"/>
          <w:rtl/>
          <w:lang w:bidi="ar-AE"/>
        </w:rPr>
        <w:t>.</w:t>
      </w:r>
    </w:p>
    <w:p w14:paraId="2772DBE6" w14:textId="77777777" w:rsidR="00A25E9F" w:rsidRPr="00241EC0" w:rsidRDefault="00A25E9F" w:rsidP="00A25E9F">
      <w:pPr>
        <w:ind w:firstLine="288"/>
        <w:jc w:val="both"/>
        <w:rPr>
          <w:rFonts w:ascii="Simplified Arabic" w:hAnsi="Simplified Arabic" w:cs="Simplified Arabic"/>
          <w:sz w:val="28"/>
          <w:szCs w:val="28"/>
          <w:rtl/>
        </w:rPr>
      </w:pPr>
      <w:r w:rsidRPr="00241EC0">
        <w:rPr>
          <w:rFonts w:ascii="Simplified Arabic" w:hAnsi="Simplified Arabic" w:cs="Simplified Arabic" w:hint="cs"/>
          <w:sz w:val="24"/>
          <w:szCs w:val="24"/>
          <w:rtl/>
          <w:lang w:bidi="ar-AE"/>
        </w:rPr>
        <w:lastRenderedPageBreak/>
        <w:t xml:space="preserve">    كما وان عقد التأمين إذا فسخ أو انفسخ فليس لذلك آثر رجعي، فما نفذ من الالتزام قبل ذلك يبقى قائماً، حيث لا يسترد المؤمن له من المؤمن الأقساط المقابلة للمدة التي أنقضت قبل الفسخ أو الانفساخ</w:t>
      </w:r>
      <w:r w:rsidRPr="00241EC0">
        <w:rPr>
          <w:rFonts w:ascii="Simplified Arabic" w:hAnsi="Simplified Arabic" w:cs="Simplified Arabic" w:hint="cs"/>
          <w:sz w:val="24"/>
          <w:szCs w:val="24"/>
          <w:vertAlign w:val="superscript"/>
          <w:rtl/>
          <w:lang w:bidi="ar-AE"/>
        </w:rPr>
        <w:t xml:space="preserve"> </w:t>
      </w:r>
      <w:r w:rsidRPr="00241EC0">
        <w:rPr>
          <w:rStyle w:val="FootnoteReference"/>
          <w:rFonts w:ascii="Simplified Arabic" w:hAnsi="Simplified Arabic"/>
          <w:sz w:val="28"/>
          <w:szCs w:val="30"/>
          <w:rtl/>
          <w:lang w:bidi="ar-AE"/>
        </w:rPr>
        <w:footnoteReference w:id="55"/>
      </w:r>
      <w:r w:rsidRPr="00241EC0">
        <w:rPr>
          <w:rFonts w:ascii="Simplified Arabic" w:hAnsi="Simplified Arabic" w:cs="Simplified Arabic" w:hint="cs"/>
          <w:sz w:val="24"/>
          <w:szCs w:val="24"/>
          <w:rtl/>
          <w:lang w:bidi="ar-AE"/>
        </w:rPr>
        <w:t>.</w:t>
      </w:r>
    </w:p>
    <w:p w14:paraId="7C6AE0B1" w14:textId="77777777" w:rsidR="00A25E9F" w:rsidRPr="00241EC0" w:rsidRDefault="00A25E9F" w:rsidP="00A25E9F">
      <w:pPr>
        <w:spacing w:before="240"/>
        <w:jc w:val="both"/>
        <w:rPr>
          <w:rFonts w:ascii="Simplified Arabic" w:hAnsi="Simplified Arabic" w:cs="Simplified Arabic"/>
          <w:b/>
          <w:bCs/>
          <w:sz w:val="24"/>
          <w:szCs w:val="24"/>
          <w:u w:val="single"/>
          <w:rtl/>
          <w:lang w:bidi="ar-IQ"/>
        </w:rPr>
      </w:pPr>
      <w:r w:rsidRPr="00241EC0">
        <w:rPr>
          <w:rFonts w:ascii="Simplified Arabic" w:hAnsi="Simplified Arabic" w:cs="Simplified Arabic" w:hint="cs"/>
          <w:b/>
          <w:bCs/>
          <w:sz w:val="24"/>
          <w:szCs w:val="24"/>
          <w:u w:val="single"/>
          <w:rtl/>
          <w:lang w:bidi="ar-IQ"/>
        </w:rPr>
        <w:t>ثانياً: الخصائص الخاصة لعقد التأمين عن الأخطار الإلكترونية:</w:t>
      </w:r>
    </w:p>
    <w:p w14:paraId="2B3AD3D9" w14:textId="77777777" w:rsidR="00A25E9F" w:rsidRPr="00241EC0" w:rsidRDefault="00A25E9F" w:rsidP="00A25E9F">
      <w:pPr>
        <w:pStyle w:val="PlainText"/>
        <w:ind w:firstLine="288"/>
        <w:jc w:val="both"/>
        <w:rPr>
          <w:rFonts w:ascii="Simplified Arabic" w:hAnsi="Simplified Arabic" w:cs="Simplified Arabic"/>
          <w:color w:val="000000"/>
          <w:sz w:val="24"/>
          <w:rtl/>
        </w:rPr>
      </w:pPr>
      <w:r w:rsidRPr="00241EC0">
        <w:rPr>
          <w:rStyle w:val="apple-style-span"/>
          <w:rFonts w:ascii="Simplified Arabic" w:hAnsi="Simplified Arabic" w:cs="Simplified Arabic"/>
          <w:sz w:val="24"/>
          <w:rtl/>
        </w:rPr>
        <w:t>تجدر الإشارة إل</w:t>
      </w:r>
      <w:r w:rsidRPr="00241EC0">
        <w:rPr>
          <w:rStyle w:val="apple-style-span"/>
          <w:rFonts w:ascii="Simplified Arabic" w:hAnsi="Simplified Arabic" w:cs="Simplified Arabic" w:hint="cs"/>
          <w:sz w:val="24"/>
          <w:rtl/>
        </w:rPr>
        <w:t>ى</w:t>
      </w:r>
      <w:r w:rsidRPr="00241EC0">
        <w:rPr>
          <w:rStyle w:val="apple-style-span"/>
          <w:rFonts w:ascii="Simplified Arabic" w:hAnsi="Simplified Arabic" w:cs="Simplified Arabic"/>
          <w:sz w:val="24"/>
          <w:rtl/>
        </w:rPr>
        <w:t xml:space="preserve"> أن التأمين ضد </w:t>
      </w:r>
      <w:r w:rsidRPr="00241EC0">
        <w:rPr>
          <w:rStyle w:val="apple-style-span"/>
          <w:rFonts w:ascii="Simplified Arabic" w:hAnsi="Simplified Arabic" w:cs="Simplified Arabic" w:hint="cs"/>
          <w:sz w:val="24"/>
          <w:rtl/>
        </w:rPr>
        <w:t>الأخطار الالكترونية،</w:t>
      </w:r>
      <w:r w:rsidRPr="00241EC0">
        <w:rPr>
          <w:rStyle w:val="apple-style-span"/>
          <w:rFonts w:ascii="Simplified Arabic" w:hAnsi="Simplified Arabic" w:cs="Simplified Arabic"/>
          <w:sz w:val="24"/>
          <w:rtl/>
        </w:rPr>
        <w:t xml:space="preserve"> صناعة لم ُتعرف إلا بعد </w:t>
      </w:r>
      <w:r w:rsidRPr="00241EC0">
        <w:rPr>
          <w:rStyle w:val="apple-style-span"/>
          <w:rFonts w:ascii="Simplified Arabic" w:hAnsi="Simplified Arabic" w:cs="Simplified Arabic" w:hint="cs"/>
          <w:sz w:val="24"/>
          <w:rtl/>
        </w:rPr>
        <w:t>تنامي ال</w:t>
      </w:r>
      <w:r w:rsidRPr="00241EC0">
        <w:rPr>
          <w:rStyle w:val="apple-style-span"/>
          <w:rFonts w:ascii="Simplified Arabic" w:hAnsi="Simplified Arabic" w:cs="Simplified Arabic"/>
          <w:sz w:val="24"/>
          <w:rtl/>
        </w:rPr>
        <w:t>هجمات</w:t>
      </w:r>
      <w:r w:rsidRPr="00241EC0">
        <w:rPr>
          <w:rStyle w:val="apple-style-span"/>
          <w:rFonts w:ascii="Simplified Arabic" w:hAnsi="Simplified Arabic" w:cs="Simplified Arabic" w:hint="cs"/>
          <w:sz w:val="24"/>
          <w:rtl/>
        </w:rPr>
        <w:t xml:space="preserve"> الالكترونية،</w:t>
      </w:r>
      <w:r w:rsidRPr="00241EC0">
        <w:rPr>
          <w:rStyle w:val="apple-style-span"/>
          <w:rFonts w:ascii="Simplified Arabic" w:hAnsi="Simplified Arabic" w:cs="Simplified Arabic"/>
          <w:sz w:val="24"/>
          <w:rtl/>
        </w:rPr>
        <w:t xml:space="preserve"> </w:t>
      </w:r>
      <w:r w:rsidRPr="00241EC0">
        <w:rPr>
          <w:rFonts w:ascii="Simplified Arabic" w:hAnsi="Simplified Arabic" w:cs="Simplified Arabic" w:hint="cs"/>
          <w:color w:val="000000"/>
          <w:sz w:val="24"/>
          <w:rtl/>
        </w:rPr>
        <w:t xml:space="preserve">والتي ازدادت </w:t>
      </w:r>
      <w:r w:rsidRPr="00241EC0">
        <w:rPr>
          <w:rFonts w:ascii="Simplified Arabic" w:hAnsi="Simplified Arabic" w:cs="Simplified Arabic" w:hint="cs"/>
          <w:sz w:val="24"/>
          <w:rtl/>
        </w:rPr>
        <w:t>وتطورت</w:t>
      </w:r>
      <w:r w:rsidRPr="00241EC0">
        <w:rPr>
          <w:rFonts w:ascii="Simplified Arabic" w:hAnsi="Simplified Arabic" w:cs="Simplified Arabic"/>
          <w:sz w:val="24"/>
          <w:rtl/>
        </w:rPr>
        <w:t xml:space="preserve"> بسرعة بسبب التحول الرقمي المتنامي</w:t>
      </w:r>
      <w:r w:rsidRPr="00241EC0">
        <w:rPr>
          <w:rStyle w:val="apple-style-span"/>
          <w:rFonts w:ascii="Simplified Arabic" w:hAnsi="Simplified Arabic" w:cs="Simplified Arabic"/>
          <w:sz w:val="24"/>
          <w:rtl/>
        </w:rPr>
        <w:t xml:space="preserve"> الأمر الذي جعلها خدمة رائجة</w:t>
      </w:r>
      <w:r w:rsidRPr="00241EC0">
        <w:rPr>
          <w:rStyle w:val="apple-style-span"/>
          <w:rFonts w:ascii="Simplified Arabic" w:hAnsi="Simplified Arabic" w:cs="Simplified Arabic" w:hint="cs"/>
          <w:sz w:val="24"/>
          <w:rtl/>
        </w:rPr>
        <w:t>،</w:t>
      </w:r>
      <w:r w:rsidRPr="00241EC0">
        <w:rPr>
          <w:rStyle w:val="apple-style-span"/>
          <w:rFonts w:ascii="Simplified Arabic" w:hAnsi="Simplified Arabic" w:cs="Simplified Arabic"/>
          <w:sz w:val="24"/>
          <w:rtl/>
        </w:rPr>
        <w:t xml:space="preserve"> </w:t>
      </w:r>
      <w:r w:rsidRPr="00241EC0">
        <w:rPr>
          <w:rStyle w:val="apple-style-span"/>
          <w:rFonts w:ascii="Simplified Arabic" w:hAnsi="Simplified Arabic" w:cs="Simplified Arabic" w:hint="cs"/>
          <w:sz w:val="24"/>
          <w:rtl/>
        </w:rPr>
        <w:t xml:space="preserve">وقد </w:t>
      </w:r>
      <w:r w:rsidRPr="00241EC0">
        <w:rPr>
          <w:rStyle w:val="apple-style-span"/>
          <w:rFonts w:ascii="Simplified Arabic" w:hAnsi="Simplified Arabic" w:cs="Simplified Arabic"/>
          <w:sz w:val="24"/>
          <w:rtl/>
        </w:rPr>
        <w:t>شهد</w:t>
      </w:r>
      <w:r w:rsidRPr="00241EC0">
        <w:rPr>
          <w:rStyle w:val="apple-style-span"/>
          <w:rFonts w:ascii="Simplified Arabic" w:hAnsi="Simplified Arabic" w:cs="Simplified Arabic" w:hint="cs"/>
          <w:sz w:val="24"/>
          <w:rtl/>
        </w:rPr>
        <w:t>ت</w:t>
      </w:r>
      <w:r w:rsidRPr="00241EC0">
        <w:rPr>
          <w:rStyle w:val="apple-style-span"/>
          <w:rFonts w:ascii="Simplified Arabic" w:hAnsi="Simplified Arabic" w:cs="Simplified Arabic"/>
          <w:sz w:val="24"/>
          <w:rtl/>
        </w:rPr>
        <w:t xml:space="preserve"> نموا</w:t>
      </w:r>
      <w:r w:rsidRPr="00241EC0">
        <w:rPr>
          <w:rStyle w:val="apple-style-span"/>
          <w:rFonts w:ascii="Simplified Arabic" w:hAnsi="Simplified Arabic" w:cs="Simplified Arabic" w:hint="cs"/>
          <w:sz w:val="24"/>
          <w:rtl/>
        </w:rPr>
        <w:t>ً</w:t>
      </w:r>
      <w:r w:rsidRPr="00241EC0">
        <w:rPr>
          <w:rStyle w:val="apple-style-span"/>
          <w:rFonts w:ascii="Simplified Arabic" w:hAnsi="Simplified Arabic" w:cs="Simplified Arabic"/>
          <w:sz w:val="24"/>
          <w:rtl/>
        </w:rPr>
        <w:t xml:space="preserve"> كبيراً ومضطردا</w:t>
      </w:r>
      <w:r w:rsidRPr="00241EC0">
        <w:rPr>
          <w:rStyle w:val="apple-style-span"/>
          <w:rFonts w:ascii="Simplified Arabic" w:hAnsi="Simplified Arabic" w:cs="Simplified Arabic" w:hint="cs"/>
          <w:sz w:val="24"/>
          <w:rtl/>
        </w:rPr>
        <w:t>ً</w:t>
      </w:r>
      <w:r w:rsidRPr="00241EC0">
        <w:rPr>
          <w:rStyle w:val="apple-style-span"/>
          <w:rFonts w:ascii="Simplified Arabic" w:hAnsi="Simplified Arabic" w:cs="Simplified Arabic"/>
          <w:sz w:val="24"/>
          <w:rtl/>
        </w:rPr>
        <w:t xml:space="preserve"> في الفترة الأخيرة</w:t>
      </w:r>
      <w:r w:rsidRPr="00241EC0">
        <w:rPr>
          <w:rStyle w:val="apple-style-span"/>
          <w:rFonts w:ascii="Simplified Arabic" w:hAnsi="Simplified Arabic" w:cs="Simplified Arabic" w:hint="cs"/>
          <w:sz w:val="24"/>
          <w:rtl/>
        </w:rPr>
        <w:t>،</w:t>
      </w:r>
      <w:r w:rsidRPr="00241EC0">
        <w:rPr>
          <w:rStyle w:val="apple-style-span"/>
          <w:rFonts w:ascii="Simplified Arabic" w:hAnsi="Simplified Arabic" w:cs="Simplified Arabic"/>
          <w:sz w:val="24"/>
          <w:rtl/>
        </w:rPr>
        <w:t xml:space="preserve"> لاسيما مع تقديم شركات التأمين لعروض </w:t>
      </w:r>
      <w:r w:rsidRPr="00241EC0">
        <w:rPr>
          <w:rStyle w:val="apple-style-span"/>
          <w:rFonts w:ascii="Simplified Arabic" w:hAnsi="Simplified Arabic" w:cs="Simplified Arabic" w:hint="cs"/>
          <w:sz w:val="24"/>
          <w:rtl/>
        </w:rPr>
        <w:t>محددة</w:t>
      </w:r>
      <w:r w:rsidRPr="00241EC0">
        <w:rPr>
          <w:rStyle w:val="apple-style-span"/>
          <w:rFonts w:ascii="Simplified Arabic" w:hAnsi="Simplified Arabic" w:cs="Simplified Arabic"/>
          <w:sz w:val="24"/>
          <w:rtl/>
        </w:rPr>
        <w:t xml:space="preserve"> لتغطية </w:t>
      </w:r>
      <w:r w:rsidRPr="00241EC0">
        <w:rPr>
          <w:rStyle w:val="apple-style-span"/>
          <w:rFonts w:ascii="Simplified Arabic" w:hAnsi="Simplified Arabic" w:cs="Simplified Arabic" w:hint="cs"/>
          <w:sz w:val="24"/>
          <w:rtl/>
        </w:rPr>
        <w:t>الا</w:t>
      </w:r>
      <w:r w:rsidRPr="00241EC0">
        <w:rPr>
          <w:rStyle w:val="apple-style-span"/>
          <w:rFonts w:ascii="Simplified Arabic" w:hAnsi="Simplified Arabic" w:cs="Simplified Arabic"/>
          <w:sz w:val="24"/>
          <w:rtl/>
        </w:rPr>
        <w:t xml:space="preserve">ضرار </w:t>
      </w:r>
      <w:r w:rsidRPr="00241EC0">
        <w:rPr>
          <w:rStyle w:val="apple-style-span"/>
          <w:rFonts w:ascii="Simplified Arabic" w:hAnsi="Simplified Arabic" w:cs="Simplified Arabic" w:hint="cs"/>
          <w:sz w:val="24"/>
          <w:rtl/>
        </w:rPr>
        <w:t>الناجمة عن الهجمات الالكترونية</w:t>
      </w:r>
      <w:r w:rsidRPr="00241EC0">
        <w:rPr>
          <w:rFonts w:ascii="Simplified Arabic" w:hAnsi="Simplified Arabic" w:cs="Simplified Arabic" w:hint="cs"/>
          <w:color w:val="000000"/>
          <w:sz w:val="24"/>
          <w:rtl/>
        </w:rPr>
        <w:t>.</w:t>
      </w:r>
    </w:p>
    <w:p w14:paraId="0ADDF4E4" w14:textId="77777777" w:rsidR="00A25E9F" w:rsidRPr="00241EC0" w:rsidRDefault="00A25E9F" w:rsidP="00A25E9F">
      <w:pPr>
        <w:ind w:firstLine="288"/>
        <w:jc w:val="both"/>
        <w:rPr>
          <w:rFonts w:ascii="Simplified Arabic" w:hAnsi="Simplified Arabic" w:cs="Simplified Arabic"/>
          <w:sz w:val="24"/>
          <w:szCs w:val="24"/>
          <w:rtl/>
          <w:lang w:bidi="ar-IQ"/>
        </w:rPr>
      </w:pPr>
      <w:r w:rsidRPr="00241EC0">
        <w:rPr>
          <w:rFonts w:ascii="Simplified Arabic" w:hAnsi="Simplified Arabic" w:cs="Simplified Arabic" w:hint="cs"/>
          <w:color w:val="000000"/>
          <w:sz w:val="24"/>
          <w:szCs w:val="24"/>
          <w:rtl/>
        </w:rPr>
        <w:t xml:space="preserve">إن </w:t>
      </w:r>
      <w:r w:rsidRPr="00241EC0">
        <w:rPr>
          <w:rFonts w:ascii="Simplified Arabic" w:hAnsi="Simplified Arabic" w:cs="Simplified Arabic"/>
          <w:color w:val="000000"/>
          <w:sz w:val="24"/>
          <w:szCs w:val="24"/>
          <w:rtl/>
        </w:rPr>
        <w:t xml:space="preserve">التأمين </w:t>
      </w:r>
      <w:r w:rsidRPr="00241EC0">
        <w:rPr>
          <w:rFonts w:ascii="Simplified Arabic" w:hAnsi="Simplified Arabic" w:cs="Simplified Arabic" w:hint="cs"/>
          <w:color w:val="000000"/>
          <w:sz w:val="24"/>
          <w:szCs w:val="24"/>
          <w:rtl/>
        </w:rPr>
        <w:t>عن الأخطار</w:t>
      </w:r>
      <w:r w:rsidRPr="00241EC0">
        <w:rPr>
          <w:rFonts w:ascii="Simplified Arabic" w:hAnsi="Simplified Arabic" w:cs="Simplified Arabic"/>
          <w:color w:val="000000"/>
          <w:sz w:val="24"/>
          <w:szCs w:val="24"/>
          <w:rtl/>
        </w:rPr>
        <w:t xml:space="preserve"> الالكترونية </w:t>
      </w:r>
      <w:r w:rsidRPr="00241EC0">
        <w:rPr>
          <w:rFonts w:ascii="Simplified Arabic" w:hAnsi="Simplified Arabic" w:cs="Simplified Arabic" w:hint="cs"/>
          <w:color w:val="000000"/>
          <w:sz w:val="24"/>
          <w:szCs w:val="24"/>
          <w:rtl/>
        </w:rPr>
        <w:t xml:space="preserve">يتميز </w:t>
      </w:r>
      <w:r w:rsidRPr="00241EC0">
        <w:rPr>
          <w:rFonts w:ascii="Simplified Arabic" w:hAnsi="Simplified Arabic" w:cs="Simplified Arabic"/>
          <w:color w:val="000000"/>
          <w:sz w:val="24"/>
          <w:szCs w:val="24"/>
          <w:rtl/>
        </w:rPr>
        <w:t>بخصائص تعكس طبيعته الخاصة وتمي</w:t>
      </w:r>
      <w:r w:rsidRPr="00241EC0">
        <w:rPr>
          <w:rFonts w:ascii="Simplified Arabic" w:hAnsi="Simplified Arabic" w:cs="Simplified Arabic" w:hint="cs"/>
          <w:color w:val="000000"/>
          <w:sz w:val="24"/>
          <w:szCs w:val="24"/>
          <w:rtl/>
        </w:rPr>
        <w:t>ّ</w:t>
      </w:r>
      <w:r w:rsidRPr="00241EC0">
        <w:rPr>
          <w:rFonts w:ascii="Simplified Arabic" w:hAnsi="Simplified Arabic" w:cs="Simplified Arabic"/>
          <w:color w:val="000000"/>
          <w:sz w:val="24"/>
          <w:szCs w:val="24"/>
          <w:rtl/>
        </w:rPr>
        <w:t>زه عن غيره من صور الت</w:t>
      </w:r>
      <w:r w:rsidRPr="00241EC0">
        <w:rPr>
          <w:rFonts w:ascii="Simplified Arabic" w:hAnsi="Simplified Arabic" w:cs="Simplified Arabic" w:hint="cs"/>
          <w:color w:val="000000"/>
          <w:sz w:val="24"/>
          <w:szCs w:val="24"/>
          <w:rtl/>
        </w:rPr>
        <w:t>أ</w:t>
      </w:r>
      <w:r w:rsidRPr="00241EC0">
        <w:rPr>
          <w:rFonts w:ascii="Simplified Arabic" w:hAnsi="Simplified Arabic" w:cs="Simplified Arabic"/>
          <w:color w:val="000000"/>
          <w:sz w:val="24"/>
          <w:szCs w:val="24"/>
          <w:rtl/>
        </w:rPr>
        <w:t xml:space="preserve">مين، </w:t>
      </w:r>
      <w:r w:rsidRPr="00241EC0">
        <w:rPr>
          <w:rFonts w:ascii="Simplified Arabic" w:hAnsi="Simplified Arabic" w:cs="Simplified Arabic" w:hint="cs"/>
          <w:sz w:val="24"/>
          <w:szCs w:val="24"/>
          <w:rtl/>
        </w:rPr>
        <w:t xml:space="preserve">حيث يخضع هذا العقد </w:t>
      </w:r>
      <w:r w:rsidRPr="00241EC0">
        <w:rPr>
          <w:rFonts w:ascii="Simplified Arabic" w:hAnsi="Simplified Arabic" w:cs="Simplified Arabic"/>
          <w:sz w:val="24"/>
          <w:szCs w:val="24"/>
          <w:rtl/>
        </w:rPr>
        <w:t>إلى نوعين من القواعد</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 xml:space="preserve">قواعد </w:t>
      </w:r>
      <w:r w:rsidRPr="00241EC0">
        <w:rPr>
          <w:rFonts w:ascii="Simplified Arabic" w:hAnsi="Simplified Arabic" w:cs="Simplified Arabic" w:hint="cs"/>
          <w:sz w:val="24"/>
          <w:szCs w:val="24"/>
          <w:rtl/>
        </w:rPr>
        <w:t xml:space="preserve">عامة </w:t>
      </w:r>
      <w:r w:rsidRPr="00241EC0">
        <w:rPr>
          <w:rFonts w:ascii="Simplified Arabic" w:hAnsi="Simplified Arabic" w:cs="Simplified Arabic"/>
          <w:sz w:val="24"/>
          <w:szCs w:val="24"/>
          <w:rtl/>
        </w:rPr>
        <w:t xml:space="preserve">تحكم عقد التأمين </w:t>
      </w:r>
      <w:r w:rsidRPr="00241EC0">
        <w:rPr>
          <w:rFonts w:ascii="Simplified Arabic" w:hAnsi="Simplified Arabic" w:cs="Simplified Arabic" w:hint="cs"/>
          <w:sz w:val="24"/>
          <w:szCs w:val="24"/>
          <w:rtl/>
        </w:rPr>
        <w:t>و</w:t>
      </w:r>
      <w:r w:rsidRPr="00241EC0">
        <w:rPr>
          <w:rFonts w:ascii="Simplified Arabic" w:hAnsi="Simplified Arabic" w:cs="Simplified Arabic"/>
          <w:sz w:val="24"/>
          <w:szCs w:val="24"/>
          <w:rtl/>
        </w:rPr>
        <w:t xml:space="preserve">قواعد </w:t>
      </w:r>
      <w:r w:rsidRPr="00241EC0">
        <w:rPr>
          <w:rFonts w:ascii="Simplified Arabic" w:hAnsi="Simplified Arabic" w:cs="Simplified Arabic" w:hint="cs"/>
          <w:sz w:val="24"/>
          <w:szCs w:val="24"/>
          <w:rtl/>
        </w:rPr>
        <w:t xml:space="preserve">أخرى </w:t>
      </w:r>
      <w:r w:rsidRPr="00241EC0">
        <w:rPr>
          <w:rFonts w:ascii="Simplified Arabic" w:hAnsi="Simplified Arabic" w:cs="Simplified Arabic"/>
          <w:sz w:val="24"/>
          <w:szCs w:val="24"/>
          <w:rtl/>
        </w:rPr>
        <w:t xml:space="preserve">تحكم </w:t>
      </w:r>
      <w:r w:rsidRPr="00241EC0">
        <w:rPr>
          <w:rFonts w:ascii="Simplified Arabic" w:hAnsi="Simplified Arabic" w:cs="Simplified Arabic" w:hint="cs"/>
          <w:sz w:val="24"/>
          <w:szCs w:val="24"/>
          <w:rtl/>
        </w:rPr>
        <w:t>الفضاء الالكتروني الذي</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تتم فيه الأخطار الالكترونية ، والتي </w:t>
      </w:r>
      <w:r w:rsidRPr="00241EC0">
        <w:rPr>
          <w:rFonts w:ascii="Simplified Arabic" w:hAnsi="Simplified Arabic" w:cs="Simplified Arabic"/>
          <w:sz w:val="24"/>
          <w:szCs w:val="24"/>
          <w:rtl/>
        </w:rPr>
        <w:t>تعد جزءاً من القواعد التي يخضع لها هذا ال</w:t>
      </w:r>
      <w:r w:rsidRPr="00241EC0">
        <w:rPr>
          <w:rFonts w:ascii="Simplified Arabic" w:hAnsi="Simplified Arabic" w:cs="Simplified Arabic" w:hint="cs"/>
          <w:sz w:val="24"/>
          <w:szCs w:val="24"/>
          <w:rtl/>
        </w:rPr>
        <w:t>عقد ذو الطبيعة الخاصة،</w:t>
      </w:r>
      <w:r w:rsidRPr="00241EC0">
        <w:rPr>
          <w:rFonts w:ascii="Simplified Arabic" w:hAnsi="Simplified Arabic" w:cs="Simplified Arabic" w:hint="cs"/>
          <w:sz w:val="24"/>
          <w:szCs w:val="24"/>
          <w:rtl/>
          <w:lang w:bidi="ar-EG"/>
        </w:rPr>
        <w:t xml:space="preserve"> اي انه </w:t>
      </w:r>
      <w:r w:rsidRPr="00241EC0">
        <w:rPr>
          <w:rFonts w:ascii="Simplified Arabic" w:hAnsi="Simplified Arabic" w:cs="Simplified Arabic"/>
          <w:sz w:val="24"/>
          <w:szCs w:val="24"/>
          <w:rtl/>
          <w:lang w:bidi="ar-EG"/>
        </w:rPr>
        <w:t xml:space="preserve">يحتاج إلى </w:t>
      </w:r>
      <w:r w:rsidRPr="00241EC0">
        <w:rPr>
          <w:rFonts w:ascii="Simplified Arabic" w:hAnsi="Simplified Arabic" w:cs="Simplified Arabic" w:hint="cs"/>
          <w:sz w:val="24"/>
          <w:szCs w:val="24"/>
          <w:rtl/>
          <w:lang w:bidi="ar-EG"/>
        </w:rPr>
        <w:t>معايير خاصة للممارس</w:t>
      </w:r>
      <w:r w:rsidRPr="00241EC0">
        <w:rPr>
          <w:rFonts w:ascii="Simplified Arabic" w:hAnsi="Simplified Arabic" w:cs="Simplified Arabic" w:hint="eastAsia"/>
          <w:sz w:val="24"/>
          <w:szCs w:val="24"/>
          <w:rtl/>
          <w:lang w:bidi="ar-EG"/>
        </w:rPr>
        <w:t>ة</w:t>
      </w:r>
      <w:r w:rsidRPr="00241EC0">
        <w:rPr>
          <w:rFonts w:ascii="Simplified Arabic" w:hAnsi="Simplified Arabic" w:cs="Simplified Arabic" w:hint="cs"/>
          <w:sz w:val="24"/>
          <w:szCs w:val="24"/>
          <w:rtl/>
          <w:lang w:bidi="ar-EG"/>
        </w:rPr>
        <w:t xml:space="preserve"> التأمينية ومعايير قانونية للتعامل مع </w:t>
      </w:r>
      <w:r w:rsidRPr="00241EC0">
        <w:rPr>
          <w:rFonts w:ascii="Simplified Arabic" w:hAnsi="Simplified Arabic" w:cs="Simplified Arabic"/>
          <w:sz w:val="24"/>
          <w:szCs w:val="24"/>
          <w:rtl/>
          <w:lang w:bidi="ar-EG"/>
        </w:rPr>
        <w:t>البيانات والإحصاءات،</w:t>
      </w:r>
      <w:r w:rsidRPr="00241EC0">
        <w:rPr>
          <w:rFonts w:ascii="Simplified Arabic" w:hAnsi="Simplified Arabic" w:cs="Simplified Arabic" w:hint="cs"/>
          <w:sz w:val="24"/>
          <w:szCs w:val="24"/>
          <w:rtl/>
          <w:lang w:bidi="ar-EG"/>
        </w:rPr>
        <w:t xml:space="preserve"> كما يتوجب ان يتم تهيئة للتقنيات الفنية الحديثة لتحديد</w:t>
      </w:r>
      <w:r w:rsidRPr="00241EC0">
        <w:rPr>
          <w:rFonts w:ascii="Simplified Arabic" w:hAnsi="Simplified Arabic" w:cs="Simplified Arabic"/>
          <w:sz w:val="24"/>
          <w:szCs w:val="24"/>
          <w:rtl/>
          <w:lang w:bidi="ar-EG"/>
        </w:rPr>
        <w:t xml:space="preserve"> </w:t>
      </w:r>
      <w:r w:rsidRPr="00241EC0">
        <w:rPr>
          <w:rFonts w:ascii="Simplified Arabic" w:hAnsi="Simplified Arabic" w:cs="Simplified Arabic" w:hint="cs"/>
          <w:sz w:val="24"/>
          <w:szCs w:val="24"/>
          <w:rtl/>
          <w:lang w:bidi="ar-EG"/>
        </w:rPr>
        <w:t xml:space="preserve">حجم </w:t>
      </w:r>
      <w:r w:rsidRPr="00241EC0">
        <w:rPr>
          <w:rFonts w:ascii="Simplified Arabic" w:hAnsi="Simplified Arabic" w:cs="Simplified Arabic"/>
          <w:sz w:val="24"/>
          <w:szCs w:val="24"/>
          <w:rtl/>
          <w:lang w:bidi="ar-EG"/>
        </w:rPr>
        <w:t>الخسائر وكيفية تسعير</w:t>
      </w:r>
      <w:r w:rsidRPr="00241EC0">
        <w:rPr>
          <w:rFonts w:ascii="Simplified Arabic" w:hAnsi="Simplified Arabic" w:cs="Simplified Arabic" w:hint="cs"/>
          <w:sz w:val="24"/>
          <w:szCs w:val="24"/>
          <w:rtl/>
          <w:lang w:bidi="ar-EG"/>
        </w:rPr>
        <w:t>ها وذلك للمساعدة في تحديد المسؤولية عن تلك الخسائر ولاسيما ان هذا النوع من الأخطار ينجم عنه خسائر كارثية</w:t>
      </w:r>
      <w:r w:rsidRPr="00241EC0">
        <w:rPr>
          <w:rStyle w:val="FootnoteReference"/>
          <w:rFonts w:ascii="Simplified Arabic" w:hAnsi="Simplified Arabic"/>
          <w:sz w:val="28"/>
          <w:szCs w:val="30"/>
          <w:rtl/>
          <w:lang w:bidi="ar-EG"/>
        </w:rPr>
        <w:footnoteReference w:id="56"/>
      </w:r>
      <w:r w:rsidRPr="00241EC0">
        <w:rPr>
          <w:rFonts w:ascii="Simplified Arabic" w:hAnsi="Simplified Arabic" w:cs="Simplified Arabic" w:hint="cs"/>
          <w:sz w:val="24"/>
          <w:szCs w:val="24"/>
          <w:rtl/>
          <w:lang w:bidi="ar-EG"/>
        </w:rPr>
        <w:t xml:space="preserve"> فضلاً عن ان </w:t>
      </w:r>
      <w:r w:rsidRPr="00241EC0">
        <w:rPr>
          <w:rFonts w:ascii="Simplified Arabic" w:hAnsi="Simplified Arabic" w:cs="Simplified Arabic"/>
          <w:color w:val="000000"/>
          <w:sz w:val="24"/>
          <w:szCs w:val="24"/>
          <w:shd w:val="clear" w:color="auto" w:fill="FFFFFF"/>
          <w:rtl/>
        </w:rPr>
        <w:t xml:space="preserve">بعض الأخطار </w:t>
      </w:r>
      <w:r w:rsidRPr="00241EC0">
        <w:rPr>
          <w:rFonts w:ascii="Simplified Arabic" w:hAnsi="Simplified Arabic" w:cs="Simplified Arabic"/>
          <w:color w:val="000000"/>
          <w:sz w:val="24"/>
          <w:szCs w:val="24"/>
          <w:shd w:val="clear" w:color="auto" w:fill="FFFFFF"/>
          <w:rtl/>
        </w:rPr>
        <w:t>المتعلقة بالإنترنت تعتبر كبيرة ويصعب جدا</w:t>
      </w:r>
      <w:r w:rsidRPr="00241EC0">
        <w:rPr>
          <w:rFonts w:ascii="Simplified Arabic" w:hAnsi="Simplified Arabic" w:cs="Simplified Arabic" w:hint="cs"/>
          <w:color w:val="000000"/>
          <w:sz w:val="24"/>
          <w:szCs w:val="24"/>
          <w:shd w:val="clear" w:color="auto" w:fill="FFFFFF"/>
          <w:rtl/>
        </w:rPr>
        <w:t>ً</w:t>
      </w:r>
      <w:r w:rsidRPr="00241EC0">
        <w:rPr>
          <w:rFonts w:ascii="Simplified Arabic" w:hAnsi="Simplified Arabic" w:cs="Simplified Arabic"/>
          <w:color w:val="000000"/>
          <w:sz w:val="24"/>
          <w:szCs w:val="24"/>
          <w:shd w:val="clear" w:color="auto" w:fill="FFFFFF"/>
          <w:rtl/>
        </w:rPr>
        <w:t xml:space="preserve"> تأمينها،</w:t>
      </w:r>
      <w:r w:rsidRPr="00241EC0">
        <w:rPr>
          <w:rFonts w:ascii="Simplified Arabic" w:hAnsi="Simplified Arabic" w:cs="Simplified Arabic" w:hint="cs"/>
          <w:sz w:val="24"/>
          <w:szCs w:val="24"/>
          <w:rtl/>
        </w:rPr>
        <w:t xml:space="preserve"> </w:t>
      </w:r>
      <w:r w:rsidRPr="00241EC0">
        <w:rPr>
          <w:rFonts w:ascii="Simplified Arabic" w:hAnsi="Simplified Arabic" w:cs="Simplified Arabic" w:hint="cs"/>
          <w:sz w:val="24"/>
          <w:szCs w:val="24"/>
          <w:rtl/>
          <w:lang w:bidi="ar-EG"/>
        </w:rPr>
        <w:t xml:space="preserve">لذلك يتم </w:t>
      </w:r>
      <w:r w:rsidRPr="00241EC0">
        <w:rPr>
          <w:rFonts w:ascii="Simplified Arabic" w:hAnsi="Simplified Arabic" w:cs="Simplified Arabic"/>
          <w:color w:val="000000"/>
          <w:sz w:val="24"/>
          <w:szCs w:val="24"/>
          <w:shd w:val="clear" w:color="auto" w:fill="FFFFFF"/>
          <w:rtl/>
        </w:rPr>
        <w:t xml:space="preserve">استثناؤه من وثائق </w:t>
      </w:r>
      <w:r w:rsidRPr="00241EC0">
        <w:rPr>
          <w:rFonts w:ascii="Simplified Arabic" w:hAnsi="Simplified Arabic" w:cs="Simplified Arabic" w:hint="cs"/>
          <w:color w:val="000000"/>
          <w:sz w:val="24"/>
          <w:szCs w:val="24"/>
          <w:shd w:val="clear" w:color="auto" w:fill="FFFFFF"/>
          <w:rtl/>
        </w:rPr>
        <w:t>المسؤوليات</w:t>
      </w:r>
      <w:r w:rsidRPr="00241EC0">
        <w:rPr>
          <w:rFonts w:ascii="Simplified Arabic" w:hAnsi="Simplified Arabic" w:cs="Simplified Arabic"/>
          <w:color w:val="000000"/>
          <w:sz w:val="24"/>
          <w:szCs w:val="24"/>
          <w:shd w:val="clear" w:color="auto" w:fill="FFFFFF"/>
          <w:rtl/>
        </w:rPr>
        <w:t xml:space="preserve"> النمطية</w:t>
      </w:r>
      <w:r w:rsidRPr="00241EC0">
        <w:rPr>
          <w:rStyle w:val="FootnoteReference"/>
          <w:rFonts w:ascii="Simplified Arabic" w:hAnsi="Simplified Arabic"/>
          <w:color w:val="000000"/>
          <w:sz w:val="28"/>
          <w:szCs w:val="30"/>
          <w:shd w:val="clear" w:color="auto" w:fill="FFFFFF"/>
          <w:rtl/>
        </w:rPr>
        <w:footnoteReference w:id="57"/>
      </w:r>
      <w:r w:rsidRPr="00241EC0">
        <w:rPr>
          <w:rFonts w:ascii="Simplified Arabic" w:hAnsi="Simplified Arabic" w:cs="Simplified Arabic" w:hint="cs"/>
          <w:color w:val="000000"/>
          <w:sz w:val="24"/>
          <w:szCs w:val="24"/>
          <w:shd w:val="clear" w:color="auto" w:fill="FFFFFF"/>
          <w:rtl/>
        </w:rPr>
        <w:t xml:space="preserve">، </w:t>
      </w:r>
      <w:r w:rsidRPr="00241EC0">
        <w:rPr>
          <w:rFonts w:ascii="Simplified Arabic" w:hAnsi="Simplified Arabic" w:cs="Simplified Arabic"/>
          <w:color w:val="000000"/>
          <w:sz w:val="24"/>
          <w:szCs w:val="24"/>
          <w:shd w:val="clear" w:color="auto" w:fill="FFFFFF"/>
          <w:rtl/>
        </w:rPr>
        <w:t xml:space="preserve">ويتم تغطيته بوثيقة خاصة </w:t>
      </w:r>
      <w:r w:rsidRPr="00241EC0">
        <w:rPr>
          <w:rFonts w:ascii="Simplified Arabic" w:hAnsi="Simplified Arabic" w:cs="Simplified Arabic" w:hint="cs"/>
          <w:color w:val="000000"/>
          <w:sz w:val="24"/>
          <w:szCs w:val="24"/>
          <w:shd w:val="clear" w:color="auto" w:fill="FFFFFF"/>
          <w:rtl/>
        </w:rPr>
        <w:t>في</w:t>
      </w:r>
      <w:r w:rsidRPr="00241EC0">
        <w:rPr>
          <w:rFonts w:ascii="Simplified Arabic" w:hAnsi="Simplified Arabic" w:cs="Simplified Arabic"/>
          <w:color w:val="000000"/>
          <w:sz w:val="24"/>
          <w:szCs w:val="24"/>
          <w:shd w:val="clear" w:color="auto" w:fill="FFFFFF"/>
          <w:rtl/>
        </w:rPr>
        <w:t xml:space="preserve"> حالة طلب العميل </w:t>
      </w:r>
      <w:r w:rsidRPr="00241EC0">
        <w:rPr>
          <w:rFonts w:ascii="Simplified Arabic" w:hAnsi="Simplified Arabic" w:cs="Simplified Arabic" w:hint="cs"/>
          <w:color w:val="000000"/>
          <w:sz w:val="24"/>
          <w:szCs w:val="24"/>
          <w:shd w:val="clear" w:color="auto" w:fill="FFFFFF"/>
          <w:rtl/>
        </w:rPr>
        <w:t>ذلك.</w:t>
      </w:r>
    </w:p>
    <w:p w14:paraId="00088621" w14:textId="77777777" w:rsidR="00A25E9F" w:rsidRPr="00241EC0" w:rsidRDefault="00A25E9F" w:rsidP="00A25E9F">
      <w:pPr>
        <w:ind w:firstLine="288"/>
        <w:jc w:val="both"/>
        <w:rPr>
          <w:rFonts w:ascii="Simplified Arabic" w:hAnsi="Simplified Arabic" w:cs="Simplified Arabic"/>
          <w:sz w:val="24"/>
          <w:szCs w:val="24"/>
          <w:rtl/>
          <w:lang w:bidi="ar-EG"/>
        </w:rPr>
      </w:pPr>
      <w:r w:rsidRPr="00241EC0">
        <w:rPr>
          <w:rFonts w:ascii="Simplified Arabic" w:hAnsi="Simplified Arabic" w:cs="Simplified Arabic" w:hint="cs"/>
          <w:sz w:val="24"/>
          <w:szCs w:val="24"/>
          <w:rtl/>
          <w:lang w:bidi="ar-EG"/>
        </w:rPr>
        <w:t xml:space="preserve">فمثلاً: شركة </w:t>
      </w:r>
      <w:r w:rsidRPr="00241EC0">
        <w:rPr>
          <w:rFonts w:ascii="Simplified Arabic" w:hAnsi="Simplified Arabic" w:cs="Simplified Arabic"/>
          <w:color w:val="000000"/>
          <w:sz w:val="24"/>
          <w:szCs w:val="24"/>
          <w:shd w:val="clear" w:color="auto" w:fill="FFFFFF"/>
          <w:rtl/>
          <w:lang w:bidi="ar-EG"/>
        </w:rPr>
        <w:t>التأمين البريطانية اتش اس بي</w:t>
      </w:r>
      <w:r w:rsidRPr="00241EC0">
        <w:rPr>
          <w:rFonts w:ascii="Simplified Arabic" w:hAnsi="Simplified Arabic" w:cs="Simplified Arabic" w:hint="cs"/>
          <w:color w:val="000000"/>
          <w:sz w:val="24"/>
          <w:szCs w:val="24"/>
          <w:shd w:val="clear" w:color="auto" w:fill="FFFFFF"/>
          <w:rtl/>
          <w:lang w:bidi="ar-EG"/>
        </w:rPr>
        <w:t xml:space="preserve"> (</w:t>
      </w:r>
      <w:r w:rsidRPr="00241EC0">
        <w:rPr>
          <w:rFonts w:cs="Times New Roman"/>
          <w:b/>
          <w:bCs/>
          <w:color w:val="000000"/>
          <w:sz w:val="24"/>
          <w:szCs w:val="24"/>
          <w:shd w:val="clear" w:color="auto" w:fill="FFFFFF"/>
        </w:rPr>
        <w:t>HSB ENGINEERING INSURANCE</w:t>
      </w:r>
      <w:r w:rsidRPr="00241EC0">
        <w:rPr>
          <w:rFonts w:ascii="Simplified Arabic" w:hAnsi="Simplified Arabic" w:cs="Simplified Arabic"/>
          <w:color w:val="000000"/>
          <w:sz w:val="24"/>
          <w:szCs w:val="24"/>
          <w:shd w:val="clear" w:color="auto" w:fill="FFFFFF"/>
          <w:lang w:bidi="ar-EG"/>
        </w:rPr>
        <w:t>)</w:t>
      </w:r>
      <w:r w:rsidRPr="00241EC0">
        <w:rPr>
          <w:rFonts w:ascii="Simplified Arabic" w:hAnsi="Simplified Arabic" w:cs="Simplified Arabic" w:hint="cs"/>
          <w:color w:val="000000"/>
          <w:sz w:val="24"/>
          <w:szCs w:val="24"/>
          <w:shd w:val="clear" w:color="auto" w:fill="FFFFFF"/>
          <w:rtl/>
        </w:rPr>
        <w:t xml:space="preserve"> </w:t>
      </w:r>
      <w:r w:rsidRPr="00241EC0">
        <w:rPr>
          <w:rFonts w:ascii="Simplified Arabic" w:hAnsi="Simplified Arabic" w:cs="Simplified Arabic"/>
          <w:color w:val="000000"/>
          <w:sz w:val="24"/>
          <w:szCs w:val="24"/>
          <w:shd w:val="clear" w:color="auto" w:fill="FFFFFF"/>
          <w:rtl/>
          <w:lang w:bidi="ar-EG"/>
        </w:rPr>
        <w:t>أعدت عقد تأمين ضد القرصنة الالكترونية والأخطار المرتبطة بها</w:t>
      </w:r>
      <w:r w:rsidRPr="00241EC0">
        <w:rPr>
          <w:rFonts w:ascii="Simplified Arabic" w:hAnsi="Simplified Arabic" w:cs="Simplified Arabic"/>
          <w:sz w:val="24"/>
          <w:szCs w:val="24"/>
          <w:rtl/>
          <w:lang w:bidi="ar-EG"/>
        </w:rPr>
        <w:t xml:space="preserve"> </w:t>
      </w:r>
      <w:r w:rsidRPr="00241EC0">
        <w:rPr>
          <w:rFonts w:ascii="Simplified Arabic" w:hAnsi="Simplified Arabic" w:cs="Simplified Arabic" w:hint="cs"/>
          <w:sz w:val="24"/>
          <w:szCs w:val="24"/>
          <w:rtl/>
          <w:lang w:bidi="ar-EG"/>
        </w:rPr>
        <w:t>حيث غطى العقد الأخطار الآتية:</w:t>
      </w:r>
    </w:p>
    <w:p w14:paraId="620E5569" w14:textId="77777777" w:rsidR="00A25E9F" w:rsidRPr="00241EC0" w:rsidRDefault="00A25E9F" w:rsidP="00A25E9F">
      <w:pPr>
        <w:numPr>
          <w:ilvl w:val="0"/>
          <w:numId w:val="20"/>
        </w:numPr>
        <w:jc w:val="both"/>
        <w:rPr>
          <w:rFonts w:ascii="Simplified Arabic" w:hAnsi="Simplified Arabic" w:cs="Simplified Arabic"/>
          <w:sz w:val="24"/>
          <w:szCs w:val="24"/>
          <w:rtl/>
          <w:lang w:bidi="ar-EG"/>
        </w:rPr>
      </w:pPr>
      <w:r w:rsidRPr="00241EC0">
        <w:rPr>
          <w:rFonts w:ascii="Simplified Arabic" w:hAnsi="Simplified Arabic" w:cs="Simplified Arabic" w:hint="cs"/>
          <w:sz w:val="24"/>
          <w:szCs w:val="24"/>
          <w:rtl/>
          <w:lang w:bidi="ar-EG"/>
        </w:rPr>
        <w:t>نفقات التصليح التي تتحملها المؤسسة في حال تعرض قاعدة معلوماتها لخطر        الاختراق.</w:t>
      </w:r>
    </w:p>
    <w:p w14:paraId="5AEF8A8A" w14:textId="77777777" w:rsidR="00A25E9F" w:rsidRPr="00241EC0" w:rsidRDefault="00A25E9F" w:rsidP="00A25E9F">
      <w:pPr>
        <w:numPr>
          <w:ilvl w:val="0"/>
          <w:numId w:val="20"/>
        </w:numPr>
        <w:jc w:val="both"/>
        <w:rPr>
          <w:rFonts w:ascii="Simplified Arabic" w:hAnsi="Simplified Arabic" w:cs="Simplified Arabic"/>
          <w:sz w:val="24"/>
          <w:szCs w:val="24"/>
          <w:rtl/>
          <w:lang w:bidi="ar-EG"/>
        </w:rPr>
      </w:pPr>
      <w:r w:rsidRPr="00241EC0">
        <w:rPr>
          <w:rFonts w:ascii="Simplified Arabic" w:hAnsi="Simplified Arabic" w:cs="Simplified Arabic" w:hint="cs"/>
          <w:sz w:val="24"/>
          <w:szCs w:val="24"/>
          <w:rtl/>
          <w:lang w:bidi="ar-EG"/>
        </w:rPr>
        <w:t>الاحتيال الالكتروني.</w:t>
      </w:r>
    </w:p>
    <w:p w14:paraId="32A2BF1A" w14:textId="77777777" w:rsidR="00A25E9F" w:rsidRPr="00241EC0" w:rsidRDefault="00A25E9F" w:rsidP="00A25E9F">
      <w:pPr>
        <w:numPr>
          <w:ilvl w:val="0"/>
          <w:numId w:val="20"/>
        </w:numPr>
        <w:jc w:val="both"/>
        <w:rPr>
          <w:rFonts w:ascii="Simplified Arabic" w:hAnsi="Simplified Arabic" w:cs="Simplified Arabic"/>
          <w:sz w:val="24"/>
          <w:szCs w:val="24"/>
          <w:rtl/>
          <w:lang w:bidi="ar-EG"/>
        </w:rPr>
      </w:pPr>
      <w:r w:rsidRPr="00241EC0">
        <w:rPr>
          <w:rFonts w:ascii="Simplified Arabic" w:hAnsi="Simplified Arabic" w:cs="Simplified Arabic" w:hint="cs"/>
          <w:sz w:val="24"/>
          <w:szCs w:val="24"/>
          <w:rtl/>
          <w:lang w:bidi="ar-EG"/>
        </w:rPr>
        <w:t xml:space="preserve">المسؤولية المدنية الناجمة عن اختراق النظام الالكتروني للمؤسسة. </w:t>
      </w:r>
    </w:p>
    <w:p w14:paraId="288A22A9" w14:textId="77777777" w:rsidR="00A25E9F" w:rsidRPr="00241EC0" w:rsidRDefault="00A25E9F" w:rsidP="00A25E9F">
      <w:pPr>
        <w:numPr>
          <w:ilvl w:val="0"/>
          <w:numId w:val="20"/>
        </w:numPr>
        <w:jc w:val="both"/>
        <w:rPr>
          <w:rFonts w:ascii="Simplified Arabic" w:hAnsi="Simplified Arabic" w:cs="Simplified Arabic"/>
          <w:sz w:val="24"/>
          <w:szCs w:val="24"/>
          <w:rtl/>
          <w:lang w:bidi="ar-EG"/>
        </w:rPr>
      </w:pPr>
      <w:r w:rsidRPr="00241EC0">
        <w:rPr>
          <w:rFonts w:ascii="Simplified Arabic" w:hAnsi="Simplified Arabic" w:cs="Simplified Arabic" w:hint="cs"/>
          <w:sz w:val="24"/>
          <w:szCs w:val="24"/>
          <w:rtl/>
          <w:lang w:bidi="ar-EG"/>
        </w:rPr>
        <w:t>التوقف عن العمل جراء تعرض قاعدة المعلومات للاختراق</w:t>
      </w:r>
      <w:r w:rsidRPr="00241EC0">
        <w:rPr>
          <w:rStyle w:val="FootnoteReference"/>
          <w:rFonts w:ascii="Simplified Arabic" w:hAnsi="Simplified Arabic"/>
          <w:sz w:val="28"/>
          <w:szCs w:val="30"/>
          <w:rtl/>
          <w:lang w:bidi="ar-EG"/>
        </w:rPr>
        <w:footnoteReference w:id="58"/>
      </w:r>
      <w:r w:rsidRPr="00241EC0">
        <w:rPr>
          <w:rFonts w:ascii="Simplified Arabic" w:hAnsi="Simplified Arabic" w:cs="Simplified Arabic" w:hint="cs"/>
          <w:sz w:val="24"/>
          <w:szCs w:val="24"/>
          <w:rtl/>
          <w:lang w:bidi="ar-EG"/>
        </w:rPr>
        <w:t>.</w:t>
      </w:r>
    </w:p>
    <w:p w14:paraId="56607B8B" w14:textId="77777777" w:rsidR="00A25E9F" w:rsidRPr="00241EC0" w:rsidRDefault="00A25E9F" w:rsidP="00A25E9F">
      <w:pPr>
        <w:numPr>
          <w:ilvl w:val="0"/>
          <w:numId w:val="20"/>
        </w:numPr>
        <w:jc w:val="both"/>
        <w:rPr>
          <w:rFonts w:ascii="Simplified Arabic" w:hAnsi="Simplified Arabic" w:cs="Simplified Arabic"/>
          <w:sz w:val="24"/>
          <w:szCs w:val="24"/>
          <w:rtl/>
        </w:rPr>
      </w:pPr>
      <w:r w:rsidRPr="00241EC0">
        <w:rPr>
          <w:rFonts w:ascii="Simplified Arabic" w:hAnsi="Simplified Arabic" w:cs="Simplified Arabic" w:hint="cs"/>
          <w:sz w:val="24"/>
          <w:szCs w:val="24"/>
          <w:rtl/>
          <w:lang w:bidi="ar-EG"/>
        </w:rPr>
        <w:t>الاذى الذي يلحق بسمعة المؤسسة.</w:t>
      </w:r>
    </w:p>
    <w:p w14:paraId="4E706EA5"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 xml:space="preserve">صفوة القول: </w:t>
      </w:r>
      <w:r w:rsidRPr="00241EC0">
        <w:rPr>
          <w:rFonts w:ascii="Simplified Arabic" w:hAnsi="Simplified Arabic" w:cs="Simplified Arabic"/>
          <w:sz w:val="24"/>
          <w:szCs w:val="24"/>
          <w:rtl/>
        </w:rPr>
        <w:t xml:space="preserve">أن التأمين </w:t>
      </w:r>
      <w:r w:rsidRPr="00241EC0">
        <w:rPr>
          <w:rFonts w:ascii="Simplified Arabic" w:hAnsi="Simplified Arabic" w:cs="Simplified Arabic" w:hint="cs"/>
          <w:sz w:val="24"/>
          <w:szCs w:val="24"/>
          <w:rtl/>
        </w:rPr>
        <w:t xml:space="preserve">عن الأخطار الالكترونية </w:t>
      </w:r>
      <w:r w:rsidRPr="00241EC0">
        <w:rPr>
          <w:rFonts w:ascii="Simplified Arabic" w:hAnsi="Simplified Arabic" w:cs="Simplified Arabic"/>
          <w:sz w:val="24"/>
          <w:szCs w:val="24"/>
          <w:rtl/>
        </w:rPr>
        <w:t>لا ينضوي تحت أي صيغة من صيغ التأمين بل هو صيغة قائمة بذاته</w:t>
      </w:r>
      <w:r w:rsidRPr="00241EC0">
        <w:rPr>
          <w:rFonts w:ascii="Simplified Arabic" w:hAnsi="Simplified Arabic" w:cs="Simplified Arabic" w:hint="cs"/>
          <w:sz w:val="24"/>
          <w:szCs w:val="24"/>
          <w:rtl/>
        </w:rPr>
        <w:t>ا</w:t>
      </w:r>
      <w:r w:rsidRPr="00241EC0">
        <w:rPr>
          <w:rFonts w:ascii="Simplified Arabic" w:hAnsi="Simplified Arabic" w:cs="Simplified Arabic"/>
          <w:sz w:val="24"/>
          <w:szCs w:val="24"/>
          <w:rtl/>
        </w:rPr>
        <w:t xml:space="preserve"> ونوع خاص من أنواع التأمين </w:t>
      </w:r>
      <w:r w:rsidRPr="00241EC0">
        <w:rPr>
          <w:rFonts w:ascii="Simplified Arabic" w:hAnsi="Simplified Arabic" w:cs="Simplified Arabic" w:hint="cs"/>
          <w:sz w:val="24"/>
          <w:szCs w:val="24"/>
          <w:rtl/>
        </w:rPr>
        <w:t>يضاف إلى</w:t>
      </w:r>
      <w:r w:rsidRPr="00241EC0">
        <w:rPr>
          <w:rFonts w:ascii="Simplified Arabic" w:hAnsi="Simplified Arabic" w:cs="Simplified Arabic"/>
          <w:sz w:val="24"/>
          <w:szCs w:val="24"/>
          <w:rtl/>
        </w:rPr>
        <w:t xml:space="preserve"> نوعي التأمين الآخرين وهما التأمين من الأضرار والتأمين </w:t>
      </w:r>
      <w:r w:rsidRPr="00241EC0">
        <w:rPr>
          <w:rFonts w:ascii="Simplified Arabic" w:hAnsi="Simplified Arabic" w:cs="Simplified Arabic" w:hint="cs"/>
          <w:sz w:val="24"/>
          <w:szCs w:val="24"/>
          <w:rtl/>
        </w:rPr>
        <w:t>عن الأخطار،</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حيث يخضع </w:t>
      </w:r>
      <w:r w:rsidRPr="00241EC0">
        <w:rPr>
          <w:rFonts w:ascii="Simplified Arabic" w:hAnsi="Simplified Arabic" w:cs="Simplified Arabic"/>
          <w:sz w:val="24"/>
          <w:szCs w:val="24"/>
          <w:rtl/>
        </w:rPr>
        <w:t xml:space="preserve">إلى قواعد خاصة مستقلة متميزة </w:t>
      </w:r>
      <w:r w:rsidRPr="00241EC0">
        <w:rPr>
          <w:rFonts w:ascii="Simplified Arabic" w:hAnsi="Simplified Arabic" w:cs="Simplified Arabic" w:hint="cs"/>
          <w:sz w:val="24"/>
          <w:szCs w:val="24"/>
          <w:rtl/>
        </w:rPr>
        <w:t>الى جانب القواعد العامة لعقد التأمين.</w:t>
      </w:r>
    </w:p>
    <w:p w14:paraId="33A9E024" w14:textId="003711CA" w:rsidR="00A25E9F" w:rsidRPr="00241EC0" w:rsidRDefault="00A25E9F" w:rsidP="00A25E9F">
      <w:pPr>
        <w:spacing w:before="240"/>
        <w:rPr>
          <w:rFonts w:ascii="Simplified Arabic" w:hAnsi="Simplified Arabic" w:cs="Simplified Arabic"/>
          <w:b/>
          <w:bCs/>
          <w:sz w:val="24"/>
          <w:szCs w:val="24"/>
          <w:lang w:bidi="ar-IQ"/>
        </w:rPr>
      </w:pPr>
      <w:r w:rsidRPr="00241EC0">
        <w:rPr>
          <w:rFonts w:ascii="Simplified Arabic" w:hAnsi="Simplified Arabic" w:cs="Simplified Arabic" w:hint="cs"/>
          <w:b/>
          <w:bCs/>
          <w:sz w:val="24"/>
          <w:szCs w:val="24"/>
          <w:rtl/>
          <w:lang w:bidi="ar-IQ"/>
        </w:rPr>
        <w:t xml:space="preserve">المطلب الثاني: </w:t>
      </w:r>
      <w:r w:rsidRPr="00241EC0">
        <w:rPr>
          <w:rFonts w:ascii="Simplified Arabic" w:hAnsi="Simplified Arabic" w:cs="Simplified Arabic"/>
          <w:b/>
          <w:bCs/>
          <w:sz w:val="24"/>
          <w:szCs w:val="24"/>
          <w:rtl/>
          <w:lang w:bidi="ar-AE"/>
        </w:rPr>
        <w:t xml:space="preserve">الشروط الفنية للتأمين </w:t>
      </w:r>
      <w:r w:rsidRPr="00241EC0">
        <w:rPr>
          <w:rFonts w:ascii="Simplified Arabic" w:hAnsi="Simplified Arabic" w:cs="Simplified Arabic" w:hint="cs"/>
          <w:b/>
          <w:bCs/>
          <w:sz w:val="24"/>
          <w:szCs w:val="24"/>
          <w:rtl/>
          <w:lang w:bidi="ar-AE"/>
        </w:rPr>
        <w:t>عن الأخطار</w:t>
      </w:r>
      <w:r w:rsidRPr="00241EC0">
        <w:rPr>
          <w:rFonts w:ascii="Simplified Arabic" w:hAnsi="Simplified Arabic" w:cs="Simplified Arabic" w:hint="cs"/>
          <w:b/>
          <w:bCs/>
          <w:sz w:val="24"/>
          <w:szCs w:val="24"/>
          <w:rtl/>
          <w:lang w:bidi="ar-IQ"/>
        </w:rPr>
        <w:t xml:space="preserve"> الالكترونية</w:t>
      </w:r>
    </w:p>
    <w:p w14:paraId="17089D1F" w14:textId="77777777" w:rsidR="00A25E9F" w:rsidRPr="00241EC0" w:rsidRDefault="00A25E9F" w:rsidP="00A25E9F">
      <w:pPr>
        <w:tabs>
          <w:tab w:val="left" w:pos="3446"/>
        </w:tabs>
        <w:ind w:firstLine="288"/>
        <w:jc w:val="both"/>
        <w:rPr>
          <w:rFonts w:ascii="Simplified Arabic" w:hAnsi="Simplified Arabic" w:cs="Simplified Arabic"/>
          <w:sz w:val="24"/>
          <w:szCs w:val="24"/>
          <w:rtl/>
          <w:lang w:bidi="ar-AE"/>
        </w:rPr>
      </w:pPr>
      <w:r w:rsidRPr="00241EC0">
        <w:rPr>
          <w:rFonts w:ascii="Simplified Arabic" w:hAnsi="Simplified Arabic" w:cs="Simplified Arabic" w:hint="cs"/>
          <w:sz w:val="24"/>
          <w:szCs w:val="24"/>
          <w:rtl/>
          <w:lang w:bidi="ar-AE"/>
        </w:rPr>
        <w:lastRenderedPageBreak/>
        <w:t xml:space="preserve">الأصل أن يرد عقد التأمين على شروط فنية محددة، يتم اتباعها من قبل شركات التامين حيث هنالك عقود نموذجية تقوم شركات التأمين بعرضها على المؤمن له وذلك حسب طبيعة الخطر المؤمن منه،  ولكي يدرج </w:t>
      </w:r>
      <w:r w:rsidRPr="00241EC0">
        <w:rPr>
          <w:rFonts w:ascii="Simplified Arabic" w:hAnsi="Simplified Arabic" w:cs="Simplified Arabic"/>
          <w:sz w:val="24"/>
          <w:szCs w:val="24"/>
          <w:rtl/>
          <w:lang w:bidi="ar-AE"/>
        </w:rPr>
        <w:t xml:space="preserve">التأمين </w:t>
      </w:r>
      <w:r w:rsidRPr="00241EC0">
        <w:rPr>
          <w:rFonts w:ascii="Simplified Arabic" w:hAnsi="Simplified Arabic" w:cs="Simplified Arabic"/>
          <w:sz w:val="24"/>
          <w:szCs w:val="24"/>
          <w:rtl/>
          <w:lang w:bidi="ar-IQ"/>
        </w:rPr>
        <w:t xml:space="preserve">ضد </w:t>
      </w:r>
      <w:r w:rsidRPr="00241EC0">
        <w:rPr>
          <w:rFonts w:ascii="Simplified Arabic" w:hAnsi="Simplified Arabic" w:cs="Simplified Arabic" w:hint="cs"/>
          <w:sz w:val="24"/>
          <w:szCs w:val="24"/>
          <w:rtl/>
          <w:lang w:bidi="ar-IQ"/>
        </w:rPr>
        <w:t xml:space="preserve">الأخطار الالكترونية </w:t>
      </w:r>
      <w:r w:rsidRPr="00241EC0">
        <w:rPr>
          <w:rFonts w:ascii="Simplified Arabic" w:hAnsi="Simplified Arabic" w:cs="Simplified Arabic" w:hint="cs"/>
          <w:sz w:val="24"/>
          <w:szCs w:val="24"/>
          <w:rtl/>
          <w:lang w:bidi="ar-AE"/>
        </w:rPr>
        <w:t>ضمن الانواع الخاصة ب</w:t>
      </w:r>
      <w:r w:rsidRPr="00241EC0">
        <w:rPr>
          <w:rFonts w:ascii="Simplified Arabic" w:hAnsi="Simplified Arabic" w:cs="Simplified Arabic"/>
          <w:sz w:val="24"/>
          <w:szCs w:val="24"/>
          <w:rtl/>
          <w:lang w:bidi="ar-AE"/>
        </w:rPr>
        <w:t>عقود التأمين</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لابد ان ي</w:t>
      </w:r>
      <w:r w:rsidRPr="00241EC0">
        <w:rPr>
          <w:rFonts w:ascii="Simplified Arabic" w:hAnsi="Simplified Arabic" w:cs="Simplified Arabic"/>
          <w:sz w:val="24"/>
          <w:szCs w:val="24"/>
          <w:rtl/>
          <w:lang w:bidi="ar-AE"/>
        </w:rPr>
        <w:t xml:space="preserve">خضع لذات الشروط الفنية </w:t>
      </w:r>
      <w:r w:rsidRPr="00241EC0">
        <w:rPr>
          <w:rFonts w:ascii="Simplified Arabic" w:hAnsi="Simplified Arabic" w:cs="Simplified Arabic" w:hint="cs"/>
          <w:sz w:val="24"/>
          <w:szCs w:val="24"/>
          <w:rtl/>
          <w:lang w:bidi="ar-AE"/>
        </w:rPr>
        <w:t xml:space="preserve">الخاصة بعقد التأمين </w:t>
      </w:r>
      <w:r w:rsidRPr="00241EC0">
        <w:rPr>
          <w:rFonts w:ascii="Simplified Arabic" w:hAnsi="Simplified Arabic" w:cs="Simplified Arabic"/>
          <w:sz w:val="24"/>
          <w:szCs w:val="24"/>
          <w:rtl/>
          <w:lang w:bidi="ar-AE"/>
        </w:rPr>
        <w:t>عموماً</w:t>
      </w:r>
      <w:r w:rsidRPr="00241EC0">
        <w:rPr>
          <w:rFonts w:ascii="Simplified Arabic" w:hAnsi="Simplified Arabic" w:cs="Simplified Arabic" w:hint="cs"/>
          <w:sz w:val="24"/>
          <w:szCs w:val="24"/>
          <w:rtl/>
          <w:lang w:bidi="ar-AE"/>
        </w:rPr>
        <w:t xml:space="preserve"> مع مراعاة الخصوصية الخاصة بكل خطر، وهنا ستثار مسألة مدى امكانية تطابق هذه الشروط مع الطبيعة الخاصة التي تتسم بها الأخطار الالكترونية والتي ستخلف خسائر جسيمة وذلك حسب طبيعة الهدف الذي تستهدفه، وهذا ما يتطلب منا تحديد الشروط الفنية لعقد التامين والمتمثلة بما يلي:</w:t>
      </w:r>
    </w:p>
    <w:p w14:paraId="6A2F62CE" w14:textId="77777777" w:rsidR="00A25E9F" w:rsidRPr="00241EC0" w:rsidRDefault="00A25E9F" w:rsidP="00A25E9F">
      <w:pPr>
        <w:tabs>
          <w:tab w:val="left" w:pos="3446"/>
        </w:tabs>
        <w:ind w:firstLine="288"/>
        <w:jc w:val="both"/>
        <w:rPr>
          <w:rFonts w:ascii="Simplified Arabic" w:hAnsi="Simplified Arabic" w:cs="Simplified Arabic"/>
          <w:b/>
          <w:bCs/>
          <w:sz w:val="24"/>
          <w:szCs w:val="24"/>
          <w:u w:val="single"/>
          <w:rtl/>
        </w:rPr>
      </w:pPr>
      <w:r w:rsidRPr="00241EC0">
        <w:rPr>
          <w:rFonts w:ascii="Simplified Arabic" w:hAnsi="Simplified Arabic" w:cs="Simplified Arabic" w:hint="cs"/>
          <w:b/>
          <w:bCs/>
          <w:sz w:val="24"/>
          <w:szCs w:val="24"/>
          <w:u w:val="single"/>
          <w:rtl/>
          <w:lang w:bidi="ar-IQ"/>
        </w:rPr>
        <w:t>أولاً: التعاون:</w:t>
      </w:r>
    </w:p>
    <w:p w14:paraId="36EE797D"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sz w:val="24"/>
          <w:szCs w:val="24"/>
          <w:rtl/>
          <w:lang w:bidi="ar-AE"/>
        </w:rPr>
        <w:t xml:space="preserve">أن عقد التأمين يقوم أساساً على التعاون من خلال تجميع </w:t>
      </w:r>
      <w:r w:rsidRPr="00241EC0">
        <w:rPr>
          <w:rFonts w:ascii="Simplified Arabic" w:hAnsi="Simplified Arabic" w:cs="Simplified Arabic" w:hint="cs"/>
          <w:sz w:val="24"/>
          <w:szCs w:val="24"/>
          <w:rtl/>
          <w:lang w:bidi="ar-AE"/>
        </w:rPr>
        <w:t>أكبر</w:t>
      </w:r>
      <w:r w:rsidRPr="00241EC0">
        <w:rPr>
          <w:rFonts w:ascii="Simplified Arabic" w:hAnsi="Simplified Arabic" w:cs="Simplified Arabic"/>
          <w:sz w:val="24"/>
          <w:szCs w:val="24"/>
          <w:rtl/>
          <w:lang w:bidi="ar-AE"/>
        </w:rPr>
        <w:t xml:space="preserve"> عدد ممكن من الأشخاص الذين يتعرضون للخطر </w:t>
      </w:r>
      <w:r w:rsidRPr="00241EC0">
        <w:rPr>
          <w:rFonts w:ascii="Simplified Arabic" w:hAnsi="Simplified Arabic" w:cs="Simplified Arabic" w:hint="cs"/>
          <w:sz w:val="24"/>
          <w:szCs w:val="24"/>
          <w:rtl/>
          <w:lang w:bidi="ar-AE"/>
        </w:rPr>
        <w:t>ذاته، ورغبة</w:t>
      </w:r>
      <w:r w:rsidRPr="00241EC0">
        <w:rPr>
          <w:rFonts w:ascii="Simplified Arabic" w:hAnsi="Simplified Arabic" w:cs="Simplified Arabic"/>
          <w:sz w:val="24"/>
          <w:szCs w:val="24"/>
          <w:rtl/>
          <w:lang w:bidi="ar-AE"/>
        </w:rPr>
        <w:t xml:space="preserve"> منهم </w:t>
      </w:r>
      <w:r w:rsidRPr="00241EC0">
        <w:rPr>
          <w:rFonts w:ascii="Simplified Arabic" w:hAnsi="Simplified Arabic" w:cs="Simplified Arabic" w:hint="cs"/>
          <w:sz w:val="24"/>
          <w:szCs w:val="24"/>
          <w:rtl/>
          <w:lang w:bidi="ar-AE"/>
        </w:rPr>
        <w:t>في</w:t>
      </w:r>
      <w:r w:rsidRPr="00241EC0">
        <w:rPr>
          <w:rFonts w:ascii="Simplified Arabic" w:hAnsi="Simplified Arabic" w:cs="Simplified Arabic"/>
          <w:sz w:val="24"/>
          <w:szCs w:val="24"/>
          <w:rtl/>
          <w:lang w:bidi="ar-AE"/>
        </w:rPr>
        <w:t xml:space="preserve"> تجنب ما يترتب على وقوعه من نتائج ودفع ضرره بدلاً من تحمل </w:t>
      </w:r>
      <w:r w:rsidRPr="00241EC0">
        <w:rPr>
          <w:rFonts w:ascii="Simplified Arabic" w:hAnsi="Simplified Arabic" w:cs="Simplified Arabic" w:hint="cs"/>
          <w:sz w:val="24"/>
          <w:szCs w:val="24"/>
          <w:rtl/>
          <w:lang w:bidi="ar-AE"/>
        </w:rPr>
        <w:t>آثاره</w:t>
      </w:r>
      <w:r w:rsidRPr="00241EC0">
        <w:rPr>
          <w:rFonts w:ascii="Simplified Arabic" w:hAnsi="Simplified Arabic" w:cs="Simplified Arabic"/>
          <w:sz w:val="24"/>
          <w:szCs w:val="24"/>
          <w:rtl/>
          <w:lang w:bidi="ar-AE"/>
        </w:rPr>
        <w:t xml:space="preserve"> بصورة فردية التي قد يعجز الشخص لوحده عن تلافي</w:t>
      </w:r>
      <w:r w:rsidRPr="00241EC0">
        <w:rPr>
          <w:rFonts w:ascii="Simplified Arabic" w:hAnsi="Simplified Arabic" w:cs="Simplified Arabic" w:hint="cs"/>
          <w:sz w:val="24"/>
          <w:szCs w:val="24"/>
          <w:rtl/>
          <w:lang w:bidi="ar-AE"/>
        </w:rPr>
        <w:t>ه</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 xml:space="preserve">وبذلك سيسهم </w:t>
      </w:r>
      <w:r w:rsidRPr="00241EC0">
        <w:rPr>
          <w:rFonts w:ascii="Simplified Arabic" w:hAnsi="Simplified Arabic" w:cs="Simplified Arabic"/>
          <w:sz w:val="24"/>
          <w:szCs w:val="24"/>
          <w:rtl/>
          <w:lang w:bidi="ar-AE"/>
        </w:rPr>
        <w:t>المؤمن لهم في جمع المال عن طريق قيامهم بتسديد اقساط التأمين</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 xml:space="preserve">فإذا </w:t>
      </w:r>
      <w:r w:rsidRPr="00241EC0">
        <w:rPr>
          <w:rFonts w:ascii="Simplified Arabic" w:hAnsi="Simplified Arabic" w:cs="Simplified Arabic"/>
          <w:sz w:val="24"/>
          <w:szCs w:val="24"/>
          <w:rtl/>
          <w:lang w:bidi="ar-AE"/>
        </w:rPr>
        <w:t xml:space="preserve">لحق </w:t>
      </w:r>
      <w:r w:rsidRPr="00241EC0">
        <w:rPr>
          <w:rFonts w:ascii="Simplified Arabic" w:hAnsi="Simplified Arabic" w:cs="Simplified Arabic" w:hint="cs"/>
          <w:sz w:val="24"/>
          <w:szCs w:val="24"/>
          <w:rtl/>
          <w:lang w:bidi="ar-AE"/>
        </w:rPr>
        <w:t>بأحدهم</w:t>
      </w:r>
      <w:r w:rsidRPr="00241EC0">
        <w:rPr>
          <w:rFonts w:ascii="Simplified Arabic" w:hAnsi="Simplified Arabic" w:cs="Simplified Arabic"/>
          <w:sz w:val="24"/>
          <w:szCs w:val="24"/>
          <w:rtl/>
          <w:lang w:bidi="ar-AE"/>
        </w:rPr>
        <w:t xml:space="preserve"> ضرراً نتيجة لتحقق الخطر المؤمن منه</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فان الجميع يكونوا قد ساهموا في تغطية الخسائر الناشئة عن وقوع الخطر المؤمن ضده</w:t>
      </w:r>
      <w:r w:rsidRPr="00241EC0">
        <w:rPr>
          <w:rStyle w:val="FootnoteReference"/>
          <w:rFonts w:ascii="Simplified Arabic" w:hAnsi="Simplified Arabic" w:cs="Simplified Arabic"/>
          <w:sz w:val="28"/>
          <w:szCs w:val="28"/>
          <w:rtl/>
          <w:lang w:bidi="ar-AE"/>
        </w:rPr>
        <w:footnoteReference w:id="59"/>
      </w:r>
      <w:r w:rsidRPr="00241EC0">
        <w:rPr>
          <w:rFonts w:ascii="Simplified Arabic" w:hAnsi="Simplified Arabic" w:cs="Simplified Arabic"/>
          <w:sz w:val="24"/>
          <w:szCs w:val="24"/>
          <w:rtl/>
          <w:lang w:bidi="ar-AE"/>
        </w:rPr>
        <w:t>.</w:t>
      </w:r>
    </w:p>
    <w:p w14:paraId="75B78587" w14:textId="77777777" w:rsidR="00A25E9F" w:rsidRPr="00241EC0" w:rsidRDefault="00A25E9F" w:rsidP="00A25E9F">
      <w:pPr>
        <w:spacing w:before="240"/>
        <w:jc w:val="both"/>
        <w:rPr>
          <w:rFonts w:ascii="Simplified Arabic" w:hAnsi="Simplified Arabic" w:cs="Simplified Arabic"/>
          <w:b/>
          <w:bCs/>
          <w:sz w:val="24"/>
          <w:szCs w:val="24"/>
          <w:u w:val="single"/>
          <w:rtl/>
        </w:rPr>
      </w:pPr>
      <w:r w:rsidRPr="00241EC0">
        <w:rPr>
          <w:rFonts w:ascii="Simplified Arabic" w:hAnsi="Simplified Arabic" w:cs="Simplified Arabic" w:hint="cs"/>
          <w:b/>
          <w:bCs/>
          <w:sz w:val="24"/>
          <w:szCs w:val="24"/>
          <w:u w:val="single"/>
          <w:rtl/>
          <w:lang w:bidi="ar-AE"/>
        </w:rPr>
        <w:t>ثانياً: المقاصة بين الأخطار:</w:t>
      </w:r>
    </w:p>
    <w:p w14:paraId="1C8A7312"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sz w:val="24"/>
          <w:szCs w:val="24"/>
          <w:rtl/>
          <w:lang w:bidi="ar-AE"/>
        </w:rPr>
        <w:t>تعتبر المقاصة بين الأخطار عملية فنية بحت</w:t>
      </w:r>
      <w:r w:rsidRPr="00241EC0">
        <w:rPr>
          <w:rFonts w:ascii="Simplified Arabic" w:hAnsi="Simplified Arabic" w:cs="Simplified Arabic" w:hint="cs"/>
          <w:sz w:val="24"/>
          <w:szCs w:val="24"/>
          <w:rtl/>
          <w:lang w:bidi="ar-AE"/>
        </w:rPr>
        <w:t>ة</w:t>
      </w:r>
      <w:r w:rsidRPr="00241EC0">
        <w:rPr>
          <w:rFonts w:ascii="Simplified Arabic" w:hAnsi="Simplified Arabic" w:cs="Simplified Arabic" w:hint="cs"/>
          <w:sz w:val="24"/>
          <w:szCs w:val="24"/>
          <w:rtl/>
          <w:lang w:bidi="ar-IQ"/>
        </w:rPr>
        <w:t>،</w:t>
      </w:r>
      <w:r w:rsidRPr="00241EC0">
        <w:rPr>
          <w:rFonts w:ascii="Simplified Arabic" w:hAnsi="Simplified Arabic" w:cs="Simplified Arabic"/>
          <w:sz w:val="24"/>
          <w:szCs w:val="24"/>
          <w:rtl/>
          <w:lang w:bidi="ar-AE"/>
        </w:rPr>
        <w:t xml:space="preserve"> إذ غايتها توفير نوع من الحماية والضمان للمؤمن</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وذلك من خلال تحويل </w:t>
      </w:r>
      <w:r w:rsidRPr="00241EC0">
        <w:rPr>
          <w:rFonts w:ascii="Simplified Arabic" w:hAnsi="Simplified Arabic" w:cs="Simplified Arabic"/>
          <w:sz w:val="24"/>
          <w:szCs w:val="24"/>
          <w:rtl/>
          <w:lang w:bidi="ar-AE"/>
        </w:rPr>
        <w:t>مجموع مبالغ التأمين التي تستحق عند تحقق الخطر منه</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اذن هو مجموع الأقساط </w:t>
      </w:r>
      <w:proofErr w:type="spellStart"/>
      <w:r w:rsidRPr="00241EC0">
        <w:rPr>
          <w:rFonts w:ascii="Simplified Arabic" w:hAnsi="Simplified Arabic" w:cs="Simplified Arabic"/>
          <w:sz w:val="24"/>
          <w:szCs w:val="24"/>
          <w:rtl/>
          <w:lang w:bidi="ar-AE"/>
        </w:rPr>
        <w:t>المستحصلة</w:t>
      </w:r>
      <w:proofErr w:type="spellEnd"/>
      <w:r w:rsidRPr="00241EC0">
        <w:rPr>
          <w:rFonts w:ascii="Simplified Arabic" w:hAnsi="Simplified Arabic" w:cs="Simplified Arabic"/>
          <w:sz w:val="24"/>
          <w:szCs w:val="24"/>
          <w:rtl/>
          <w:lang w:bidi="ar-AE"/>
        </w:rPr>
        <w:t xml:space="preserve"> من المؤمن لهم</w:t>
      </w:r>
      <w:r w:rsidRPr="00241EC0">
        <w:rPr>
          <w:rStyle w:val="FootnoteReference"/>
          <w:rFonts w:ascii="Simplified Arabic" w:hAnsi="Simplified Arabic" w:cs="Simplified Arabic"/>
          <w:sz w:val="28"/>
          <w:szCs w:val="28"/>
          <w:rtl/>
          <w:lang w:bidi="ar-AE"/>
        </w:rPr>
        <w:footnoteReference w:id="60"/>
      </w:r>
      <w:r w:rsidRPr="00241EC0">
        <w:rPr>
          <w:rFonts w:ascii="Simplified Arabic" w:hAnsi="Simplified Arabic" w:cs="Simplified Arabic"/>
          <w:sz w:val="24"/>
          <w:szCs w:val="24"/>
          <w:rtl/>
          <w:lang w:bidi="ar-AE"/>
        </w:rPr>
        <w:t>.</w:t>
      </w:r>
    </w:p>
    <w:p w14:paraId="066D4A17" w14:textId="77777777" w:rsidR="00A25E9F" w:rsidRPr="00241EC0" w:rsidRDefault="00A25E9F" w:rsidP="00A25E9F">
      <w:pPr>
        <w:ind w:firstLine="288"/>
        <w:jc w:val="both"/>
        <w:rPr>
          <w:b/>
          <w:bCs/>
          <w:i/>
          <w:sz w:val="28"/>
          <w:szCs w:val="34"/>
          <w:u w:val="single"/>
          <w:rtl/>
        </w:rPr>
      </w:pPr>
      <w:r w:rsidRPr="00241EC0">
        <w:rPr>
          <w:rFonts w:ascii="Simplified Arabic" w:hAnsi="Simplified Arabic" w:cs="Simplified Arabic" w:hint="cs"/>
          <w:sz w:val="24"/>
          <w:szCs w:val="24"/>
          <w:rtl/>
          <w:lang w:bidi="ar-AE"/>
        </w:rPr>
        <w:t>و</w:t>
      </w:r>
      <w:r w:rsidRPr="00241EC0">
        <w:rPr>
          <w:rFonts w:ascii="Simplified Arabic" w:hAnsi="Simplified Arabic" w:cs="Simplified Arabic"/>
          <w:sz w:val="24"/>
          <w:szCs w:val="24"/>
          <w:rtl/>
          <w:lang w:bidi="ar-AE"/>
        </w:rPr>
        <w:t xml:space="preserve">كلما زاد عدد المؤمن لهم كلما حقق التأمين </w:t>
      </w: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 xml:space="preserve">هدافه </w:t>
      </w:r>
      <w:r w:rsidRPr="00241EC0">
        <w:rPr>
          <w:rFonts w:ascii="Simplified Arabic" w:hAnsi="Simplified Arabic" w:cs="Simplified Arabic" w:hint="cs"/>
          <w:sz w:val="24"/>
          <w:szCs w:val="24"/>
          <w:rtl/>
          <w:lang w:bidi="ar-AE"/>
        </w:rPr>
        <w:t>بتوزيع</w:t>
      </w:r>
      <w:r w:rsidRPr="00241EC0">
        <w:rPr>
          <w:rFonts w:ascii="Simplified Arabic" w:hAnsi="Simplified Arabic" w:cs="Simplified Arabic"/>
          <w:sz w:val="24"/>
          <w:szCs w:val="24"/>
          <w:rtl/>
          <w:lang w:bidi="ar-AE"/>
        </w:rPr>
        <w:t xml:space="preserve"> عبء الأخطار التي تلحق ببعض المؤمن لهم على حساب المؤمن لهم جميعاً</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ولتحقيق المقاصاة </w:t>
      </w:r>
      <w:r w:rsidRPr="00241EC0">
        <w:rPr>
          <w:rFonts w:ascii="Simplified Arabic" w:hAnsi="Simplified Arabic" w:cs="Simplified Arabic" w:hint="cs"/>
          <w:sz w:val="24"/>
          <w:szCs w:val="24"/>
          <w:rtl/>
          <w:lang w:bidi="ar-AE"/>
        </w:rPr>
        <w:t xml:space="preserve">يجب </w:t>
      </w:r>
      <w:r w:rsidRPr="00241EC0">
        <w:rPr>
          <w:rFonts w:ascii="Simplified Arabic" w:hAnsi="Simplified Arabic" w:cs="Simplified Arabic"/>
          <w:sz w:val="24"/>
          <w:szCs w:val="24"/>
          <w:rtl/>
          <w:lang w:bidi="ar-AE"/>
        </w:rPr>
        <w:t>ان تكون الأخطار ذات طبيعة واحدة من حيث النوع والمدة</w:t>
      </w:r>
      <w:r w:rsidRPr="00241EC0">
        <w:rPr>
          <w:rStyle w:val="FootnoteReference"/>
          <w:rFonts w:ascii="Simplified Arabic" w:hAnsi="Simplified Arabic"/>
          <w:sz w:val="28"/>
          <w:szCs w:val="30"/>
          <w:rtl/>
        </w:rPr>
        <w:footnoteReference w:id="61"/>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إذ يمكن ان تتحقق المقاصاة بين الأخطار في عقد التأمين ضد </w:t>
      </w:r>
      <w:r w:rsidRPr="00241EC0">
        <w:rPr>
          <w:rFonts w:ascii="Simplified Arabic" w:hAnsi="Simplified Arabic" w:cs="Simplified Arabic" w:hint="cs"/>
          <w:sz w:val="24"/>
          <w:szCs w:val="24"/>
          <w:rtl/>
          <w:lang w:bidi="ar-AE"/>
        </w:rPr>
        <w:t>الأخطار الالكترونية،</w:t>
      </w:r>
      <w:r w:rsidRPr="00241EC0">
        <w:rPr>
          <w:rFonts w:ascii="Simplified Arabic" w:hAnsi="Simplified Arabic" w:cs="Simplified Arabic"/>
          <w:sz w:val="24"/>
          <w:szCs w:val="24"/>
          <w:rtl/>
          <w:lang w:bidi="ar-AE"/>
        </w:rPr>
        <w:t xml:space="preserve"> إذ انها متحدة من حيث النوع </w:t>
      </w:r>
      <w:r w:rsidRPr="00241EC0">
        <w:rPr>
          <w:rFonts w:ascii="Simplified Arabic" w:hAnsi="Simplified Arabic" w:cs="Simplified Arabic" w:hint="cs"/>
          <w:sz w:val="24"/>
          <w:szCs w:val="24"/>
          <w:rtl/>
          <w:lang w:bidi="ar-AE"/>
        </w:rPr>
        <w:t>و</w:t>
      </w:r>
      <w:r w:rsidRPr="00241EC0">
        <w:rPr>
          <w:rFonts w:ascii="Simplified Arabic" w:hAnsi="Simplified Arabic" w:cs="Simplified Arabic"/>
          <w:sz w:val="24"/>
          <w:szCs w:val="24"/>
          <w:rtl/>
          <w:lang w:bidi="ar-AE"/>
        </w:rPr>
        <w:t xml:space="preserve">المدة </w:t>
      </w:r>
      <w:r w:rsidRPr="00241EC0">
        <w:rPr>
          <w:rFonts w:ascii="Simplified Arabic" w:hAnsi="Simplified Arabic" w:cs="Simplified Arabic" w:hint="cs"/>
          <w:sz w:val="24"/>
          <w:szCs w:val="24"/>
          <w:rtl/>
          <w:lang w:bidi="ar-AE"/>
        </w:rPr>
        <w:t>والمتمثلة</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ب</w:t>
      </w:r>
      <w:r w:rsidRPr="00241EC0">
        <w:rPr>
          <w:rFonts w:ascii="Simplified Arabic" w:hAnsi="Simplified Arabic" w:cs="Simplified Arabic"/>
          <w:sz w:val="24"/>
          <w:szCs w:val="24"/>
          <w:rtl/>
          <w:lang w:bidi="ar-AE"/>
        </w:rPr>
        <w:t>مدة سريان عقد التأمين.</w:t>
      </w:r>
    </w:p>
    <w:p w14:paraId="29C011F3" w14:textId="77777777" w:rsidR="00A25E9F" w:rsidRPr="00241EC0" w:rsidRDefault="00A25E9F" w:rsidP="00A25E9F">
      <w:pPr>
        <w:spacing w:before="240"/>
        <w:jc w:val="both"/>
        <w:rPr>
          <w:rFonts w:ascii="Simplified Arabic" w:hAnsi="Simplified Arabic" w:cs="Simplified Arabic"/>
          <w:sz w:val="24"/>
          <w:szCs w:val="24"/>
          <w:rtl/>
        </w:rPr>
      </w:pPr>
      <w:r w:rsidRPr="00241EC0">
        <w:rPr>
          <w:rFonts w:ascii="Simplified Arabic" w:hAnsi="Simplified Arabic" w:cs="Simplified Arabic"/>
          <w:b/>
          <w:bCs/>
          <w:i/>
          <w:sz w:val="24"/>
          <w:szCs w:val="24"/>
          <w:u w:val="single"/>
          <w:rtl/>
        </w:rPr>
        <w:t>ثالثاً: عوامل الإحصاء:</w:t>
      </w:r>
    </w:p>
    <w:p w14:paraId="487D5697" w14:textId="77777777" w:rsidR="00A25E9F" w:rsidRPr="00241EC0" w:rsidRDefault="00A25E9F" w:rsidP="00A25E9F">
      <w:pPr>
        <w:ind w:firstLine="288"/>
        <w:jc w:val="both"/>
        <w:rPr>
          <w:rFonts w:ascii="Simplified Arabic" w:hAnsi="Simplified Arabic" w:cs="Simplified Arabic"/>
          <w:b/>
          <w:bCs/>
          <w:sz w:val="24"/>
          <w:szCs w:val="24"/>
          <w:rtl/>
        </w:rPr>
      </w:pPr>
      <w:r w:rsidRPr="00241EC0">
        <w:rPr>
          <w:rFonts w:ascii="Simplified Arabic" w:hAnsi="Simplified Arabic" w:cs="Simplified Arabic" w:hint="cs"/>
          <w:sz w:val="24"/>
          <w:szCs w:val="24"/>
          <w:rtl/>
        </w:rPr>
        <w:t xml:space="preserve">تُعدّ </w:t>
      </w:r>
      <w:r w:rsidRPr="00241EC0">
        <w:rPr>
          <w:rFonts w:ascii="Simplified Arabic" w:hAnsi="Simplified Arabic" w:cs="Simplified Arabic"/>
          <w:sz w:val="24"/>
          <w:szCs w:val="24"/>
          <w:rtl/>
        </w:rPr>
        <w:t>العمليات الاحصائية من اهم الشروط التي يتسم بها عقد</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الت</w:t>
      </w:r>
      <w:r w:rsidRPr="00241EC0">
        <w:rPr>
          <w:rFonts w:ascii="Simplified Arabic" w:hAnsi="Simplified Arabic" w:cs="Simplified Arabic" w:hint="cs"/>
          <w:sz w:val="24"/>
          <w:szCs w:val="24"/>
          <w:rtl/>
        </w:rPr>
        <w:t>أ</w:t>
      </w:r>
      <w:r w:rsidRPr="00241EC0">
        <w:rPr>
          <w:rFonts w:ascii="Simplified Arabic" w:hAnsi="Simplified Arabic" w:cs="Simplified Arabic"/>
          <w:sz w:val="24"/>
          <w:szCs w:val="24"/>
          <w:rtl/>
        </w:rPr>
        <w:t>مين</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فمن خلال العمليات الحسابية يمكن للمؤمن ان يتعرف على الحوادث المحتملة الوقوع خلال فترة زمنية معينة</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lang w:bidi="ar-AE"/>
        </w:rPr>
        <w:t xml:space="preserve">حيث </w:t>
      </w:r>
      <w:r w:rsidRPr="00241EC0">
        <w:rPr>
          <w:rFonts w:ascii="Simplified Arabic" w:hAnsi="Simplified Arabic" w:cs="Simplified Arabic"/>
          <w:sz w:val="24"/>
          <w:szCs w:val="24"/>
          <w:rtl/>
        </w:rPr>
        <w:t xml:space="preserve">يطلق </w:t>
      </w:r>
      <w:r w:rsidRPr="00241EC0">
        <w:rPr>
          <w:rFonts w:ascii="Simplified Arabic" w:hAnsi="Simplified Arabic" w:cs="Simplified Arabic" w:hint="cs"/>
          <w:sz w:val="24"/>
          <w:szCs w:val="24"/>
          <w:rtl/>
        </w:rPr>
        <w:t xml:space="preserve">على حدة الأخطار </w:t>
      </w:r>
      <w:r w:rsidRPr="00241EC0">
        <w:rPr>
          <w:rFonts w:ascii="Simplified Arabic" w:hAnsi="Simplified Arabic" w:cs="Simplified Arabic"/>
          <w:sz w:val="24"/>
          <w:szCs w:val="24"/>
          <w:rtl/>
        </w:rPr>
        <w:t xml:space="preserve">بحساب الاحتمالات وذلك لتحديد درجة حدة الخطر ليتمكن المؤمن من تحديد سعر التأمين </w:t>
      </w:r>
      <w:r w:rsidRPr="00241EC0">
        <w:rPr>
          <w:rFonts w:ascii="Simplified Arabic" w:hAnsi="Simplified Arabic" w:cs="Simplified Arabic" w:hint="cs"/>
          <w:sz w:val="24"/>
          <w:szCs w:val="24"/>
          <w:rtl/>
        </w:rPr>
        <w:t xml:space="preserve">وذلك وفق عملية حسابية معينة </w:t>
      </w:r>
      <w:r w:rsidRPr="00241EC0">
        <w:rPr>
          <w:rFonts w:ascii="Simplified Arabic" w:hAnsi="Simplified Arabic" w:cs="Simplified Arabic"/>
          <w:sz w:val="24"/>
          <w:szCs w:val="24"/>
          <w:rtl/>
        </w:rPr>
        <w:t>ومن ثم تحديد القسط الذي ينبغي للمؤمن دفعه</w:t>
      </w:r>
      <w:r w:rsidRPr="00241EC0">
        <w:rPr>
          <w:rStyle w:val="FootnoteReference"/>
          <w:rFonts w:ascii="Simplified Arabic" w:hAnsi="Simplified Arabic"/>
          <w:sz w:val="28"/>
          <w:szCs w:val="30"/>
          <w:rtl/>
        </w:rPr>
        <w:footnoteReference w:id="62"/>
      </w:r>
      <w:r w:rsidRPr="00241EC0">
        <w:rPr>
          <w:rFonts w:ascii="Simplified Arabic" w:hAnsi="Simplified Arabic" w:cs="Simplified Arabic"/>
          <w:sz w:val="24"/>
          <w:szCs w:val="24"/>
          <w:rtl/>
        </w:rPr>
        <w:t>،</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كما يحدد في ضوء ذلك مبلغ التأمين وهو محل الالتزام الرئيسي الذي يقع على عاتق المؤمن فيتحقق بناء على ذلك التوازن المطلوب تحققه بين الطرفين</w:t>
      </w:r>
      <w:r w:rsidRPr="00241EC0">
        <w:rPr>
          <w:rStyle w:val="FootnoteReference"/>
          <w:rFonts w:ascii="Simplified Arabic" w:hAnsi="Simplified Arabic" w:cs="Simplified Arabic"/>
          <w:sz w:val="28"/>
          <w:szCs w:val="28"/>
          <w:rtl/>
        </w:rPr>
        <w:footnoteReference w:id="63"/>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lang w:bidi="ar-AE"/>
        </w:rPr>
        <w:t xml:space="preserve">وهذا ما يحقق الشروط الفنية اللازمة لعملية التأمين من خلال حصول المقاصة بين </w:t>
      </w:r>
      <w:r w:rsidRPr="00241EC0">
        <w:rPr>
          <w:rFonts w:ascii="Simplified Arabic" w:hAnsi="Simplified Arabic" w:cs="Simplified Arabic" w:hint="cs"/>
          <w:sz w:val="24"/>
          <w:szCs w:val="24"/>
          <w:rtl/>
          <w:lang w:bidi="ar-AE"/>
        </w:rPr>
        <w:t>الأخطار،</w:t>
      </w:r>
      <w:r w:rsidRPr="00241EC0">
        <w:rPr>
          <w:rFonts w:ascii="Simplified Arabic" w:hAnsi="Simplified Arabic" w:cs="Simplified Arabic"/>
          <w:sz w:val="24"/>
          <w:szCs w:val="24"/>
          <w:rtl/>
          <w:lang w:bidi="ar-AE"/>
        </w:rPr>
        <w:t xml:space="preserve"> لأن قبول اي خطر بالتأمين عليه لابد ان يكون موزعاً على اعتبار انه لا يمكن ان يصيب المؤمن لهم جميعاً في وقت واحد</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وإنما</w:t>
      </w:r>
      <w:r w:rsidRPr="00241EC0">
        <w:rPr>
          <w:rFonts w:ascii="Simplified Arabic" w:hAnsi="Simplified Arabic" w:cs="Simplified Arabic"/>
          <w:sz w:val="24"/>
          <w:szCs w:val="24"/>
          <w:rtl/>
          <w:lang w:bidi="ar-AE"/>
        </w:rPr>
        <w:t xml:space="preserve"> يلحق الضرر بالبعض مما يجعل الخطر ينسجم مع </w:t>
      </w:r>
      <w:r w:rsidRPr="00241EC0">
        <w:rPr>
          <w:rFonts w:ascii="Simplified Arabic" w:hAnsi="Simplified Arabic" w:cs="Simplified Arabic"/>
          <w:sz w:val="24"/>
          <w:szCs w:val="24"/>
          <w:rtl/>
          <w:lang w:bidi="ar-AE"/>
        </w:rPr>
        <w:lastRenderedPageBreak/>
        <w:t xml:space="preserve">فكرة توزيع الأخطار وبالتالي </w:t>
      </w:r>
      <w:r w:rsidRPr="00241EC0">
        <w:rPr>
          <w:rFonts w:ascii="Simplified Arabic" w:hAnsi="Simplified Arabic" w:cs="Simplified Arabic" w:hint="cs"/>
          <w:sz w:val="24"/>
          <w:szCs w:val="24"/>
          <w:rtl/>
          <w:lang w:bidi="ar-AE"/>
        </w:rPr>
        <w:t>بالإمكان</w:t>
      </w:r>
      <w:r w:rsidRPr="00241EC0">
        <w:rPr>
          <w:rFonts w:ascii="Simplified Arabic" w:hAnsi="Simplified Arabic" w:cs="Simplified Arabic"/>
          <w:sz w:val="24"/>
          <w:szCs w:val="24"/>
          <w:rtl/>
          <w:lang w:bidi="ar-AE"/>
        </w:rPr>
        <w:t xml:space="preserve"> التأمين عليه</w:t>
      </w:r>
      <w:r w:rsidRPr="00241EC0">
        <w:rPr>
          <w:rStyle w:val="FootnoteReference"/>
          <w:rFonts w:ascii="Simplified Arabic" w:hAnsi="Simplified Arabic" w:cs="Simplified Arabic"/>
          <w:sz w:val="28"/>
          <w:szCs w:val="28"/>
          <w:rtl/>
          <w:lang w:bidi="ar-AE"/>
        </w:rPr>
        <w:footnoteReference w:id="64"/>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وهذا الأمر ينطبق على </w:t>
      </w:r>
      <w:r w:rsidRPr="00241EC0">
        <w:rPr>
          <w:rFonts w:ascii="Simplified Arabic" w:hAnsi="Simplified Arabic" w:cs="Simplified Arabic" w:hint="cs"/>
          <w:sz w:val="24"/>
          <w:szCs w:val="24"/>
          <w:rtl/>
          <w:lang w:bidi="ar-AE"/>
        </w:rPr>
        <w:t>الأخطار الالكترونية و</w:t>
      </w:r>
      <w:r w:rsidRPr="00241EC0">
        <w:rPr>
          <w:rFonts w:ascii="Simplified Arabic" w:hAnsi="Simplified Arabic" w:cs="Simplified Arabic" w:hint="cs"/>
          <w:sz w:val="24"/>
          <w:szCs w:val="24"/>
          <w:rtl/>
        </w:rPr>
        <w:t>التي</w:t>
      </w:r>
      <w:r w:rsidRPr="00241EC0">
        <w:rPr>
          <w:rFonts w:ascii="Simplified Arabic" w:hAnsi="Simplified Arabic" w:cs="Simplified Arabic" w:hint="cs"/>
          <w:sz w:val="24"/>
          <w:szCs w:val="24"/>
          <w:rtl/>
          <w:lang w:bidi="ar-AE"/>
        </w:rPr>
        <w:t xml:space="preserve"> اصبحت</w:t>
      </w:r>
      <w:r w:rsidRPr="00241EC0">
        <w:rPr>
          <w:rFonts w:ascii="Simplified Arabic" w:hAnsi="Simplified Arabic" w:cs="Simplified Arabic"/>
          <w:sz w:val="24"/>
          <w:szCs w:val="24"/>
          <w:rtl/>
          <w:lang w:bidi="ar-AE"/>
        </w:rPr>
        <w:t xml:space="preserve"> ظاهرة عالمية منتشرة،</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إذ يلاحظ ان حدة </w:t>
      </w:r>
      <w:r w:rsidRPr="00241EC0">
        <w:rPr>
          <w:rFonts w:ascii="Simplified Arabic" w:hAnsi="Simplified Arabic" w:cs="Simplified Arabic" w:hint="cs"/>
          <w:sz w:val="24"/>
          <w:szCs w:val="24"/>
          <w:rtl/>
          <w:lang w:bidi="ar-AE"/>
        </w:rPr>
        <w:t>الأخطار الالكترونية</w:t>
      </w:r>
      <w:r w:rsidRPr="00241EC0">
        <w:rPr>
          <w:rFonts w:ascii="Simplified Arabic" w:hAnsi="Simplified Arabic" w:cs="Simplified Arabic"/>
          <w:sz w:val="24"/>
          <w:szCs w:val="24"/>
          <w:rtl/>
          <w:lang w:bidi="ar-AE"/>
        </w:rPr>
        <w:t xml:space="preserve"> تزداد في </w:t>
      </w:r>
      <w:r w:rsidRPr="00241EC0">
        <w:rPr>
          <w:rFonts w:ascii="Simplified Arabic" w:hAnsi="Simplified Arabic" w:cs="Simplified Arabic" w:hint="cs"/>
          <w:sz w:val="24"/>
          <w:szCs w:val="24"/>
          <w:rtl/>
          <w:lang w:bidi="ar-AE"/>
        </w:rPr>
        <w:t>مناطق وتنخفض في مناطق أخرى وذلك حسب الظروف الاقتصادية والاجتماعية والثقافية والسياسية.</w:t>
      </w:r>
    </w:p>
    <w:p w14:paraId="5AD91622" w14:textId="6E354630" w:rsidR="00A25E9F" w:rsidRPr="00241EC0" w:rsidRDefault="00A25E9F" w:rsidP="00A25E9F">
      <w:pPr>
        <w:pStyle w:val="BodyText"/>
        <w:tabs>
          <w:tab w:val="left" w:pos="8145"/>
        </w:tabs>
        <w:spacing w:before="240" w:after="0"/>
        <w:rPr>
          <w:rFonts w:ascii="Simplified Arabic" w:hAnsi="Simplified Arabic" w:cs="Simplified Arabic"/>
          <w:b/>
          <w:bCs/>
          <w:rtl/>
          <w:lang w:bidi="ar-IQ"/>
        </w:rPr>
      </w:pPr>
      <w:r w:rsidRPr="00241EC0">
        <w:rPr>
          <w:rFonts w:ascii="Simplified Arabic" w:hAnsi="Simplified Arabic" w:cs="Simplified Arabic"/>
          <w:b/>
          <w:bCs/>
          <w:rtl/>
        </w:rPr>
        <w:t>الم</w:t>
      </w:r>
      <w:r w:rsidRPr="00241EC0">
        <w:rPr>
          <w:rFonts w:ascii="Simplified Arabic" w:hAnsi="Simplified Arabic" w:cs="Simplified Arabic" w:hint="cs"/>
          <w:b/>
          <w:bCs/>
          <w:rtl/>
        </w:rPr>
        <w:t>بحث</w:t>
      </w:r>
      <w:r w:rsidRPr="00241EC0">
        <w:rPr>
          <w:rFonts w:ascii="Simplified Arabic" w:hAnsi="Simplified Arabic" w:cs="Simplified Arabic"/>
          <w:b/>
          <w:bCs/>
          <w:rtl/>
        </w:rPr>
        <w:t xml:space="preserve"> الثاني</w:t>
      </w:r>
      <w:r w:rsidRPr="00241EC0">
        <w:rPr>
          <w:rFonts w:ascii="Simplified Arabic" w:hAnsi="Simplified Arabic" w:cs="Simplified Arabic" w:hint="cs"/>
          <w:b/>
          <w:bCs/>
          <w:rtl/>
        </w:rPr>
        <w:t xml:space="preserve">: إمكانية تبنى </w:t>
      </w:r>
      <w:r w:rsidRPr="00241EC0">
        <w:rPr>
          <w:rFonts w:ascii="Simplified Arabic" w:hAnsi="Simplified Arabic" w:cs="Simplified Arabic"/>
          <w:b/>
          <w:bCs/>
          <w:rtl/>
          <w:lang w:bidi="ar-IQ"/>
        </w:rPr>
        <w:t xml:space="preserve">فكرة التأمين </w:t>
      </w:r>
      <w:r w:rsidRPr="00241EC0">
        <w:rPr>
          <w:rFonts w:ascii="Simplified Arabic" w:hAnsi="Simplified Arabic" w:cs="Simplified Arabic" w:hint="cs"/>
          <w:b/>
          <w:bCs/>
          <w:rtl/>
          <w:lang w:bidi="ar-IQ"/>
        </w:rPr>
        <w:t>عن</w:t>
      </w:r>
      <w:r w:rsidRPr="00241EC0">
        <w:rPr>
          <w:rFonts w:ascii="Simplified Arabic" w:hAnsi="Simplified Arabic" w:cs="Simplified Arabic"/>
          <w:b/>
          <w:bCs/>
          <w:rtl/>
          <w:lang w:bidi="ar-IQ"/>
        </w:rPr>
        <w:t xml:space="preserve"> </w:t>
      </w:r>
      <w:r w:rsidRPr="00241EC0">
        <w:rPr>
          <w:rFonts w:ascii="Simplified Arabic" w:hAnsi="Simplified Arabic" w:cs="Simplified Arabic" w:hint="cs"/>
          <w:b/>
          <w:bCs/>
          <w:rtl/>
          <w:lang w:bidi="ar-IQ"/>
        </w:rPr>
        <w:t>الأخطار الالكترونية</w:t>
      </w:r>
    </w:p>
    <w:p w14:paraId="5532F968"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lang w:bidi="ar-AE"/>
        </w:rPr>
        <w:t xml:space="preserve">من المسلم به </w:t>
      </w:r>
      <w:r w:rsidRPr="00241EC0">
        <w:rPr>
          <w:rFonts w:ascii="Simplified Arabic" w:hAnsi="Simplified Arabic" w:cs="Simplified Arabic"/>
          <w:sz w:val="24"/>
          <w:szCs w:val="24"/>
          <w:rtl/>
          <w:lang w:bidi="ar-AE"/>
        </w:rPr>
        <w:t xml:space="preserve">ان التقنية القانونية لابد لها ان تواكب خدمات تقنية المعلومات بحيث يكون هنالك ضوابط ومعايير تلتزم من خلالها الجهات التقنية </w:t>
      </w:r>
      <w:r w:rsidRPr="00241EC0">
        <w:rPr>
          <w:rFonts w:ascii="Simplified Arabic" w:hAnsi="Simplified Arabic" w:cs="Simplified Arabic" w:hint="cs"/>
          <w:sz w:val="24"/>
          <w:szCs w:val="24"/>
          <w:rtl/>
          <w:lang w:bidi="ar-AE"/>
        </w:rPr>
        <w:t>ف</w:t>
      </w:r>
      <w:r w:rsidRPr="00241EC0">
        <w:rPr>
          <w:rFonts w:ascii="Simplified Arabic" w:hAnsi="Simplified Arabic" w:cs="Simplified Arabic"/>
          <w:sz w:val="24"/>
          <w:szCs w:val="24"/>
          <w:rtl/>
          <w:lang w:bidi="ar-AE"/>
        </w:rPr>
        <w:t xml:space="preserve">تكفل </w:t>
      </w:r>
      <w:r w:rsidRPr="00241EC0">
        <w:rPr>
          <w:rFonts w:ascii="Simplified Arabic" w:hAnsi="Simplified Arabic" w:cs="Simplified Arabic" w:hint="cs"/>
          <w:sz w:val="24"/>
          <w:szCs w:val="24"/>
          <w:rtl/>
          <w:lang w:bidi="ar-AE"/>
        </w:rPr>
        <w:t xml:space="preserve">بذلك </w:t>
      </w:r>
      <w:r w:rsidRPr="00241EC0">
        <w:rPr>
          <w:rFonts w:ascii="Simplified Arabic" w:hAnsi="Simplified Arabic" w:cs="Simplified Arabic"/>
          <w:sz w:val="24"/>
          <w:szCs w:val="24"/>
          <w:rtl/>
          <w:lang w:bidi="ar-AE"/>
        </w:rPr>
        <w:t xml:space="preserve">سلامة الالتزام باحترام القواعد القانونية، </w:t>
      </w:r>
      <w:r w:rsidRPr="00241EC0">
        <w:rPr>
          <w:rFonts w:ascii="Simplified Arabic" w:hAnsi="Simplified Arabic" w:cs="Simplified Arabic" w:hint="cs"/>
          <w:sz w:val="24"/>
          <w:szCs w:val="24"/>
          <w:rtl/>
          <w:lang w:bidi="ar-AE"/>
        </w:rPr>
        <w:t>وحماية مستخدمي الفضاء الإلكتروني.</w:t>
      </w:r>
    </w:p>
    <w:p w14:paraId="7B8B30E5" w14:textId="5BB232D2" w:rsidR="00A25E9F" w:rsidRPr="00241EC0" w:rsidRDefault="00A25E9F" w:rsidP="00A25E9F">
      <w:pPr>
        <w:pStyle w:val="BodyText"/>
        <w:tabs>
          <w:tab w:val="left" w:pos="8145"/>
        </w:tabs>
        <w:spacing w:after="0"/>
        <w:ind w:firstLine="288"/>
        <w:jc w:val="both"/>
        <w:rPr>
          <w:rFonts w:ascii="Simplified Arabic" w:hAnsi="Simplified Arabic" w:cs="Simplified Arabic"/>
          <w:rtl/>
          <w:lang w:bidi="ar-IQ"/>
        </w:rPr>
      </w:pPr>
      <w:r w:rsidRPr="00241EC0">
        <w:rPr>
          <w:rFonts w:ascii="Simplified Arabic" w:hAnsi="Simplified Arabic" w:cs="Simplified Arabic" w:hint="cs"/>
          <w:rtl/>
        </w:rPr>
        <w:t xml:space="preserve">وللتعرف على مدى امكانية تبنى </w:t>
      </w:r>
      <w:r w:rsidRPr="00241EC0">
        <w:rPr>
          <w:rFonts w:ascii="Simplified Arabic" w:hAnsi="Simplified Arabic" w:cs="Simplified Arabic"/>
          <w:rtl/>
          <w:lang w:bidi="ar-IQ"/>
        </w:rPr>
        <w:t xml:space="preserve">فكرة التأمين ضد </w:t>
      </w:r>
      <w:r w:rsidRPr="00241EC0">
        <w:rPr>
          <w:rFonts w:ascii="Simplified Arabic" w:hAnsi="Simplified Arabic" w:cs="Simplified Arabic" w:hint="cs"/>
          <w:rtl/>
          <w:lang w:bidi="ar-IQ"/>
        </w:rPr>
        <w:t xml:space="preserve">الأخطار الالكترونية، ينبغي ان ننطلق من بيان التنظيم القانوني للتأمين عن الاضرار الالكترونية وذلك في (المطلب الأول)، كما سيتم تحديد </w:t>
      </w:r>
      <w:r w:rsidRPr="00241EC0">
        <w:rPr>
          <w:rFonts w:ascii="Simplified Arabic" w:hAnsi="Simplified Arabic" w:cs="Simplified Arabic"/>
          <w:rtl/>
          <w:lang w:bidi="ar-AE"/>
        </w:rPr>
        <w:t xml:space="preserve">آثار التأمين </w:t>
      </w:r>
      <w:r w:rsidRPr="00241EC0">
        <w:rPr>
          <w:rFonts w:ascii="Simplified Arabic" w:hAnsi="Simplified Arabic" w:cs="Simplified Arabic" w:hint="cs"/>
          <w:rtl/>
          <w:lang w:bidi="ar-AE"/>
        </w:rPr>
        <w:t>عن الاضرار الالكترونية</w:t>
      </w:r>
      <w:r w:rsidRPr="00241EC0">
        <w:rPr>
          <w:rFonts w:ascii="Simplified Arabic" w:hAnsi="Simplified Arabic" w:cs="Simplified Arabic" w:hint="cs"/>
          <w:rtl/>
          <w:lang w:bidi="ar-IQ"/>
        </w:rPr>
        <w:t xml:space="preserve"> في (المطلب الثاني).</w:t>
      </w:r>
    </w:p>
    <w:p w14:paraId="1375982B" w14:textId="0F49F326" w:rsidR="00A25E9F" w:rsidRPr="00241EC0" w:rsidRDefault="00A25E9F" w:rsidP="00A25E9F">
      <w:pPr>
        <w:pStyle w:val="BodyText"/>
        <w:tabs>
          <w:tab w:val="left" w:pos="8145"/>
        </w:tabs>
        <w:spacing w:before="240" w:after="0"/>
        <w:rPr>
          <w:rFonts w:ascii="Simplified Arabic" w:hAnsi="Simplified Arabic" w:cs="Simplified Arabic"/>
          <w:b/>
          <w:bCs/>
          <w:rtl/>
        </w:rPr>
      </w:pPr>
      <w:r w:rsidRPr="00241EC0">
        <w:rPr>
          <w:rFonts w:ascii="Simplified Arabic" w:hAnsi="Simplified Arabic" w:cs="Simplified Arabic" w:hint="cs"/>
          <w:b/>
          <w:bCs/>
          <w:rtl/>
        </w:rPr>
        <w:t>المطلب الأول: التنظيم القانوني للتأمين عن الأخطار الالكترونية</w:t>
      </w:r>
    </w:p>
    <w:p w14:paraId="215B53BC" w14:textId="77777777" w:rsidR="00A25E9F" w:rsidRPr="00241EC0" w:rsidRDefault="00A25E9F" w:rsidP="00A25E9F">
      <w:pPr>
        <w:pStyle w:val="BodyTextIndent2"/>
        <w:tabs>
          <w:tab w:val="right" w:pos="26"/>
          <w:tab w:val="right" w:pos="1106"/>
        </w:tabs>
        <w:spacing w:after="0" w:line="240" w:lineRule="auto"/>
        <w:ind w:left="0" w:firstLine="288"/>
        <w:jc w:val="both"/>
        <w:rPr>
          <w:rFonts w:ascii="Simplified Arabic" w:hAnsi="Simplified Arabic" w:cs="Simplified Arabic"/>
          <w:rtl/>
          <w:lang w:bidi="ar-IQ"/>
        </w:rPr>
      </w:pPr>
      <w:r w:rsidRPr="00241EC0">
        <w:rPr>
          <w:rFonts w:ascii="Simplified Arabic" w:hAnsi="Simplified Arabic" w:cs="Simplified Arabic" w:hint="cs"/>
          <w:rtl/>
        </w:rPr>
        <w:t>انطلاقا</w:t>
      </w:r>
      <w:r w:rsidRPr="00241EC0">
        <w:rPr>
          <w:rFonts w:ascii="Simplified Arabic" w:hAnsi="Simplified Arabic" w:cs="Simplified Arabic"/>
          <w:rtl/>
        </w:rPr>
        <w:t xml:space="preserve"> من المبدأ السائد إن</w:t>
      </w:r>
      <w:r w:rsidRPr="00241EC0">
        <w:rPr>
          <w:rFonts w:ascii="Simplified Arabic" w:hAnsi="Simplified Arabic" w:cs="Simplified Arabic" w:hint="cs"/>
          <w:rtl/>
        </w:rPr>
        <w:t>:</w:t>
      </w:r>
      <w:r w:rsidRPr="00241EC0">
        <w:rPr>
          <w:rFonts w:ascii="Simplified Arabic" w:hAnsi="Simplified Arabic" w:cs="Simplified Arabic"/>
          <w:rtl/>
        </w:rPr>
        <w:t xml:space="preserve"> (لكل خطر ضمان ولكل ضرر شخص يسأل عنه) عمد المشرع والقضاء في كثير من دول العالم إلى السير خطوة بعد خطوة لترجمة هذا المبدأ إلى واقع قانوني ملموس</w:t>
      </w:r>
      <w:r w:rsidRPr="00241EC0">
        <w:rPr>
          <w:rFonts w:ascii="Simplified Arabic" w:hAnsi="Simplified Arabic" w:cs="Simplified Arabic" w:hint="cs"/>
          <w:rtl/>
        </w:rPr>
        <w:t>،</w:t>
      </w:r>
      <w:r w:rsidRPr="00241EC0">
        <w:rPr>
          <w:rFonts w:ascii="Simplified Arabic" w:hAnsi="Simplified Arabic" w:cs="Simplified Arabic"/>
          <w:rtl/>
        </w:rPr>
        <w:t xml:space="preserve"> فأخذ كل منهما يبحث عن </w:t>
      </w:r>
      <w:r w:rsidRPr="00241EC0">
        <w:rPr>
          <w:rFonts w:ascii="Simplified Arabic" w:hAnsi="Simplified Arabic" w:cs="Simplified Arabic" w:hint="cs"/>
          <w:rtl/>
        </w:rPr>
        <w:t>مسؤول</w:t>
      </w:r>
      <w:r w:rsidRPr="00241EC0">
        <w:rPr>
          <w:rFonts w:ascii="Simplified Arabic" w:hAnsi="Simplified Arabic" w:cs="Simplified Arabic"/>
          <w:rtl/>
        </w:rPr>
        <w:t xml:space="preserve"> يلق</w:t>
      </w:r>
      <w:r w:rsidRPr="00241EC0">
        <w:rPr>
          <w:rFonts w:ascii="Simplified Arabic" w:hAnsi="Simplified Arabic" w:cs="Simplified Arabic" w:hint="cs"/>
          <w:rtl/>
        </w:rPr>
        <w:t>ي</w:t>
      </w:r>
      <w:r w:rsidRPr="00241EC0">
        <w:rPr>
          <w:rFonts w:ascii="Simplified Arabic" w:hAnsi="Simplified Arabic" w:cs="Simplified Arabic"/>
          <w:rtl/>
        </w:rPr>
        <w:t xml:space="preserve"> عليه تبعة الفعل الضار وقد سلكا للوصول إلى هذا الهدف طرقاً شتى </w:t>
      </w:r>
      <w:r w:rsidRPr="00241EC0">
        <w:rPr>
          <w:rFonts w:ascii="Simplified Arabic" w:hAnsi="Simplified Arabic" w:cs="Simplified Arabic"/>
          <w:rtl/>
        </w:rPr>
        <w:t>من بينها التأمين المباشر من الضرر</w:t>
      </w:r>
      <w:r w:rsidRPr="00241EC0">
        <w:rPr>
          <w:rStyle w:val="FootnoteReference"/>
          <w:rFonts w:ascii="Simplified Arabic" w:hAnsi="Simplified Arabic" w:cs="Simplified Arabic"/>
          <w:sz w:val="22"/>
          <w:szCs w:val="22"/>
          <w:rtl/>
        </w:rPr>
        <w:footnoteReference w:id="65"/>
      </w:r>
      <w:r w:rsidRPr="00241EC0">
        <w:rPr>
          <w:rFonts w:ascii="Simplified Arabic" w:hAnsi="Simplified Arabic" w:cs="Simplified Arabic" w:hint="cs"/>
          <w:rtl/>
        </w:rPr>
        <w:t>،</w:t>
      </w:r>
      <w:r w:rsidRPr="00241EC0">
        <w:rPr>
          <w:rFonts w:ascii="Simplified Arabic" w:hAnsi="Simplified Arabic" w:cs="Simplified Arabic"/>
          <w:rtl/>
        </w:rPr>
        <w:t xml:space="preserve"> حيث يهدف التأمين إلى نقل كل تكاليف إصلاح الضرر على عاتق مجموع المؤمنين وبذلك سيتحقق الأمان للمؤمن عليه، </w:t>
      </w:r>
      <w:r w:rsidRPr="00241EC0">
        <w:rPr>
          <w:rFonts w:ascii="Simplified Arabic" w:hAnsi="Simplified Arabic" w:cs="Simplified Arabic" w:hint="cs"/>
          <w:rtl/>
        </w:rPr>
        <w:t>كما وانه يمثل</w:t>
      </w:r>
      <w:r w:rsidRPr="00241EC0">
        <w:rPr>
          <w:rFonts w:ascii="Simplified Arabic" w:hAnsi="Simplified Arabic" w:cs="Simplified Arabic"/>
          <w:rtl/>
        </w:rPr>
        <w:t xml:space="preserve"> حلا</w:t>
      </w:r>
      <w:r w:rsidRPr="00241EC0">
        <w:rPr>
          <w:rFonts w:ascii="Simplified Arabic" w:hAnsi="Simplified Arabic" w:cs="Simplified Arabic" w:hint="cs"/>
          <w:rtl/>
        </w:rPr>
        <w:t>ً</w:t>
      </w:r>
      <w:r w:rsidRPr="00241EC0">
        <w:rPr>
          <w:rFonts w:ascii="Simplified Arabic" w:hAnsi="Simplified Arabic" w:cs="Simplified Arabic"/>
          <w:rtl/>
        </w:rPr>
        <w:t xml:space="preserve"> مفيداً لمشاكل الإفلاس الجزئي التي يتعرض لها محدث الضرر </w:t>
      </w:r>
      <w:r w:rsidRPr="00241EC0">
        <w:rPr>
          <w:rFonts w:ascii="Simplified Arabic" w:hAnsi="Simplified Arabic" w:cs="Simplified Arabic" w:hint="cs"/>
          <w:rtl/>
        </w:rPr>
        <w:t>فضلاً عن انه</w:t>
      </w:r>
      <w:r w:rsidRPr="00241EC0">
        <w:rPr>
          <w:rFonts w:ascii="Simplified Arabic" w:hAnsi="Simplified Arabic" w:cs="Simplified Arabic"/>
          <w:rtl/>
        </w:rPr>
        <w:t xml:space="preserve"> اثر رادع</w:t>
      </w:r>
      <w:r w:rsidRPr="00241EC0">
        <w:rPr>
          <w:rStyle w:val="FootnoteReference"/>
          <w:rFonts w:ascii="Simplified Arabic" w:hAnsi="Simplified Arabic" w:cs="Simplified Arabic"/>
          <w:sz w:val="22"/>
          <w:szCs w:val="22"/>
          <w:rtl/>
        </w:rPr>
        <w:footnoteReference w:id="66"/>
      </w:r>
      <w:r w:rsidRPr="00241EC0">
        <w:rPr>
          <w:rFonts w:ascii="Simplified Arabic" w:hAnsi="Simplified Arabic" w:cs="Simplified Arabic" w:hint="cs"/>
          <w:rtl/>
        </w:rPr>
        <w:t>.</w:t>
      </w:r>
    </w:p>
    <w:p w14:paraId="47A809EB"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و</w:t>
      </w:r>
      <w:r w:rsidRPr="00241EC0">
        <w:rPr>
          <w:rFonts w:ascii="Simplified Arabic" w:hAnsi="Simplified Arabic" w:cs="Simplified Arabic"/>
          <w:sz w:val="24"/>
          <w:szCs w:val="24"/>
          <w:rtl/>
        </w:rPr>
        <w:t>من الحقائق الثاب</w:t>
      </w:r>
      <w:r w:rsidRPr="00241EC0">
        <w:rPr>
          <w:rFonts w:ascii="Simplified Arabic" w:hAnsi="Simplified Arabic" w:cs="Simplified Arabic" w:hint="cs"/>
          <w:sz w:val="24"/>
          <w:szCs w:val="24"/>
          <w:rtl/>
        </w:rPr>
        <w:t>ت</w:t>
      </w:r>
      <w:r w:rsidRPr="00241EC0">
        <w:rPr>
          <w:rFonts w:ascii="Simplified Arabic" w:hAnsi="Simplified Arabic" w:cs="Simplified Arabic"/>
          <w:sz w:val="24"/>
          <w:szCs w:val="24"/>
          <w:rtl/>
        </w:rPr>
        <w:t>ة أن تنمية التجارة الالكترونية مرتبط بتأمين المخاطر الناتجة عنها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 xml:space="preserve">كما </w:t>
      </w:r>
      <w:r w:rsidRPr="00241EC0">
        <w:rPr>
          <w:rFonts w:ascii="Simplified Arabic" w:hAnsi="Simplified Arabic" w:cs="Simplified Arabic"/>
          <w:sz w:val="24"/>
          <w:szCs w:val="24"/>
          <w:rtl/>
        </w:rPr>
        <w:t xml:space="preserve">وأن التأمين في مجال التجارة الالكترونية يضم قطاعين هما </w:t>
      </w:r>
      <w:r w:rsidRPr="00241EC0">
        <w:rPr>
          <w:rFonts w:ascii="Simplified Arabic" w:hAnsi="Simplified Arabic" w:cs="Simplified Arabic" w:hint="cs"/>
          <w:sz w:val="24"/>
          <w:szCs w:val="24"/>
          <w:rtl/>
        </w:rPr>
        <w:t xml:space="preserve">1. </w:t>
      </w:r>
      <w:r w:rsidRPr="00241EC0">
        <w:rPr>
          <w:rFonts w:ascii="Simplified Arabic" w:hAnsi="Simplified Arabic" w:cs="Simplified Arabic"/>
          <w:sz w:val="24"/>
          <w:szCs w:val="24"/>
          <w:rtl/>
        </w:rPr>
        <w:t xml:space="preserve">تأمين مواقع الانترنت </w:t>
      </w:r>
      <w:r w:rsidRPr="00241EC0">
        <w:rPr>
          <w:rFonts w:ascii="Simplified Arabic" w:hAnsi="Simplified Arabic" w:cs="Simplified Arabic" w:hint="cs"/>
          <w:sz w:val="24"/>
          <w:szCs w:val="24"/>
          <w:rtl/>
        </w:rPr>
        <w:t xml:space="preserve">2. </w:t>
      </w:r>
      <w:r w:rsidRPr="00241EC0">
        <w:rPr>
          <w:rFonts w:ascii="Simplified Arabic" w:hAnsi="Simplified Arabic" w:cs="Simplified Arabic"/>
          <w:sz w:val="24"/>
          <w:szCs w:val="24"/>
          <w:rtl/>
        </w:rPr>
        <w:t>تأمين وسائل الاتصال الالكترونية</w:t>
      </w:r>
      <w:r w:rsidRPr="00241EC0">
        <w:rPr>
          <w:rStyle w:val="FootnoteReference"/>
          <w:rFonts w:ascii="Simplified Arabic" w:hAnsi="Simplified Arabic" w:cs="Simplified Arabic"/>
          <w:sz w:val="28"/>
          <w:szCs w:val="28"/>
          <w:rtl/>
        </w:rPr>
        <w:footnoteReference w:id="67"/>
      </w:r>
      <w:r w:rsidRPr="00241EC0">
        <w:rPr>
          <w:rFonts w:ascii="Simplified Arabic" w:hAnsi="Simplified Arabic" w:cs="Simplified Arabic"/>
          <w:sz w:val="24"/>
          <w:szCs w:val="24"/>
          <w:rtl/>
        </w:rPr>
        <w:t>.</w:t>
      </w:r>
    </w:p>
    <w:p w14:paraId="1491662C" w14:textId="77777777" w:rsidR="00A25E9F" w:rsidRPr="00241EC0" w:rsidRDefault="00A25E9F" w:rsidP="00A25E9F">
      <w:pPr>
        <w:ind w:firstLine="288"/>
        <w:jc w:val="both"/>
        <w:rPr>
          <w:rFonts w:ascii="Simplified Arabic" w:hAnsi="Simplified Arabic" w:cs="Simplified Arabic"/>
          <w:sz w:val="24"/>
          <w:szCs w:val="24"/>
          <w:rtl/>
          <w:lang w:bidi="ar-IQ"/>
        </w:rPr>
      </w:pPr>
      <w:r w:rsidRPr="00241EC0">
        <w:rPr>
          <w:rFonts w:ascii="Simplified Arabic" w:hAnsi="Simplified Arabic" w:cs="Simplified Arabic" w:hint="cs"/>
          <w:sz w:val="24"/>
          <w:szCs w:val="24"/>
          <w:rtl/>
        </w:rPr>
        <w:t xml:space="preserve">   كما و</w:t>
      </w:r>
      <w:r w:rsidRPr="00241EC0">
        <w:rPr>
          <w:rFonts w:ascii="Simplified Arabic" w:hAnsi="Simplified Arabic" w:cs="Simplified Arabic"/>
          <w:sz w:val="24"/>
          <w:szCs w:val="24"/>
          <w:rtl/>
        </w:rPr>
        <w:t xml:space="preserve">ان شركات التأمين العالمية الكبرى والتي تعمل في سوق التأمين تضطلع </w:t>
      </w:r>
      <w:proofErr w:type="spellStart"/>
      <w:r w:rsidRPr="00241EC0">
        <w:rPr>
          <w:rFonts w:ascii="Simplified Arabic" w:hAnsi="Simplified Arabic" w:cs="Simplified Arabic" w:hint="cs"/>
          <w:sz w:val="24"/>
          <w:szCs w:val="24"/>
          <w:rtl/>
        </w:rPr>
        <w:t>ببوال</w:t>
      </w:r>
      <w:r w:rsidRPr="00241EC0">
        <w:rPr>
          <w:rFonts w:ascii="Simplified Arabic" w:hAnsi="Simplified Arabic" w:cs="Simplified Arabic" w:hint="eastAsia"/>
          <w:sz w:val="24"/>
          <w:szCs w:val="24"/>
          <w:rtl/>
        </w:rPr>
        <w:t>ص</w:t>
      </w:r>
      <w:proofErr w:type="spellEnd"/>
      <w:r w:rsidRPr="00241EC0">
        <w:rPr>
          <w:rFonts w:ascii="Simplified Arabic" w:hAnsi="Simplified Arabic" w:cs="Simplified Arabic"/>
          <w:sz w:val="24"/>
          <w:szCs w:val="24"/>
          <w:rtl/>
        </w:rPr>
        <w:t xml:space="preserve"> التأمين </w:t>
      </w:r>
      <w:r w:rsidRPr="00241EC0">
        <w:rPr>
          <w:rFonts w:ascii="Simplified Arabic" w:hAnsi="Simplified Arabic" w:cs="Simplified Arabic" w:hint="cs"/>
          <w:sz w:val="24"/>
          <w:szCs w:val="24"/>
          <w:rtl/>
        </w:rPr>
        <w:t>و</w:t>
      </w:r>
      <w:r w:rsidRPr="00241EC0">
        <w:rPr>
          <w:rFonts w:ascii="Simplified Arabic" w:hAnsi="Simplified Arabic" w:cs="Simplified Arabic"/>
          <w:sz w:val="24"/>
          <w:szCs w:val="24"/>
          <w:rtl/>
        </w:rPr>
        <w:t>تسعى الى تحقيق الربح من خلال عملية التأمين، لذا ليست جميع الأخطار بإمكان التأمين عليها،</w:t>
      </w:r>
      <w:r w:rsidRPr="00241EC0">
        <w:rPr>
          <w:rFonts w:ascii="Simplified Arabic" w:hAnsi="Simplified Arabic" w:cs="Simplified Arabic" w:hint="cs"/>
          <w:sz w:val="24"/>
          <w:szCs w:val="24"/>
          <w:rtl/>
        </w:rPr>
        <w:t xml:space="preserve"> بل يتوجب ان ينطبق عليها الشروط الواجب توفرها في عقد التأمين.</w:t>
      </w:r>
    </w:p>
    <w:p w14:paraId="29096BBF" w14:textId="77777777" w:rsidR="00A25E9F" w:rsidRPr="00241EC0" w:rsidRDefault="00A25E9F" w:rsidP="00A25E9F">
      <w:pPr>
        <w:pStyle w:val="BodyTextIndent2"/>
        <w:tabs>
          <w:tab w:val="right" w:pos="26"/>
          <w:tab w:val="right" w:pos="1106"/>
        </w:tabs>
        <w:spacing w:after="0" w:line="240" w:lineRule="auto"/>
        <w:ind w:left="0" w:firstLine="288"/>
        <w:jc w:val="both"/>
        <w:rPr>
          <w:rFonts w:ascii="Simplified Arabic" w:hAnsi="Simplified Arabic" w:cs="Simplified Arabic"/>
          <w:rtl/>
        </w:rPr>
      </w:pPr>
      <w:r w:rsidRPr="00241EC0">
        <w:rPr>
          <w:rFonts w:ascii="Simplified Arabic" w:hAnsi="Simplified Arabic" w:cs="Simplified Arabic" w:hint="cs"/>
          <w:rtl/>
          <w:lang w:bidi="ar-IQ"/>
        </w:rPr>
        <w:t>وتأسيساً لما سبق: فان موضوع عقد التأمين بصفة عامة يتمثل بالخطر الذي يخشاه المؤمن له حيث يسعى لتغطية الآثار المترتبة عليه في حال وقوعه فهو في الواقع إن جاز لنا التعبير من اهم اركان عقد التأمين</w:t>
      </w:r>
      <w:r w:rsidRPr="00241EC0">
        <w:rPr>
          <w:rStyle w:val="FootnoteReference"/>
          <w:rFonts w:ascii="Simplified Arabic" w:hAnsi="Simplified Arabic"/>
          <w:sz w:val="22"/>
          <w:szCs w:val="22"/>
          <w:rtl/>
          <w:lang w:bidi="ar-IQ"/>
        </w:rPr>
        <w:footnoteReference w:id="68"/>
      </w:r>
      <w:r w:rsidRPr="00241EC0">
        <w:rPr>
          <w:rFonts w:ascii="Simplified Arabic" w:hAnsi="Simplified Arabic" w:cs="Simplified Arabic" w:hint="cs"/>
          <w:rtl/>
          <w:lang w:bidi="ar-IQ"/>
        </w:rPr>
        <w:t xml:space="preserve"> فهو يمثل محل العقد وتغطيته تمثل الباعث والدافع الى إبرام عقد التأمين.</w:t>
      </w:r>
    </w:p>
    <w:p w14:paraId="697735FB" w14:textId="77777777" w:rsidR="00A25E9F" w:rsidRPr="00241EC0" w:rsidRDefault="00A25E9F" w:rsidP="00A25E9F">
      <w:pPr>
        <w:pStyle w:val="BodyTextIndent2"/>
        <w:tabs>
          <w:tab w:val="right" w:pos="26"/>
          <w:tab w:val="right" w:pos="1106"/>
        </w:tabs>
        <w:spacing w:after="0" w:line="240" w:lineRule="auto"/>
        <w:ind w:left="0" w:firstLine="288"/>
        <w:jc w:val="both"/>
        <w:rPr>
          <w:rFonts w:ascii="Simplified Arabic" w:hAnsi="Simplified Arabic" w:cs="Simplified Arabic"/>
          <w:rtl/>
        </w:rPr>
      </w:pPr>
      <w:r w:rsidRPr="00241EC0">
        <w:rPr>
          <w:rFonts w:ascii="Simplified Arabic" w:hAnsi="Simplified Arabic" w:cs="Simplified Arabic" w:hint="cs"/>
          <w:rtl/>
          <w:lang w:bidi="ar-IQ"/>
        </w:rPr>
        <w:t xml:space="preserve">من ناحية أخرى يمثل </w:t>
      </w:r>
      <w:r w:rsidRPr="00241EC0">
        <w:rPr>
          <w:rFonts w:ascii="Simplified Arabic" w:hAnsi="Simplified Arabic" w:cs="Simplified Arabic" w:hint="cs"/>
          <w:rtl/>
          <w:lang w:bidi="ar-AE"/>
        </w:rPr>
        <w:t>عقد</w:t>
      </w:r>
      <w:r w:rsidRPr="00241EC0">
        <w:rPr>
          <w:rFonts w:ascii="Simplified Arabic" w:hAnsi="Simplified Arabic" w:cs="Simplified Arabic"/>
          <w:rtl/>
        </w:rPr>
        <w:t xml:space="preserve"> التأمين صيغ</w:t>
      </w:r>
      <w:r w:rsidRPr="00241EC0">
        <w:rPr>
          <w:rFonts w:ascii="Simplified Arabic" w:hAnsi="Simplified Arabic" w:cs="Simplified Arabic" w:hint="cs"/>
          <w:rtl/>
        </w:rPr>
        <w:t>ة من صيغ</w:t>
      </w:r>
      <w:r w:rsidRPr="00241EC0">
        <w:rPr>
          <w:rFonts w:ascii="Simplified Arabic" w:hAnsi="Simplified Arabic" w:cs="Simplified Arabic"/>
          <w:rtl/>
        </w:rPr>
        <w:t xml:space="preserve"> الحماية والأمان </w:t>
      </w:r>
      <w:r w:rsidRPr="00241EC0">
        <w:rPr>
          <w:rFonts w:ascii="Simplified Arabic" w:hAnsi="Simplified Arabic" w:cs="Simplified Arabic" w:hint="cs"/>
          <w:rtl/>
        </w:rPr>
        <w:t xml:space="preserve">حيث يعمل على </w:t>
      </w:r>
      <w:r w:rsidRPr="00241EC0">
        <w:rPr>
          <w:rFonts w:ascii="Simplified Arabic" w:hAnsi="Simplified Arabic" w:cs="Simplified Arabic"/>
          <w:rtl/>
        </w:rPr>
        <w:t>توزيع وتشتيت المخاطر بالشكل الذي يجعلها قليلة العبء على الأشخاص الذين يتعرضون لها</w:t>
      </w:r>
      <w:r w:rsidRPr="00241EC0">
        <w:rPr>
          <w:rFonts w:ascii="Simplified Arabic" w:hAnsi="Simplified Arabic" w:cs="Simplified Arabic" w:hint="cs"/>
          <w:rtl/>
        </w:rPr>
        <w:t xml:space="preserve">، كما انه يضمن </w:t>
      </w:r>
      <w:r w:rsidRPr="00241EC0">
        <w:rPr>
          <w:rFonts w:ascii="Simplified Arabic" w:hAnsi="Simplified Arabic" w:cs="Simplified Arabic"/>
          <w:rtl/>
        </w:rPr>
        <w:t xml:space="preserve">الحصول على تعويض مناسب عند </w:t>
      </w:r>
      <w:r w:rsidRPr="00241EC0">
        <w:rPr>
          <w:rFonts w:ascii="Simplified Arabic" w:hAnsi="Simplified Arabic" w:cs="Simplified Arabic" w:hint="cs"/>
          <w:rtl/>
        </w:rPr>
        <w:t>وقوع</w:t>
      </w:r>
      <w:r w:rsidRPr="00241EC0">
        <w:rPr>
          <w:rFonts w:ascii="Simplified Arabic" w:hAnsi="Simplified Arabic" w:cs="Simplified Arabic"/>
          <w:rtl/>
        </w:rPr>
        <w:t xml:space="preserve"> الضرر</w:t>
      </w:r>
      <w:r w:rsidRPr="00241EC0">
        <w:rPr>
          <w:rStyle w:val="FootnoteReference"/>
          <w:rFonts w:ascii="Simplified Arabic" w:hAnsi="Simplified Arabic" w:cs="Simplified Arabic"/>
          <w:sz w:val="22"/>
          <w:szCs w:val="22"/>
          <w:rtl/>
        </w:rPr>
        <w:footnoteReference w:id="69"/>
      </w:r>
      <w:r w:rsidRPr="00241EC0">
        <w:rPr>
          <w:rFonts w:ascii="Simplified Arabic" w:hAnsi="Simplified Arabic" w:cs="Simplified Arabic"/>
          <w:rtl/>
        </w:rPr>
        <w:t>.</w:t>
      </w:r>
      <w:r w:rsidRPr="00241EC0">
        <w:rPr>
          <w:rFonts w:ascii="Simplified Arabic" w:hAnsi="Simplified Arabic" w:cs="Simplified Arabic" w:hint="cs"/>
          <w:rtl/>
        </w:rPr>
        <w:t xml:space="preserve"> لذلك </w:t>
      </w:r>
      <w:r w:rsidRPr="00241EC0">
        <w:rPr>
          <w:rFonts w:ascii="Simplified Arabic" w:hAnsi="Simplified Arabic" w:cs="Simplified Arabic"/>
          <w:rtl/>
        </w:rPr>
        <w:t xml:space="preserve">يلجأ إليه الأفراد لغرض مواجهة المخاطر التي يتعرضون </w:t>
      </w:r>
      <w:r w:rsidRPr="00241EC0">
        <w:rPr>
          <w:rFonts w:ascii="Simplified Arabic" w:hAnsi="Simplified Arabic" w:cs="Simplified Arabic"/>
          <w:rtl/>
        </w:rPr>
        <w:lastRenderedPageBreak/>
        <w:t xml:space="preserve">لها في شتى مجالات الحياة سواء </w:t>
      </w:r>
      <w:r w:rsidRPr="00241EC0">
        <w:rPr>
          <w:rFonts w:ascii="Simplified Arabic" w:hAnsi="Simplified Arabic" w:cs="Simplified Arabic" w:hint="cs"/>
          <w:rtl/>
        </w:rPr>
        <w:t>أ</w:t>
      </w:r>
      <w:r w:rsidRPr="00241EC0">
        <w:rPr>
          <w:rFonts w:ascii="Simplified Arabic" w:hAnsi="Simplified Arabic" w:cs="Simplified Arabic"/>
          <w:rtl/>
        </w:rPr>
        <w:t>كانت هذه المخاطر تهدد شخص المؤمن له</w:t>
      </w:r>
      <w:r w:rsidRPr="00241EC0">
        <w:rPr>
          <w:rFonts w:ascii="Simplified Arabic" w:hAnsi="Simplified Arabic" w:cs="Simplified Arabic" w:hint="cs"/>
          <w:rtl/>
        </w:rPr>
        <w:t xml:space="preserve"> </w:t>
      </w:r>
      <w:r w:rsidRPr="00241EC0">
        <w:rPr>
          <w:rFonts w:ascii="Simplified Arabic" w:hAnsi="Simplified Arabic" w:cs="Simplified Arabic"/>
          <w:rtl/>
        </w:rPr>
        <w:t xml:space="preserve">(طالب التأمين) </w:t>
      </w:r>
      <w:r w:rsidRPr="00241EC0">
        <w:rPr>
          <w:rFonts w:ascii="Simplified Arabic" w:hAnsi="Simplified Arabic" w:cs="Simplified Arabic" w:hint="cs"/>
          <w:rtl/>
        </w:rPr>
        <w:t xml:space="preserve">مثل </w:t>
      </w:r>
      <w:r w:rsidRPr="00241EC0">
        <w:rPr>
          <w:rFonts w:ascii="Simplified Arabic" w:hAnsi="Simplified Arabic" w:cs="Simplified Arabic" w:hint="cs"/>
          <w:rtl/>
          <w:lang w:bidi="ar-IQ"/>
        </w:rPr>
        <w:t>الاعتداء</w:t>
      </w:r>
      <w:r w:rsidRPr="00241EC0">
        <w:rPr>
          <w:rFonts w:ascii="Simplified Arabic" w:hAnsi="Simplified Arabic" w:cs="Simplified Arabic"/>
          <w:rtl/>
          <w:lang w:bidi="ar-IQ"/>
        </w:rPr>
        <w:t xml:space="preserve"> على حرمة الحياة الخاصة والمعطيات الشخ</w:t>
      </w:r>
      <w:r w:rsidRPr="00241EC0">
        <w:rPr>
          <w:rFonts w:ascii="Simplified Arabic" w:hAnsi="Simplified Arabic" w:cs="Simplified Arabic" w:hint="cs"/>
          <w:rtl/>
          <w:lang w:bidi="ar-IQ"/>
        </w:rPr>
        <w:t xml:space="preserve">صية والمالية </w:t>
      </w:r>
      <w:r w:rsidRPr="00241EC0">
        <w:rPr>
          <w:rFonts w:ascii="Simplified Arabic" w:hAnsi="Simplified Arabic" w:cs="Simplified Arabic" w:hint="cs"/>
          <w:rtl/>
        </w:rPr>
        <w:t>لهم.</w:t>
      </w:r>
    </w:p>
    <w:p w14:paraId="1D5ED5D9"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كما و</w:t>
      </w:r>
      <w:r w:rsidRPr="00241EC0">
        <w:rPr>
          <w:rFonts w:ascii="Simplified Arabic" w:hAnsi="Simplified Arabic" w:cs="Simplified Arabic"/>
          <w:sz w:val="24"/>
          <w:szCs w:val="24"/>
          <w:rtl/>
        </w:rPr>
        <w:t xml:space="preserve">يتضمن طلب التأمين </w:t>
      </w:r>
      <w:r w:rsidRPr="00241EC0">
        <w:rPr>
          <w:rFonts w:ascii="Simplified Arabic" w:hAnsi="Simplified Arabic" w:cs="Simplified Arabic" w:hint="cs"/>
          <w:sz w:val="24"/>
          <w:szCs w:val="24"/>
          <w:rtl/>
        </w:rPr>
        <w:t xml:space="preserve">جملة من البيانات </w:t>
      </w:r>
      <w:r w:rsidRPr="00241EC0">
        <w:rPr>
          <w:rFonts w:ascii="Simplified Arabic" w:hAnsi="Simplified Arabic" w:cs="Simplified Arabic"/>
          <w:sz w:val="24"/>
          <w:szCs w:val="24"/>
          <w:rtl/>
        </w:rPr>
        <w:t xml:space="preserve">تشكل الأساس الذي يقوم عليه عقد التأمين بكل أركانه كما تتضمن في الوقت ذاته بياناً للالتزامات المترتبة على العقد المذكور وتتمثل هذه </w:t>
      </w:r>
      <w:r w:rsidRPr="00241EC0">
        <w:rPr>
          <w:rFonts w:ascii="Simplified Arabic" w:hAnsi="Simplified Arabic" w:cs="Simplified Arabic" w:hint="cs"/>
          <w:sz w:val="24"/>
          <w:szCs w:val="24"/>
          <w:rtl/>
        </w:rPr>
        <w:t>البيانات بما يلي</w:t>
      </w:r>
      <w:r w:rsidRPr="00241EC0">
        <w:rPr>
          <w:rFonts w:ascii="Simplified Arabic" w:hAnsi="Simplified Arabic" w:cs="Simplified Arabic"/>
          <w:sz w:val="24"/>
          <w:szCs w:val="24"/>
          <w:rtl/>
        </w:rPr>
        <w:t>:</w:t>
      </w:r>
    </w:p>
    <w:p w14:paraId="5A3E9C61" w14:textId="77777777" w:rsidR="00A25E9F" w:rsidRPr="00241EC0" w:rsidRDefault="00A25E9F" w:rsidP="00A25E9F">
      <w:pPr>
        <w:numPr>
          <w:ilvl w:val="0"/>
          <w:numId w:val="21"/>
        </w:numPr>
        <w:ind w:left="1350" w:hanging="630"/>
        <w:jc w:val="both"/>
        <w:rPr>
          <w:rFonts w:ascii="Simplified Arabic" w:hAnsi="Simplified Arabic" w:cs="Simplified Arabic"/>
          <w:sz w:val="24"/>
          <w:szCs w:val="24"/>
          <w:rtl/>
        </w:rPr>
      </w:pPr>
      <w:r w:rsidRPr="00241EC0">
        <w:rPr>
          <w:rFonts w:ascii="Simplified Arabic" w:hAnsi="Simplified Arabic" w:cs="Simplified Arabic"/>
          <w:sz w:val="24"/>
          <w:szCs w:val="24"/>
          <w:rtl/>
        </w:rPr>
        <w:t xml:space="preserve">البيانات الخاصة بالخطر </w:t>
      </w:r>
      <w:r w:rsidRPr="00241EC0">
        <w:rPr>
          <w:rFonts w:ascii="Simplified Arabic" w:hAnsi="Simplified Arabic" w:cs="Simplified Arabic" w:hint="cs"/>
          <w:sz w:val="24"/>
          <w:szCs w:val="24"/>
          <w:rtl/>
        </w:rPr>
        <w:t xml:space="preserve">المراد تغطيته والذي يمثل </w:t>
      </w:r>
      <w:r w:rsidRPr="00241EC0">
        <w:rPr>
          <w:rFonts w:ascii="Simplified Arabic" w:hAnsi="Simplified Arabic" w:cs="Simplified Arabic"/>
          <w:sz w:val="24"/>
          <w:szCs w:val="24"/>
          <w:rtl/>
        </w:rPr>
        <w:t>محل عقد التأمين</w:t>
      </w:r>
      <w:r w:rsidRPr="00241EC0">
        <w:rPr>
          <w:rFonts w:ascii="Simplified Arabic" w:hAnsi="Simplified Arabic" w:cs="Simplified Arabic" w:hint="cs"/>
          <w:sz w:val="24"/>
          <w:szCs w:val="24"/>
          <w:rtl/>
        </w:rPr>
        <w:t xml:space="preserve"> حيث </w:t>
      </w:r>
      <w:r w:rsidRPr="00241EC0">
        <w:rPr>
          <w:rFonts w:ascii="Simplified Arabic" w:hAnsi="Simplified Arabic" w:cs="Simplified Arabic"/>
          <w:sz w:val="24"/>
          <w:szCs w:val="24"/>
          <w:rtl/>
        </w:rPr>
        <w:t>يدور معه التأمين وجوداً وعدماً</w:t>
      </w:r>
      <w:r w:rsidRPr="00241EC0">
        <w:rPr>
          <w:rStyle w:val="FootnoteReference"/>
          <w:rFonts w:ascii="Simplified Arabic" w:hAnsi="Simplified Arabic" w:cs="Simplified Arabic"/>
          <w:sz w:val="28"/>
          <w:szCs w:val="28"/>
          <w:rtl/>
        </w:rPr>
        <w:footnoteReference w:id="70"/>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باعتباره الأساس الذي يقوم عليه عقد التأمين</w:t>
      </w:r>
      <w:r w:rsidRPr="00241EC0">
        <w:rPr>
          <w:rStyle w:val="FootnoteReference"/>
          <w:rFonts w:ascii="Simplified Arabic" w:hAnsi="Simplified Arabic" w:cs="Simplified Arabic"/>
          <w:sz w:val="28"/>
          <w:szCs w:val="28"/>
          <w:rtl/>
        </w:rPr>
        <w:footnoteReference w:id="71"/>
      </w:r>
      <w:r w:rsidRPr="00241EC0">
        <w:rPr>
          <w:rFonts w:ascii="Simplified Arabic" w:hAnsi="Simplified Arabic" w:cs="Simplified Arabic"/>
          <w:sz w:val="24"/>
          <w:szCs w:val="24"/>
          <w:rtl/>
        </w:rPr>
        <w:t>.</w:t>
      </w:r>
    </w:p>
    <w:p w14:paraId="2F021812" w14:textId="77777777" w:rsidR="00A25E9F" w:rsidRPr="00241EC0" w:rsidRDefault="00A25E9F" w:rsidP="00A25E9F">
      <w:pPr>
        <w:numPr>
          <w:ilvl w:val="0"/>
          <w:numId w:val="21"/>
        </w:numPr>
        <w:ind w:left="1350" w:hanging="630"/>
        <w:jc w:val="both"/>
        <w:rPr>
          <w:rFonts w:ascii="Simplified Arabic" w:hAnsi="Simplified Arabic" w:cs="Simplified Arabic"/>
          <w:sz w:val="24"/>
          <w:szCs w:val="24"/>
          <w:rtl/>
        </w:rPr>
      </w:pPr>
      <w:r w:rsidRPr="00241EC0">
        <w:rPr>
          <w:rFonts w:ascii="Simplified Arabic" w:hAnsi="Simplified Arabic" w:cs="Simplified Arabic"/>
          <w:sz w:val="24"/>
          <w:szCs w:val="24"/>
          <w:rtl/>
        </w:rPr>
        <w:t xml:space="preserve">بيانات خاصة بشروط </w:t>
      </w:r>
      <w:r w:rsidRPr="00241EC0">
        <w:rPr>
          <w:rFonts w:ascii="Simplified Arabic" w:hAnsi="Simplified Arabic" w:cs="Simplified Arabic" w:hint="cs"/>
          <w:sz w:val="24"/>
          <w:szCs w:val="24"/>
          <w:rtl/>
        </w:rPr>
        <w:t xml:space="preserve">التأمين حيث </w:t>
      </w:r>
      <w:r w:rsidRPr="00241EC0">
        <w:rPr>
          <w:rFonts w:ascii="Simplified Arabic" w:hAnsi="Simplified Arabic" w:cs="Simplified Arabic"/>
          <w:sz w:val="24"/>
          <w:szCs w:val="24"/>
          <w:rtl/>
        </w:rPr>
        <w:t xml:space="preserve">يجري تحديد حد أقصى </w:t>
      </w:r>
      <w:r w:rsidRPr="00241EC0">
        <w:rPr>
          <w:rFonts w:ascii="Simplified Arabic" w:hAnsi="Simplified Arabic" w:cs="Simplified Arabic" w:hint="cs"/>
          <w:sz w:val="24"/>
          <w:szCs w:val="24"/>
          <w:rtl/>
        </w:rPr>
        <w:t>ل</w:t>
      </w:r>
      <w:r w:rsidRPr="00241EC0">
        <w:rPr>
          <w:rFonts w:ascii="Simplified Arabic" w:hAnsi="Simplified Arabic" w:cs="Simplified Arabic"/>
          <w:sz w:val="24"/>
          <w:szCs w:val="24"/>
          <w:rtl/>
        </w:rPr>
        <w:t xml:space="preserve">مبلغ للتأمين ويمثل هذا الحد الأقصى سقفاً لالتزام المؤمن </w:t>
      </w:r>
      <w:r w:rsidRPr="00241EC0">
        <w:rPr>
          <w:rFonts w:ascii="Simplified Arabic" w:hAnsi="Simplified Arabic" w:cs="Simplified Arabic" w:hint="cs"/>
          <w:sz w:val="24"/>
          <w:szCs w:val="24"/>
          <w:rtl/>
        </w:rPr>
        <w:t xml:space="preserve">حيث </w:t>
      </w:r>
      <w:r w:rsidRPr="00241EC0">
        <w:rPr>
          <w:rFonts w:ascii="Simplified Arabic" w:hAnsi="Simplified Arabic" w:cs="Simplified Arabic"/>
          <w:sz w:val="24"/>
          <w:szCs w:val="24"/>
          <w:rtl/>
        </w:rPr>
        <w:t>لا يجوز تجاوزه.</w:t>
      </w:r>
    </w:p>
    <w:p w14:paraId="7E62346A" w14:textId="77777777" w:rsidR="00A25E9F" w:rsidRPr="00241EC0" w:rsidRDefault="00A25E9F" w:rsidP="00A25E9F">
      <w:pPr>
        <w:numPr>
          <w:ilvl w:val="0"/>
          <w:numId w:val="21"/>
        </w:numPr>
        <w:ind w:left="1350" w:hanging="630"/>
        <w:jc w:val="both"/>
        <w:rPr>
          <w:rFonts w:ascii="Simplified Arabic" w:hAnsi="Simplified Arabic" w:cs="Simplified Arabic"/>
          <w:sz w:val="24"/>
          <w:szCs w:val="24"/>
          <w:rtl/>
        </w:rPr>
      </w:pPr>
      <w:r w:rsidRPr="00241EC0">
        <w:rPr>
          <w:rFonts w:ascii="Simplified Arabic" w:hAnsi="Simplified Arabic" w:cs="Simplified Arabic"/>
          <w:sz w:val="24"/>
          <w:szCs w:val="24"/>
          <w:rtl/>
        </w:rPr>
        <w:t xml:space="preserve">بيانات أخرى </w:t>
      </w:r>
      <w:r w:rsidRPr="00241EC0">
        <w:rPr>
          <w:rFonts w:ascii="Simplified Arabic" w:hAnsi="Simplified Arabic" w:cs="Simplified Arabic" w:hint="cs"/>
          <w:sz w:val="24"/>
          <w:szCs w:val="24"/>
          <w:rtl/>
        </w:rPr>
        <w:t>يقوم</w:t>
      </w:r>
      <w:r w:rsidRPr="00241EC0">
        <w:rPr>
          <w:rFonts w:ascii="Simplified Arabic" w:hAnsi="Simplified Arabic" w:cs="Simplified Arabic"/>
          <w:sz w:val="24"/>
          <w:szCs w:val="24"/>
          <w:rtl/>
        </w:rPr>
        <w:t xml:space="preserve"> المؤمن</w:t>
      </w:r>
      <w:r w:rsidRPr="00241EC0">
        <w:rPr>
          <w:rFonts w:ascii="Simplified Arabic" w:hAnsi="Simplified Arabic" w:cs="Simplified Arabic" w:hint="cs"/>
          <w:sz w:val="24"/>
          <w:szCs w:val="24"/>
          <w:rtl/>
        </w:rPr>
        <w:t xml:space="preserve"> بإدراجها حينما يعمل على </w:t>
      </w:r>
      <w:r w:rsidRPr="00241EC0">
        <w:rPr>
          <w:rFonts w:ascii="Simplified Arabic" w:hAnsi="Simplified Arabic" w:cs="Simplified Arabic"/>
          <w:sz w:val="24"/>
          <w:szCs w:val="24"/>
          <w:rtl/>
        </w:rPr>
        <w:t xml:space="preserve">صياغة شروط عقد التأمين </w:t>
      </w:r>
      <w:r w:rsidRPr="00241EC0">
        <w:rPr>
          <w:rFonts w:ascii="Simplified Arabic" w:hAnsi="Simplified Arabic" w:cs="Simplified Arabic" w:hint="cs"/>
          <w:sz w:val="24"/>
          <w:szCs w:val="24"/>
          <w:rtl/>
        </w:rPr>
        <w:t>حيث ي</w:t>
      </w:r>
      <w:r w:rsidRPr="00241EC0">
        <w:rPr>
          <w:rFonts w:ascii="Simplified Arabic" w:hAnsi="Simplified Arabic" w:cs="Simplified Arabic"/>
          <w:sz w:val="24"/>
          <w:szCs w:val="24"/>
          <w:rtl/>
        </w:rPr>
        <w:t>جعل هذا الطلب يمثل بالضرورة وجهة نظر المؤمن.</w:t>
      </w:r>
    </w:p>
    <w:p w14:paraId="1881CA76"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sz w:val="24"/>
          <w:szCs w:val="24"/>
          <w:rtl/>
        </w:rPr>
        <w:t xml:space="preserve">ولقد درجت شركات التأمين على إتباع هذا الإجراء حرصاً على مصلحة </w:t>
      </w:r>
      <w:r w:rsidRPr="00241EC0">
        <w:rPr>
          <w:rFonts w:ascii="Simplified Arabic" w:hAnsi="Simplified Arabic" w:cs="Simplified Arabic" w:hint="cs"/>
          <w:sz w:val="24"/>
          <w:szCs w:val="24"/>
          <w:rtl/>
        </w:rPr>
        <w:t>أطراف العلاقة القانونية</w:t>
      </w:r>
      <w:r w:rsidRPr="00241EC0">
        <w:rPr>
          <w:rStyle w:val="FootnoteReference"/>
          <w:rFonts w:ascii="Simplified Arabic" w:hAnsi="Simplified Arabic" w:cs="Simplified Arabic"/>
          <w:sz w:val="28"/>
          <w:szCs w:val="28"/>
          <w:rtl/>
        </w:rPr>
        <w:footnoteReference w:id="72"/>
      </w:r>
      <w:r w:rsidRPr="00241EC0">
        <w:rPr>
          <w:rFonts w:ascii="Simplified Arabic" w:hAnsi="Simplified Arabic" w:cs="Simplified Arabic"/>
          <w:sz w:val="24"/>
          <w:szCs w:val="24"/>
          <w:rtl/>
        </w:rPr>
        <w:t>.</w:t>
      </w:r>
    </w:p>
    <w:p w14:paraId="4640BF66" w14:textId="77777777" w:rsidR="00A25E9F" w:rsidRPr="00241EC0" w:rsidRDefault="00A25E9F" w:rsidP="00A25E9F">
      <w:pPr>
        <w:ind w:firstLine="288"/>
        <w:jc w:val="both"/>
        <w:rPr>
          <w:rFonts w:ascii="Simplified Arabic" w:hAnsi="Simplified Arabic" w:cs="Simplified Arabic"/>
          <w:b/>
          <w:bCs/>
          <w:sz w:val="28"/>
          <w:szCs w:val="28"/>
          <w:rtl/>
        </w:rPr>
      </w:pPr>
      <w:r w:rsidRPr="00241EC0">
        <w:rPr>
          <w:rFonts w:ascii="Simplified Arabic" w:hAnsi="Simplified Arabic" w:cs="Simplified Arabic" w:hint="cs"/>
          <w:sz w:val="24"/>
          <w:szCs w:val="24"/>
          <w:rtl/>
        </w:rPr>
        <w:t>كما و</w:t>
      </w:r>
      <w:r w:rsidRPr="00241EC0">
        <w:rPr>
          <w:rFonts w:ascii="Simplified Arabic" w:hAnsi="Simplified Arabic" w:cs="Simplified Arabic"/>
          <w:sz w:val="24"/>
          <w:szCs w:val="24"/>
          <w:rtl/>
        </w:rPr>
        <w:t>تجدر الاشارة الى ان</w:t>
      </w:r>
      <w:r w:rsidRPr="00241EC0">
        <w:rPr>
          <w:rFonts w:ascii="Simplified Arabic" w:hAnsi="Simplified Arabic" w:cs="Simplified Arabic" w:hint="cs"/>
          <w:sz w:val="24"/>
          <w:szCs w:val="24"/>
          <w:rtl/>
        </w:rPr>
        <w:t xml:space="preserve"> الأخطار الالكترونية ينجم</w:t>
      </w:r>
      <w:r w:rsidRPr="00241EC0">
        <w:rPr>
          <w:rFonts w:ascii="Simplified Arabic" w:hAnsi="Simplified Arabic" w:cs="Simplified Arabic"/>
          <w:sz w:val="24"/>
          <w:szCs w:val="24"/>
          <w:rtl/>
        </w:rPr>
        <w:t xml:space="preserve"> عنها </w:t>
      </w:r>
      <w:r w:rsidRPr="00241EC0">
        <w:rPr>
          <w:rFonts w:ascii="Simplified Arabic" w:hAnsi="Simplified Arabic" w:cs="Simplified Arabic" w:hint="cs"/>
          <w:sz w:val="24"/>
          <w:szCs w:val="24"/>
          <w:rtl/>
        </w:rPr>
        <w:t>خسائر</w:t>
      </w:r>
      <w:r w:rsidRPr="00241EC0">
        <w:rPr>
          <w:rFonts w:ascii="Simplified Arabic" w:hAnsi="Simplified Arabic" w:cs="Simplified Arabic"/>
          <w:sz w:val="24"/>
          <w:szCs w:val="24"/>
          <w:rtl/>
        </w:rPr>
        <w:t xml:space="preserve"> فادحة قد تعجز </w:t>
      </w:r>
      <w:r w:rsidRPr="00241EC0">
        <w:rPr>
          <w:rFonts w:ascii="Simplified Arabic" w:hAnsi="Simplified Arabic" w:cs="Simplified Arabic" w:hint="cs"/>
          <w:sz w:val="24"/>
          <w:szCs w:val="24"/>
          <w:rtl/>
        </w:rPr>
        <w:t>أكبر</w:t>
      </w:r>
      <w:r w:rsidRPr="00241EC0">
        <w:rPr>
          <w:rFonts w:ascii="Simplified Arabic" w:hAnsi="Simplified Arabic" w:cs="Simplified Arabic"/>
          <w:sz w:val="24"/>
          <w:szCs w:val="24"/>
          <w:rtl/>
        </w:rPr>
        <w:t xml:space="preserve"> الشركات</w:t>
      </w:r>
      <w:r w:rsidRPr="00241EC0">
        <w:rPr>
          <w:rFonts w:cs="Simplified Arabic" w:hint="cs"/>
          <w:sz w:val="24"/>
          <w:szCs w:val="24"/>
          <w:rtl/>
        </w:rPr>
        <w:t xml:space="preserve"> قوة أن تأخذ على عاتقها تغطيتها كما وأنها </w:t>
      </w:r>
      <w:r w:rsidRPr="00241EC0">
        <w:rPr>
          <w:rFonts w:ascii="Simplified Arabic" w:hAnsi="Simplified Arabic" w:cs="Simplified Arabic"/>
          <w:sz w:val="24"/>
          <w:szCs w:val="24"/>
          <w:rtl/>
        </w:rPr>
        <w:t>كثيرة ومتنوعة</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ومحاولة حصرها </w:t>
      </w:r>
      <w:r w:rsidRPr="00241EC0">
        <w:rPr>
          <w:rFonts w:ascii="Simplified Arabic" w:hAnsi="Simplified Arabic" w:cs="Simplified Arabic" w:hint="cs"/>
          <w:sz w:val="24"/>
          <w:szCs w:val="24"/>
          <w:rtl/>
        </w:rPr>
        <w:t xml:space="preserve">يُعد </w:t>
      </w:r>
      <w:r w:rsidRPr="00241EC0">
        <w:rPr>
          <w:rFonts w:ascii="Simplified Arabic" w:hAnsi="Simplified Arabic" w:cs="Simplified Arabic"/>
          <w:sz w:val="24"/>
          <w:szCs w:val="24"/>
          <w:rtl/>
        </w:rPr>
        <w:t>ضرب من العبث</w:t>
      </w:r>
      <w:r w:rsidRPr="00241EC0">
        <w:rPr>
          <w:rFonts w:cs="Simplified Arabic" w:hint="cs"/>
          <w:sz w:val="24"/>
          <w:szCs w:val="24"/>
          <w:rtl/>
        </w:rPr>
        <w:t xml:space="preserve">، ولذلك لابد أن يتم تجزئتها حيث أنها تتجاوز في احيان كثيرة قدرة السوق الوطنية وتحتاج مشاركة أجنبية لذلك </w:t>
      </w:r>
      <w:r w:rsidRPr="00241EC0">
        <w:rPr>
          <w:rFonts w:cs="Simplified Arabic" w:hint="cs"/>
          <w:sz w:val="24"/>
          <w:szCs w:val="24"/>
          <w:rtl/>
        </w:rPr>
        <w:t>فالتأمين الجماعي أو ما يعر</w:t>
      </w:r>
      <w:r w:rsidRPr="00241EC0">
        <w:rPr>
          <w:rFonts w:cs="Simplified Arabic" w:hint="eastAsia"/>
          <w:sz w:val="24"/>
          <w:szCs w:val="24"/>
          <w:rtl/>
        </w:rPr>
        <w:t>ف</w:t>
      </w:r>
      <w:r w:rsidRPr="00241EC0">
        <w:rPr>
          <w:rFonts w:cs="Simplified Arabic" w:hint="cs"/>
          <w:sz w:val="24"/>
          <w:szCs w:val="24"/>
          <w:rtl/>
        </w:rPr>
        <w:t xml:space="preserve"> بدمج شركات التأمين يمثل الوسيلة الفضلى </w:t>
      </w:r>
      <w:r w:rsidRPr="00241EC0">
        <w:rPr>
          <w:rFonts w:ascii="Simplified Arabic" w:hAnsi="Simplified Arabic" w:cs="Simplified Arabic" w:hint="cs"/>
          <w:sz w:val="24"/>
          <w:szCs w:val="24"/>
          <w:rtl/>
        </w:rPr>
        <w:t>لتغطية مثل هذا النوع من الأخطار</w:t>
      </w:r>
      <w:r w:rsidRPr="00241EC0">
        <w:rPr>
          <w:rFonts w:ascii="Simplified Arabic" w:hAnsi="Simplified Arabic" w:cs="Simplified Arabic" w:hint="cs"/>
          <w:sz w:val="22"/>
          <w:szCs w:val="22"/>
          <w:rtl/>
        </w:rPr>
        <w:t>،</w:t>
      </w:r>
      <w:r w:rsidRPr="00241EC0">
        <w:rPr>
          <w:rFonts w:cs="Simplified Arabic" w:hint="cs"/>
          <w:sz w:val="24"/>
          <w:szCs w:val="24"/>
          <w:rtl/>
        </w:rPr>
        <w:t xml:space="preserve"> وان مسألة تجزئة الأخطار يراد بها (إعادة التأمين)</w:t>
      </w:r>
      <w:r w:rsidRPr="00241EC0">
        <w:rPr>
          <w:rStyle w:val="FootnoteReference"/>
          <w:sz w:val="28"/>
          <w:szCs w:val="30"/>
          <w:rtl/>
        </w:rPr>
        <w:footnoteReference w:id="73"/>
      </w:r>
      <w:r w:rsidRPr="00241EC0">
        <w:rPr>
          <w:rFonts w:cs="Simplified Arabic" w:hint="cs"/>
          <w:sz w:val="24"/>
          <w:szCs w:val="24"/>
          <w:rtl/>
        </w:rPr>
        <w:t>.</w:t>
      </w:r>
      <w:r w:rsidRPr="00241EC0">
        <w:rPr>
          <w:rFonts w:ascii="Simplified Arabic" w:hAnsi="Simplified Arabic" w:cs="Simplified Arabic"/>
          <w:b/>
          <w:bCs/>
          <w:sz w:val="24"/>
          <w:szCs w:val="24"/>
          <w:lang w:bidi="ar-IQ"/>
        </w:rPr>
        <w:t xml:space="preserve"> </w:t>
      </w:r>
    </w:p>
    <w:p w14:paraId="41628444" w14:textId="77777777" w:rsidR="00B64AF7" w:rsidRPr="00241EC0" w:rsidRDefault="00B64AF7" w:rsidP="00B64AF7">
      <w:pPr>
        <w:pStyle w:val="BodyText"/>
        <w:tabs>
          <w:tab w:val="left" w:pos="8145"/>
        </w:tabs>
        <w:spacing w:before="240" w:after="0"/>
        <w:rPr>
          <w:rFonts w:ascii="Simplified Arabic" w:hAnsi="Simplified Arabic" w:cs="Simplified Arabic"/>
          <w:b/>
          <w:bCs/>
          <w:rtl/>
        </w:rPr>
      </w:pPr>
    </w:p>
    <w:p w14:paraId="17246130" w14:textId="4E7D8BA1" w:rsidR="00A25E9F" w:rsidRPr="00241EC0" w:rsidRDefault="00A25E9F" w:rsidP="00B64AF7">
      <w:pPr>
        <w:pStyle w:val="BodyText"/>
        <w:tabs>
          <w:tab w:val="left" w:pos="8145"/>
        </w:tabs>
        <w:spacing w:before="240" w:after="0"/>
        <w:rPr>
          <w:rFonts w:ascii="Simplified Arabic" w:hAnsi="Simplified Arabic" w:cs="Simplified Arabic"/>
          <w:b/>
          <w:bCs/>
          <w:rtl/>
        </w:rPr>
      </w:pPr>
      <w:r w:rsidRPr="00241EC0">
        <w:rPr>
          <w:rFonts w:ascii="Simplified Arabic" w:hAnsi="Simplified Arabic" w:cs="Simplified Arabic"/>
          <w:b/>
          <w:bCs/>
          <w:rtl/>
        </w:rPr>
        <w:t>المطلب الثاني</w:t>
      </w:r>
      <w:r w:rsidR="00B64AF7" w:rsidRPr="00241EC0">
        <w:rPr>
          <w:rFonts w:ascii="Simplified Arabic" w:hAnsi="Simplified Arabic" w:cs="Simplified Arabic" w:hint="cs"/>
          <w:b/>
          <w:bCs/>
          <w:rtl/>
        </w:rPr>
        <w:t xml:space="preserve">: </w:t>
      </w:r>
      <w:r w:rsidRPr="00241EC0">
        <w:rPr>
          <w:rFonts w:ascii="Simplified Arabic" w:hAnsi="Simplified Arabic" w:cs="Simplified Arabic"/>
          <w:b/>
          <w:bCs/>
          <w:rtl/>
        </w:rPr>
        <w:t xml:space="preserve">آثار التأمين </w:t>
      </w:r>
      <w:r w:rsidRPr="00241EC0">
        <w:rPr>
          <w:rFonts w:ascii="Simplified Arabic" w:hAnsi="Simplified Arabic" w:cs="Simplified Arabic" w:hint="cs"/>
          <w:b/>
          <w:bCs/>
          <w:rtl/>
        </w:rPr>
        <w:t>عن</w:t>
      </w:r>
      <w:r w:rsidRPr="00241EC0">
        <w:rPr>
          <w:rFonts w:ascii="Simplified Arabic" w:hAnsi="Simplified Arabic" w:cs="Simplified Arabic"/>
          <w:b/>
          <w:bCs/>
          <w:rtl/>
        </w:rPr>
        <w:t xml:space="preserve"> </w:t>
      </w:r>
      <w:r w:rsidRPr="00241EC0">
        <w:rPr>
          <w:rFonts w:ascii="Simplified Arabic" w:hAnsi="Simplified Arabic" w:cs="Simplified Arabic" w:hint="cs"/>
          <w:b/>
          <w:bCs/>
          <w:rtl/>
        </w:rPr>
        <w:t>الأخطار الالكترونية</w:t>
      </w:r>
    </w:p>
    <w:p w14:paraId="69B123EF"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rPr>
        <w:t>في البدء لا يفوتنا أن ننوه إلى حقيقة هامة مفادها:</w:t>
      </w:r>
      <w:r w:rsidRPr="00241EC0">
        <w:rPr>
          <w:rFonts w:ascii="Simplified Arabic" w:hAnsi="Simplified Arabic" w:cs="Simplified Arabic"/>
          <w:sz w:val="24"/>
          <w:szCs w:val="24"/>
          <w:rtl/>
        </w:rPr>
        <w:t xml:space="preserve"> أن عقد التأمين </w:t>
      </w:r>
      <w:r w:rsidRPr="00241EC0">
        <w:rPr>
          <w:rFonts w:ascii="Simplified Arabic" w:hAnsi="Simplified Arabic" w:cs="Simplified Arabic" w:hint="cs"/>
          <w:sz w:val="24"/>
          <w:szCs w:val="24"/>
          <w:rtl/>
        </w:rPr>
        <w:t>عن</w:t>
      </w:r>
      <w:r w:rsidRPr="00241EC0">
        <w:rPr>
          <w:rFonts w:ascii="Simplified Arabic" w:hAnsi="Simplified Arabic" w:cs="Simplified Arabic"/>
          <w:sz w:val="24"/>
          <w:szCs w:val="24"/>
          <w:rtl/>
        </w:rPr>
        <w:t xml:space="preserve"> </w:t>
      </w:r>
      <w:r w:rsidRPr="00241EC0">
        <w:rPr>
          <w:rFonts w:ascii="Simplified Arabic" w:hAnsi="Simplified Arabic" w:cs="Simplified Arabic" w:hint="cs"/>
          <w:sz w:val="24"/>
          <w:szCs w:val="24"/>
          <w:rtl/>
        </w:rPr>
        <w:t>الأخطار الالكترونية كغيره</w:t>
      </w:r>
      <w:r w:rsidRPr="00241EC0">
        <w:rPr>
          <w:rFonts w:ascii="Simplified Arabic" w:hAnsi="Simplified Arabic" w:cs="Simplified Arabic"/>
          <w:sz w:val="24"/>
          <w:szCs w:val="24"/>
          <w:rtl/>
        </w:rPr>
        <w:t xml:space="preserve"> من عقود التأمين الأخرى حيث ينشأ من خلاله التزامات وحقوق لطرفي العقد، وسيقتصر البحث في هذا المطلب على التزامات </w:t>
      </w:r>
      <w:r w:rsidRPr="00241EC0">
        <w:rPr>
          <w:rFonts w:ascii="Simplified Arabic" w:hAnsi="Simplified Arabic" w:cs="Simplified Arabic" w:hint="cs"/>
          <w:sz w:val="24"/>
          <w:szCs w:val="24"/>
          <w:rtl/>
        </w:rPr>
        <w:t>أطراف</w:t>
      </w:r>
      <w:r w:rsidRPr="00241EC0">
        <w:rPr>
          <w:rFonts w:ascii="Simplified Arabic" w:hAnsi="Simplified Arabic" w:cs="Simplified Arabic"/>
          <w:sz w:val="24"/>
          <w:szCs w:val="24"/>
          <w:rtl/>
        </w:rPr>
        <w:t xml:space="preserve"> العقد فحسب وذلك من خلال الفرعيين </w:t>
      </w:r>
      <w:r w:rsidRPr="00241EC0">
        <w:rPr>
          <w:rFonts w:ascii="Simplified Arabic" w:hAnsi="Simplified Arabic" w:cs="Simplified Arabic" w:hint="cs"/>
          <w:sz w:val="24"/>
          <w:szCs w:val="24"/>
          <w:rtl/>
        </w:rPr>
        <w:t>الآتيين:</w:t>
      </w:r>
    </w:p>
    <w:p w14:paraId="18F51AA7" w14:textId="39520374" w:rsidR="00A25E9F" w:rsidRPr="00241EC0" w:rsidRDefault="00A25E9F" w:rsidP="00B64AF7">
      <w:pPr>
        <w:spacing w:before="240"/>
        <w:rPr>
          <w:rFonts w:ascii="Simplified Arabic" w:hAnsi="Simplified Arabic" w:cs="Simplified Arabic"/>
          <w:b/>
          <w:bCs/>
          <w:sz w:val="24"/>
          <w:szCs w:val="24"/>
          <w:rtl/>
          <w:lang w:bidi="ar-AE"/>
        </w:rPr>
      </w:pPr>
      <w:r w:rsidRPr="00241EC0">
        <w:rPr>
          <w:rFonts w:ascii="Simplified Arabic" w:hAnsi="Simplified Arabic" w:cs="Simplified Arabic"/>
          <w:b/>
          <w:bCs/>
          <w:sz w:val="24"/>
          <w:szCs w:val="24"/>
          <w:rtl/>
          <w:lang w:bidi="ar-AE"/>
        </w:rPr>
        <w:t>الفرع ال</w:t>
      </w:r>
      <w:r w:rsidRPr="00241EC0">
        <w:rPr>
          <w:rFonts w:ascii="Simplified Arabic" w:hAnsi="Simplified Arabic" w:cs="Simplified Arabic" w:hint="cs"/>
          <w:b/>
          <w:bCs/>
          <w:sz w:val="24"/>
          <w:szCs w:val="24"/>
          <w:rtl/>
          <w:lang w:bidi="ar-AE"/>
        </w:rPr>
        <w:t>أول</w:t>
      </w:r>
      <w:r w:rsidR="00B64AF7" w:rsidRPr="00241EC0">
        <w:rPr>
          <w:rFonts w:ascii="Simplified Arabic" w:hAnsi="Simplified Arabic" w:cs="Simplified Arabic" w:hint="cs"/>
          <w:b/>
          <w:bCs/>
          <w:sz w:val="24"/>
          <w:szCs w:val="24"/>
          <w:rtl/>
          <w:lang w:bidi="ar-AE"/>
        </w:rPr>
        <w:t xml:space="preserve">: </w:t>
      </w:r>
      <w:r w:rsidRPr="00241EC0">
        <w:rPr>
          <w:rFonts w:ascii="Simplified Arabic" w:hAnsi="Simplified Arabic" w:cs="Simplified Arabic" w:hint="cs"/>
          <w:b/>
          <w:bCs/>
          <w:sz w:val="24"/>
          <w:szCs w:val="24"/>
          <w:rtl/>
          <w:lang w:bidi="ar-AE"/>
        </w:rPr>
        <w:t>التزامات المؤمن</w:t>
      </w:r>
    </w:p>
    <w:p w14:paraId="0E0C2AA6" w14:textId="77777777" w:rsidR="00A25E9F" w:rsidRPr="00241EC0" w:rsidRDefault="00A25E9F" w:rsidP="00A25E9F">
      <w:pPr>
        <w:ind w:firstLine="288"/>
        <w:jc w:val="both"/>
        <w:rPr>
          <w:rFonts w:ascii="Simplified Arabic" w:hAnsi="Simplified Arabic" w:cs="Simplified Arabic"/>
          <w:sz w:val="24"/>
          <w:szCs w:val="24"/>
          <w:rtl/>
          <w:lang w:bidi="ar-IQ"/>
        </w:rPr>
      </w:pPr>
      <w:r w:rsidRPr="00241EC0">
        <w:rPr>
          <w:rFonts w:ascii="Simplified Arabic" w:hAnsi="Simplified Arabic" w:cs="Simplified Arabic"/>
          <w:sz w:val="24"/>
          <w:szCs w:val="24"/>
          <w:rtl/>
          <w:lang w:bidi="ar-AE"/>
        </w:rPr>
        <w:t>من المسلم به</w:t>
      </w:r>
      <w:r w:rsidRPr="00241EC0">
        <w:rPr>
          <w:rFonts w:ascii="Simplified Arabic" w:hAnsi="Simplified Arabic" w:cs="Simplified Arabic" w:hint="cs"/>
          <w:sz w:val="24"/>
          <w:szCs w:val="24"/>
          <w:rtl/>
          <w:lang w:bidi="ar-AE"/>
        </w:rPr>
        <w:t xml:space="preserve"> أ</w:t>
      </w:r>
      <w:r w:rsidRPr="00241EC0">
        <w:rPr>
          <w:rFonts w:ascii="Simplified Arabic" w:hAnsi="Simplified Arabic" w:cs="Simplified Arabic"/>
          <w:sz w:val="24"/>
          <w:szCs w:val="24"/>
          <w:rtl/>
          <w:lang w:bidi="ar-AE"/>
        </w:rPr>
        <w:t>ن هنالك جملة من الالتزامات المترتبة على عاتق المؤمن (والمتمثل</w:t>
      </w:r>
      <w:r w:rsidRPr="00241EC0">
        <w:rPr>
          <w:rFonts w:ascii="Simplified Arabic" w:hAnsi="Simplified Arabic" w:cs="Simplified Arabic" w:hint="cs"/>
          <w:sz w:val="24"/>
          <w:szCs w:val="24"/>
          <w:rtl/>
          <w:lang w:bidi="ar-AE"/>
        </w:rPr>
        <w:t>ة</w:t>
      </w:r>
      <w:r w:rsidRPr="00241EC0">
        <w:rPr>
          <w:rFonts w:ascii="Simplified Arabic" w:hAnsi="Simplified Arabic" w:cs="Simplified Arabic"/>
          <w:sz w:val="24"/>
          <w:szCs w:val="24"/>
          <w:rtl/>
          <w:lang w:bidi="ar-AE"/>
        </w:rPr>
        <w:t xml:space="preserve"> بشركة التأمين) ويعد الالتزام </w:t>
      </w:r>
      <w:r w:rsidRPr="00241EC0">
        <w:rPr>
          <w:rFonts w:ascii="Simplified Arabic" w:hAnsi="Simplified Arabic" w:cs="Simplified Arabic" w:hint="cs"/>
          <w:sz w:val="24"/>
          <w:szCs w:val="24"/>
          <w:rtl/>
          <w:lang w:bidi="ar-AE"/>
        </w:rPr>
        <w:t>بإيداع</w:t>
      </w:r>
      <w:r w:rsidRPr="00241EC0">
        <w:rPr>
          <w:rFonts w:ascii="Simplified Arabic" w:hAnsi="Simplified Arabic" w:cs="Simplified Arabic"/>
          <w:sz w:val="24"/>
          <w:szCs w:val="24"/>
          <w:rtl/>
          <w:lang w:bidi="ar-AE"/>
        </w:rPr>
        <w:t xml:space="preserve"> مبلغ التأمين أو مبلغ التعويض من اهم الالتزامات التي تقع على عاتق المؤمن وهذا ما قرره المشرع المدني العراقي </w:t>
      </w:r>
      <w:r w:rsidRPr="00241EC0">
        <w:rPr>
          <w:rFonts w:ascii="Simplified Arabic" w:hAnsi="Simplified Arabic" w:cs="Simplified Arabic" w:hint="cs"/>
          <w:color w:val="000000"/>
          <w:sz w:val="24"/>
          <w:szCs w:val="24"/>
          <w:rtl/>
        </w:rPr>
        <w:t>في</w:t>
      </w:r>
      <w:r w:rsidRPr="00241EC0">
        <w:rPr>
          <w:rFonts w:ascii="Simplified Arabic" w:hAnsi="Simplified Arabic" w:cs="Simplified Arabic"/>
          <w:color w:val="000000"/>
          <w:sz w:val="24"/>
          <w:szCs w:val="24"/>
          <w:rtl/>
        </w:rPr>
        <w:t xml:space="preserve"> المادة (988) </w:t>
      </w:r>
      <w:r w:rsidRPr="00241EC0">
        <w:rPr>
          <w:rFonts w:ascii="Simplified Arabic" w:hAnsi="Simplified Arabic" w:cs="Simplified Arabic" w:hint="cs"/>
          <w:color w:val="000000"/>
          <w:sz w:val="24"/>
          <w:szCs w:val="24"/>
          <w:rtl/>
        </w:rPr>
        <w:t>والتي نصت</w:t>
      </w:r>
      <w:r w:rsidRPr="00241EC0">
        <w:rPr>
          <w:rFonts w:ascii="Simplified Arabic" w:hAnsi="Simplified Arabic" w:cs="Simplified Arabic"/>
          <w:color w:val="000000"/>
          <w:sz w:val="24"/>
          <w:szCs w:val="24"/>
          <w:rtl/>
        </w:rPr>
        <w:t xml:space="preserve"> </w:t>
      </w:r>
      <w:r w:rsidRPr="00241EC0">
        <w:rPr>
          <w:rFonts w:ascii="Simplified Arabic" w:hAnsi="Simplified Arabic" w:cs="Simplified Arabic" w:hint="cs"/>
          <w:color w:val="000000"/>
          <w:sz w:val="24"/>
          <w:szCs w:val="24"/>
          <w:rtl/>
        </w:rPr>
        <w:t>"</w:t>
      </w:r>
      <w:r w:rsidRPr="00241EC0">
        <w:rPr>
          <w:rFonts w:ascii="Simplified Arabic" w:hAnsi="Simplified Arabic" w:cs="Simplified Arabic"/>
          <w:color w:val="000000"/>
          <w:sz w:val="24"/>
          <w:szCs w:val="24"/>
          <w:rtl/>
        </w:rPr>
        <w:t xml:space="preserve">متى تحقق </w:t>
      </w:r>
      <w:r w:rsidRPr="00241EC0">
        <w:rPr>
          <w:rFonts w:ascii="Simplified Arabic" w:hAnsi="Simplified Arabic" w:cs="Simplified Arabic" w:hint="cs"/>
          <w:color w:val="000000"/>
          <w:sz w:val="24"/>
          <w:szCs w:val="24"/>
          <w:rtl/>
        </w:rPr>
        <w:t>الخطر</w:t>
      </w:r>
      <w:r w:rsidRPr="00241EC0">
        <w:rPr>
          <w:rFonts w:ascii="Simplified Arabic" w:hAnsi="Simplified Arabic" w:cs="Simplified Arabic"/>
          <w:color w:val="000000"/>
          <w:sz w:val="24"/>
          <w:szCs w:val="24"/>
          <w:rtl/>
        </w:rPr>
        <w:t xml:space="preserve"> أو حل أجل العقد</w:t>
      </w:r>
      <w:r w:rsidRPr="00241EC0">
        <w:rPr>
          <w:rFonts w:ascii="Simplified Arabic" w:hAnsi="Simplified Arabic" w:cs="Simplified Arabic" w:hint="cs"/>
          <w:color w:val="000000"/>
          <w:sz w:val="24"/>
          <w:szCs w:val="24"/>
          <w:rtl/>
        </w:rPr>
        <w:t>،</w:t>
      </w:r>
      <w:r w:rsidRPr="00241EC0">
        <w:rPr>
          <w:rFonts w:ascii="Simplified Arabic" w:hAnsi="Simplified Arabic" w:cs="Simplified Arabic"/>
          <w:color w:val="000000"/>
          <w:sz w:val="24"/>
          <w:szCs w:val="24"/>
          <w:rtl/>
        </w:rPr>
        <w:t xml:space="preserve"> اصبح التعويض أو المبلغ المستحق بمقتضى عقد التأمين واجب الاداء</w:t>
      </w:r>
      <w:r w:rsidRPr="00241EC0">
        <w:rPr>
          <w:rFonts w:ascii="Simplified Arabic" w:hAnsi="Simplified Arabic" w:cs="Simplified Arabic" w:hint="cs"/>
          <w:sz w:val="24"/>
          <w:szCs w:val="24"/>
          <w:rtl/>
          <w:lang w:bidi="ar-AE"/>
        </w:rPr>
        <w:t>"، أما</w:t>
      </w:r>
      <w:r w:rsidRPr="00241EC0">
        <w:rPr>
          <w:rFonts w:ascii="Simplified Arabic" w:hAnsi="Simplified Arabic" w:cs="Simplified Arabic"/>
          <w:sz w:val="24"/>
          <w:szCs w:val="24"/>
          <w:rtl/>
          <w:lang w:bidi="ar-AE"/>
        </w:rPr>
        <w:t xml:space="preserve"> المادة (989) من القانون المدني العراقي </w:t>
      </w:r>
      <w:r w:rsidRPr="00241EC0">
        <w:rPr>
          <w:rFonts w:ascii="Simplified Arabic" w:hAnsi="Simplified Arabic" w:cs="Simplified Arabic" w:hint="cs"/>
          <w:sz w:val="24"/>
          <w:szCs w:val="24"/>
          <w:rtl/>
          <w:lang w:bidi="ar-AE"/>
        </w:rPr>
        <w:t>فقد</w:t>
      </w:r>
      <w:r w:rsidRPr="00241EC0">
        <w:rPr>
          <w:rFonts w:ascii="Simplified Arabic" w:hAnsi="Simplified Arabic" w:cs="Simplified Arabic"/>
          <w:sz w:val="24"/>
          <w:szCs w:val="24"/>
          <w:rtl/>
          <w:lang w:bidi="ar-AE"/>
        </w:rPr>
        <w:t xml:space="preserve"> نص</w:t>
      </w:r>
      <w:r w:rsidRPr="00241EC0">
        <w:rPr>
          <w:rFonts w:ascii="Simplified Arabic" w:hAnsi="Simplified Arabic" w:cs="Simplified Arabic" w:hint="cs"/>
          <w:sz w:val="24"/>
          <w:szCs w:val="24"/>
          <w:rtl/>
          <w:lang w:bidi="ar-AE"/>
        </w:rPr>
        <w:t>ت</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يلتزم المؤمن بتعويض الضرر الناشئ من وقوع الخطر المؤمن ضده على ان لا</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lang w:bidi="ar-AE"/>
        </w:rPr>
        <w:t>يجاوز ذلك قيمة التأمين</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w:t>
      </w:r>
      <w:r w:rsidRPr="00241EC0">
        <w:rPr>
          <w:rFonts w:ascii="Simplified Arabic" w:hAnsi="Simplified Arabic" w:cs="Simplified Arabic" w:hint="cs"/>
          <w:sz w:val="24"/>
          <w:szCs w:val="24"/>
          <w:rtl/>
          <w:lang w:bidi="ar-AE"/>
        </w:rPr>
        <w:t xml:space="preserve"> و</w:t>
      </w:r>
      <w:r w:rsidRPr="00241EC0">
        <w:rPr>
          <w:rFonts w:ascii="Simplified Arabic" w:hAnsi="Simplified Arabic" w:cs="Simplified Arabic"/>
          <w:sz w:val="24"/>
          <w:szCs w:val="24"/>
          <w:rtl/>
          <w:lang w:bidi="ar-AE"/>
        </w:rPr>
        <w:t>من خلال ما</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تقدم يتضح لنا: </w:t>
      </w: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ن هنالك التزام على عاتق المؤمن والذي يتمثل بتعويض المضرور بمبلغ مالي يتم تحديده في وثيقة التأمين من خلال تحديد قيمة الشيء المؤمن عليه وعلى أساسه يتم تحديد سعر التأمين</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كما تتضمن الوثيقة بيان القسط الذي يلتزم المؤمن له بتسديده للمؤمن.</w:t>
      </w:r>
    </w:p>
    <w:p w14:paraId="03CCDBB4"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sz w:val="24"/>
          <w:szCs w:val="24"/>
          <w:rtl/>
          <w:lang w:bidi="ar-AE"/>
        </w:rPr>
        <w:lastRenderedPageBreak/>
        <w:t xml:space="preserve">وكذلك نص المشرع الفرنسي في </w:t>
      </w:r>
      <w:r w:rsidRPr="00241EC0">
        <w:rPr>
          <w:rFonts w:ascii="Simplified Arabic" w:hAnsi="Simplified Arabic" w:cs="Simplified Arabic"/>
          <w:sz w:val="24"/>
          <w:szCs w:val="24"/>
          <w:rtl/>
        </w:rPr>
        <w:t xml:space="preserve">المادة </w:t>
      </w:r>
      <w:r w:rsidRPr="00241EC0">
        <w:rPr>
          <w:rFonts w:ascii="Simplified Arabic" w:hAnsi="Simplified Arabic" w:cs="Simplified Arabic" w:hint="cs"/>
          <w:sz w:val="24"/>
          <w:szCs w:val="24"/>
          <w:rtl/>
        </w:rPr>
        <w:t>(ل</w:t>
      </w:r>
      <w:r w:rsidRPr="00241EC0">
        <w:rPr>
          <w:rFonts w:ascii="Simplified Arabic" w:hAnsi="Simplified Arabic" w:cs="Simplified Arabic"/>
          <w:sz w:val="24"/>
          <w:szCs w:val="24"/>
          <w:rtl/>
        </w:rPr>
        <w:t xml:space="preserve"> 113 / </w:t>
      </w:r>
      <w:proofErr w:type="gramStart"/>
      <w:r w:rsidRPr="00241EC0">
        <w:rPr>
          <w:rFonts w:ascii="Simplified Arabic" w:hAnsi="Simplified Arabic" w:cs="Simplified Arabic"/>
          <w:sz w:val="24"/>
          <w:szCs w:val="24"/>
          <w:rtl/>
        </w:rPr>
        <w:t>5 )</w:t>
      </w:r>
      <w:proofErr w:type="gramEnd"/>
      <w:r w:rsidRPr="00241EC0">
        <w:rPr>
          <w:rFonts w:ascii="Simplified Arabic" w:hAnsi="Simplified Arabic" w:cs="Simplified Arabic"/>
          <w:sz w:val="24"/>
          <w:szCs w:val="24"/>
          <w:rtl/>
        </w:rPr>
        <w:t xml:space="preserve"> من قانون التأمين الفرنسي رقم (5 ) والصادر في 7 يناير 1981.</w:t>
      </w:r>
    </w:p>
    <w:p w14:paraId="6515411C" w14:textId="6D8D37DC" w:rsidR="00A25E9F" w:rsidRPr="00241EC0" w:rsidRDefault="00A25E9F" w:rsidP="00A25E9F">
      <w:pPr>
        <w:pStyle w:val="NormalWeb"/>
        <w:bidi/>
        <w:spacing w:before="0" w:beforeAutospacing="0" w:after="0" w:afterAutospacing="0"/>
        <w:ind w:firstLine="288"/>
        <w:jc w:val="both"/>
        <w:rPr>
          <w:rFonts w:ascii="Simplified Arabic" w:hAnsi="Simplified Arabic" w:cs="Simplified Arabic"/>
          <w:rtl/>
          <w:lang w:bidi="ar-AE"/>
        </w:rPr>
      </w:pPr>
      <w:r w:rsidRPr="00241EC0">
        <w:rPr>
          <w:rFonts w:ascii="Simplified Arabic" w:hAnsi="Simplified Arabic" w:cs="Simplified Arabic" w:hint="cs"/>
          <w:rtl/>
        </w:rPr>
        <w:t xml:space="preserve">كما وأن المؤمن (شركة </w:t>
      </w:r>
      <w:r w:rsidR="00B64AF7" w:rsidRPr="00241EC0">
        <w:rPr>
          <w:rFonts w:ascii="Simplified Arabic" w:hAnsi="Simplified Arabic" w:cs="Simplified Arabic" w:hint="cs"/>
          <w:rtl/>
        </w:rPr>
        <w:t>التأمين)</w:t>
      </w:r>
      <w:r w:rsidRPr="00241EC0">
        <w:rPr>
          <w:rFonts w:ascii="Simplified Arabic" w:hAnsi="Simplified Arabic" w:cs="Simplified Arabic" w:hint="cs"/>
          <w:rtl/>
        </w:rPr>
        <w:t xml:space="preserve"> قد تتعاقد مع شركات متخصصة بالأمن الالكتروني</w:t>
      </w:r>
      <w:r w:rsidRPr="00241EC0">
        <w:rPr>
          <w:rFonts w:ascii="Simplified Arabic" w:hAnsi="Simplified Arabic" w:cs="Simplified Arabic" w:hint="cs"/>
          <w:rtl/>
          <w:lang w:bidi="ar-AE"/>
        </w:rPr>
        <w:t xml:space="preserve"> حيث تعمل تلك الشركات على جمع المعلومات والبيانات من اجل وضع مقياس لتصنيف درجة امان المواقع الالكترونية للمؤسسات والشركات - (المؤمن له) - كما </w:t>
      </w:r>
      <w:r w:rsidRPr="00241EC0">
        <w:rPr>
          <w:rFonts w:ascii="Simplified Arabic" w:hAnsi="Simplified Arabic" w:cs="Simplified Arabic"/>
          <w:rtl/>
          <w:lang w:bidi="ar-AE"/>
        </w:rPr>
        <w:t xml:space="preserve">تبين مدى عرضة تلك المواقع للخروقات وهجمات الهاكرز </w:t>
      </w:r>
      <w:r w:rsidRPr="00241EC0">
        <w:rPr>
          <w:rFonts w:ascii="Simplified Arabic" w:hAnsi="Simplified Arabic" w:cs="Simplified Arabic"/>
          <w:rtl/>
        </w:rPr>
        <w:t>وخصوصاً (العواصف الالكترونية) والتي تضرب المواقع الالكترونية للشركات والمؤسسات وبشكل دفعة واحدة.</w:t>
      </w:r>
    </w:p>
    <w:p w14:paraId="08966887" w14:textId="319EC019" w:rsidR="00A25E9F" w:rsidRPr="00241EC0" w:rsidRDefault="00A25E9F" w:rsidP="00B64AF7">
      <w:pPr>
        <w:pStyle w:val="NormalWeb"/>
        <w:bidi/>
        <w:spacing w:before="240" w:beforeAutospacing="0" w:after="0" w:afterAutospacing="0"/>
        <w:rPr>
          <w:rFonts w:ascii="Simplified Arabic" w:hAnsi="Simplified Arabic" w:cs="Simplified Arabic"/>
          <w:b/>
          <w:bCs/>
          <w:rtl/>
          <w:lang w:bidi="ar-AE"/>
        </w:rPr>
      </w:pPr>
      <w:r w:rsidRPr="00241EC0">
        <w:rPr>
          <w:rFonts w:ascii="Simplified Arabic" w:hAnsi="Simplified Arabic" w:cs="Simplified Arabic" w:hint="cs"/>
          <w:b/>
          <w:bCs/>
          <w:rtl/>
          <w:lang w:bidi="ar-AE"/>
        </w:rPr>
        <w:t>الفرع الثاني</w:t>
      </w:r>
      <w:r w:rsidR="00B64AF7" w:rsidRPr="00241EC0">
        <w:rPr>
          <w:rFonts w:ascii="Simplified Arabic" w:hAnsi="Simplified Arabic" w:cs="Simplified Arabic" w:hint="cs"/>
          <w:b/>
          <w:bCs/>
          <w:rtl/>
          <w:lang w:bidi="ar-AE"/>
        </w:rPr>
        <w:t xml:space="preserve">: </w:t>
      </w:r>
      <w:r w:rsidRPr="00241EC0">
        <w:rPr>
          <w:rFonts w:ascii="Simplified Arabic" w:hAnsi="Simplified Arabic" w:cs="Simplified Arabic" w:hint="cs"/>
          <w:b/>
          <w:bCs/>
          <w:rtl/>
          <w:lang w:bidi="ar-AE"/>
        </w:rPr>
        <w:t>التزامات المؤمن له</w:t>
      </w:r>
    </w:p>
    <w:p w14:paraId="0D34C535"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hint="cs"/>
          <w:sz w:val="24"/>
          <w:szCs w:val="24"/>
          <w:rtl/>
          <w:lang w:bidi="ar-AE"/>
        </w:rPr>
        <w:t>أ</w:t>
      </w:r>
      <w:r w:rsidRPr="00241EC0">
        <w:rPr>
          <w:rFonts w:ascii="Simplified Arabic" w:hAnsi="Simplified Arabic" w:cs="Simplified Arabic"/>
          <w:sz w:val="24"/>
          <w:szCs w:val="24"/>
          <w:rtl/>
          <w:lang w:bidi="ar-AE"/>
        </w:rPr>
        <w:t>ما الطرف الثاني بعقد التأمين فيتمثل بالمؤمن له حيث يترتب عليه جملة من الالتزامات الناشئة عن عقد التأمين عموماً منها ما تكون سابقة على وقوع الخطر</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ومنها ما تكون لاحقة على وقوعه، ويعد الالتزام بتسديد قسط التأمين من اهم الالتزامات التي تترتب على عاتق المؤمن له وهذا ما</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قررته المادة (986</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 1) من القانون المدني العراقي النافذ حيث نصت: </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يلتزم المؤمن له بما يأتي: أ. يدفع الأقساط أو الدفعة المالية الأخرى في الآجل المتفق عليه.</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 و تعد هذه الالتزامات من الاثار العامة لعقد التأمين</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كما ان هنالك التزام على عاتق المؤمن له يتمثل باتخاذ الحيطة والحذر ولاسيما في التأمين ضد </w:t>
      </w:r>
      <w:r w:rsidRPr="00241EC0">
        <w:rPr>
          <w:rFonts w:ascii="Simplified Arabic" w:hAnsi="Simplified Arabic" w:cs="Simplified Arabic" w:hint="cs"/>
          <w:sz w:val="24"/>
          <w:szCs w:val="24"/>
          <w:rtl/>
          <w:lang w:bidi="ar-AE"/>
        </w:rPr>
        <w:t>الأخطار الالكترونية</w:t>
      </w:r>
      <w:r w:rsidRPr="00241EC0">
        <w:rPr>
          <w:rFonts w:ascii="Simplified Arabic" w:hAnsi="Simplified Arabic" w:cs="Simplified Arabic"/>
          <w:sz w:val="24"/>
          <w:szCs w:val="24"/>
          <w:rtl/>
          <w:lang w:bidi="ar-AE"/>
        </w:rPr>
        <w:t>، ويعد اتخاذ الحيطة والحذر واقعة مادية يجوز إثباتها بكل طرق الإثبات القانونية.</w:t>
      </w:r>
    </w:p>
    <w:p w14:paraId="3C7E44A4" w14:textId="77777777" w:rsidR="00A25E9F" w:rsidRPr="00241EC0" w:rsidRDefault="00A25E9F" w:rsidP="00A25E9F">
      <w:pPr>
        <w:pStyle w:val="BodyTextIndent2"/>
        <w:spacing w:after="0" w:line="240" w:lineRule="auto"/>
        <w:ind w:left="0" w:firstLine="288"/>
        <w:jc w:val="both"/>
        <w:rPr>
          <w:rFonts w:ascii="Simplified Arabic" w:hAnsi="Simplified Arabic" w:cs="Simplified Arabic"/>
          <w:rtl/>
          <w:lang w:bidi="ar-IQ"/>
        </w:rPr>
      </w:pPr>
      <w:r w:rsidRPr="00241EC0">
        <w:rPr>
          <w:rFonts w:ascii="Simplified Arabic" w:hAnsi="Simplified Arabic" w:cs="Simplified Arabic"/>
          <w:rtl/>
          <w:lang w:bidi="ar-AE"/>
        </w:rPr>
        <w:t>واستناداً للأحكام العامة لعقد التأمين سيتم العمل بوثيقة التأمين ضد الأخطار</w:t>
      </w:r>
      <w:r w:rsidRPr="00241EC0">
        <w:rPr>
          <w:rFonts w:ascii="Simplified Arabic" w:hAnsi="Simplified Arabic" w:cs="Simplified Arabic" w:hint="cs"/>
          <w:rtl/>
          <w:lang w:bidi="ar-AE"/>
        </w:rPr>
        <w:t xml:space="preserve"> الالكترونية مع مراعاة الخصوصية التي يتسم بها هذا العقد من حيث الجوانب الفنية والقانونية كما وان طبيعة الخطر </w:t>
      </w:r>
      <w:r w:rsidRPr="00241EC0">
        <w:rPr>
          <w:rFonts w:ascii="Simplified Arabic" w:hAnsi="Simplified Arabic" w:cs="Simplified Arabic" w:hint="cs"/>
          <w:rtl/>
          <w:lang w:bidi="ar-IQ"/>
        </w:rPr>
        <w:t>الذي يغشاه المؤمن له ويسعى لتغطيته يمثل الباعث والدافع الى ابرام عقد التأمين</w:t>
      </w:r>
      <w:r w:rsidRPr="00241EC0">
        <w:rPr>
          <w:rStyle w:val="FootnoteReference"/>
          <w:rFonts w:ascii="Simplified Arabic" w:hAnsi="Simplified Arabic"/>
          <w:sz w:val="22"/>
          <w:szCs w:val="22"/>
          <w:rtl/>
          <w:lang w:bidi="ar-IQ"/>
        </w:rPr>
        <w:footnoteReference w:id="74"/>
      </w:r>
      <w:r w:rsidRPr="00241EC0">
        <w:rPr>
          <w:rFonts w:ascii="Simplified Arabic" w:hAnsi="Simplified Arabic" w:cs="Simplified Arabic" w:hint="cs"/>
          <w:rtl/>
          <w:lang w:bidi="ar-IQ"/>
        </w:rPr>
        <w:t>.</w:t>
      </w:r>
    </w:p>
    <w:p w14:paraId="531C1EDE" w14:textId="77777777" w:rsidR="00A25E9F" w:rsidRPr="00241EC0" w:rsidRDefault="00A25E9F" w:rsidP="00A25E9F">
      <w:pPr>
        <w:pStyle w:val="BodyTextIndent2"/>
        <w:spacing w:before="240" w:line="240" w:lineRule="auto"/>
        <w:ind w:left="0" w:firstLine="288"/>
        <w:jc w:val="both"/>
        <w:rPr>
          <w:rFonts w:ascii="Simplified Arabic" w:hAnsi="Simplified Arabic" w:cs="Simplified Arabic"/>
          <w:b/>
          <w:bCs/>
          <w:rtl/>
          <w:lang w:bidi="ar-IQ"/>
        </w:rPr>
      </w:pPr>
      <w:r w:rsidRPr="00241EC0">
        <w:rPr>
          <w:rFonts w:ascii="Simplified Arabic" w:hAnsi="Simplified Arabic" w:cs="Simplified Arabic" w:hint="cs"/>
          <w:b/>
          <w:bCs/>
          <w:rtl/>
          <w:lang w:bidi="ar-IQ"/>
        </w:rPr>
        <w:t>الخاتمــــــة</w:t>
      </w:r>
    </w:p>
    <w:p w14:paraId="78D91BF0" w14:textId="77777777" w:rsidR="00A25E9F" w:rsidRPr="00241EC0" w:rsidRDefault="00A25E9F" w:rsidP="00A25E9F">
      <w:pPr>
        <w:ind w:firstLine="288"/>
        <w:jc w:val="both"/>
        <w:rPr>
          <w:rFonts w:ascii="Simplified Arabic" w:hAnsi="Simplified Arabic" w:cs="Simplified Arabic"/>
          <w:sz w:val="24"/>
          <w:szCs w:val="24"/>
          <w:rtl/>
        </w:rPr>
      </w:pPr>
      <w:r w:rsidRPr="00241EC0">
        <w:rPr>
          <w:rFonts w:ascii="Simplified Arabic" w:hAnsi="Simplified Arabic" w:cs="Simplified Arabic" w:hint="cs"/>
          <w:sz w:val="24"/>
          <w:szCs w:val="24"/>
          <w:rtl/>
          <w:lang w:bidi="ar-AE"/>
        </w:rPr>
        <w:t>مما لاشك فيه ان التقنية القانونية لابد لها ان تواكب خدمات تقنية المعلومات بحيث يكون هنالك ضوابط ومعايير تلتزم من خلالها الجهات التقنية،</w:t>
      </w:r>
      <w:r w:rsidRPr="00241EC0">
        <w:rPr>
          <w:rFonts w:ascii="Simplified Arabic" w:hAnsi="Simplified Arabic" w:cs="Simplified Arabic" w:hint="cs"/>
          <w:sz w:val="24"/>
          <w:szCs w:val="24"/>
          <w:rtl/>
        </w:rPr>
        <w:t xml:space="preserve"> </w:t>
      </w:r>
      <w:r w:rsidRPr="00241EC0">
        <w:rPr>
          <w:rFonts w:ascii="Simplified Arabic" w:hAnsi="Simplified Arabic" w:cs="Simplified Arabic" w:hint="cs"/>
          <w:sz w:val="24"/>
          <w:szCs w:val="24"/>
          <w:rtl/>
          <w:lang w:bidi="ar-AE"/>
        </w:rPr>
        <w:t xml:space="preserve">حيث تكفل سلامة الالتزام باحترام القواعد القانونية، </w:t>
      </w:r>
      <w:r w:rsidRPr="00241EC0">
        <w:rPr>
          <w:rFonts w:ascii="Simplified Arabic" w:hAnsi="Simplified Arabic" w:cs="Simplified Arabic" w:hint="cs"/>
          <w:sz w:val="24"/>
          <w:szCs w:val="24"/>
          <w:rtl/>
        </w:rPr>
        <w:t>ويُ</w:t>
      </w:r>
      <w:r w:rsidRPr="00241EC0">
        <w:rPr>
          <w:rFonts w:ascii="Simplified Arabic" w:hAnsi="Simplified Arabic" w:cs="Simplified Arabic"/>
          <w:sz w:val="24"/>
          <w:szCs w:val="24"/>
          <w:rtl/>
        </w:rPr>
        <w:t xml:space="preserve">عد التأمين </w:t>
      </w:r>
      <w:r w:rsidRPr="00241EC0">
        <w:rPr>
          <w:rFonts w:ascii="Simplified Arabic" w:hAnsi="Simplified Arabic" w:cs="Simplified Arabic" w:hint="cs"/>
          <w:sz w:val="24"/>
          <w:szCs w:val="24"/>
          <w:rtl/>
        </w:rPr>
        <w:t>عن الأخطار الالكترونية</w:t>
      </w:r>
      <w:r w:rsidRPr="00241EC0">
        <w:rPr>
          <w:rFonts w:ascii="Simplified Arabic" w:hAnsi="Simplified Arabic" w:cs="Simplified Arabic"/>
          <w:sz w:val="24"/>
          <w:szCs w:val="24"/>
          <w:rtl/>
        </w:rPr>
        <w:t xml:space="preserve">  أحد أهم وسائل الضمان المالي، حيث </w:t>
      </w:r>
      <w:r w:rsidRPr="00241EC0">
        <w:rPr>
          <w:rFonts w:ascii="Simplified Arabic" w:hAnsi="Simplified Arabic" w:cs="Simplified Arabic" w:hint="cs"/>
          <w:sz w:val="24"/>
          <w:szCs w:val="24"/>
          <w:rtl/>
        </w:rPr>
        <w:t>ي</w:t>
      </w:r>
      <w:r w:rsidRPr="00241EC0">
        <w:rPr>
          <w:rFonts w:ascii="Simplified Arabic" w:hAnsi="Simplified Arabic" w:cs="Simplified Arabic"/>
          <w:sz w:val="24"/>
          <w:szCs w:val="24"/>
          <w:rtl/>
        </w:rPr>
        <w:t xml:space="preserve">خضع لذات القواعد </w:t>
      </w:r>
      <w:r w:rsidRPr="00241EC0">
        <w:rPr>
          <w:rFonts w:ascii="Simplified Arabic" w:hAnsi="Simplified Arabic" w:cs="Simplified Arabic" w:hint="cs"/>
          <w:sz w:val="24"/>
          <w:szCs w:val="24"/>
          <w:rtl/>
        </w:rPr>
        <w:t xml:space="preserve">العامة </w:t>
      </w:r>
      <w:r w:rsidRPr="00241EC0">
        <w:rPr>
          <w:rFonts w:ascii="Simplified Arabic" w:hAnsi="Simplified Arabic" w:cs="Simplified Arabic"/>
          <w:sz w:val="24"/>
          <w:szCs w:val="24"/>
          <w:rtl/>
        </w:rPr>
        <w:t xml:space="preserve">التي يخضع لها أي عقد تأمين آخر، </w:t>
      </w:r>
      <w:r w:rsidRPr="00241EC0">
        <w:rPr>
          <w:rFonts w:ascii="Simplified Arabic" w:hAnsi="Simplified Arabic" w:cs="Simplified Arabic" w:hint="cs"/>
          <w:sz w:val="24"/>
          <w:szCs w:val="24"/>
          <w:rtl/>
        </w:rPr>
        <w:t>مع مراعاة الخصوصية الخاصة التي يتسم بها هذا العقد، ف</w:t>
      </w:r>
      <w:r w:rsidRPr="00241EC0">
        <w:rPr>
          <w:rFonts w:ascii="Simplified Arabic" w:hAnsi="Simplified Arabic" w:cs="Simplified Arabic"/>
          <w:sz w:val="24"/>
          <w:szCs w:val="24"/>
          <w:rtl/>
        </w:rPr>
        <w:t xml:space="preserve">صفة المؤمن له وطبيعة موضوع التأمين ومحله </w:t>
      </w:r>
      <w:r w:rsidRPr="00241EC0">
        <w:rPr>
          <w:rFonts w:ascii="Simplified Arabic" w:hAnsi="Simplified Arabic" w:cs="Simplified Arabic" w:hint="cs"/>
          <w:sz w:val="24"/>
          <w:szCs w:val="24"/>
          <w:rtl/>
        </w:rPr>
        <w:t xml:space="preserve">والمتمثل بالأخطار الالكترونية، والتي </w:t>
      </w:r>
      <w:r w:rsidRPr="00241EC0">
        <w:rPr>
          <w:rFonts w:ascii="Simplified Arabic" w:hAnsi="Simplified Arabic" w:cs="Simplified Arabic"/>
          <w:sz w:val="24"/>
          <w:szCs w:val="24"/>
          <w:rtl/>
        </w:rPr>
        <w:t>أصبحت ظاهرة أثرت بشكل أو ب</w:t>
      </w:r>
      <w:r w:rsidRPr="00241EC0">
        <w:rPr>
          <w:rFonts w:ascii="Simplified Arabic" w:hAnsi="Simplified Arabic" w:cs="Simplified Arabic" w:hint="cs"/>
          <w:sz w:val="24"/>
          <w:szCs w:val="24"/>
          <w:rtl/>
        </w:rPr>
        <w:t>آ</w:t>
      </w:r>
      <w:r w:rsidRPr="00241EC0">
        <w:rPr>
          <w:rFonts w:ascii="Simplified Arabic" w:hAnsi="Simplified Arabic" w:cs="Simplified Arabic"/>
          <w:sz w:val="24"/>
          <w:szCs w:val="24"/>
          <w:rtl/>
        </w:rPr>
        <w:t>خر على المجتمع وكيانه من خلال ما تخلفه من آثار سلبية تؤثر على واقع المجتمع اقتصادياً واجتماعياً وسياسيا</w:t>
      </w:r>
      <w:r w:rsidRPr="00241EC0">
        <w:rPr>
          <w:rFonts w:ascii="Simplified Arabic" w:hAnsi="Simplified Arabic" w:cs="Simplified Arabic" w:hint="cs"/>
          <w:sz w:val="24"/>
          <w:szCs w:val="24"/>
          <w:rtl/>
        </w:rPr>
        <w:t>ً</w:t>
      </w:r>
      <w:r w:rsidRPr="00241EC0">
        <w:rPr>
          <w:rFonts w:ascii="Simplified Arabic" w:hAnsi="Simplified Arabic" w:cs="Simplified Arabic"/>
          <w:sz w:val="24"/>
          <w:szCs w:val="24"/>
          <w:rtl/>
        </w:rPr>
        <w:t xml:space="preserve"> وامنياً، </w:t>
      </w:r>
      <w:proofErr w:type="spellStart"/>
      <w:r w:rsidRPr="00241EC0">
        <w:rPr>
          <w:rFonts w:ascii="Simplified Arabic" w:hAnsi="Simplified Arabic" w:cs="Simplified Arabic"/>
          <w:sz w:val="24"/>
          <w:szCs w:val="24"/>
          <w:rtl/>
        </w:rPr>
        <w:t>ب</w:t>
      </w:r>
      <w:r w:rsidRPr="00241EC0">
        <w:rPr>
          <w:rFonts w:ascii="Simplified Arabic" w:hAnsi="Simplified Arabic" w:cs="Simplified Arabic" w:hint="cs"/>
          <w:sz w:val="24"/>
          <w:szCs w:val="24"/>
          <w:rtl/>
        </w:rPr>
        <w:t>إ</w:t>
      </w:r>
      <w:r w:rsidRPr="00241EC0">
        <w:rPr>
          <w:rFonts w:ascii="Simplified Arabic" w:hAnsi="Simplified Arabic" w:cs="Simplified Arabic"/>
          <w:sz w:val="24"/>
          <w:szCs w:val="24"/>
          <w:rtl/>
        </w:rPr>
        <w:t>عتبارها</w:t>
      </w:r>
      <w:proofErr w:type="spellEnd"/>
      <w:r w:rsidRPr="00241EC0">
        <w:rPr>
          <w:rFonts w:ascii="Simplified Arabic" w:hAnsi="Simplified Arabic" w:cs="Simplified Arabic"/>
          <w:sz w:val="24"/>
          <w:szCs w:val="24"/>
          <w:rtl/>
        </w:rPr>
        <w:t xml:space="preserve"> تستهدف</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الاعتداء</w:t>
      </w:r>
      <w:r w:rsidRPr="00241EC0">
        <w:rPr>
          <w:rFonts w:ascii="Simplified Arabic" w:hAnsi="Simplified Arabic" w:cs="Simplified Arabic" w:hint="cs"/>
          <w:sz w:val="24"/>
          <w:szCs w:val="24"/>
          <w:rtl/>
        </w:rPr>
        <w:t xml:space="preserve"> </w:t>
      </w:r>
      <w:r w:rsidRPr="00241EC0">
        <w:rPr>
          <w:rFonts w:ascii="Simplified Arabic" w:hAnsi="Simplified Arabic" w:cs="Simplified Arabic"/>
          <w:sz w:val="24"/>
          <w:szCs w:val="24"/>
          <w:rtl/>
        </w:rPr>
        <w:t>على "الثروة المعلوماتية</w:t>
      </w:r>
      <w:r w:rsidRPr="00241EC0">
        <w:rPr>
          <w:rFonts w:ascii="Simplified Arabic" w:hAnsi="Simplified Arabic" w:cs="Simplified Arabic" w:hint="cs"/>
          <w:sz w:val="24"/>
          <w:szCs w:val="24"/>
          <w:rtl/>
        </w:rPr>
        <w:t xml:space="preserve">، وقد تزايدت </w:t>
      </w:r>
      <w:r w:rsidRPr="00241EC0">
        <w:rPr>
          <w:rFonts w:ascii="Simplified Arabic" w:hAnsi="Simplified Arabic" w:cs="Simplified Arabic"/>
          <w:sz w:val="24"/>
          <w:szCs w:val="24"/>
          <w:rtl/>
        </w:rPr>
        <w:t>هذه الأعمال وتنوعت مصادرها الأمر الذي أدى إلى تفاقم حدتها</w:t>
      </w:r>
      <w:r w:rsidRPr="00241EC0">
        <w:rPr>
          <w:rFonts w:ascii="Simplified Arabic" w:hAnsi="Simplified Arabic" w:cs="Simplified Arabic" w:hint="cs"/>
          <w:sz w:val="24"/>
          <w:szCs w:val="24"/>
          <w:rtl/>
        </w:rPr>
        <w:t>.</w:t>
      </w:r>
    </w:p>
    <w:p w14:paraId="3C11B89B" w14:textId="77777777" w:rsidR="00A25E9F" w:rsidRPr="00241EC0" w:rsidRDefault="00A25E9F" w:rsidP="00A25E9F">
      <w:pPr>
        <w:ind w:firstLine="288"/>
        <w:jc w:val="both"/>
        <w:rPr>
          <w:rFonts w:ascii="Simplified Arabic" w:hAnsi="Simplified Arabic" w:cs="Simplified Arabic"/>
          <w:sz w:val="24"/>
          <w:szCs w:val="24"/>
          <w:rtl/>
          <w:lang w:bidi="ar-AE"/>
        </w:rPr>
      </w:pPr>
      <w:r w:rsidRPr="00241EC0">
        <w:rPr>
          <w:rFonts w:ascii="Simplified Arabic" w:hAnsi="Simplified Arabic" w:cs="Simplified Arabic" w:hint="cs"/>
          <w:sz w:val="24"/>
          <w:szCs w:val="24"/>
          <w:rtl/>
        </w:rPr>
        <w:t>و</w:t>
      </w:r>
      <w:r w:rsidRPr="00241EC0">
        <w:rPr>
          <w:rFonts w:ascii="Simplified Arabic" w:hAnsi="Simplified Arabic" w:cs="Simplified Arabic"/>
          <w:sz w:val="24"/>
          <w:szCs w:val="24"/>
          <w:rtl/>
        </w:rPr>
        <w:t xml:space="preserve">على الرغم من الأهمية التي يمتاز بها هذا النوع من التأمين إلا أنه لم يحظ باهتمام </w:t>
      </w:r>
      <w:r w:rsidRPr="00241EC0">
        <w:rPr>
          <w:rFonts w:ascii="Simplified Arabic" w:hAnsi="Simplified Arabic" w:cs="Simplified Arabic" w:hint="cs"/>
          <w:sz w:val="24"/>
          <w:szCs w:val="24"/>
          <w:rtl/>
        </w:rPr>
        <w:t xml:space="preserve">كاف، </w:t>
      </w:r>
      <w:r w:rsidRPr="00241EC0">
        <w:rPr>
          <w:rFonts w:ascii="Simplified Arabic" w:hAnsi="Simplified Arabic" w:cs="Simplified Arabic"/>
          <w:sz w:val="24"/>
          <w:szCs w:val="24"/>
          <w:rtl/>
        </w:rPr>
        <w:t xml:space="preserve">حيث </w:t>
      </w:r>
      <w:r w:rsidRPr="00241EC0">
        <w:rPr>
          <w:rFonts w:ascii="Simplified Arabic" w:hAnsi="Simplified Arabic" w:cs="Simplified Arabic" w:hint="cs"/>
          <w:sz w:val="24"/>
          <w:szCs w:val="24"/>
          <w:rtl/>
        </w:rPr>
        <w:t xml:space="preserve">لم يتم تنظيمه من قبل المشرع العراقي بشكل منفصل، </w:t>
      </w:r>
      <w:r w:rsidRPr="00241EC0">
        <w:rPr>
          <w:rFonts w:ascii="Simplified Arabic" w:hAnsi="Simplified Arabic" w:cs="Simplified Arabic"/>
          <w:sz w:val="24"/>
          <w:szCs w:val="24"/>
          <w:rtl/>
        </w:rPr>
        <w:t>وكل ما نجده هو</w:t>
      </w:r>
      <w:r w:rsidRPr="00241EC0">
        <w:rPr>
          <w:rFonts w:ascii="Simplified Arabic" w:hAnsi="Simplified Arabic" w:cs="Simplified Arabic" w:hint="cs"/>
          <w:sz w:val="24"/>
          <w:szCs w:val="24"/>
          <w:rtl/>
        </w:rPr>
        <w:t xml:space="preserve"> عبارة عن</w:t>
      </w:r>
      <w:r w:rsidRPr="00241EC0">
        <w:rPr>
          <w:rFonts w:ascii="Simplified Arabic" w:hAnsi="Simplified Arabic" w:cs="Simplified Arabic"/>
          <w:sz w:val="24"/>
          <w:szCs w:val="24"/>
          <w:rtl/>
        </w:rPr>
        <w:t xml:space="preserve"> قواعد عامة تحكم التأمين وهذه القواعد ان صح الوصف فهي بحاجة إلى تطويع </w:t>
      </w:r>
      <w:r w:rsidRPr="00241EC0">
        <w:rPr>
          <w:rFonts w:ascii="Simplified Arabic" w:hAnsi="Simplified Arabic" w:cs="Simplified Arabic" w:hint="cs"/>
          <w:sz w:val="24"/>
          <w:szCs w:val="24"/>
          <w:rtl/>
        </w:rPr>
        <w:t xml:space="preserve">وتطوير </w:t>
      </w:r>
      <w:r w:rsidRPr="00241EC0">
        <w:rPr>
          <w:rFonts w:ascii="Simplified Arabic" w:hAnsi="Simplified Arabic" w:cs="Simplified Arabic"/>
          <w:sz w:val="24"/>
          <w:szCs w:val="24"/>
          <w:rtl/>
          <w:lang w:bidi="ar-LB"/>
        </w:rPr>
        <w:t>انطلاقا</w:t>
      </w:r>
      <w:r w:rsidRPr="00241EC0">
        <w:rPr>
          <w:rFonts w:ascii="Simplified Arabic" w:hAnsi="Simplified Arabic" w:cs="Simplified Arabic" w:hint="cs"/>
          <w:sz w:val="24"/>
          <w:szCs w:val="24"/>
          <w:rtl/>
          <w:lang w:bidi="ar-LB"/>
        </w:rPr>
        <w:t>ً</w:t>
      </w:r>
      <w:r w:rsidRPr="00241EC0">
        <w:rPr>
          <w:rFonts w:ascii="Simplified Arabic" w:hAnsi="Simplified Arabic" w:cs="Simplified Arabic"/>
          <w:sz w:val="24"/>
          <w:szCs w:val="24"/>
          <w:rtl/>
          <w:lang w:bidi="ar-LB"/>
        </w:rPr>
        <w:t xml:space="preserve"> من ارتباط القانون بالتطورات والمستجدات التي تطرأ على حركة تطور المجتمعات</w:t>
      </w:r>
      <w:r w:rsidRPr="00241EC0">
        <w:rPr>
          <w:rFonts w:ascii="Simplified Arabic" w:hAnsi="Simplified Arabic" w:cs="Simplified Arabic" w:hint="cs"/>
          <w:b/>
          <w:bCs/>
          <w:color w:val="000000"/>
          <w:sz w:val="24"/>
          <w:szCs w:val="24"/>
          <w:rtl/>
          <w:lang w:bidi="ar-LB"/>
        </w:rPr>
        <w:t>،</w:t>
      </w:r>
      <w:r w:rsidRPr="00241EC0">
        <w:rPr>
          <w:rFonts w:ascii="Simplified Arabic" w:hAnsi="Simplified Arabic" w:cs="Simplified Arabic" w:hint="cs"/>
          <w:b/>
          <w:bCs/>
          <w:sz w:val="24"/>
          <w:szCs w:val="24"/>
          <w:rtl/>
          <w:lang w:bidi="ar-LB"/>
        </w:rPr>
        <w:t xml:space="preserve"> </w:t>
      </w:r>
      <w:r w:rsidRPr="00241EC0">
        <w:rPr>
          <w:rFonts w:ascii="Simplified Arabic" w:hAnsi="Simplified Arabic" w:cs="Simplified Arabic" w:hint="cs"/>
          <w:sz w:val="24"/>
          <w:szCs w:val="24"/>
          <w:rtl/>
        </w:rPr>
        <w:t xml:space="preserve">ولاسيما ان هذا الخطر </w:t>
      </w:r>
      <w:r w:rsidRPr="00241EC0">
        <w:rPr>
          <w:rFonts w:ascii="Simplified Arabic" w:hAnsi="Simplified Arabic" w:cs="Simplified Arabic"/>
          <w:sz w:val="24"/>
          <w:szCs w:val="24"/>
          <w:rtl/>
          <w:lang w:bidi="ar-AE"/>
        </w:rPr>
        <w:t xml:space="preserve">لم </w:t>
      </w:r>
      <w:r w:rsidRPr="00241EC0">
        <w:rPr>
          <w:rFonts w:ascii="Simplified Arabic" w:hAnsi="Simplified Arabic" w:cs="Simplified Arabic" w:hint="cs"/>
          <w:sz w:val="24"/>
          <w:szCs w:val="24"/>
          <w:rtl/>
          <w:lang w:bidi="ar-AE"/>
        </w:rPr>
        <w:t xml:space="preserve">يعد </w:t>
      </w:r>
      <w:r w:rsidRPr="00241EC0">
        <w:rPr>
          <w:rFonts w:ascii="Simplified Arabic" w:hAnsi="Simplified Arabic" w:cs="Simplified Arabic"/>
          <w:sz w:val="24"/>
          <w:szCs w:val="24"/>
          <w:rtl/>
          <w:lang w:bidi="ar-AE"/>
        </w:rPr>
        <w:t>حالة محددة بل أصبح</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 ظاهرة </w:t>
      </w:r>
      <w:r w:rsidRPr="00241EC0">
        <w:rPr>
          <w:rFonts w:ascii="Simplified Arabic" w:hAnsi="Simplified Arabic" w:cs="Simplified Arabic" w:hint="cs"/>
          <w:sz w:val="24"/>
          <w:szCs w:val="24"/>
          <w:rtl/>
          <w:lang w:bidi="ar-AE"/>
        </w:rPr>
        <w:t>خط</w:t>
      </w:r>
      <w:r w:rsidRPr="00241EC0">
        <w:rPr>
          <w:rFonts w:ascii="Simplified Arabic" w:hAnsi="Simplified Arabic" w:cs="Simplified Arabic" w:hint="cs"/>
          <w:sz w:val="24"/>
          <w:szCs w:val="24"/>
          <w:rtl/>
        </w:rPr>
        <w:t>ي</w:t>
      </w:r>
      <w:proofErr w:type="spellStart"/>
      <w:r w:rsidRPr="00241EC0">
        <w:rPr>
          <w:rFonts w:ascii="Simplified Arabic" w:hAnsi="Simplified Arabic" w:cs="Simplified Arabic" w:hint="cs"/>
          <w:sz w:val="24"/>
          <w:szCs w:val="24"/>
          <w:rtl/>
          <w:lang w:bidi="ar-AE"/>
        </w:rPr>
        <w:t>رة</w:t>
      </w:r>
      <w:proofErr w:type="spellEnd"/>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أثرت بشكل أو ب</w:t>
      </w:r>
      <w:r w:rsidRPr="00241EC0">
        <w:rPr>
          <w:rFonts w:ascii="Simplified Arabic" w:hAnsi="Simplified Arabic" w:cs="Simplified Arabic" w:hint="cs"/>
          <w:sz w:val="24"/>
          <w:szCs w:val="24"/>
          <w:rtl/>
          <w:lang w:bidi="ar-AE"/>
        </w:rPr>
        <w:t>آ</w:t>
      </w:r>
      <w:r w:rsidRPr="00241EC0">
        <w:rPr>
          <w:rFonts w:ascii="Simplified Arabic" w:hAnsi="Simplified Arabic" w:cs="Simplified Arabic"/>
          <w:sz w:val="24"/>
          <w:szCs w:val="24"/>
          <w:rtl/>
          <w:lang w:bidi="ar-AE"/>
        </w:rPr>
        <w:t>خر على المجتمع وكيانه،</w:t>
      </w:r>
      <w:r w:rsidRPr="00241EC0">
        <w:rPr>
          <w:rFonts w:ascii="Simplified Arabic" w:hAnsi="Simplified Arabic" w:cs="Simplified Arabic" w:hint="cs"/>
          <w:sz w:val="24"/>
          <w:szCs w:val="24"/>
          <w:rtl/>
          <w:lang w:bidi="ar-AE"/>
        </w:rPr>
        <w:t xml:space="preserve"> ويعزى السبب من وراء ذلك الى ان هذا النوع من الأخطار سيخلف </w:t>
      </w:r>
      <w:r w:rsidRPr="00241EC0">
        <w:rPr>
          <w:rFonts w:ascii="Simplified Arabic" w:hAnsi="Simplified Arabic" w:cs="Simplified Arabic"/>
          <w:sz w:val="24"/>
          <w:szCs w:val="24"/>
          <w:rtl/>
          <w:lang w:bidi="ar-AE"/>
        </w:rPr>
        <w:t>آثار سلبية تؤثر على واقع المجتمع اقتصادياً و</w:t>
      </w:r>
      <w:r w:rsidRPr="00241EC0">
        <w:rPr>
          <w:rFonts w:ascii="Simplified Arabic" w:hAnsi="Simplified Arabic" w:cs="Simplified Arabic" w:hint="cs"/>
          <w:sz w:val="24"/>
          <w:szCs w:val="24"/>
          <w:rtl/>
          <w:lang w:bidi="ar-AE"/>
        </w:rPr>
        <w:t>سياسياً و</w:t>
      </w:r>
      <w:r w:rsidRPr="00241EC0">
        <w:rPr>
          <w:rFonts w:ascii="Simplified Arabic" w:hAnsi="Simplified Arabic" w:cs="Simplified Arabic"/>
          <w:sz w:val="24"/>
          <w:szCs w:val="24"/>
          <w:rtl/>
          <w:lang w:bidi="ar-AE"/>
        </w:rPr>
        <w:t>اجتماعياً</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hint="cs"/>
          <w:sz w:val="24"/>
          <w:szCs w:val="24"/>
          <w:rtl/>
          <w:lang w:bidi="ar-IQ"/>
        </w:rPr>
        <w:t xml:space="preserve"> وعليه فإن التأمين ضد الاضرار الالكترونية يُعد نموذجاً متطوراً من نماذج عقود التأمين المهمة، حيث يشكل هذا النوع من الأخطار تحدّياً استراتيج</w:t>
      </w:r>
      <w:r w:rsidRPr="00241EC0">
        <w:rPr>
          <w:rFonts w:ascii="Simplified Arabic" w:hAnsi="Simplified Arabic" w:cs="Simplified Arabic" w:hint="eastAsia"/>
          <w:sz w:val="24"/>
          <w:szCs w:val="24"/>
          <w:rtl/>
          <w:lang w:bidi="ar-IQ"/>
        </w:rPr>
        <w:t>ي</w:t>
      </w:r>
      <w:r w:rsidRPr="00241EC0">
        <w:rPr>
          <w:rFonts w:ascii="Simplified Arabic" w:hAnsi="Simplified Arabic" w:cs="Simplified Arabic" w:hint="cs"/>
          <w:sz w:val="24"/>
          <w:szCs w:val="24"/>
          <w:rtl/>
          <w:lang w:bidi="ar-IQ"/>
        </w:rPr>
        <w:t xml:space="preserve">اً واسع النطاق نظراً لما يشكله من تهديد لمفاصل هامة في المجتمعات، </w:t>
      </w:r>
      <w:r w:rsidRPr="00241EC0">
        <w:rPr>
          <w:rFonts w:ascii="Simplified Arabic" w:hAnsi="Simplified Arabic" w:cs="Simplified Arabic" w:hint="cs"/>
          <w:color w:val="000000"/>
          <w:sz w:val="24"/>
          <w:szCs w:val="24"/>
          <w:rtl/>
        </w:rPr>
        <w:t>ف</w:t>
      </w:r>
      <w:r w:rsidRPr="00241EC0">
        <w:rPr>
          <w:rFonts w:ascii="Simplified Arabic" w:hAnsi="Simplified Arabic" w:cs="Simplified Arabic" w:hint="cs"/>
          <w:sz w:val="24"/>
          <w:szCs w:val="24"/>
          <w:rtl/>
          <w:lang w:bidi="ar-AE"/>
        </w:rPr>
        <w:t xml:space="preserve">هو خطر ناجم عن الاجهزة التقنية الحديثة </w:t>
      </w:r>
      <w:r w:rsidRPr="00241EC0">
        <w:rPr>
          <w:rFonts w:ascii="Simplified Arabic" w:hAnsi="Simplified Arabic" w:cs="Simplified Arabic"/>
          <w:sz w:val="24"/>
          <w:szCs w:val="24"/>
          <w:rtl/>
          <w:lang w:bidi="ar-AE"/>
        </w:rPr>
        <w:t>–</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الخطر التقني </w:t>
      </w:r>
      <w:r w:rsidRPr="00241EC0">
        <w:rPr>
          <w:rFonts w:ascii="Simplified Arabic" w:hAnsi="Simplified Arabic" w:cs="Simplified Arabic" w:hint="cs"/>
          <w:sz w:val="24"/>
          <w:szCs w:val="24"/>
          <w:rtl/>
          <w:lang w:bidi="ar-AE"/>
        </w:rPr>
        <w:t>) - والتي تضم بين طياتها معلومات  قد تكون شخصية أو عامة على سبيل المثال تخشى الشركات على بياناتها الشخصية التجارية سواء تعلق الامر بأمور ذات طبيعة فنية أو مالية.</w:t>
      </w:r>
    </w:p>
    <w:p w14:paraId="2D8086A6" w14:textId="77777777" w:rsidR="008945F8" w:rsidRDefault="00A25E9F" w:rsidP="008945F8">
      <w:pPr>
        <w:ind w:firstLine="288"/>
        <w:jc w:val="both"/>
        <w:rPr>
          <w:rFonts w:ascii="Simplified Arabic" w:hAnsi="Simplified Arabic" w:cs="Simplified Arabic"/>
          <w:sz w:val="24"/>
          <w:szCs w:val="24"/>
          <w:lang w:bidi="ar-DZ"/>
        </w:rPr>
      </w:pPr>
      <w:r w:rsidRPr="00241EC0">
        <w:rPr>
          <w:rFonts w:ascii="Simplified Arabic" w:hAnsi="Simplified Arabic" w:cs="Simplified Arabic" w:hint="cs"/>
          <w:sz w:val="24"/>
          <w:szCs w:val="24"/>
          <w:rtl/>
          <w:lang w:bidi="ar-AE"/>
        </w:rPr>
        <w:lastRenderedPageBreak/>
        <w:t xml:space="preserve">وعليه يمكن القول: أن هذا النوع من الأخطار </w:t>
      </w:r>
      <w:r w:rsidRPr="00241EC0">
        <w:rPr>
          <w:rFonts w:ascii="Simplified Arabic" w:hAnsi="Simplified Arabic" w:cs="Simplified Arabic"/>
          <w:sz w:val="24"/>
          <w:szCs w:val="24"/>
          <w:rtl/>
          <w:lang w:bidi="ar-AE"/>
        </w:rPr>
        <w:t xml:space="preserve">شأنه شأن الأخطار الحديثة كخطر التلوث البيئي أو القرصنة البحرية أو </w:t>
      </w:r>
      <w:r w:rsidRPr="00241EC0">
        <w:rPr>
          <w:rFonts w:ascii="Simplified Arabic" w:hAnsi="Simplified Arabic" w:cs="Simplified Arabic" w:hint="cs"/>
          <w:sz w:val="24"/>
          <w:szCs w:val="24"/>
          <w:rtl/>
          <w:lang w:bidi="ar-AE"/>
        </w:rPr>
        <w:t>الخطر الناجم عن العمليات الارهابية و</w:t>
      </w:r>
      <w:r w:rsidRPr="00241EC0">
        <w:rPr>
          <w:rFonts w:ascii="Simplified Arabic" w:hAnsi="Simplified Arabic" w:cs="Simplified Arabic"/>
          <w:sz w:val="24"/>
          <w:szCs w:val="24"/>
          <w:rtl/>
          <w:lang w:bidi="ar-AE"/>
        </w:rPr>
        <w:t xml:space="preserve">التي يعتبرها المؤمن </w:t>
      </w:r>
      <w:r w:rsidRPr="00241EC0">
        <w:rPr>
          <w:rFonts w:ascii="Simplified Arabic" w:hAnsi="Simplified Arabic" w:cs="Simplified Arabic" w:hint="cs"/>
          <w:sz w:val="24"/>
          <w:szCs w:val="24"/>
          <w:rtl/>
          <w:lang w:bidi="ar-AE"/>
        </w:rPr>
        <w:t xml:space="preserve">اخطار </w:t>
      </w:r>
      <w:r w:rsidRPr="00241EC0">
        <w:rPr>
          <w:rFonts w:ascii="Simplified Arabic" w:hAnsi="Simplified Arabic" w:cs="Simplified Arabic"/>
          <w:sz w:val="24"/>
          <w:szCs w:val="24"/>
          <w:rtl/>
          <w:lang w:bidi="ar-AE"/>
        </w:rPr>
        <w:t xml:space="preserve">لا تنسجم مع </w:t>
      </w:r>
      <w:r w:rsidRPr="00241EC0">
        <w:rPr>
          <w:rFonts w:ascii="Simplified Arabic" w:hAnsi="Simplified Arabic" w:cs="Simplified Arabic" w:hint="cs"/>
          <w:sz w:val="24"/>
          <w:szCs w:val="24"/>
          <w:rtl/>
          <w:lang w:bidi="ar-AE"/>
        </w:rPr>
        <w:t xml:space="preserve">الشروط </w:t>
      </w:r>
      <w:r w:rsidRPr="00241EC0">
        <w:rPr>
          <w:rFonts w:ascii="Simplified Arabic" w:hAnsi="Simplified Arabic" w:cs="Simplified Arabic"/>
          <w:sz w:val="24"/>
          <w:szCs w:val="24"/>
          <w:rtl/>
          <w:lang w:bidi="ar-AE"/>
        </w:rPr>
        <w:t>الفنية</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sz w:val="24"/>
          <w:szCs w:val="24"/>
          <w:rtl/>
          <w:lang w:bidi="ar-AE"/>
        </w:rPr>
        <w:t xml:space="preserve">اللازمة لعملية التأمين </w:t>
      </w:r>
      <w:r w:rsidRPr="00241EC0">
        <w:rPr>
          <w:rFonts w:ascii="Simplified Arabic" w:hAnsi="Simplified Arabic" w:cs="Simplified Arabic" w:hint="cs"/>
          <w:sz w:val="24"/>
          <w:szCs w:val="24"/>
          <w:rtl/>
          <w:lang w:bidi="ar-AE"/>
        </w:rPr>
        <w:t xml:space="preserve">وذلك </w:t>
      </w:r>
      <w:r w:rsidRPr="00241EC0">
        <w:rPr>
          <w:rFonts w:ascii="Simplified Arabic" w:hAnsi="Simplified Arabic" w:cs="Simplified Arabic"/>
          <w:sz w:val="24"/>
          <w:szCs w:val="24"/>
          <w:rtl/>
          <w:lang w:bidi="ar-AE"/>
        </w:rPr>
        <w:t xml:space="preserve">من خلال حصول المقاصة بين </w:t>
      </w:r>
      <w:r w:rsidRPr="00241EC0">
        <w:rPr>
          <w:rFonts w:ascii="Simplified Arabic" w:hAnsi="Simplified Arabic" w:cs="Simplified Arabic" w:hint="cs"/>
          <w:sz w:val="24"/>
          <w:szCs w:val="24"/>
          <w:rtl/>
          <w:lang w:bidi="ar-AE"/>
        </w:rPr>
        <w:t>الأخطار وحجم الاضرار، ولا سيما ان</w:t>
      </w:r>
      <w:r w:rsidRPr="00241EC0">
        <w:rPr>
          <w:rFonts w:ascii="Simplified Arabic" w:hAnsi="Simplified Arabic" w:cs="Simplified Arabic"/>
          <w:sz w:val="24"/>
          <w:szCs w:val="24"/>
          <w:rtl/>
          <w:lang w:bidi="ar-AE"/>
        </w:rPr>
        <w:t xml:space="preserve"> قبول </w:t>
      </w:r>
      <w:r w:rsidRPr="00241EC0">
        <w:rPr>
          <w:rFonts w:ascii="Simplified Arabic" w:hAnsi="Simplified Arabic" w:cs="Simplified Arabic" w:hint="cs"/>
          <w:sz w:val="24"/>
          <w:szCs w:val="24"/>
          <w:rtl/>
          <w:lang w:bidi="ar-AE"/>
        </w:rPr>
        <w:t xml:space="preserve">التامين عن </w:t>
      </w:r>
      <w:r w:rsidRPr="00241EC0">
        <w:rPr>
          <w:rFonts w:ascii="Simplified Arabic" w:hAnsi="Simplified Arabic" w:cs="Simplified Arabic"/>
          <w:sz w:val="24"/>
          <w:szCs w:val="24"/>
          <w:rtl/>
          <w:lang w:bidi="ar-AE"/>
        </w:rPr>
        <w:t xml:space="preserve">اي خطر لابد ان يكون </w:t>
      </w:r>
      <w:r w:rsidRPr="00241EC0">
        <w:rPr>
          <w:rFonts w:ascii="Simplified Arabic" w:hAnsi="Simplified Arabic" w:cs="Simplified Arabic" w:hint="cs"/>
          <w:sz w:val="24"/>
          <w:szCs w:val="24"/>
          <w:rtl/>
          <w:lang w:bidi="ar-AE"/>
        </w:rPr>
        <w:t xml:space="preserve">الاخير </w:t>
      </w:r>
      <w:r w:rsidRPr="00241EC0">
        <w:rPr>
          <w:rFonts w:ascii="Simplified Arabic" w:hAnsi="Simplified Arabic" w:cs="Simplified Arabic"/>
          <w:sz w:val="24"/>
          <w:szCs w:val="24"/>
          <w:rtl/>
          <w:lang w:bidi="ar-AE"/>
        </w:rPr>
        <w:t>موزعاً على اعتبار انه لا يمكن ان يصيب المؤمن لهم جميعاً في وقت واحد</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وإنما</w:t>
      </w:r>
      <w:r w:rsidRPr="00241EC0">
        <w:rPr>
          <w:rFonts w:ascii="Simplified Arabic" w:hAnsi="Simplified Arabic" w:cs="Simplified Arabic"/>
          <w:sz w:val="24"/>
          <w:szCs w:val="24"/>
          <w:rtl/>
          <w:lang w:bidi="ar-AE"/>
        </w:rPr>
        <w:t xml:space="preserve"> يلحق الضرر بالبعض مما يجعل الخطر ينسجم مع فكرة توزيع الأخطار</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وبالتالي </w:t>
      </w:r>
      <w:r w:rsidRPr="00241EC0">
        <w:rPr>
          <w:rFonts w:ascii="Simplified Arabic" w:hAnsi="Simplified Arabic" w:cs="Simplified Arabic" w:hint="cs"/>
          <w:sz w:val="24"/>
          <w:szCs w:val="24"/>
          <w:rtl/>
          <w:lang w:bidi="ar-AE"/>
        </w:rPr>
        <w:t>بالإمكان</w:t>
      </w:r>
      <w:r w:rsidRPr="00241EC0">
        <w:rPr>
          <w:rFonts w:ascii="Simplified Arabic" w:hAnsi="Simplified Arabic" w:cs="Simplified Arabic"/>
          <w:sz w:val="24"/>
          <w:szCs w:val="24"/>
          <w:rtl/>
          <w:lang w:bidi="ar-AE"/>
        </w:rPr>
        <w:t xml:space="preserve"> التأمين عليه</w:t>
      </w:r>
      <w:r w:rsidRPr="00241EC0">
        <w:rPr>
          <w:rStyle w:val="FootnoteReference"/>
          <w:rFonts w:ascii="Simplified Arabic" w:hAnsi="Simplified Arabic" w:cs="Simplified Arabic"/>
          <w:sz w:val="28"/>
          <w:szCs w:val="28"/>
          <w:rtl/>
          <w:lang w:bidi="ar-AE"/>
        </w:rPr>
        <w:footnoteReference w:id="75"/>
      </w:r>
      <w:r w:rsidRPr="00241EC0">
        <w:rPr>
          <w:rFonts w:ascii="Simplified Arabic" w:hAnsi="Simplified Arabic" w:cs="Simplified Arabic"/>
          <w:sz w:val="24"/>
          <w:szCs w:val="24"/>
          <w:rtl/>
          <w:lang w:bidi="ar-AE"/>
        </w:rPr>
        <w:t xml:space="preserve">، وهذا الأمر ينطبق على </w:t>
      </w:r>
      <w:r w:rsidRPr="00241EC0">
        <w:rPr>
          <w:rFonts w:ascii="Simplified Arabic" w:hAnsi="Simplified Arabic" w:cs="Simplified Arabic" w:hint="cs"/>
          <w:sz w:val="24"/>
          <w:szCs w:val="24"/>
          <w:rtl/>
          <w:lang w:bidi="ar-AE"/>
        </w:rPr>
        <w:t xml:space="preserve">الأخطار </w:t>
      </w:r>
      <w:r w:rsidRPr="00241EC0">
        <w:rPr>
          <w:rFonts w:ascii="Simplified Arabic" w:hAnsi="Simplified Arabic" w:cs="Simplified Arabic" w:hint="cs"/>
          <w:sz w:val="24"/>
          <w:szCs w:val="24"/>
          <w:rtl/>
        </w:rPr>
        <w:t xml:space="preserve">الالكترونية، </w:t>
      </w:r>
      <w:r w:rsidRPr="00241EC0">
        <w:rPr>
          <w:rFonts w:ascii="Simplified Arabic" w:hAnsi="Simplified Arabic" w:cs="Simplified Arabic" w:hint="cs"/>
          <w:sz w:val="24"/>
          <w:szCs w:val="24"/>
          <w:rtl/>
          <w:lang w:bidi="ar-AE"/>
        </w:rPr>
        <w:t xml:space="preserve">التي </w:t>
      </w:r>
      <w:r w:rsidRPr="00241EC0">
        <w:rPr>
          <w:rFonts w:ascii="Simplified Arabic" w:hAnsi="Simplified Arabic" w:cs="Simplified Arabic"/>
          <w:sz w:val="24"/>
          <w:szCs w:val="24"/>
          <w:rtl/>
          <w:lang w:bidi="ar-AE"/>
        </w:rPr>
        <w:t>تزايدت وتنوعت مصادرها</w:t>
      </w:r>
      <w:r w:rsidRPr="00241EC0">
        <w:rPr>
          <w:rFonts w:ascii="Simplified Arabic" w:hAnsi="Simplified Arabic" w:cs="Simplified Arabic" w:hint="cs"/>
          <w:sz w:val="24"/>
          <w:szCs w:val="24"/>
          <w:rtl/>
          <w:lang w:bidi="ar-AE"/>
        </w:rPr>
        <w:t>،</w:t>
      </w:r>
      <w:r w:rsidRPr="00241EC0">
        <w:rPr>
          <w:rFonts w:ascii="Simplified Arabic" w:hAnsi="Simplified Arabic" w:cs="Simplified Arabic"/>
          <w:sz w:val="24"/>
          <w:szCs w:val="24"/>
          <w:rtl/>
          <w:lang w:bidi="ar-AE"/>
        </w:rPr>
        <w:t xml:space="preserve"> الأمر الذي أدى إلى تفاقم حدتها</w:t>
      </w:r>
      <w:r w:rsidRPr="00241EC0">
        <w:rPr>
          <w:rFonts w:ascii="Simplified Arabic" w:hAnsi="Simplified Arabic" w:cs="Simplified Arabic" w:hint="cs"/>
          <w:sz w:val="24"/>
          <w:szCs w:val="24"/>
          <w:rtl/>
          <w:lang w:bidi="ar-AE"/>
        </w:rPr>
        <w:t xml:space="preserve"> </w:t>
      </w:r>
      <w:r w:rsidRPr="00241EC0">
        <w:rPr>
          <w:rFonts w:ascii="Simplified Arabic" w:hAnsi="Simplified Arabic" w:cs="Simplified Arabic" w:hint="cs"/>
          <w:sz w:val="24"/>
          <w:szCs w:val="24"/>
          <w:rtl/>
        </w:rPr>
        <w:t>وزيادة اضرارها،</w:t>
      </w:r>
      <w:r w:rsidRPr="00241EC0">
        <w:rPr>
          <w:rFonts w:ascii="Simplified Arabic" w:hAnsi="Simplified Arabic" w:cs="Simplified Arabic"/>
          <w:sz w:val="24"/>
          <w:szCs w:val="24"/>
          <w:rtl/>
          <w:lang w:bidi="ar-AE"/>
        </w:rPr>
        <w:t xml:space="preserve"> لذا </w:t>
      </w:r>
      <w:r w:rsidRPr="00241EC0">
        <w:rPr>
          <w:rFonts w:ascii="Simplified Arabic" w:hAnsi="Simplified Arabic" w:cs="Simplified Arabic" w:hint="cs"/>
          <w:sz w:val="24"/>
          <w:szCs w:val="24"/>
          <w:rtl/>
          <w:lang w:bidi="ar-AE"/>
        </w:rPr>
        <w:t>كان لابد من</w:t>
      </w:r>
      <w:r w:rsidRPr="00241EC0">
        <w:rPr>
          <w:rFonts w:ascii="Simplified Arabic" w:hAnsi="Simplified Arabic" w:cs="Simplified Arabic"/>
          <w:sz w:val="24"/>
          <w:szCs w:val="24"/>
          <w:rtl/>
          <w:lang w:bidi="ar-AE"/>
        </w:rPr>
        <w:t xml:space="preserve"> مكافحة هذه الظاهرة </w:t>
      </w:r>
      <w:r w:rsidRPr="00241EC0">
        <w:rPr>
          <w:rFonts w:ascii="Simplified Arabic" w:hAnsi="Simplified Arabic" w:cs="Simplified Arabic" w:hint="cs"/>
          <w:sz w:val="24"/>
          <w:szCs w:val="24"/>
          <w:rtl/>
          <w:lang w:bidi="ar-AE"/>
        </w:rPr>
        <w:t>وذلك من خلال التعاون الدولي فضلاً عن ال</w:t>
      </w:r>
      <w:r w:rsidRPr="00241EC0">
        <w:rPr>
          <w:rFonts w:ascii="Simplified Arabic" w:hAnsi="Simplified Arabic" w:cs="Simplified Arabic"/>
          <w:sz w:val="24"/>
          <w:szCs w:val="24"/>
          <w:rtl/>
          <w:lang w:bidi="ar-AE"/>
        </w:rPr>
        <w:t xml:space="preserve">تشريعات </w:t>
      </w:r>
      <w:r w:rsidRPr="00241EC0">
        <w:rPr>
          <w:rFonts w:ascii="Simplified Arabic" w:hAnsi="Simplified Arabic" w:cs="Simplified Arabic" w:hint="cs"/>
          <w:sz w:val="24"/>
          <w:szCs w:val="24"/>
          <w:rtl/>
          <w:lang w:bidi="ar-AE"/>
        </w:rPr>
        <w:t>والأنظمة</w:t>
      </w:r>
      <w:r w:rsidRPr="00241EC0">
        <w:rPr>
          <w:rFonts w:ascii="Simplified Arabic" w:hAnsi="Simplified Arabic" w:cs="Simplified Arabic"/>
          <w:sz w:val="24"/>
          <w:szCs w:val="24"/>
          <w:rtl/>
          <w:lang w:bidi="ar-AE"/>
        </w:rPr>
        <w:t xml:space="preserve"> </w:t>
      </w:r>
      <w:r w:rsidRPr="00241EC0">
        <w:rPr>
          <w:rFonts w:ascii="Simplified Arabic" w:hAnsi="Simplified Arabic" w:cs="Simplified Arabic" w:hint="cs"/>
          <w:sz w:val="24"/>
          <w:szCs w:val="24"/>
          <w:rtl/>
          <w:lang w:bidi="ar-AE"/>
        </w:rPr>
        <w:t>ال</w:t>
      </w:r>
      <w:r w:rsidRPr="00241EC0">
        <w:rPr>
          <w:rFonts w:ascii="Simplified Arabic" w:hAnsi="Simplified Arabic" w:cs="Simplified Arabic"/>
          <w:sz w:val="24"/>
          <w:szCs w:val="24"/>
          <w:rtl/>
          <w:lang w:bidi="ar-AE"/>
        </w:rPr>
        <w:t xml:space="preserve">وطنية </w:t>
      </w:r>
      <w:r w:rsidRPr="00241EC0">
        <w:rPr>
          <w:rFonts w:ascii="Simplified Arabic" w:hAnsi="Simplified Arabic" w:cs="Simplified Arabic" w:hint="cs"/>
          <w:sz w:val="24"/>
          <w:szCs w:val="24"/>
          <w:rtl/>
          <w:lang w:bidi="ar-AE"/>
        </w:rPr>
        <w:t xml:space="preserve">التي تعمل على تغطية الأخطار الالكترونية، وذلك من خلال </w:t>
      </w:r>
      <w:r w:rsidRPr="00241EC0">
        <w:rPr>
          <w:rFonts w:ascii="Simplified Arabic" w:hAnsi="Simplified Arabic" w:cs="Simplified Arabic"/>
          <w:sz w:val="24"/>
          <w:szCs w:val="24"/>
          <w:rtl/>
          <w:lang w:bidi="ar-DZ"/>
        </w:rPr>
        <w:t xml:space="preserve">التأمين </w:t>
      </w:r>
      <w:r w:rsidRPr="00241EC0">
        <w:rPr>
          <w:rFonts w:ascii="Simplified Arabic" w:hAnsi="Simplified Arabic" w:cs="Simplified Arabic" w:hint="cs"/>
          <w:sz w:val="24"/>
          <w:szCs w:val="24"/>
          <w:rtl/>
          <w:lang w:bidi="ar-DZ"/>
        </w:rPr>
        <w:t xml:space="preserve">والذي </w:t>
      </w:r>
      <w:r w:rsidRPr="00241EC0">
        <w:rPr>
          <w:rFonts w:ascii="Simplified Arabic" w:hAnsi="Simplified Arabic" w:cs="Simplified Arabic"/>
          <w:sz w:val="24"/>
          <w:szCs w:val="24"/>
          <w:rtl/>
          <w:lang w:bidi="ar-DZ"/>
        </w:rPr>
        <w:t>يعتبر أحد أهم النظم القانونية لتعويض الأضرار التي تصيب الشخص في جسده أو ماله</w:t>
      </w:r>
      <w:r w:rsidRPr="00241EC0">
        <w:rPr>
          <w:rFonts w:ascii="Simplified Arabic" w:hAnsi="Simplified Arabic" w:cs="Simplified Arabic" w:hint="cs"/>
          <w:sz w:val="24"/>
          <w:szCs w:val="24"/>
          <w:rtl/>
          <w:lang w:bidi="ar-DZ"/>
        </w:rPr>
        <w:t xml:space="preserve">، </w:t>
      </w:r>
      <w:r w:rsidRPr="00241EC0">
        <w:rPr>
          <w:rFonts w:ascii="Simplified Arabic" w:hAnsi="Simplified Arabic" w:cs="Simplified Arabic"/>
          <w:sz w:val="24"/>
          <w:szCs w:val="24"/>
          <w:rtl/>
          <w:lang w:bidi="ar-DZ"/>
        </w:rPr>
        <w:t xml:space="preserve"> وهو بذلك </w:t>
      </w:r>
      <w:r w:rsidRPr="00241EC0">
        <w:rPr>
          <w:rFonts w:ascii="Simplified Arabic" w:hAnsi="Simplified Arabic" w:cs="Simplified Arabic" w:hint="cs"/>
          <w:sz w:val="24"/>
          <w:szCs w:val="24"/>
          <w:rtl/>
          <w:lang w:bidi="ar-DZ"/>
        </w:rPr>
        <w:t xml:space="preserve">يُعد </w:t>
      </w:r>
      <w:r w:rsidRPr="00241EC0">
        <w:rPr>
          <w:rFonts w:ascii="Simplified Arabic" w:hAnsi="Simplified Arabic" w:cs="Simplified Arabic"/>
          <w:sz w:val="24"/>
          <w:szCs w:val="24"/>
          <w:rtl/>
          <w:lang w:bidi="ar-DZ"/>
        </w:rPr>
        <w:t>إجراء يهدف إلى تخفيف الأعباء الناجمة عن تعويض الأضرار</w:t>
      </w:r>
      <w:r w:rsidRPr="00241EC0">
        <w:rPr>
          <w:rFonts w:ascii="Simplified Arabic" w:hAnsi="Simplified Arabic" w:cs="Simplified Arabic" w:hint="cs"/>
          <w:sz w:val="24"/>
          <w:szCs w:val="24"/>
          <w:rtl/>
          <w:lang w:bidi="ar-DZ"/>
        </w:rPr>
        <w:t xml:space="preserve"> الناجمة عن سوء استخدام الفضاء الالكتروني.</w:t>
      </w:r>
      <w:bookmarkStart w:id="882" w:name="_Toc27472486"/>
      <w:bookmarkEnd w:id="874"/>
    </w:p>
    <w:p w14:paraId="6FDB06A5" w14:textId="5840155D" w:rsidR="00A25E9F" w:rsidRPr="00241EC0" w:rsidRDefault="00A25E9F" w:rsidP="008945F8">
      <w:pPr>
        <w:jc w:val="both"/>
        <w:rPr>
          <w:rFonts w:ascii="Simplified Arabic" w:hAnsi="Simplified Arabic" w:cs="Simplified Arabic"/>
          <w:b/>
          <w:bCs/>
          <w:color w:val="000000"/>
          <w:sz w:val="24"/>
          <w:szCs w:val="24"/>
          <w:rtl/>
          <w:lang w:bidi="ar-EG"/>
        </w:rPr>
      </w:pPr>
      <w:r w:rsidRPr="00241EC0">
        <w:rPr>
          <w:rFonts w:ascii="Simplified Arabic" w:hAnsi="Simplified Arabic" w:cs="Simplified Arabic"/>
          <w:b/>
          <w:bCs/>
          <w:color w:val="000000"/>
          <w:sz w:val="28"/>
          <w:szCs w:val="28"/>
          <w:rtl/>
          <w:lang w:bidi="ar-EG"/>
        </w:rPr>
        <w:t>قائمة المراجع</w:t>
      </w:r>
      <w:bookmarkEnd w:id="882"/>
    </w:p>
    <w:p w14:paraId="0E30CE93" w14:textId="77777777" w:rsidR="00A25E9F" w:rsidRPr="00241EC0" w:rsidRDefault="00A25E9F" w:rsidP="00A25E9F">
      <w:pPr>
        <w:widowControl w:val="0"/>
        <w:ind w:left="-180"/>
        <w:jc w:val="both"/>
        <w:rPr>
          <w:rFonts w:ascii="Simplified Arabic" w:hAnsi="Simplified Arabic" w:cs="Simplified Arabic"/>
          <w:b/>
          <w:bCs/>
          <w:color w:val="000000"/>
          <w:sz w:val="24"/>
          <w:szCs w:val="24"/>
          <w:rtl/>
          <w:lang w:bidi="ar-EG"/>
        </w:rPr>
      </w:pPr>
      <w:r w:rsidRPr="00241EC0">
        <w:rPr>
          <w:rFonts w:ascii="Simplified Arabic" w:hAnsi="Simplified Arabic" w:cs="Simplified Arabic" w:hint="cs"/>
          <w:b/>
          <w:bCs/>
          <w:color w:val="000000"/>
          <w:sz w:val="24"/>
          <w:szCs w:val="24"/>
          <w:rtl/>
          <w:lang w:bidi="ar-EG"/>
        </w:rPr>
        <w:t>بعد القرآن الكريم</w:t>
      </w:r>
    </w:p>
    <w:p w14:paraId="0171A5CA" w14:textId="77777777" w:rsidR="00A25E9F" w:rsidRPr="00241EC0" w:rsidRDefault="00A25E9F" w:rsidP="00A25E9F">
      <w:pPr>
        <w:widowControl w:val="0"/>
        <w:jc w:val="both"/>
        <w:rPr>
          <w:rFonts w:ascii="Simplified Arabic" w:hAnsi="Simplified Arabic" w:cs="Simplified Arabic"/>
          <w:b/>
          <w:bCs/>
          <w:color w:val="000000"/>
          <w:sz w:val="24"/>
          <w:szCs w:val="24"/>
          <w:rtl/>
          <w:lang w:bidi="ar-EG"/>
        </w:rPr>
      </w:pPr>
      <w:r w:rsidRPr="00241EC0">
        <w:rPr>
          <w:rFonts w:ascii="Simplified Arabic" w:hAnsi="Simplified Arabic" w:cs="Simplified Arabic" w:hint="cs"/>
          <w:b/>
          <w:bCs/>
          <w:color w:val="000000"/>
          <w:sz w:val="24"/>
          <w:szCs w:val="24"/>
          <w:rtl/>
          <w:lang w:bidi="ar-EG"/>
        </w:rPr>
        <w:t>أولاً: المعاجم:</w:t>
      </w:r>
    </w:p>
    <w:p w14:paraId="7FF1D553" w14:textId="77777777" w:rsidR="00A25E9F" w:rsidRPr="00241EC0" w:rsidRDefault="00A25E9F" w:rsidP="00A25E9F">
      <w:pPr>
        <w:pStyle w:val="msolistparagraph0"/>
        <w:widowControl w:val="0"/>
        <w:numPr>
          <w:ilvl w:val="0"/>
          <w:numId w:val="16"/>
        </w:numPr>
        <w:tabs>
          <w:tab w:val="clear" w:pos="720"/>
          <w:tab w:val="num" w:pos="900"/>
        </w:tabs>
        <w:ind w:left="900" w:hanging="540"/>
        <w:jc w:val="both"/>
        <w:rPr>
          <w:rFonts w:ascii="Simplified Arabic" w:hAnsi="Simplified Arabic" w:cs="Simplified Arabic"/>
          <w:color w:val="000000"/>
          <w:sz w:val="24"/>
          <w:szCs w:val="24"/>
          <w:lang w:bidi="ar-EG"/>
        </w:rPr>
      </w:pPr>
      <w:r w:rsidRPr="00241EC0">
        <w:rPr>
          <w:rFonts w:ascii="Simplified Arabic" w:hAnsi="Simplified Arabic" w:cs="Simplified Arabic" w:hint="cs"/>
          <w:color w:val="000000"/>
          <w:sz w:val="24"/>
          <w:szCs w:val="24"/>
          <w:rtl/>
          <w:lang w:bidi="ar-EG"/>
        </w:rPr>
        <w:t>الإمام أبي الفضل جمال الدين محمد بن مكرم بن منظور، لسان العرب، دار صادر، ط 1، بيروت، لبنان، 1990.</w:t>
      </w:r>
    </w:p>
    <w:p w14:paraId="7B91D207" w14:textId="77777777" w:rsidR="00A25E9F" w:rsidRPr="00241EC0" w:rsidRDefault="00A25E9F" w:rsidP="00A25E9F">
      <w:pPr>
        <w:pStyle w:val="msolistparagraph0"/>
        <w:widowControl w:val="0"/>
        <w:numPr>
          <w:ilvl w:val="0"/>
          <w:numId w:val="16"/>
        </w:numPr>
        <w:tabs>
          <w:tab w:val="clear" w:pos="720"/>
          <w:tab w:val="num" w:pos="900"/>
        </w:tabs>
        <w:ind w:left="900" w:hanging="54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حبران مسعود، معجم الرائد، معجم لغوي، ط2، دار العلم للملايين، بيروت، لبنان، 1967.</w:t>
      </w:r>
    </w:p>
    <w:p w14:paraId="24334C1C" w14:textId="77777777" w:rsidR="00A25E9F" w:rsidRPr="00241EC0" w:rsidRDefault="00A25E9F" w:rsidP="00A25E9F">
      <w:pPr>
        <w:pStyle w:val="msolistparagraph0"/>
        <w:widowControl w:val="0"/>
        <w:ind w:left="0"/>
        <w:jc w:val="both"/>
        <w:rPr>
          <w:rFonts w:ascii="Simplified Arabic" w:hAnsi="Simplified Arabic" w:cs="Simplified Arabic"/>
          <w:b/>
          <w:bCs/>
          <w:color w:val="000000"/>
          <w:sz w:val="24"/>
          <w:szCs w:val="24"/>
          <w:lang w:bidi="ar-EG"/>
        </w:rPr>
      </w:pPr>
      <w:r w:rsidRPr="00241EC0">
        <w:rPr>
          <w:rFonts w:ascii="Simplified Arabic" w:hAnsi="Simplified Arabic" w:cs="Simplified Arabic" w:hint="cs"/>
          <w:b/>
          <w:bCs/>
          <w:color w:val="000000"/>
          <w:sz w:val="24"/>
          <w:szCs w:val="24"/>
          <w:rtl/>
          <w:lang w:bidi="ar-EG"/>
        </w:rPr>
        <w:t>ثانياً: الكتب:</w:t>
      </w:r>
    </w:p>
    <w:p w14:paraId="5EFB817F"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 xml:space="preserve">د. أحمد شرف الدين، أحكام التأمين في القانون والقضاء </w:t>
      </w:r>
      <w:r w:rsidRPr="00241EC0">
        <w:rPr>
          <w:rFonts w:ascii="Simplified Arabic" w:hAnsi="Simplified Arabic" w:cs="Simplified Arabic"/>
          <w:color w:val="000000"/>
          <w:sz w:val="24"/>
          <w:szCs w:val="24"/>
          <w:rtl/>
          <w:lang w:bidi="ar-EG"/>
        </w:rPr>
        <w:t>–</w:t>
      </w:r>
      <w:r w:rsidRPr="00241EC0">
        <w:rPr>
          <w:rFonts w:ascii="Simplified Arabic" w:hAnsi="Simplified Arabic" w:cs="Simplified Arabic" w:hint="cs"/>
          <w:color w:val="000000"/>
          <w:sz w:val="24"/>
          <w:szCs w:val="24"/>
          <w:rtl/>
          <w:lang w:bidi="ar-EG"/>
        </w:rPr>
        <w:t xml:space="preserve"> دراسة مقارنة، مطبعة جامعة الكويت، الكويت، 1983.</w:t>
      </w:r>
    </w:p>
    <w:p w14:paraId="71A3CF3C"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البشير زهرة، التأمين البرّي، دار أبو سلامة للطباعة والنشر والتوزيع، تونس، 1975.</w:t>
      </w:r>
    </w:p>
    <w:p w14:paraId="3452126E"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جلال محمد إبراهيم، التأمين... دراسة مقارنة، دار النهضة العربية، القاهرة، 1994.</w:t>
      </w:r>
    </w:p>
    <w:p w14:paraId="4B99D383"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 xml:space="preserve">د. حسام الدين كامل </w:t>
      </w:r>
      <w:proofErr w:type="spellStart"/>
      <w:r w:rsidRPr="00241EC0">
        <w:rPr>
          <w:rFonts w:ascii="Simplified Arabic" w:hAnsi="Simplified Arabic" w:cs="Simplified Arabic" w:hint="cs"/>
          <w:color w:val="000000"/>
          <w:sz w:val="24"/>
          <w:szCs w:val="24"/>
          <w:rtl/>
          <w:lang w:bidi="ar-EG"/>
        </w:rPr>
        <w:t>الأهواني</w:t>
      </w:r>
      <w:proofErr w:type="spellEnd"/>
      <w:r w:rsidRPr="00241EC0">
        <w:rPr>
          <w:rFonts w:ascii="Simplified Arabic" w:hAnsi="Simplified Arabic" w:cs="Simplified Arabic" w:hint="cs"/>
          <w:color w:val="000000"/>
          <w:sz w:val="24"/>
          <w:szCs w:val="24"/>
          <w:rtl/>
          <w:lang w:bidi="ar-EG"/>
        </w:rPr>
        <w:t>، المبادئ العامة للتأمين، دار النهضة العربية، القاهرة، 1975.</w:t>
      </w:r>
    </w:p>
    <w:p w14:paraId="6754225A"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 xml:space="preserve">د. حسن علي </w:t>
      </w:r>
      <w:proofErr w:type="spellStart"/>
      <w:r w:rsidRPr="00241EC0">
        <w:rPr>
          <w:rFonts w:ascii="Simplified Arabic" w:hAnsi="Simplified Arabic" w:cs="Simplified Arabic" w:hint="cs"/>
          <w:color w:val="000000"/>
          <w:sz w:val="24"/>
          <w:szCs w:val="24"/>
          <w:rtl/>
          <w:lang w:bidi="ar-EG"/>
        </w:rPr>
        <w:t>الذنون</w:t>
      </w:r>
      <w:proofErr w:type="spellEnd"/>
      <w:r w:rsidRPr="00241EC0">
        <w:rPr>
          <w:rFonts w:ascii="Simplified Arabic" w:hAnsi="Simplified Arabic" w:cs="Simplified Arabic" w:hint="cs"/>
          <w:color w:val="000000"/>
          <w:sz w:val="24"/>
          <w:szCs w:val="24"/>
          <w:rtl/>
          <w:lang w:bidi="ar-EG"/>
        </w:rPr>
        <w:t xml:space="preserve">، شرح القانون المدني، أصول </w:t>
      </w:r>
      <w:proofErr w:type="spellStart"/>
      <w:r w:rsidRPr="00241EC0">
        <w:rPr>
          <w:rFonts w:ascii="Simplified Arabic" w:hAnsi="Simplified Arabic" w:cs="Simplified Arabic" w:hint="cs"/>
          <w:color w:val="000000"/>
          <w:sz w:val="24"/>
          <w:szCs w:val="24"/>
          <w:rtl/>
          <w:lang w:bidi="ar-EG"/>
        </w:rPr>
        <w:t>الإلتزام</w:t>
      </w:r>
      <w:proofErr w:type="spellEnd"/>
      <w:r w:rsidRPr="00241EC0">
        <w:rPr>
          <w:rFonts w:ascii="Simplified Arabic" w:hAnsi="Simplified Arabic" w:cs="Simplified Arabic" w:hint="cs"/>
          <w:color w:val="000000"/>
          <w:sz w:val="24"/>
          <w:szCs w:val="24"/>
          <w:rtl/>
          <w:lang w:bidi="ar-EG"/>
        </w:rPr>
        <w:t>، مطبعة المعارف، بغداد، 1970.</w:t>
      </w:r>
    </w:p>
    <w:p w14:paraId="21B6C7C4"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حسن يوسف محمود، التأمين من مسؤولية الناقل الجوي الدولي للأشخاص، دار الكتب القانونية، القاهرة، 2010.</w:t>
      </w:r>
    </w:p>
    <w:p w14:paraId="7C1A6159"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خميس خضر، العقود المدنية الكبيرة "البيع والتأمين والإيجار، دار النهضة العربية، الطبعة الثانية، 1984.</w:t>
      </w:r>
    </w:p>
    <w:p w14:paraId="1B15878C"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زهير عباس كريم، مبادئ القانون التجاري، دراسة مقارنة، دار الثقافة للنشر والتوزيع، عمان، 1995.</w:t>
      </w:r>
    </w:p>
    <w:p w14:paraId="23FDD536"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عبد الحي حجازي، مبادئ عامة في عقد التأمين، القاهرة، دار النهضة العربية، بدون سنة طبع.</w:t>
      </w:r>
    </w:p>
    <w:p w14:paraId="5BE939CE"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عبد الرزاق أحمد السنهوري، الوسيط في شرح القانون المدني، الجزء السابع، دار النهضة العربية، القاهرة، 1964.</w:t>
      </w:r>
    </w:p>
    <w:p w14:paraId="1D5B6EBA"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عبد الرزاق السنهوري، الوسيط، ف 559، ج7، عقود الغرر، القاهرة، 1964.</w:t>
      </w:r>
    </w:p>
    <w:p w14:paraId="57B395B5"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عبد الرشيد مأمون، الوجيز في العقود المسماة، الكتاب الأول، عقد التأمين، بدون سنة طبع.</w:t>
      </w:r>
    </w:p>
    <w:p w14:paraId="1F832D2D"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علي سليم الوردي، إدارة الخطر والتأمين، بغداد، مطبعة الريم، 1999.</w:t>
      </w:r>
    </w:p>
    <w:p w14:paraId="0668EAD2"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 xml:space="preserve">د. فتحي عبد الرحيم </w:t>
      </w:r>
      <w:proofErr w:type="gramStart"/>
      <w:r w:rsidRPr="00241EC0">
        <w:rPr>
          <w:rFonts w:ascii="Simplified Arabic" w:hAnsi="Simplified Arabic" w:cs="Simplified Arabic" w:hint="cs"/>
          <w:color w:val="000000"/>
          <w:sz w:val="24"/>
          <w:szCs w:val="24"/>
          <w:rtl/>
          <w:lang w:bidi="ar-EG"/>
        </w:rPr>
        <w:t>عبدالله</w:t>
      </w:r>
      <w:proofErr w:type="gramEnd"/>
      <w:r w:rsidRPr="00241EC0">
        <w:rPr>
          <w:rFonts w:ascii="Simplified Arabic" w:hAnsi="Simplified Arabic" w:cs="Simplified Arabic" w:hint="cs"/>
          <w:color w:val="000000"/>
          <w:sz w:val="24"/>
          <w:szCs w:val="24"/>
          <w:rtl/>
          <w:lang w:bidi="ar-EG"/>
        </w:rPr>
        <w:t xml:space="preserve">، التأمين، قواعده وأسسه الفنية، منشأة المعارف، الإسكندرية، </w:t>
      </w:r>
      <w:r w:rsidRPr="00241EC0">
        <w:rPr>
          <w:rFonts w:ascii="Simplified Arabic" w:hAnsi="Simplified Arabic" w:cs="Simplified Arabic" w:hint="cs"/>
          <w:color w:val="000000"/>
          <w:sz w:val="24"/>
          <w:szCs w:val="24"/>
          <w:rtl/>
          <w:lang w:bidi="ar-EG"/>
        </w:rPr>
        <w:lastRenderedPageBreak/>
        <w:t>2001.</w:t>
      </w:r>
    </w:p>
    <w:p w14:paraId="02053B1B"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محمد حسام محمود لطفي، الأحكام العامة لعقد التأمين، ط1، دار الثقافة للطباعة والنشر، القاهرة، 1988.</w:t>
      </w:r>
    </w:p>
    <w:p w14:paraId="1DB932DB"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محمد حسام لطفي، الأحكام العامة لعقد التأمين: دراسة مُقارنة بين القانونين المصري والفرنسي، الطبعة الثانية، دار النهضة العربية، القاهرة، 1990.</w:t>
      </w:r>
    </w:p>
    <w:p w14:paraId="64E0D04E"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محمد شرعان، الخطر في عقد التأمين، منشأة المعارف، الإسكندرية، 1984.</w:t>
      </w:r>
    </w:p>
    <w:p w14:paraId="1FA41B87"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نبيلة إسماعيل رسلان، التأمين من أخطار التلوّث، دار النهضة العربية، القاهرة، 2003.</w:t>
      </w:r>
    </w:p>
    <w:p w14:paraId="75C0BFB0"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 xml:space="preserve">نبيلة هبة </w:t>
      </w:r>
      <w:proofErr w:type="spellStart"/>
      <w:r w:rsidRPr="00241EC0">
        <w:rPr>
          <w:rFonts w:ascii="Simplified Arabic" w:hAnsi="Simplified Arabic" w:cs="Simplified Arabic" w:hint="cs"/>
          <w:color w:val="000000"/>
          <w:sz w:val="24"/>
          <w:szCs w:val="24"/>
          <w:rtl/>
          <w:lang w:bidi="ar-EG"/>
        </w:rPr>
        <w:t>هروال</w:t>
      </w:r>
      <w:proofErr w:type="spellEnd"/>
      <w:r w:rsidRPr="00241EC0">
        <w:rPr>
          <w:rFonts w:ascii="Simplified Arabic" w:hAnsi="Simplified Arabic" w:cs="Simplified Arabic" w:hint="cs"/>
          <w:color w:val="000000"/>
          <w:sz w:val="24"/>
          <w:szCs w:val="24"/>
          <w:rtl/>
          <w:lang w:bidi="ar-EG"/>
        </w:rPr>
        <w:t>، الجوانب الإجرائية لجرائم الإنترنت (دراسة مقارنة)، دار الفكر الجامعي، الإسكندرية، 2007.</w:t>
      </w:r>
    </w:p>
    <w:p w14:paraId="7E86C53C"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نزيه محمد الصادق، عقد التأمين، دار النهضة العربية، القاهرة، 1980.</w:t>
      </w:r>
    </w:p>
    <w:p w14:paraId="13498A35" w14:textId="77777777" w:rsidR="00A25E9F" w:rsidRPr="00241EC0" w:rsidRDefault="00A25E9F" w:rsidP="00A25E9F">
      <w:pPr>
        <w:pStyle w:val="msolistparagraph0"/>
        <w:widowControl w:val="0"/>
        <w:numPr>
          <w:ilvl w:val="0"/>
          <w:numId w:val="22"/>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ياسر أحمد كامل الصيرفي، إلغاء التصرّف القانوني، دار النهضة العربية، القاهرة، 1995.</w:t>
      </w:r>
    </w:p>
    <w:p w14:paraId="0747CD07" w14:textId="77777777" w:rsidR="00A25E9F" w:rsidRPr="00241EC0" w:rsidRDefault="00A25E9F" w:rsidP="00A25E9F">
      <w:pPr>
        <w:pStyle w:val="msolistparagraph0"/>
        <w:widowControl w:val="0"/>
        <w:spacing w:before="360" w:line="276" w:lineRule="auto"/>
        <w:ind w:left="0"/>
        <w:jc w:val="both"/>
        <w:rPr>
          <w:rFonts w:ascii="Simplified Arabic" w:hAnsi="Simplified Arabic" w:cs="Simplified Arabic"/>
          <w:b/>
          <w:bCs/>
          <w:color w:val="000000"/>
          <w:sz w:val="24"/>
          <w:szCs w:val="24"/>
          <w:rtl/>
          <w:lang w:bidi="ar-EG"/>
        </w:rPr>
      </w:pPr>
      <w:r w:rsidRPr="00241EC0">
        <w:rPr>
          <w:rFonts w:ascii="Simplified Arabic" w:hAnsi="Simplified Arabic" w:cs="Simplified Arabic" w:hint="cs"/>
          <w:b/>
          <w:bCs/>
          <w:color w:val="000000"/>
          <w:sz w:val="24"/>
          <w:szCs w:val="24"/>
          <w:rtl/>
          <w:lang w:bidi="ar-EG"/>
        </w:rPr>
        <w:t xml:space="preserve">ثالثاً: البحوث والوسائل </w:t>
      </w:r>
      <w:proofErr w:type="spellStart"/>
      <w:r w:rsidRPr="00241EC0">
        <w:rPr>
          <w:rFonts w:ascii="Simplified Arabic" w:hAnsi="Simplified Arabic" w:cs="Simplified Arabic" w:hint="cs"/>
          <w:b/>
          <w:bCs/>
          <w:color w:val="000000"/>
          <w:sz w:val="24"/>
          <w:szCs w:val="24"/>
          <w:rtl/>
          <w:lang w:bidi="ar-EG"/>
        </w:rPr>
        <w:t>والأطاريح</w:t>
      </w:r>
      <w:proofErr w:type="spellEnd"/>
      <w:r w:rsidRPr="00241EC0">
        <w:rPr>
          <w:rFonts w:ascii="Simplified Arabic" w:hAnsi="Simplified Arabic" w:cs="Simplified Arabic" w:hint="cs"/>
          <w:b/>
          <w:bCs/>
          <w:color w:val="000000"/>
          <w:sz w:val="24"/>
          <w:szCs w:val="24"/>
          <w:rtl/>
          <w:lang w:bidi="ar-EG"/>
        </w:rPr>
        <w:t>:</w:t>
      </w:r>
    </w:p>
    <w:p w14:paraId="68913ABD" w14:textId="77777777" w:rsidR="00A25E9F" w:rsidRPr="00241EC0" w:rsidRDefault="00A25E9F" w:rsidP="00A25E9F">
      <w:pPr>
        <w:pStyle w:val="msolistparagraph0"/>
        <w:widowControl w:val="0"/>
        <w:numPr>
          <w:ilvl w:val="0"/>
          <w:numId w:val="23"/>
        </w:numPr>
        <w:tabs>
          <w:tab w:val="clear" w:pos="720"/>
          <w:tab w:val="num" w:pos="990"/>
        </w:tabs>
        <w:ind w:left="990" w:hanging="630"/>
        <w:jc w:val="both"/>
        <w:rPr>
          <w:rFonts w:ascii="Simplified Arabic" w:hAnsi="Simplified Arabic" w:cs="Simplified Arabic"/>
          <w:color w:val="000000"/>
          <w:sz w:val="24"/>
          <w:szCs w:val="24"/>
          <w:rtl/>
          <w:lang w:bidi="ar-EG"/>
        </w:rPr>
      </w:pPr>
      <w:proofErr w:type="spellStart"/>
      <w:r w:rsidRPr="00241EC0">
        <w:rPr>
          <w:rFonts w:ascii="Simplified Arabic" w:hAnsi="Simplified Arabic" w:cs="Simplified Arabic" w:hint="cs"/>
          <w:color w:val="000000"/>
          <w:sz w:val="24"/>
          <w:szCs w:val="24"/>
          <w:rtl/>
          <w:lang w:bidi="ar-EG"/>
        </w:rPr>
        <w:t>آلاه</w:t>
      </w:r>
      <w:proofErr w:type="spellEnd"/>
      <w:r w:rsidRPr="00241EC0">
        <w:rPr>
          <w:rFonts w:ascii="Simplified Arabic" w:hAnsi="Simplified Arabic" w:cs="Simplified Arabic" w:hint="cs"/>
          <w:color w:val="000000"/>
          <w:sz w:val="24"/>
          <w:szCs w:val="24"/>
          <w:rtl/>
          <w:lang w:bidi="ar-EG"/>
        </w:rPr>
        <w:t xml:space="preserve"> يعقوب يوسف، التأمين من مسؤولية الناقل الجوي في نقل الأشخاص، رسالة دكتوراه مقدمة إلى كلية القانون، جامعة بغداد، 2001.د</w:t>
      </w:r>
    </w:p>
    <w:p w14:paraId="26876384" w14:textId="77777777" w:rsidR="00A25E9F" w:rsidRPr="00241EC0" w:rsidRDefault="00A25E9F" w:rsidP="00A25E9F">
      <w:pPr>
        <w:pStyle w:val="msolistparagraph0"/>
        <w:widowControl w:val="0"/>
        <w:numPr>
          <w:ilvl w:val="0"/>
          <w:numId w:val="23"/>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 xml:space="preserve">حميد حمد السعدون، </w:t>
      </w:r>
      <w:proofErr w:type="spellStart"/>
      <w:r w:rsidRPr="00241EC0">
        <w:rPr>
          <w:rFonts w:ascii="Simplified Arabic" w:hAnsi="Simplified Arabic" w:cs="Simplified Arabic" w:hint="cs"/>
          <w:color w:val="000000"/>
          <w:sz w:val="24"/>
          <w:szCs w:val="24"/>
          <w:rtl/>
          <w:lang w:bidi="ar-EG"/>
        </w:rPr>
        <w:t>إستخدام</w:t>
      </w:r>
      <w:proofErr w:type="spellEnd"/>
      <w:r w:rsidRPr="00241EC0">
        <w:rPr>
          <w:rFonts w:ascii="Simplified Arabic" w:hAnsi="Simplified Arabic" w:cs="Simplified Arabic" w:hint="cs"/>
          <w:color w:val="000000"/>
          <w:sz w:val="24"/>
          <w:szCs w:val="24"/>
          <w:rtl/>
          <w:lang w:bidi="ar-EG"/>
        </w:rPr>
        <w:t xml:space="preserve"> الفضاء الإلكتروني وتأثيره في العلاقات الدولية "الشرق الأوسط" نموذجاً، مجلة دراسات دولية، جامعة بغداد، العدد </w:t>
      </w:r>
      <w:r w:rsidRPr="00241EC0">
        <w:rPr>
          <w:rFonts w:ascii="Simplified Arabic" w:hAnsi="Simplified Arabic" w:cs="Simplified Arabic" w:hint="cs"/>
          <w:color w:val="000000"/>
          <w:sz w:val="24"/>
          <w:szCs w:val="24"/>
          <w:rtl/>
          <w:lang w:bidi="ar-EG"/>
        </w:rPr>
        <w:t>59، 2018.</w:t>
      </w:r>
    </w:p>
    <w:p w14:paraId="33018649" w14:textId="77777777" w:rsidR="00A25E9F" w:rsidRPr="00241EC0" w:rsidRDefault="00A25E9F" w:rsidP="00A25E9F">
      <w:pPr>
        <w:pStyle w:val="msolistparagraph0"/>
        <w:widowControl w:val="0"/>
        <w:numPr>
          <w:ilvl w:val="0"/>
          <w:numId w:val="23"/>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 xml:space="preserve">د. علاء الدين محمد شحاته، رؤية أمنية للجرائم الناشئة عن </w:t>
      </w:r>
      <w:proofErr w:type="spellStart"/>
      <w:r w:rsidRPr="00241EC0">
        <w:rPr>
          <w:rFonts w:ascii="Simplified Arabic" w:hAnsi="Simplified Arabic" w:cs="Simplified Arabic" w:hint="cs"/>
          <w:color w:val="000000"/>
          <w:sz w:val="24"/>
          <w:szCs w:val="24"/>
          <w:rtl/>
          <w:lang w:bidi="ar-EG"/>
        </w:rPr>
        <w:t>إستخدام</w:t>
      </w:r>
      <w:proofErr w:type="spellEnd"/>
      <w:r w:rsidRPr="00241EC0">
        <w:rPr>
          <w:rFonts w:ascii="Simplified Arabic" w:hAnsi="Simplified Arabic" w:cs="Simplified Arabic" w:hint="cs"/>
          <w:color w:val="000000"/>
          <w:sz w:val="24"/>
          <w:szCs w:val="24"/>
          <w:rtl/>
          <w:lang w:bidi="ar-EG"/>
        </w:rPr>
        <w:t xml:space="preserve"> الحاسوب الآلي، بحث مقدّم إلى المؤتمر السادس للجمعية المصرية للقانون الجنائي 25-28 أكتوبر 1993، منشورات دار النهضة العربية.</w:t>
      </w:r>
    </w:p>
    <w:p w14:paraId="5C89755C" w14:textId="77777777" w:rsidR="00A25E9F" w:rsidRPr="00241EC0" w:rsidRDefault="00A25E9F" w:rsidP="00A25E9F">
      <w:pPr>
        <w:pStyle w:val="msolistparagraph0"/>
        <w:widowControl w:val="0"/>
        <w:numPr>
          <w:ilvl w:val="0"/>
          <w:numId w:val="23"/>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د. نورة شلوش، القرصنة الإلكترونية في القضاء السيبراني "التهديد المتصاعد لأمن الدول"، مجلة مركز بابل للدراسات الإنسانية، المجلد 8، العدد 2، 2018.</w:t>
      </w:r>
    </w:p>
    <w:p w14:paraId="20683845" w14:textId="77777777" w:rsidR="00A25E9F" w:rsidRPr="00241EC0" w:rsidRDefault="00A25E9F" w:rsidP="00A25E9F">
      <w:pPr>
        <w:pStyle w:val="msolistparagraph0"/>
        <w:widowControl w:val="0"/>
        <w:ind w:left="0"/>
        <w:jc w:val="both"/>
        <w:rPr>
          <w:rFonts w:ascii="Simplified Arabic" w:hAnsi="Simplified Arabic" w:cs="Simplified Arabic"/>
          <w:b/>
          <w:bCs/>
          <w:color w:val="000000"/>
          <w:sz w:val="24"/>
          <w:szCs w:val="24"/>
          <w:rtl/>
          <w:lang w:bidi="ar-EG"/>
        </w:rPr>
      </w:pPr>
      <w:r w:rsidRPr="00241EC0">
        <w:rPr>
          <w:rFonts w:ascii="Simplified Arabic" w:hAnsi="Simplified Arabic" w:cs="Simplified Arabic" w:hint="cs"/>
          <w:b/>
          <w:bCs/>
          <w:color w:val="000000"/>
          <w:sz w:val="24"/>
          <w:szCs w:val="24"/>
          <w:rtl/>
          <w:lang w:bidi="ar-EG"/>
        </w:rPr>
        <w:t>رابعاً: المصادر الإلكترونية:</w:t>
      </w:r>
    </w:p>
    <w:p w14:paraId="59436D7B" w14:textId="77777777" w:rsidR="00A25E9F" w:rsidRPr="00241EC0" w:rsidRDefault="00A25E9F" w:rsidP="00A25E9F">
      <w:pPr>
        <w:pStyle w:val="msolistparagraph0"/>
        <w:widowControl w:val="0"/>
        <w:numPr>
          <w:ilvl w:val="0"/>
          <w:numId w:val="24"/>
        </w:numPr>
        <w:tabs>
          <w:tab w:val="clear" w:pos="720"/>
          <w:tab w:val="num" w:pos="990"/>
        </w:tabs>
        <w:ind w:left="990" w:hanging="630"/>
        <w:jc w:val="both"/>
        <w:rPr>
          <w:rFonts w:ascii="Simplified Arabic" w:hAnsi="Simplified Arabic" w:cs="Simplified Arabic"/>
          <w:color w:val="000000"/>
          <w:sz w:val="24"/>
          <w:szCs w:val="24"/>
          <w:rtl/>
          <w:lang w:bidi="ar-EG"/>
        </w:rPr>
      </w:pPr>
      <w:r w:rsidRPr="00241EC0">
        <w:rPr>
          <w:rFonts w:ascii="Simplified Arabic" w:hAnsi="Simplified Arabic" w:cs="Simplified Arabic" w:hint="cs"/>
          <w:color w:val="000000"/>
          <w:sz w:val="24"/>
          <w:szCs w:val="24"/>
          <w:rtl/>
          <w:lang w:bidi="ar-EG"/>
        </w:rPr>
        <w:t>تأمين الأخطار الإلكترونية، منشور على موقع شبكة الإنترنت على الرابط:</w:t>
      </w:r>
    </w:p>
    <w:p w14:paraId="4C5AEF0C" w14:textId="269F179C" w:rsidR="00A25E9F" w:rsidRPr="00241EC0" w:rsidRDefault="00000000" w:rsidP="008945F8">
      <w:pPr>
        <w:pStyle w:val="msolistparagraph0"/>
        <w:widowControl w:val="0"/>
        <w:bidi w:val="0"/>
        <w:ind w:left="0"/>
        <w:jc w:val="both"/>
        <w:rPr>
          <w:rFonts w:cs="Times New Roman"/>
          <w:color w:val="000000"/>
          <w:sz w:val="24"/>
          <w:szCs w:val="24"/>
          <w:rtl/>
          <w:lang w:bidi="ar-EG"/>
        </w:rPr>
      </w:pPr>
      <w:hyperlink r:id="rId15" w:history="1">
        <w:r w:rsidR="00A25E9F" w:rsidRPr="00241EC0">
          <w:rPr>
            <w:rStyle w:val="Hyperlink"/>
            <w:sz w:val="24"/>
            <w:szCs w:val="26"/>
            <w:lang w:bidi="ar-EG"/>
          </w:rPr>
          <w:t>www.ifegypt.org,newsdetails</w:t>
        </w:r>
      </w:hyperlink>
    </w:p>
    <w:p w14:paraId="0398830E" w14:textId="36BA5D6E" w:rsidR="00A25E9F" w:rsidRPr="008945F8" w:rsidRDefault="00A25E9F" w:rsidP="008945F8">
      <w:pPr>
        <w:pStyle w:val="msolistparagraph0"/>
        <w:widowControl w:val="0"/>
        <w:spacing w:before="480"/>
        <w:ind w:left="0"/>
        <w:rPr>
          <w:rFonts w:ascii="Simplified Arabic" w:hAnsi="Simplified Arabic" w:cs="Simplified Arabic"/>
          <w:b/>
          <w:bCs/>
          <w:color w:val="000000"/>
          <w:sz w:val="24"/>
          <w:szCs w:val="24"/>
          <w:rtl/>
          <w:lang w:bidi="ar-EG"/>
        </w:rPr>
      </w:pPr>
      <w:r w:rsidRPr="00241EC0">
        <w:rPr>
          <w:rFonts w:ascii="Simplified Arabic" w:hAnsi="Simplified Arabic" w:cs="Simplified Arabic"/>
          <w:b/>
          <w:bCs/>
          <w:color w:val="000000"/>
          <w:sz w:val="24"/>
          <w:szCs w:val="24"/>
          <w:rtl/>
          <w:lang w:bidi="ar-EG"/>
        </w:rPr>
        <w:t>المراجع الأجنبية</w:t>
      </w:r>
    </w:p>
    <w:p w14:paraId="0CE86C08" w14:textId="77777777" w:rsidR="00A25E9F" w:rsidRPr="00241EC0" w:rsidRDefault="00A25E9F" w:rsidP="00A25E9F">
      <w:pPr>
        <w:pStyle w:val="msolistparagraph0"/>
        <w:widowControl w:val="0"/>
        <w:numPr>
          <w:ilvl w:val="0"/>
          <w:numId w:val="17"/>
        </w:numPr>
        <w:bidi w:val="0"/>
        <w:jc w:val="both"/>
        <w:rPr>
          <w:rFonts w:cs="Times New Roman"/>
          <w:color w:val="000000"/>
          <w:sz w:val="24"/>
          <w:szCs w:val="24"/>
          <w:lang w:val="fr-FR" w:bidi="ar-EG"/>
        </w:rPr>
      </w:pPr>
      <w:r w:rsidRPr="00241EC0">
        <w:rPr>
          <w:rFonts w:cs="Times New Roman"/>
          <w:color w:val="000000"/>
          <w:sz w:val="24"/>
          <w:szCs w:val="24"/>
          <w:lang w:val="fr-FR" w:bidi="ar-EG"/>
        </w:rPr>
        <w:t xml:space="preserve">M. Picard et Besson, Les assurances terrestres, Tom cinquièmes </w:t>
      </w:r>
      <w:proofErr w:type="spellStart"/>
      <w:r w:rsidRPr="00241EC0">
        <w:rPr>
          <w:rFonts w:cs="Times New Roman"/>
          <w:color w:val="000000"/>
          <w:sz w:val="24"/>
          <w:szCs w:val="24"/>
          <w:lang w:val="fr-FR" w:bidi="ar-EG"/>
        </w:rPr>
        <w:t>edition</w:t>
      </w:r>
      <w:proofErr w:type="spellEnd"/>
      <w:r w:rsidRPr="00241EC0">
        <w:rPr>
          <w:rFonts w:cs="Times New Roman"/>
          <w:color w:val="000000"/>
          <w:sz w:val="24"/>
          <w:szCs w:val="24"/>
          <w:lang w:val="fr-FR" w:bidi="ar-EG"/>
        </w:rPr>
        <w:t>, 1980.</w:t>
      </w:r>
    </w:p>
    <w:p w14:paraId="4B852E5F" w14:textId="77777777" w:rsidR="00A25E9F" w:rsidRPr="00241EC0" w:rsidRDefault="00A25E9F" w:rsidP="00A25E9F">
      <w:pPr>
        <w:pStyle w:val="msolistparagraph0"/>
        <w:widowControl w:val="0"/>
        <w:numPr>
          <w:ilvl w:val="0"/>
          <w:numId w:val="17"/>
        </w:numPr>
        <w:bidi w:val="0"/>
        <w:jc w:val="both"/>
        <w:rPr>
          <w:rFonts w:cs="Times New Roman"/>
          <w:color w:val="000000"/>
          <w:sz w:val="24"/>
          <w:szCs w:val="24"/>
          <w:lang w:val="fr-FR" w:bidi="ar-EG"/>
        </w:rPr>
      </w:pPr>
    </w:p>
    <w:p w14:paraId="4F50C695" w14:textId="365E02F0" w:rsidR="00A25E9F" w:rsidRPr="00241EC0" w:rsidRDefault="00A25E9F" w:rsidP="00A25E9F">
      <w:pPr>
        <w:pStyle w:val="msolistparagraph0"/>
        <w:widowControl w:val="0"/>
        <w:numPr>
          <w:ilvl w:val="0"/>
          <w:numId w:val="17"/>
        </w:numPr>
        <w:bidi w:val="0"/>
        <w:jc w:val="both"/>
        <w:rPr>
          <w:rFonts w:cs="Times New Roman"/>
          <w:color w:val="000000"/>
          <w:sz w:val="24"/>
          <w:szCs w:val="24"/>
          <w:lang w:bidi="ar-EG"/>
        </w:rPr>
      </w:pPr>
      <w:proofErr w:type="spellStart"/>
      <w:r w:rsidRPr="00241EC0">
        <w:rPr>
          <w:rFonts w:cs="Times New Roman"/>
          <w:color w:val="000000"/>
          <w:sz w:val="24"/>
          <w:szCs w:val="24"/>
          <w:lang w:val="fr-FR" w:bidi="ar-EG"/>
        </w:rPr>
        <w:t>Jérome</w:t>
      </w:r>
      <w:proofErr w:type="spellEnd"/>
      <w:r w:rsidRPr="00241EC0">
        <w:rPr>
          <w:rFonts w:cs="Times New Roman"/>
          <w:color w:val="000000"/>
          <w:sz w:val="24"/>
          <w:szCs w:val="24"/>
          <w:lang w:val="fr-FR" w:bidi="ar-EG"/>
        </w:rPr>
        <w:t xml:space="preserve"> Huet et Autres, commerce électronique et </w:t>
      </w:r>
      <w:proofErr w:type="gramStart"/>
      <w:r w:rsidRPr="00241EC0">
        <w:rPr>
          <w:rFonts w:cs="Times New Roman"/>
          <w:color w:val="000000"/>
          <w:sz w:val="24"/>
          <w:szCs w:val="24"/>
          <w:lang w:val="fr-FR" w:bidi="ar-EG"/>
        </w:rPr>
        <w:t>assurance:</w:t>
      </w:r>
      <w:proofErr w:type="gramEnd"/>
      <w:r w:rsidRPr="00241EC0">
        <w:rPr>
          <w:rFonts w:cs="Times New Roman"/>
          <w:color w:val="000000"/>
          <w:sz w:val="24"/>
          <w:szCs w:val="24"/>
          <w:lang w:val="fr-FR" w:bidi="ar-EG"/>
        </w:rPr>
        <w:t xml:space="preserve"> </w:t>
      </w:r>
      <w:proofErr w:type="spellStart"/>
      <w:r w:rsidRPr="00241EC0">
        <w:rPr>
          <w:rFonts w:cs="Times New Roman"/>
          <w:color w:val="000000"/>
          <w:sz w:val="24"/>
          <w:szCs w:val="24"/>
          <w:lang w:val="fr-FR" w:bidi="ar-EG"/>
        </w:rPr>
        <w:t>quells</w:t>
      </w:r>
      <w:proofErr w:type="spellEnd"/>
      <w:r w:rsidRPr="00241EC0">
        <w:rPr>
          <w:rFonts w:cs="Times New Roman"/>
          <w:color w:val="000000"/>
          <w:sz w:val="24"/>
          <w:szCs w:val="24"/>
          <w:lang w:val="fr-FR" w:bidi="ar-EG"/>
        </w:rPr>
        <w:t xml:space="preserve"> assureurs pour </w:t>
      </w:r>
      <w:proofErr w:type="spellStart"/>
      <w:r w:rsidRPr="00241EC0">
        <w:rPr>
          <w:rFonts w:cs="Times New Roman"/>
          <w:color w:val="000000"/>
          <w:sz w:val="24"/>
          <w:szCs w:val="24"/>
          <w:lang w:val="fr-FR" w:bidi="ar-EG"/>
        </w:rPr>
        <w:t>domain</w:t>
      </w:r>
      <w:proofErr w:type="spellEnd"/>
      <w:r w:rsidRPr="00241EC0">
        <w:rPr>
          <w:rFonts w:cs="Times New Roman"/>
          <w:color w:val="000000"/>
          <w:sz w:val="24"/>
          <w:szCs w:val="24"/>
          <w:lang w:val="fr-FR" w:bidi="ar-EG"/>
        </w:rPr>
        <w:t xml:space="preserve">? </w:t>
      </w:r>
      <w:r w:rsidRPr="00241EC0">
        <w:rPr>
          <w:rFonts w:cs="Times New Roman"/>
          <w:color w:val="000000"/>
          <w:sz w:val="24"/>
          <w:szCs w:val="24"/>
          <w:lang w:bidi="ar-EG"/>
        </w:rPr>
        <w:t xml:space="preserve">FFSA, 1999, sur le site, </w:t>
      </w:r>
      <w:hyperlink r:id="rId16" w:history="1">
        <w:r w:rsidRPr="00241EC0">
          <w:rPr>
            <w:rStyle w:val="Hyperlink"/>
            <w:sz w:val="24"/>
            <w:szCs w:val="26"/>
            <w:lang w:bidi="ar-EG"/>
          </w:rPr>
          <w:t>www.ffsa.fr/sites/jcms&amp;zain</w:t>
        </w:r>
      </w:hyperlink>
      <w:r w:rsidRPr="00241EC0">
        <w:rPr>
          <w:rFonts w:cs="Times New Roman"/>
          <w:color w:val="000000"/>
          <w:sz w:val="24"/>
          <w:szCs w:val="24"/>
          <w:lang w:bidi="ar-EG"/>
        </w:rPr>
        <w:t xml:space="preserve"> </w:t>
      </w:r>
      <w:proofErr w:type="spellStart"/>
      <w:r w:rsidRPr="00241EC0">
        <w:rPr>
          <w:rFonts w:cs="Times New Roman"/>
          <w:color w:val="000000"/>
          <w:sz w:val="24"/>
          <w:szCs w:val="24"/>
          <w:lang w:bidi="ar-EG"/>
        </w:rPr>
        <w:t>Balfagih</w:t>
      </w:r>
      <w:proofErr w:type="spellEnd"/>
      <w:r w:rsidRPr="00241EC0">
        <w:rPr>
          <w:rFonts w:cs="Times New Roman"/>
          <w:color w:val="000000"/>
          <w:sz w:val="24"/>
          <w:szCs w:val="24"/>
          <w:lang w:bidi="ar-EG"/>
        </w:rPr>
        <w:t xml:space="preserve">, </w:t>
      </w:r>
      <w:proofErr w:type="spellStart"/>
      <w:r w:rsidRPr="00241EC0">
        <w:rPr>
          <w:rFonts w:cs="Times New Roman"/>
          <w:color w:val="000000"/>
          <w:sz w:val="24"/>
          <w:szCs w:val="24"/>
          <w:lang w:bidi="ar-EG"/>
        </w:rPr>
        <w:t>Norshidah</w:t>
      </w:r>
      <w:proofErr w:type="spellEnd"/>
      <w:r w:rsidRPr="00241EC0">
        <w:rPr>
          <w:rFonts w:cs="Times New Roman"/>
          <w:color w:val="000000"/>
          <w:sz w:val="24"/>
          <w:szCs w:val="24"/>
          <w:lang w:bidi="ar-EG"/>
        </w:rPr>
        <w:t xml:space="preserve"> Mohamed, </w:t>
      </w:r>
      <w:proofErr w:type="spellStart"/>
      <w:r w:rsidRPr="00241EC0">
        <w:rPr>
          <w:rFonts w:cs="Times New Roman"/>
          <w:color w:val="000000"/>
          <w:sz w:val="24"/>
          <w:szCs w:val="24"/>
          <w:lang w:bidi="ar-EG"/>
        </w:rPr>
        <w:t>Murni</w:t>
      </w:r>
      <w:proofErr w:type="spellEnd"/>
      <w:r w:rsidRPr="00241EC0">
        <w:rPr>
          <w:rFonts w:cs="Times New Roman"/>
          <w:color w:val="000000"/>
          <w:sz w:val="24"/>
          <w:szCs w:val="24"/>
          <w:lang w:bidi="ar-EG"/>
        </w:rPr>
        <w:t xml:space="preserve"> Mahmud, a frame work for quality assurance of electronic commerce websites</w:t>
      </w:r>
      <w:r w:rsidR="008945F8">
        <w:rPr>
          <w:rFonts w:cs="Times New Roman"/>
          <w:color w:val="000000"/>
          <w:sz w:val="24"/>
          <w:szCs w:val="24"/>
          <w:lang w:bidi="ar-EG"/>
        </w:rPr>
        <w:t xml:space="preserve"> </w:t>
      </w:r>
      <w:hyperlink r:id="rId17" w:history="1">
        <w:r w:rsidR="008945F8" w:rsidRPr="004A1A13">
          <w:rPr>
            <w:rStyle w:val="Hyperlink"/>
            <w:rFonts w:cs="Times New Roman"/>
            <w:sz w:val="24"/>
            <w:szCs w:val="24"/>
            <w:lang w:bidi="ar-EG"/>
          </w:rPr>
          <w:t>www.intechopen.com</w:t>
        </w:r>
      </w:hyperlink>
      <w:r w:rsidR="008945F8">
        <w:rPr>
          <w:rFonts w:cs="Times New Roman"/>
          <w:color w:val="000000"/>
          <w:sz w:val="24"/>
          <w:szCs w:val="24"/>
          <w:lang w:bidi="ar-EG"/>
        </w:rPr>
        <w:t xml:space="preserve"> </w:t>
      </w:r>
      <w:r w:rsidRPr="008945F8">
        <w:rPr>
          <w:rFonts w:cs="Times New Roman"/>
          <w:color w:val="000000"/>
          <w:sz w:val="24"/>
          <w:szCs w:val="24"/>
          <w:lang w:bidi="ar-EG"/>
        </w:rPr>
        <w:t>.</w:t>
      </w:r>
    </w:p>
    <w:p w14:paraId="68DF1453" w14:textId="21F6C2D8" w:rsidR="00A25E9F" w:rsidRPr="00241EC0" w:rsidRDefault="00A25E9F" w:rsidP="00A25E9F">
      <w:pPr>
        <w:pStyle w:val="msolistparagraph0"/>
        <w:widowControl w:val="0"/>
        <w:numPr>
          <w:ilvl w:val="0"/>
          <w:numId w:val="17"/>
        </w:numPr>
        <w:bidi w:val="0"/>
        <w:jc w:val="both"/>
        <w:rPr>
          <w:rFonts w:cs="Times New Roman"/>
          <w:color w:val="000000"/>
          <w:sz w:val="24"/>
          <w:szCs w:val="24"/>
          <w:lang w:bidi="ar-EG"/>
        </w:rPr>
      </w:pPr>
      <w:r w:rsidRPr="00241EC0">
        <w:rPr>
          <w:rFonts w:cs="Times New Roman"/>
          <w:color w:val="000000"/>
          <w:sz w:val="24"/>
          <w:szCs w:val="24"/>
          <w:lang w:bidi="ar-EG"/>
        </w:rPr>
        <w:t xml:space="preserve">Zain </w:t>
      </w:r>
      <w:proofErr w:type="spellStart"/>
      <w:r w:rsidRPr="00241EC0">
        <w:rPr>
          <w:rFonts w:cs="Times New Roman"/>
          <w:color w:val="000000"/>
          <w:sz w:val="24"/>
          <w:szCs w:val="24"/>
          <w:lang w:bidi="ar-EG"/>
        </w:rPr>
        <w:t>Balfagih</w:t>
      </w:r>
      <w:proofErr w:type="spellEnd"/>
      <w:r w:rsidRPr="00241EC0">
        <w:rPr>
          <w:rFonts w:cs="Times New Roman"/>
          <w:color w:val="000000"/>
          <w:sz w:val="24"/>
          <w:szCs w:val="24"/>
          <w:lang w:bidi="ar-EG"/>
        </w:rPr>
        <w:t xml:space="preserve">, </w:t>
      </w:r>
      <w:proofErr w:type="spellStart"/>
      <w:r w:rsidRPr="00241EC0">
        <w:rPr>
          <w:rFonts w:cs="Times New Roman"/>
          <w:color w:val="000000"/>
          <w:sz w:val="24"/>
          <w:szCs w:val="24"/>
          <w:lang w:bidi="ar-EG"/>
        </w:rPr>
        <w:t>Norshidah</w:t>
      </w:r>
      <w:proofErr w:type="spellEnd"/>
      <w:r w:rsidRPr="00241EC0">
        <w:rPr>
          <w:rFonts w:cs="Times New Roman"/>
          <w:color w:val="000000"/>
          <w:sz w:val="24"/>
          <w:szCs w:val="24"/>
          <w:lang w:bidi="ar-EG"/>
        </w:rPr>
        <w:t xml:space="preserve"> Mohamed, </w:t>
      </w:r>
      <w:proofErr w:type="spellStart"/>
      <w:r w:rsidRPr="00241EC0">
        <w:rPr>
          <w:rFonts w:cs="Times New Roman"/>
          <w:color w:val="000000"/>
          <w:sz w:val="24"/>
          <w:szCs w:val="24"/>
          <w:lang w:bidi="ar-EG"/>
        </w:rPr>
        <w:t>Murni</w:t>
      </w:r>
      <w:proofErr w:type="spellEnd"/>
      <w:r w:rsidRPr="00241EC0">
        <w:rPr>
          <w:rFonts w:cs="Times New Roman"/>
          <w:color w:val="000000"/>
          <w:sz w:val="24"/>
          <w:szCs w:val="24"/>
          <w:lang w:bidi="ar-EG"/>
        </w:rPr>
        <w:t xml:space="preserve"> Mahmud, a frame work for quality assurance of electronic commerce websites </w:t>
      </w:r>
      <w:hyperlink r:id="rId18" w:history="1">
        <w:r w:rsidR="008945F8" w:rsidRPr="004A1A13">
          <w:rPr>
            <w:rStyle w:val="Hyperlink"/>
            <w:rFonts w:cs="Times New Roman"/>
            <w:sz w:val="24"/>
            <w:szCs w:val="24"/>
            <w:lang w:bidi="ar-EG"/>
          </w:rPr>
          <w:t>www.intechopen.com</w:t>
        </w:r>
      </w:hyperlink>
      <w:r w:rsidR="008945F8">
        <w:rPr>
          <w:rFonts w:cs="Times New Roman"/>
          <w:color w:val="000000"/>
          <w:sz w:val="24"/>
          <w:szCs w:val="24"/>
          <w:lang w:bidi="ar-EG"/>
        </w:rPr>
        <w:t xml:space="preserve"> </w:t>
      </w:r>
      <w:r w:rsidRPr="00241EC0">
        <w:rPr>
          <w:rFonts w:cs="Times New Roman"/>
          <w:color w:val="000000"/>
          <w:sz w:val="24"/>
          <w:szCs w:val="24"/>
          <w:lang w:bidi="ar-EG"/>
        </w:rPr>
        <w:t>.</w:t>
      </w:r>
    </w:p>
    <w:p w14:paraId="511B97F5" w14:textId="77777777" w:rsidR="00A25E9F" w:rsidRPr="00241EC0" w:rsidDel="00D55948" w:rsidRDefault="00A25E9F" w:rsidP="00A25E9F">
      <w:pPr>
        <w:widowControl w:val="0"/>
        <w:jc w:val="center"/>
        <w:outlineLvl w:val="2"/>
        <w:rPr>
          <w:del w:id="883" w:author="Aya Abdallah" w:date="2023-03-22T09:28:00Z"/>
          <w:rFonts w:ascii="Simplified Arabic" w:hAnsi="Simplified Arabic" w:cs="Simplified Arabic"/>
          <w:b/>
          <w:bCs/>
          <w:color w:val="000000"/>
          <w:sz w:val="24"/>
          <w:szCs w:val="24"/>
          <w:rtl/>
        </w:rPr>
        <w:sectPr w:rsidR="00A25E9F" w:rsidRPr="00241EC0" w:rsidDel="00D55948" w:rsidSect="00E9612E">
          <w:headerReference w:type="default" r:id="rId19"/>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
    </w:p>
    <w:p w14:paraId="2AA169BF" w14:textId="77777777" w:rsidR="00A25E9F" w:rsidRPr="00241EC0" w:rsidDel="00D55948" w:rsidRDefault="00A25E9F" w:rsidP="00A25E9F">
      <w:pPr>
        <w:widowControl w:val="0"/>
        <w:jc w:val="center"/>
        <w:rPr>
          <w:del w:id="884" w:author="Aya Abdallah" w:date="2023-03-22T09:28:00Z"/>
          <w:rFonts w:ascii="Simplified Arabic" w:hAnsi="Simplified Arabic" w:cs="Simplified Arabic"/>
          <w:b/>
          <w:bCs/>
          <w:color w:val="000000"/>
          <w:sz w:val="24"/>
          <w:szCs w:val="24"/>
          <w:rtl/>
        </w:rPr>
      </w:pPr>
    </w:p>
    <w:p w14:paraId="0D6292C4" w14:textId="77777777" w:rsidR="00A25E9F" w:rsidRPr="00241EC0" w:rsidDel="00D55948" w:rsidRDefault="00A25E9F" w:rsidP="00A25E9F">
      <w:pPr>
        <w:widowControl w:val="0"/>
        <w:jc w:val="center"/>
        <w:rPr>
          <w:del w:id="885" w:author="Aya Abdallah" w:date="2023-03-22T09:28:00Z"/>
          <w:rFonts w:ascii="Simplified Arabic" w:hAnsi="Simplified Arabic" w:cs="Simplified Arabic"/>
          <w:b/>
          <w:bCs/>
          <w:color w:val="000000"/>
          <w:sz w:val="24"/>
          <w:szCs w:val="24"/>
          <w:rtl/>
        </w:rPr>
      </w:pPr>
    </w:p>
    <w:p w14:paraId="19A51C88" w14:textId="77777777" w:rsidR="00A25E9F" w:rsidRPr="00241EC0" w:rsidDel="00D55948" w:rsidRDefault="00A25E9F" w:rsidP="00A25E9F">
      <w:pPr>
        <w:widowControl w:val="0"/>
        <w:jc w:val="center"/>
        <w:rPr>
          <w:del w:id="886" w:author="Aya Abdallah" w:date="2023-03-22T09:28:00Z"/>
          <w:rFonts w:ascii="Simplified Arabic" w:hAnsi="Simplified Arabic" w:cs="Simplified Arabic"/>
          <w:b/>
          <w:bCs/>
          <w:color w:val="000000"/>
          <w:sz w:val="24"/>
          <w:szCs w:val="24"/>
          <w:rtl/>
        </w:rPr>
      </w:pPr>
    </w:p>
    <w:p w14:paraId="6E445124" w14:textId="77777777" w:rsidR="00A25E9F" w:rsidRPr="00241EC0" w:rsidDel="00D55948" w:rsidRDefault="00A25E9F" w:rsidP="00A25E9F">
      <w:pPr>
        <w:widowControl w:val="0"/>
        <w:jc w:val="center"/>
        <w:rPr>
          <w:del w:id="887" w:author="Aya Abdallah" w:date="2023-03-22T09:28:00Z"/>
          <w:rFonts w:ascii="Simplified Arabic" w:hAnsi="Simplified Arabic" w:cs="Simplified Arabic"/>
          <w:b/>
          <w:bCs/>
          <w:color w:val="000000"/>
          <w:sz w:val="24"/>
          <w:szCs w:val="24"/>
          <w:rtl/>
        </w:rPr>
      </w:pPr>
    </w:p>
    <w:p w14:paraId="4DE9B3B6" w14:textId="77777777" w:rsidR="00A25E9F" w:rsidRPr="00241EC0" w:rsidDel="00D55948" w:rsidRDefault="00A25E9F" w:rsidP="00A25E9F">
      <w:pPr>
        <w:widowControl w:val="0"/>
        <w:jc w:val="center"/>
        <w:rPr>
          <w:del w:id="888" w:author="Aya Abdallah" w:date="2023-03-22T09:28:00Z"/>
          <w:rFonts w:ascii="Simplified Arabic" w:hAnsi="Simplified Arabic" w:cs="Simplified Arabic"/>
          <w:b/>
          <w:bCs/>
          <w:color w:val="000000"/>
          <w:sz w:val="24"/>
          <w:szCs w:val="24"/>
          <w:rtl/>
        </w:rPr>
      </w:pPr>
    </w:p>
    <w:p w14:paraId="19A01AAC" w14:textId="77777777" w:rsidR="00A25E9F" w:rsidRPr="00241EC0" w:rsidDel="00D55948" w:rsidRDefault="00A25E9F" w:rsidP="00A25E9F">
      <w:pPr>
        <w:pStyle w:val="Heading1"/>
        <w:jc w:val="center"/>
        <w:rPr>
          <w:del w:id="889" w:author="Aya Abdallah" w:date="2023-03-22T09:27:00Z"/>
          <w:rFonts w:ascii="Simplified Arabic" w:hAnsi="Simplified Arabic" w:cs="Simplified Arabic"/>
          <w:noProof/>
          <w:kern w:val="0"/>
          <w:sz w:val="48"/>
          <w:szCs w:val="48"/>
          <w:rtl/>
          <w:lang w:eastAsia="ar-SA" w:bidi="ar-LB"/>
        </w:rPr>
      </w:pPr>
      <w:del w:id="890" w:author="Aya Abdallah" w:date="2023-03-22T09:27:00Z">
        <w:r w:rsidRPr="00241EC0" w:rsidDel="00D55948">
          <w:rPr>
            <w:rFonts w:ascii="Simplified Arabic" w:hAnsi="Simplified Arabic" w:cs="Simplified Arabic" w:hint="cs"/>
            <w:noProof/>
            <w:kern w:val="0"/>
            <w:sz w:val="48"/>
            <w:szCs w:val="48"/>
            <w:rtl/>
            <w:lang w:eastAsia="ar-SA" w:bidi="ar-LB"/>
          </w:rPr>
          <w:delText>حكم تغيير الجنس وأثره في عقد الزواج وفقاً</w:delText>
        </w:r>
      </w:del>
    </w:p>
    <w:p w14:paraId="2E2BEBE3" w14:textId="77777777" w:rsidR="00A25E9F" w:rsidRPr="00241EC0" w:rsidDel="00D55948" w:rsidRDefault="00A25E9F" w:rsidP="002424A9">
      <w:pPr>
        <w:pStyle w:val="Heading1"/>
        <w:jc w:val="center"/>
        <w:rPr>
          <w:del w:id="891" w:author="Aya Abdallah" w:date="2023-03-22T09:27:00Z"/>
          <w:rFonts w:ascii="Simplified Arabic" w:hAnsi="Simplified Arabic" w:cs="Simplified Arabic"/>
          <w:noProof/>
          <w:kern w:val="0"/>
          <w:sz w:val="48"/>
          <w:szCs w:val="48"/>
          <w:rtl/>
          <w:lang w:eastAsia="ar-SA" w:bidi="ar-LB"/>
        </w:rPr>
      </w:pPr>
      <w:del w:id="892" w:author="Aya Abdallah" w:date="2023-03-22T09:27:00Z">
        <w:r w:rsidRPr="00241EC0" w:rsidDel="00D55948">
          <w:rPr>
            <w:rFonts w:ascii="Simplified Arabic" w:hAnsi="Simplified Arabic" w:cs="Simplified Arabic" w:hint="cs"/>
            <w:noProof/>
            <w:kern w:val="0"/>
            <w:sz w:val="48"/>
            <w:szCs w:val="48"/>
            <w:rtl/>
            <w:lang w:eastAsia="ar-SA" w:bidi="ar-LB"/>
          </w:rPr>
          <w:delText>للنظام السعودي والقانون الكويتي</w:delText>
        </w:r>
      </w:del>
    </w:p>
    <w:p w14:paraId="66052E2B" w14:textId="77777777" w:rsidR="00A25E9F" w:rsidRPr="00241EC0" w:rsidDel="00D55948" w:rsidRDefault="00A25E9F">
      <w:pPr>
        <w:keepNext/>
        <w:widowControl w:val="0"/>
        <w:spacing w:before="240" w:after="60"/>
        <w:jc w:val="center"/>
        <w:outlineLvl w:val="0"/>
        <w:rPr>
          <w:del w:id="893" w:author="Aya Abdallah" w:date="2023-03-22T09:27:00Z"/>
          <w:rFonts w:ascii="Simplified Arabic" w:hAnsi="Simplified Arabic" w:cs="Simplified Arabic"/>
          <w:b/>
          <w:bCs/>
          <w:color w:val="000000"/>
          <w:sz w:val="44"/>
          <w:szCs w:val="44"/>
          <w:rtl/>
        </w:rPr>
        <w:pPrChange w:id="894" w:author="Aya Abdallah" w:date="2023-03-22T09:27:00Z">
          <w:pPr>
            <w:widowControl w:val="0"/>
            <w:jc w:val="center"/>
          </w:pPr>
        </w:pPrChange>
      </w:pPr>
      <w:del w:id="895" w:author="Aya Abdallah" w:date="2023-03-22T09:27:00Z">
        <w:r w:rsidRPr="00241EC0" w:rsidDel="00D55948">
          <w:rPr>
            <w:rFonts w:ascii="Simplified Arabic" w:hAnsi="Simplified Arabic" w:cs="Simplified Arabic" w:hint="cs"/>
            <w:b/>
            <w:bCs/>
            <w:color w:val="000000"/>
            <w:sz w:val="44"/>
            <w:szCs w:val="44"/>
            <w:rtl/>
          </w:rPr>
          <w:delText>(دراسة مقارنة)</w:delText>
        </w:r>
      </w:del>
    </w:p>
    <w:p w14:paraId="6FC90521" w14:textId="77777777" w:rsidR="00A25E9F" w:rsidRPr="00241EC0" w:rsidDel="00D55948" w:rsidRDefault="00A25E9F">
      <w:pPr>
        <w:keepNext/>
        <w:spacing w:before="240" w:after="60"/>
        <w:jc w:val="center"/>
        <w:outlineLvl w:val="0"/>
        <w:rPr>
          <w:del w:id="896" w:author="Aya Abdallah" w:date="2023-03-22T09:27:00Z"/>
          <w:rFonts w:ascii="Simplified Arabic" w:hAnsi="Simplified Arabic" w:cs="Simplified Arabic"/>
          <w:b/>
          <w:bCs/>
          <w:sz w:val="28"/>
          <w:szCs w:val="28"/>
          <w:rtl/>
          <w:lang w:bidi="ar-EG"/>
        </w:rPr>
        <w:pPrChange w:id="897" w:author="Aya Abdallah" w:date="2023-03-22T09:27:00Z">
          <w:pPr>
            <w:jc w:val="center"/>
          </w:pPr>
        </w:pPrChange>
      </w:pPr>
      <w:del w:id="898" w:author="Aya Abdallah" w:date="2023-03-22T09:27:00Z">
        <w:r w:rsidRPr="00241EC0" w:rsidDel="00D55948">
          <w:rPr>
            <w:rFonts w:ascii="Simplified Arabic" w:hAnsi="Simplified Arabic" w:cs="Simplified Arabic" w:hint="cs"/>
            <w:b/>
            <w:bCs/>
            <w:sz w:val="28"/>
            <w:szCs w:val="28"/>
            <w:rtl/>
            <w:lang w:bidi="ar-EG"/>
          </w:rPr>
          <w:delText>إعداد:</w:delText>
        </w:r>
      </w:del>
    </w:p>
    <w:p w14:paraId="0DD6B735" w14:textId="77777777" w:rsidR="00A25E9F" w:rsidRPr="00241EC0" w:rsidDel="00D55948" w:rsidRDefault="00A25E9F">
      <w:pPr>
        <w:keepNext/>
        <w:spacing w:before="240" w:after="60"/>
        <w:jc w:val="center"/>
        <w:outlineLvl w:val="0"/>
        <w:rPr>
          <w:del w:id="899" w:author="Aya Abdallah" w:date="2023-03-22T09:27:00Z"/>
          <w:rFonts w:ascii="Simplified Arabic" w:hAnsi="Simplified Arabic" w:cs="Simplified Arabic"/>
          <w:b/>
          <w:bCs/>
          <w:sz w:val="28"/>
          <w:szCs w:val="28"/>
          <w:rtl/>
          <w:lang w:bidi="ar-EG"/>
        </w:rPr>
        <w:pPrChange w:id="900" w:author="Aya Abdallah" w:date="2023-03-22T09:27:00Z">
          <w:pPr>
            <w:jc w:val="center"/>
          </w:pPr>
        </w:pPrChange>
      </w:pPr>
      <w:del w:id="901" w:author="Aya Abdallah" w:date="2023-03-22T09:27:00Z">
        <w:r w:rsidRPr="00241EC0" w:rsidDel="00D55948">
          <w:rPr>
            <w:rFonts w:ascii="Simplified Arabic" w:hAnsi="Simplified Arabic" w:cs="Simplified Arabic" w:hint="cs"/>
            <w:b/>
            <w:bCs/>
            <w:sz w:val="28"/>
            <w:szCs w:val="28"/>
            <w:rtl/>
            <w:lang w:bidi="ar-EG"/>
          </w:rPr>
          <w:delText>الدكتور فهيم عبد الإله الشايع</w:delText>
        </w:r>
      </w:del>
    </w:p>
    <w:p w14:paraId="013F153E" w14:textId="77777777" w:rsidR="00A25E9F" w:rsidRPr="00241EC0" w:rsidDel="00D55948" w:rsidRDefault="00A25E9F">
      <w:pPr>
        <w:keepNext/>
        <w:spacing w:before="240" w:after="60"/>
        <w:jc w:val="center"/>
        <w:outlineLvl w:val="0"/>
        <w:rPr>
          <w:del w:id="902" w:author="Aya Abdallah" w:date="2023-03-22T09:27:00Z"/>
          <w:rFonts w:ascii="Simplified Arabic" w:hAnsi="Simplified Arabic" w:cs="Simplified Arabic"/>
          <w:b/>
          <w:bCs/>
          <w:sz w:val="28"/>
          <w:szCs w:val="28"/>
          <w:rtl/>
          <w:lang w:bidi="ar-EG"/>
        </w:rPr>
        <w:pPrChange w:id="903" w:author="Aya Abdallah" w:date="2023-03-22T09:27:00Z">
          <w:pPr>
            <w:jc w:val="center"/>
          </w:pPr>
        </w:pPrChange>
      </w:pPr>
      <w:del w:id="904" w:author="Aya Abdallah" w:date="2023-03-22T09:27:00Z">
        <w:r w:rsidRPr="00241EC0" w:rsidDel="00D55948">
          <w:rPr>
            <w:rFonts w:ascii="Simplified Arabic" w:hAnsi="Simplified Arabic" w:cs="Simplified Arabic" w:hint="cs"/>
            <w:b/>
            <w:bCs/>
            <w:sz w:val="28"/>
            <w:szCs w:val="28"/>
            <w:rtl/>
            <w:lang w:bidi="ar-EG"/>
          </w:rPr>
          <w:delText xml:space="preserve">مجلس القضاء الأعلى </w:delText>
        </w:r>
        <w:r w:rsidRPr="00241EC0" w:rsidDel="00D55948">
          <w:rPr>
            <w:rFonts w:ascii="Simplified Arabic" w:hAnsi="Simplified Arabic" w:cs="Simplified Arabic"/>
            <w:b/>
            <w:bCs/>
            <w:sz w:val="28"/>
            <w:szCs w:val="28"/>
            <w:rtl/>
            <w:lang w:bidi="ar-EG"/>
          </w:rPr>
          <w:delText>–</w:delText>
        </w:r>
        <w:r w:rsidRPr="00241EC0" w:rsidDel="00D55948">
          <w:rPr>
            <w:rFonts w:ascii="Simplified Arabic" w:hAnsi="Simplified Arabic" w:cs="Simplified Arabic" w:hint="cs"/>
            <w:b/>
            <w:bCs/>
            <w:sz w:val="28"/>
            <w:szCs w:val="28"/>
            <w:rtl/>
            <w:lang w:bidi="ar-EG"/>
          </w:rPr>
          <w:delText xml:space="preserve"> جمهورية العراق</w:delText>
        </w:r>
      </w:del>
    </w:p>
    <w:p w14:paraId="6C1EACB5" w14:textId="77777777" w:rsidR="00A25E9F" w:rsidRPr="00241EC0" w:rsidDel="00D55948" w:rsidRDefault="00A25E9F">
      <w:pPr>
        <w:keepNext/>
        <w:bidi w:val="0"/>
        <w:spacing w:before="240" w:after="60" w:line="259" w:lineRule="auto"/>
        <w:jc w:val="center"/>
        <w:outlineLvl w:val="0"/>
        <w:rPr>
          <w:del w:id="905" w:author="Aya Abdallah" w:date="2023-03-22T09:27:00Z"/>
          <w:rFonts w:ascii="Simplified Arabic" w:hAnsi="Simplified Arabic" w:cs="Simplified Arabic"/>
          <w:color w:val="000000"/>
          <w:sz w:val="24"/>
          <w:szCs w:val="24"/>
          <w:rtl/>
          <w:lang w:bidi="ar-LB"/>
        </w:rPr>
        <w:pPrChange w:id="906" w:author="Aya Abdallah" w:date="2023-03-22T09:27:00Z">
          <w:pPr>
            <w:bidi w:val="0"/>
            <w:spacing w:after="160" w:line="259" w:lineRule="auto"/>
          </w:pPr>
        </w:pPrChange>
      </w:pPr>
      <w:del w:id="907" w:author="Aya Abdallah" w:date="2023-03-22T09:27:00Z">
        <w:r w:rsidRPr="00241EC0" w:rsidDel="00D55948">
          <w:rPr>
            <w:rFonts w:ascii="Simplified Arabic" w:hAnsi="Simplified Arabic" w:cs="Simplified Arabic"/>
            <w:color w:val="000000"/>
            <w:sz w:val="24"/>
            <w:szCs w:val="24"/>
            <w:rtl/>
            <w:lang w:bidi="ar-LB"/>
          </w:rPr>
          <w:br w:type="page"/>
        </w:r>
      </w:del>
    </w:p>
    <w:p w14:paraId="6FD49D01" w14:textId="77777777" w:rsidR="00A25E9F" w:rsidRPr="00241EC0" w:rsidDel="00D55948" w:rsidRDefault="00A25E9F">
      <w:pPr>
        <w:keepNext/>
        <w:spacing w:before="240" w:after="60"/>
        <w:jc w:val="center"/>
        <w:outlineLvl w:val="0"/>
        <w:rPr>
          <w:del w:id="908" w:author="Aya Abdallah" w:date="2023-03-22T09:27:00Z"/>
          <w:rFonts w:ascii="Simplified Arabic" w:hAnsi="Simplified Arabic" w:cs="Simplified Arabic"/>
          <w:b/>
          <w:bCs/>
          <w:sz w:val="24"/>
          <w:szCs w:val="24"/>
          <w:u w:val="single"/>
          <w:rtl/>
          <w:lang w:bidi="ar-EG"/>
        </w:rPr>
        <w:pPrChange w:id="909" w:author="Aya Abdallah" w:date="2023-03-22T09:27:00Z">
          <w:pPr>
            <w:jc w:val="center"/>
          </w:pPr>
        </w:pPrChange>
      </w:pPr>
      <w:del w:id="910" w:author="Aya Abdallah" w:date="2023-03-22T09:27:00Z">
        <w:r w:rsidRPr="00241EC0" w:rsidDel="00D55948">
          <w:rPr>
            <w:rFonts w:ascii="Simplified Arabic" w:hAnsi="Simplified Arabic" w:cs="Simplified Arabic"/>
            <w:b/>
            <w:bCs/>
            <w:sz w:val="24"/>
            <w:szCs w:val="24"/>
            <w:u w:val="single"/>
            <w:rtl/>
            <w:lang w:bidi="ar-EG"/>
          </w:rPr>
          <w:delText>الملخص</w:delText>
        </w:r>
      </w:del>
    </w:p>
    <w:p w14:paraId="4A98217B" w14:textId="77777777" w:rsidR="00A25E9F" w:rsidRPr="00241EC0" w:rsidDel="00D55948" w:rsidRDefault="00A25E9F">
      <w:pPr>
        <w:keepNext/>
        <w:spacing w:before="240" w:after="60"/>
        <w:jc w:val="center"/>
        <w:outlineLvl w:val="0"/>
        <w:rPr>
          <w:del w:id="911" w:author="Aya Abdallah" w:date="2023-03-22T09:27:00Z"/>
          <w:rFonts w:ascii="Simplified Arabic" w:hAnsi="Simplified Arabic" w:cs="Simplified Arabic"/>
          <w:b/>
          <w:bCs/>
          <w:sz w:val="28"/>
          <w:szCs w:val="28"/>
          <w:rtl/>
          <w:lang w:bidi="ar-EG"/>
        </w:rPr>
        <w:pPrChange w:id="912" w:author="Aya Abdallah" w:date="2023-03-22T09:27:00Z">
          <w:pPr>
            <w:jc w:val="center"/>
          </w:pPr>
        </w:pPrChange>
      </w:pPr>
    </w:p>
    <w:p w14:paraId="494937BC" w14:textId="77777777" w:rsidR="00A25E9F" w:rsidRPr="00241EC0" w:rsidDel="00D55948" w:rsidRDefault="00A25E9F">
      <w:pPr>
        <w:keepNext/>
        <w:spacing w:before="240" w:after="60"/>
        <w:ind w:firstLine="288"/>
        <w:jc w:val="center"/>
        <w:outlineLvl w:val="0"/>
        <w:rPr>
          <w:del w:id="913" w:author="Aya Abdallah" w:date="2023-03-22T09:27:00Z"/>
          <w:rFonts w:ascii="Simplified Arabic" w:hAnsi="Simplified Arabic" w:cs="Simplified Arabic"/>
          <w:sz w:val="24"/>
          <w:szCs w:val="24"/>
          <w:rtl/>
          <w:lang w:bidi="ar-EG"/>
        </w:rPr>
        <w:pPrChange w:id="914" w:author="Aya Abdallah" w:date="2023-03-22T09:27:00Z">
          <w:pPr>
            <w:ind w:firstLine="288"/>
            <w:jc w:val="both"/>
          </w:pPr>
        </w:pPrChange>
      </w:pPr>
      <w:del w:id="915" w:author="Aya Abdallah" w:date="2023-03-22T09:27:00Z">
        <w:r w:rsidRPr="00241EC0" w:rsidDel="00D55948">
          <w:rPr>
            <w:rFonts w:ascii="Simplified Arabic" w:hAnsi="Simplified Arabic" w:cs="Simplified Arabic"/>
            <w:sz w:val="24"/>
            <w:szCs w:val="24"/>
            <w:rtl/>
            <w:lang w:bidi="ar-EG"/>
          </w:rPr>
          <w:delText>يعيش العالم نظاماً ثنائياً</w:delText>
        </w:r>
        <w:r w:rsidRPr="00241EC0" w:rsidDel="00D55948">
          <w:rPr>
            <w:rFonts w:ascii="Simplified Arabic" w:hAnsi="Simplified Arabic" w:cs="Simplified Arabic" w:hint="cs"/>
            <w:sz w:val="24"/>
            <w:szCs w:val="24"/>
            <w:rtl/>
            <w:lang w:bidi="ar-EG"/>
          </w:rPr>
          <w:delText xml:space="preserve"> (الذكر والأنثى) </w:delText>
        </w:r>
        <w:r w:rsidRPr="00241EC0" w:rsidDel="00D55948">
          <w:rPr>
            <w:rFonts w:ascii="Simplified Arabic" w:hAnsi="Simplified Arabic" w:cs="Simplified Arabic"/>
            <w:sz w:val="24"/>
            <w:szCs w:val="24"/>
            <w:rtl/>
            <w:lang w:bidi="ar-EG"/>
          </w:rPr>
          <w:delText>نلحظُ</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فيه التوازن الإجتماعي في </w:delText>
        </w:r>
        <w:r w:rsidRPr="00241EC0" w:rsidDel="00D55948">
          <w:rPr>
            <w:rFonts w:ascii="Simplified Arabic" w:hAnsi="Simplified Arabic" w:cs="Simplified Arabic" w:hint="cs"/>
            <w:sz w:val="24"/>
            <w:szCs w:val="24"/>
            <w:rtl/>
            <w:lang w:bidi="ar-EG"/>
          </w:rPr>
          <w:delText>أد</w:delText>
        </w:r>
        <w:r w:rsidRPr="00241EC0" w:rsidDel="00D55948">
          <w:rPr>
            <w:rFonts w:ascii="Simplified Arabic" w:hAnsi="Simplified Arabic" w:cs="Simplified Arabic"/>
            <w:sz w:val="24"/>
            <w:szCs w:val="24"/>
            <w:rtl/>
            <w:lang w:bidi="ar-EG"/>
          </w:rPr>
          <w:delText>اء الأدوار والاستمرارية في حفظ النسل بين مجتمعات العالم، وأمام هذا الترتيب الذي يشكل القاعدة العامة نجد أن هناك بعض الاستثناءات حول وجود أشخاص يعانون من إضطراب الهوية الجنسية، إذ تتمحور معاناتهم بالوقوف في منطقة غامضة تنتمي للجنسين كلاهما، وفي الوقت نفسه لا يوجد ما يوضح انتماءهما لجنس دون الآخر، وهذا ما يُعدُ السبب النفسي في الميل للتخلص من هذه الحالة بطلب تغيير الجنس، الذي لا يكون مشروعاً في جميع الأحوال، إذ لا يجيزه أغلب المشرعين بإنفراده كسبب لتغيير الجنس دون أن يصاحبه معيارٌ آخر، ليصبح طلب التغير تصويباً للوضع الجنسي.</w:delText>
        </w:r>
      </w:del>
    </w:p>
    <w:p w14:paraId="18EC0F26" w14:textId="77777777" w:rsidR="00A25E9F" w:rsidRPr="00241EC0" w:rsidDel="00D55948" w:rsidRDefault="00A25E9F">
      <w:pPr>
        <w:keepNext/>
        <w:spacing w:before="240" w:after="60"/>
        <w:ind w:firstLine="288"/>
        <w:jc w:val="center"/>
        <w:outlineLvl w:val="0"/>
        <w:rPr>
          <w:del w:id="916" w:author="Aya Abdallah" w:date="2023-03-22T09:27:00Z"/>
          <w:rFonts w:ascii="Simplified Arabic" w:hAnsi="Simplified Arabic" w:cs="Simplified Arabic"/>
          <w:sz w:val="24"/>
          <w:szCs w:val="24"/>
          <w:rtl/>
          <w:lang w:bidi="ar-EG"/>
        </w:rPr>
        <w:pPrChange w:id="917" w:author="Aya Abdallah" w:date="2023-03-22T09:27:00Z">
          <w:pPr>
            <w:ind w:firstLine="288"/>
            <w:jc w:val="both"/>
          </w:pPr>
        </w:pPrChange>
      </w:pPr>
      <w:del w:id="918" w:author="Aya Abdallah" w:date="2023-03-22T09:27:00Z">
        <w:r w:rsidRPr="00241EC0" w:rsidDel="00D55948">
          <w:rPr>
            <w:rFonts w:ascii="Simplified Arabic" w:hAnsi="Simplified Arabic" w:cs="Simplified Arabic"/>
            <w:sz w:val="24"/>
            <w:szCs w:val="24"/>
            <w:rtl/>
            <w:lang w:bidi="ar-EG"/>
          </w:rPr>
          <w:delText>ومتى كان طلب تغيير الجنس مشروعاً،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فإن إكمال تصويب الجنس- سواء بالعلاج الهرموني أو بإجراء العمليات الجراحية- ينتج آثاراً لعل أهمها في عقد الزواج، وهذا ما تناولته الدراسة من حيث </w:delText>
        </w:r>
        <w:r w:rsidRPr="00241EC0" w:rsidDel="00D55948">
          <w:rPr>
            <w:rFonts w:ascii="Simplified Arabic" w:hAnsi="Simplified Arabic" w:cs="Simplified Arabic" w:hint="cs"/>
            <w:sz w:val="24"/>
            <w:szCs w:val="24"/>
            <w:rtl/>
            <w:lang w:bidi="ar-EG"/>
          </w:rPr>
          <w:delText>أث</w:delText>
        </w:r>
        <w:r w:rsidRPr="00241EC0" w:rsidDel="00D55948">
          <w:rPr>
            <w:rFonts w:ascii="Simplified Arabic" w:hAnsi="Simplified Arabic" w:cs="Simplified Arabic"/>
            <w:sz w:val="24"/>
            <w:szCs w:val="24"/>
            <w:rtl/>
            <w:lang w:bidi="ar-EG"/>
          </w:rPr>
          <w:delText>ره على استمرار عقد الزواج وطبيعة إنهاء العلاقة الزوجية في النظام السعودي والقانون الكويتي، وقد توصلت هذه الدراسة الى كثير من النتائج والتوصيات في مقدمتها: مراعاة وجود تشريعات منظمة لمسألة تصويب الجنس من حيث مدى المشروعية والشروط</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والإجراءات.</w:delText>
        </w:r>
      </w:del>
    </w:p>
    <w:p w14:paraId="330DF534" w14:textId="77777777" w:rsidR="00A25E9F" w:rsidRPr="00241EC0" w:rsidDel="00D55948" w:rsidRDefault="00A25E9F">
      <w:pPr>
        <w:keepNext/>
        <w:spacing w:before="240" w:after="60"/>
        <w:ind w:firstLine="288"/>
        <w:jc w:val="center"/>
        <w:outlineLvl w:val="0"/>
        <w:rPr>
          <w:del w:id="919" w:author="Aya Abdallah" w:date="2023-03-22T09:27:00Z"/>
          <w:rFonts w:ascii="Simplified Arabic" w:hAnsi="Simplified Arabic" w:cs="Simplified Arabic"/>
          <w:b/>
          <w:bCs/>
          <w:sz w:val="24"/>
          <w:szCs w:val="24"/>
          <w:rtl/>
          <w:lang w:bidi="ar-EG"/>
        </w:rPr>
        <w:pPrChange w:id="920" w:author="Aya Abdallah" w:date="2023-03-22T09:27:00Z">
          <w:pPr>
            <w:ind w:firstLine="288"/>
            <w:jc w:val="both"/>
          </w:pPr>
        </w:pPrChange>
      </w:pPr>
      <w:del w:id="921" w:author="Aya Abdallah" w:date="2023-03-22T09:27:00Z">
        <w:r w:rsidRPr="00241EC0" w:rsidDel="00D55948">
          <w:rPr>
            <w:rFonts w:ascii="Simplified Arabic" w:hAnsi="Simplified Arabic" w:cs="Simplified Arabic"/>
            <w:b/>
            <w:bCs/>
            <w:sz w:val="24"/>
            <w:szCs w:val="24"/>
            <w:rtl/>
            <w:lang w:bidi="ar-EG"/>
          </w:rPr>
          <w:delText>الكلمات الدالة / تغيير الجنس،</w:delText>
        </w:r>
        <w:r w:rsidRPr="00241EC0" w:rsidDel="00D55948">
          <w:rPr>
            <w:rFonts w:ascii="Simplified Arabic" w:hAnsi="Simplified Arabic" w:cs="Simplified Arabic" w:hint="cs"/>
            <w:b/>
            <w:bCs/>
            <w:sz w:val="24"/>
            <w:szCs w:val="24"/>
            <w:rtl/>
            <w:lang w:bidi="ar-EG"/>
          </w:rPr>
          <w:delText xml:space="preserve"> </w:delText>
        </w:r>
        <w:r w:rsidRPr="00241EC0" w:rsidDel="00D55948">
          <w:rPr>
            <w:rFonts w:ascii="Simplified Arabic" w:hAnsi="Simplified Arabic" w:cs="Simplified Arabic"/>
            <w:b/>
            <w:bCs/>
            <w:sz w:val="24"/>
            <w:szCs w:val="24"/>
            <w:rtl/>
            <w:lang w:bidi="ar-EG"/>
          </w:rPr>
          <w:delText>تصويب الجنس،</w:delText>
        </w:r>
        <w:r w:rsidRPr="00241EC0" w:rsidDel="00D55948">
          <w:rPr>
            <w:rFonts w:ascii="Simplified Arabic" w:hAnsi="Simplified Arabic" w:cs="Simplified Arabic" w:hint="cs"/>
            <w:b/>
            <w:bCs/>
            <w:sz w:val="24"/>
            <w:szCs w:val="24"/>
            <w:rtl/>
            <w:lang w:bidi="ar-EG"/>
          </w:rPr>
          <w:delText xml:space="preserve"> </w:delText>
        </w:r>
        <w:r w:rsidRPr="00241EC0" w:rsidDel="00D55948">
          <w:rPr>
            <w:rFonts w:ascii="Simplified Arabic" w:hAnsi="Simplified Arabic" w:cs="Simplified Arabic"/>
            <w:b/>
            <w:bCs/>
            <w:sz w:val="24"/>
            <w:szCs w:val="24"/>
            <w:rtl/>
            <w:lang w:bidi="ar-EG"/>
          </w:rPr>
          <w:delText>الخُنثي، المثلية الجنسية، عمليات تغيير الجنس،</w:delText>
        </w:r>
        <w:r w:rsidRPr="00241EC0" w:rsidDel="00D55948">
          <w:rPr>
            <w:rFonts w:ascii="Simplified Arabic" w:hAnsi="Simplified Arabic" w:cs="Simplified Arabic" w:hint="cs"/>
            <w:b/>
            <w:bCs/>
            <w:sz w:val="24"/>
            <w:szCs w:val="24"/>
            <w:rtl/>
            <w:lang w:bidi="ar-EG"/>
          </w:rPr>
          <w:delText xml:space="preserve"> </w:delText>
        </w:r>
        <w:r w:rsidRPr="00241EC0" w:rsidDel="00D55948">
          <w:rPr>
            <w:rFonts w:ascii="Simplified Arabic" w:hAnsi="Simplified Arabic" w:cs="Simplified Arabic"/>
            <w:b/>
            <w:bCs/>
            <w:sz w:val="24"/>
            <w:szCs w:val="24"/>
            <w:rtl/>
            <w:lang w:bidi="ar-EG"/>
          </w:rPr>
          <w:delText>عقد الزواج</w:delText>
        </w:r>
        <w:r w:rsidRPr="00241EC0" w:rsidDel="00D55948">
          <w:rPr>
            <w:rFonts w:ascii="Simplified Arabic" w:hAnsi="Simplified Arabic" w:cs="Simplified Arabic" w:hint="cs"/>
            <w:b/>
            <w:bCs/>
            <w:sz w:val="24"/>
            <w:szCs w:val="24"/>
            <w:rtl/>
            <w:lang w:bidi="ar-EG"/>
          </w:rPr>
          <w:delText>.</w:delText>
        </w:r>
      </w:del>
    </w:p>
    <w:p w14:paraId="3984A1E9" w14:textId="77777777" w:rsidR="00A25E9F" w:rsidRPr="00241EC0" w:rsidDel="00D55948" w:rsidRDefault="00A25E9F">
      <w:pPr>
        <w:keepNext/>
        <w:spacing w:before="240" w:after="60"/>
        <w:ind w:firstLine="288"/>
        <w:jc w:val="center"/>
        <w:outlineLvl w:val="0"/>
        <w:rPr>
          <w:del w:id="922" w:author="Aya Abdallah" w:date="2023-03-22T09:27:00Z"/>
          <w:rFonts w:ascii="Simplified Arabic" w:hAnsi="Simplified Arabic" w:cs="Simplified Arabic"/>
          <w:b/>
          <w:bCs/>
          <w:sz w:val="24"/>
          <w:szCs w:val="24"/>
          <w:rtl/>
          <w:lang w:bidi="ar-EG"/>
        </w:rPr>
        <w:pPrChange w:id="923" w:author="Aya Abdallah" w:date="2023-03-22T09:27:00Z">
          <w:pPr>
            <w:ind w:firstLine="288"/>
            <w:jc w:val="both"/>
          </w:pPr>
        </w:pPrChange>
      </w:pPr>
    </w:p>
    <w:p w14:paraId="30442F34" w14:textId="77777777" w:rsidR="00A25E9F" w:rsidRPr="00241EC0" w:rsidDel="00D55948" w:rsidRDefault="00A25E9F">
      <w:pPr>
        <w:keepNext/>
        <w:tabs>
          <w:tab w:val="left" w:pos="1729"/>
        </w:tabs>
        <w:bidi w:val="0"/>
        <w:spacing w:before="240" w:after="60" w:line="276" w:lineRule="auto"/>
        <w:jc w:val="center"/>
        <w:outlineLvl w:val="0"/>
        <w:rPr>
          <w:del w:id="924" w:author="Aya Abdallah" w:date="2023-03-22T09:27:00Z"/>
          <w:rFonts w:cs="Times New Roman"/>
          <w:b/>
          <w:bCs/>
          <w:sz w:val="28"/>
          <w:szCs w:val="28"/>
          <w:lang w:bidi="ar-EG"/>
        </w:rPr>
        <w:pPrChange w:id="925" w:author="Aya Abdallah" w:date="2023-03-22T09:27:00Z">
          <w:pPr>
            <w:tabs>
              <w:tab w:val="left" w:pos="1729"/>
            </w:tabs>
            <w:bidi w:val="0"/>
            <w:spacing w:line="276" w:lineRule="auto"/>
            <w:jc w:val="center"/>
          </w:pPr>
        </w:pPrChange>
      </w:pPr>
      <w:del w:id="926" w:author="Aya Abdallah" w:date="2023-03-22T09:27:00Z">
        <w:r w:rsidRPr="00241EC0" w:rsidDel="00D55948">
          <w:rPr>
            <w:rFonts w:ascii="Simplified Arabic" w:hAnsi="Simplified Arabic" w:cs="Simplified Arabic"/>
            <w:b/>
            <w:bCs/>
            <w:sz w:val="24"/>
            <w:szCs w:val="24"/>
            <w:rtl/>
            <w:lang w:bidi="ar-EG"/>
          </w:rPr>
          <w:br w:type="page"/>
        </w:r>
        <w:r w:rsidRPr="00241EC0" w:rsidDel="00D55948">
          <w:rPr>
            <w:rFonts w:cs="Times New Roman"/>
            <w:b/>
            <w:bCs/>
            <w:sz w:val="28"/>
            <w:szCs w:val="28"/>
            <w:lang w:bidi="ar-EG"/>
          </w:rPr>
          <w:delText>Ruling of Transsexuality and its effect in marriage Contract According to Saudi System and Kuwaiti Law</w:delText>
        </w:r>
      </w:del>
    </w:p>
    <w:p w14:paraId="42D3A346" w14:textId="77777777" w:rsidR="00A25E9F" w:rsidRPr="00241EC0" w:rsidDel="00D55948" w:rsidRDefault="00A25E9F">
      <w:pPr>
        <w:keepNext/>
        <w:tabs>
          <w:tab w:val="left" w:pos="1729"/>
        </w:tabs>
        <w:bidi w:val="0"/>
        <w:spacing w:before="240" w:after="60" w:line="276" w:lineRule="auto"/>
        <w:jc w:val="center"/>
        <w:outlineLvl w:val="0"/>
        <w:rPr>
          <w:del w:id="927" w:author="Aya Abdallah" w:date="2023-03-22T09:27:00Z"/>
          <w:rFonts w:cs="Times New Roman"/>
          <w:b/>
          <w:bCs/>
          <w:sz w:val="28"/>
          <w:szCs w:val="28"/>
          <w:lang w:bidi="ar-EG"/>
        </w:rPr>
        <w:pPrChange w:id="928" w:author="Aya Abdallah" w:date="2023-03-22T09:27:00Z">
          <w:pPr>
            <w:tabs>
              <w:tab w:val="left" w:pos="1729"/>
            </w:tabs>
            <w:bidi w:val="0"/>
            <w:spacing w:line="276" w:lineRule="auto"/>
            <w:jc w:val="center"/>
          </w:pPr>
        </w:pPrChange>
      </w:pPr>
      <w:del w:id="929" w:author="Aya Abdallah" w:date="2023-03-22T09:27:00Z">
        <w:r w:rsidRPr="00241EC0" w:rsidDel="00D55948">
          <w:rPr>
            <w:rFonts w:cs="Times New Roman"/>
            <w:b/>
            <w:bCs/>
            <w:sz w:val="28"/>
            <w:szCs w:val="28"/>
            <w:lang w:bidi="ar-EG"/>
          </w:rPr>
          <w:delText>"A Comparative Study"</w:delText>
        </w:r>
      </w:del>
    </w:p>
    <w:p w14:paraId="4C2B95E9" w14:textId="77777777" w:rsidR="00A25E9F" w:rsidRPr="00241EC0" w:rsidDel="00D55948" w:rsidRDefault="00A25E9F">
      <w:pPr>
        <w:keepNext/>
        <w:tabs>
          <w:tab w:val="left" w:pos="1729"/>
        </w:tabs>
        <w:bidi w:val="0"/>
        <w:spacing w:before="240" w:after="60" w:line="276" w:lineRule="auto"/>
        <w:jc w:val="center"/>
        <w:outlineLvl w:val="0"/>
        <w:rPr>
          <w:del w:id="930" w:author="Aya Abdallah" w:date="2023-03-22T09:27:00Z"/>
          <w:rFonts w:cs="Times New Roman"/>
          <w:b/>
          <w:bCs/>
          <w:sz w:val="28"/>
          <w:szCs w:val="28"/>
          <w:lang w:bidi="ar-EG"/>
        </w:rPr>
        <w:pPrChange w:id="931" w:author="Aya Abdallah" w:date="2023-03-22T09:27:00Z">
          <w:pPr>
            <w:tabs>
              <w:tab w:val="left" w:pos="1729"/>
            </w:tabs>
            <w:bidi w:val="0"/>
            <w:spacing w:line="276" w:lineRule="auto"/>
            <w:jc w:val="center"/>
          </w:pPr>
        </w:pPrChange>
      </w:pPr>
      <w:del w:id="932" w:author="Aya Abdallah" w:date="2023-03-22T09:27:00Z">
        <w:r w:rsidRPr="00241EC0" w:rsidDel="00D55948">
          <w:rPr>
            <w:rFonts w:cs="Times New Roman"/>
            <w:b/>
            <w:bCs/>
            <w:sz w:val="28"/>
            <w:szCs w:val="28"/>
            <w:lang w:bidi="ar-EG"/>
          </w:rPr>
          <w:delText>By</w:delText>
        </w:r>
      </w:del>
    </w:p>
    <w:p w14:paraId="3F22F18C" w14:textId="77777777" w:rsidR="00A25E9F" w:rsidRPr="00241EC0" w:rsidDel="00D55948" w:rsidRDefault="00A25E9F">
      <w:pPr>
        <w:keepNext/>
        <w:tabs>
          <w:tab w:val="left" w:pos="1729"/>
        </w:tabs>
        <w:bidi w:val="0"/>
        <w:spacing w:before="240" w:after="60" w:line="276" w:lineRule="auto"/>
        <w:jc w:val="center"/>
        <w:outlineLvl w:val="0"/>
        <w:rPr>
          <w:del w:id="933" w:author="Aya Abdallah" w:date="2023-03-22T09:27:00Z"/>
          <w:rFonts w:cs="Times New Roman"/>
          <w:b/>
          <w:bCs/>
          <w:sz w:val="28"/>
          <w:szCs w:val="28"/>
          <w:lang w:bidi="ar-EG"/>
        </w:rPr>
        <w:pPrChange w:id="934" w:author="Aya Abdallah" w:date="2023-03-22T09:27:00Z">
          <w:pPr>
            <w:tabs>
              <w:tab w:val="left" w:pos="1729"/>
            </w:tabs>
            <w:bidi w:val="0"/>
            <w:spacing w:line="276" w:lineRule="auto"/>
            <w:jc w:val="center"/>
          </w:pPr>
        </w:pPrChange>
      </w:pPr>
      <w:del w:id="935" w:author="Aya Abdallah" w:date="2023-03-22T09:27:00Z">
        <w:r w:rsidRPr="00241EC0" w:rsidDel="00D55948">
          <w:rPr>
            <w:rFonts w:cs="Times New Roman"/>
            <w:b/>
            <w:bCs/>
            <w:sz w:val="28"/>
            <w:szCs w:val="28"/>
            <w:lang w:bidi="ar-EG"/>
          </w:rPr>
          <w:delText>Fahim Abdulelah Alshayea*</w:delText>
        </w:r>
      </w:del>
    </w:p>
    <w:p w14:paraId="3A9962E6" w14:textId="77777777" w:rsidR="00A25E9F" w:rsidRPr="00241EC0" w:rsidDel="00D55948" w:rsidRDefault="00A25E9F">
      <w:pPr>
        <w:keepNext/>
        <w:tabs>
          <w:tab w:val="left" w:pos="1729"/>
        </w:tabs>
        <w:bidi w:val="0"/>
        <w:spacing w:before="240" w:after="60" w:line="276" w:lineRule="auto"/>
        <w:jc w:val="center"/>
        <w:outlineLvl w:val="0"/>
        <w:rPr>
          <w:del w:id="936" w:author="Aya Abdallah" w:date="2023-03-22T09:27:00Z"/>
          <w:rFonts w:cs="Times New Roman"/>
          <w:b/>
          <w:bCs/>
          <w:sz w:val="28"/>
          <w:szCs w:val="28"/>
          <w:lang w:bidi="ar-EG"/>
        </w:rPr>
        <w:pPrChange w:id="937" w:author="Aya Abdallah" w:date="2023-03-22T09:27:00Z">
          <w:pPr>
            <w:tabs>
              <w:tab w:val="left" w:pos="1729"/>
            </w:tabs>
            <w:bidi w:val="0"/>
            <w:spacing w:line="276" w:lineRule="auto"/>
            <w:jc w:val="center"/>
          </w:pPr>
        </w:pPrChange>
      </w:pPr>
    </w:p>
    <w:p w14:paraId="2973DFA2" w14:textId="77777777" w:rsidR="00A25E9F" w:rsidRPr="00241EC0" w:rsidDel="00D55948" w:rsidRDefault="00A25E9F">
      <w:pPr>
        <w:keepNext/>
        <w:tabs>
          <w:tab w:val="left" w:pos="1729"/>
        </w:tabs>
        <w:bidi w:val="0"/>
        <w:spacing w:before="240" w:after="60" w:line="276" w:lineRule="auto"/>
        <w:jc w:val="center"/>
        <w:outlineLvl w:val="0"/>
        <w:rPr>
          <w:del w:id="938" w:author="Aya Abdallah" w:date="2023-03-22T09:27:00Z"/>
          <w:rFonts w:cs="Times New Roman"/>
          <w:b/>
          <w:bCs/>
          <w:sz w:val="28"/>
          <w:szCs w:val="28"/>
          <w:u w:val="single"/>
          <w:lang w:bidi="ar-EG"/>
        </w:rPr>
        <w:pPrChange w:id="939" w:author="Aya Abdallah" w:date="2023-03-22T09:27:00Z">
          <w:pPr>
            <w:tabs>
              <w:tab w:val="left" w:pos="1729"/>
            </w:tabs>
            <w:bidi w:val="0"/>
            <w:spacing w:line="276" w:lineRule="auto"/>
            <w:jc w:val="center"/>
          </w:pPr>
        </w:pPrChange>
      </w:pPr>
      <w:del w:id="940" w:author="Aya Abdallah" w:date="2023-03-22T09:27:00Z">
        <w:r w:rsidRPr="00241EC0" w:rsidDel="00D55948">
          <w:rPr>
            <w:rFonts w:cs="Times New Roman"/>
            <w:b/>
            <w:bCs/>
            <w:sz w:val="28"/>
            <w:szCs w:val="28"/>
            <w:u w:val="single"/>
            <w:lang w:bidi="ar-EG"/>
          </w:rPr>
          <w:delText>Abstract</w:delText>
        </w:r>
      </w:del>
    </w:p>
    <w:p w14:paraId="5D5707AA" w14:textId="77777777" w:rsidR="00A25E9F" w:rsidRPr="00241EC0" w:rsidDel="00D55948" w:rsidRDefault="00A25E9F">
      <w:pPr>
        <w:pStyle w:val="ListParagraph"/>
        <w:keepNext/>
        <w:tabs>
          <w:tab w:val="left" w:pos="1729"/>
        </w:tabs>
        <w:bidi w:val="0"/>
        <w:spacing w:before="240" w:after="60"/>
        <w:jc w:val="center"/>
        <w:outlineLvl w:val="0"/>
        <w:rPr>
          <w:del w:id="941" w:author="Aya Abdallah" w:date="2023-03-22T09:27:00Z"/>
          <w:rFonts w:ascii="Times New Roman" w:hAnsi="Times New Roman" w:cs="Times New Roman"/>
          <w:sz w:val="24"/>
          <w:szCs w:val="24"/>
        </w:rPr>
        <w:pPrChange w:id="942" w:author="Aya Abdallah" w:date="2023-03-22T09:27:00Z">
          <w:pPr>
            <w:pStyle w:val="ListParagraph"/>
            <w:tabs>
              <w:tab w:val="left" w:pos="1729"/>
            </w:tabs>
            <w:bidi w:val="0"/>
            <w:jc w:val="both"/>
          </w:pPr>
        </w:pPrChange>
      </w:pPr>
    </w:p>
    <w:p w14:paraId="6ECDFF57" w14:textId="77777777" w:rsidR="00A25E9F" w:rsidRPr="00241EC0" w:rsidDel="00D55948" w:rsidRDefault="00A25E9F">
      <w:pPr>
        <w:keepNext/>
        <w:bidi w:val="0"/>
        <w:spacing w:before="240" w:after="60" w:line="276" w:lineRule="auto"/>
        <w:jc w:val="center"/>
        <w:outlineLvl w:val="0"/>
        <w:rPr>
          <w:del w:id="943" w:author="Aya Abdallah" w:date="2023-03-22T09:27:00Z"/>
          <w:rFonts w:cs="Times New Roman"/>
          <w:sz w:val="24"/>
          <w:szCs w:val="24"/>
          <w:lang w:bidi="ar-EG"/>
        </w:rPr>
        <w:pPrChange w:id="944" w:author="Aya Abdallah" w:date="2023-03-22T09:27:00Z">
          <w:pPr>
            <w:bidi w:val="0"/>
            <w:spacing w:line="276" w:lineRule="auto"/>
            <w:jc w:val="both"/>
          </w:pPr>
        </w:pPrChange>
      </w:pPr>
      <w:del w:id="945" w:author="Aya Abdallah" w:date="2023-03-22T09:27:00Z">
        <w:r w:rsidRPr="00241EC0" w:rsidDel="00D55948">
          <w:rPr>
            <w:rFonts w:cs="Times New Roman"/>
            <w:sz w:val="24"/>
            <w:szCs w:val="24"/>
            <w:lang w:bidi="ar-EG"/>
          </w:rPr>
          <w:delText>Our world lives a dual system (male and female)</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 social balance in roles performance and the continuation in the conservation of offspring among the world communities. Against this order, which forms the general base</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there are some exceptions regarding those who suffer from sexual identity disorder. They stand in a mysterious area belongs to both sex types (male and female, meanwhile, there is nothing to make it clear whether they are males or females. This aspect is considered as the psychological justification in the tendency to get rid of this case to demand a transsexuality, which is illegal in all cases because it is not authorized by all lawmakers since it is a single justification and not supported by another one.</w:delText>
        </w:r>
      </w:del>
    </w:p>
    <w:p w14:paraId="6FC98CBC" w14:textId="77777777" w:rsidR="00A25E9F" w:rsidRPr="00241EC0" w:rsidDel="00D55948" w:rsidRDefault="00A25E9F">
      <w:pPr>
        <w:keepNext/>
        <w:bidi w:val="0"/>
        <w:spacing w:before="240" w:after="60" w:line="276" w:lineRule="auto"/>
        <w:jc w:val="center"/>
        <w:outlineLvl w:val="0"/>
        <w:rPr>
          <w:del w:id="946" w:author="Aya Abdallah" w:date="2023-03-22T09:27:00Z"/>
          <w:rFonts w:cs="Times New Roman"/>
          <w:sz w:val="24"/>
          <w:szCs w:val="24"/>
          <w:lang w:bidi="ar-EG"/>
        </w:rPr>
        <w:pPrChange w:id="947" w:author="Aya Abdallah" w:date="2023-03-22T09:27:00Z">
          <w:pPr>
            <w:bidi w:val="0"/>
            <w:spacing w:line="276" w:lineRule="auto"/>
            <w:jc w:val="both"/>
          </w:pPr>
        </w:pPrChange>
      </w:pPr>
      <w:del w:id="948" w:author="Aya Abdallah" w:date="2023-03-22T09:27:00Z">
        <w:r w:rsidRPr="00241EC0" w:rsidDel="00D55948">
          <w:rPr>
            <w:rFonts w:cs="Times New Roman"/>
            <w:sz w:val="24"/>
            <w:szCs w:val="24"/>
            <w:lang w:bidi="ar-EG"/>
          </w:rPr>
          <w:delText>At the time transsexuality becomes a legitimate right</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whether by hormone medicaments or by surgical operations</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it will result in some effects especially those relate to marriage contract</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which this study cares about, regarding the continuation and nature of ending the marital relationship according to the Saudi system and Kuwaiti legislation.</w:delText>
        </w:r>
      </w:del>
    </w:p>
    <w:p w14:paraId="22290A4D" w14:textId="77777777" w:rsidR="00A25E9F" w:rsidRPr="00241EC0" w:rsidDel="00D55948" w:rsidRDefault="00A25E9F">
      <w:pPr>
        <w:keepNext/>
        <w:bidi w:val="0"/>
        <w:spacing w:before="240" w:after="60" w:line="276" w:lineRule="auto"/>
        <w:jc w:val="center"/>
        <w:outlineLvl w:val="0"/>
        <w:rPr>
          <w:del w:id="949" w:author="Aya Abdallah" w:date="2023-03-22T09:27:00Z"/>
          <w:rFonts w:cs="Times New Roman"/>
          <w:sz w:val="24"/>
          <w:szCs w:val="24"/>
          <w:lang w:bidi="ar-EG"/>
        </w:rPr>
        <w:pPrChange w:id="950" w:author="Aya Abdallah" w:date="2023-03-22T09:27:00Z">
          <w:pPr>
            <w:bidi w:val="0"/>
            <w:spacing w:line="276" w:lineRule="auto"/>
            <w:jc w:val="both"/>
          </w:pPr>
        </w:pPrChange>
      </w:pPr>
      <w:del w:id="951" w:author="Aya Abdallah" w:date="2023-03-22T09:27:00Z">
        <w:r w:rsidRPr="00241EC0" w:rsidDel="00D55948">
          <w:rPr>
            <w:rFonts w:cs="Times New Roman"/>
            <w:sz w:val="24"/>
            <w:szCs w:val="24"/>
            <w:lang w:bidi="ar-EG"/>
          </w:rPr>
          <w:delText xml:space="preserve">This study has concluded several results and recommendations, which the most significant of them all is setting up organized and clear laws concerning transsexyality according to legislation point of view, "provisions and procedures".       </w:delText>
        </w:r>
      </w:del>
    </w:p>
    <w:p w14:paraId="1B7CE525" w14:textId="77777777" w:rsidR="00A25E9F" w:rsidRPr="00241EC0" w:rsidDel="00D55948" w:rsidRDefault="00A25E9F">
      <w:pPr>
        <w:keepNext/>
        <w:bidi w:val="0"/>
        <w:spacing w:before="240" w:after="60" w:line="276" w:lineRule="auto"/>
        <w:jc w:val="center"/>
        <w:outlineLvl w:val="0"/>
        <w:rPr>
          <w:del w:id="952" w:author="Aya Abdallah" w:date="2023-03-22T09:27:00Z"/>
          <w:rFonts w:cs="Times New Roman"/>
          <w:b/>
          <w:bCs/>
          <w:sz w:val="24"/>
          <w:szCs w:val="24"/>
          <w:lang w:bidi="ar-EG"/>
        </w:rPr>
        <w:pPrChange w:id="953" w:author="Aya Abdallah" w:date="2023-03-22T09:27:00Z">
          <w:pPr>
            <w:bidi w:val="0"/>
            <w:spacing w:line="276" w:lineRule="auto"/>
            <w:jc w:val="both"/>
          </w:pPr>
        </w:pPrChange>
      </w:pPr>
      <w:del w:id="954" w:author="Aya Abdallah" w:date="2023-03-22T09:27:00Z">
        <w:r w:rsidRPr="00241EC0" w:rsidDel="00D55948">
          <w:rPr>
            <w:rFonts w:cs="Times New Roman"/>
            <w:b/>
            <w:bCs/>
            <w:sz w:val="24"/>
            <w:szCs w:val="24"/>
            <w:lang w:bidi="ar-EG"/>
          </w:rPr>
          <w:delText>Keywords / sex change</w:delText>
        </w:r>
        <w:r w:rsidRPr="00241EC0" w:rsidDel="00D55948">
          <w:rPr>
            <w:rFonts w:cs="Times New Roman"/>
            <w:b/>
            <w:bCs/>
            <w:sz w:val="24"/>
            <w:szCs w:val="24"/>
            <w:rtl/>
            <w:lang w:bidi="ar-EG"/>
          </w:rPr>
          <w:delText>،</w:delText>
        </w:r>
        <w:r w:rsidRPr="00241EC0" w:rsidDel="00D55948">
          <w:rPr>
            <w:rFonts w:cs="Times New Roman"/>
            <w:b/>
            <w:bCs/>
            <w:sz w:val="24"/>
            <w:szCs w:val="24"/>
            <w:lang w:bidi="ar-EG"/>
          </w:rPr>
          <w:delText>straighteningsex, bisexual, homosexuality, sex change processes, marriage contract.</w:delText>
        </w:r>
      </w:del>
    </w:p>
    <w:p w14:paraId="216F869F" w14:textId="77777777" w:rsidR="00A25E9F" w:rsidRPr="00241EC0" w:rsidDel="00D55948" w:rsidRDefault="00A25E9F">
      <w:pPr>
        <w:keepNext/>
        <w:bidi w:val="0"/>
        <w:spacing w:before="240" w:after="60" w:line="276" w:lineRule="auto"/>
        <w:jc w:val="center"/>
        <w:outlineLvl w:val="0"/>
        <w:rPr>
          <w:del w:id="955" w:author="Aya Abdallah" w:date="2023-03-22T09:27:00Z"/>
          <w:rFonts w:cs="Times New Roman"/>
          <w:b/>
          <w:bCs/>
          <w:sz w:val="24"/>
          <w:szCs w:val="24"/>
          <w:lang w:bidi="ar-EG"/>
        </w:rPr>
        <w:pPrChange w:id="956" w:author="Aya Abdallah" w:date="2023-03-22T09:27:00Z">
          <w:pPr>
            <w:bidi w:val="0"/>
            <w:spacing w:line="276" w:lineRule="auto"/>
            <w:jc w:val="both"/>
          </w:pPr>
        </w:pPrChange>
      </w:pPr>
    </w:p>
    <w:p w14:paraId="4E8C54DB" w14:textId="77777777" w:rsidR="00A25E9F" w:rsidRPr="00241EC0" w:rsidDel="00D55948" w:rsidRDefault="00A25E9F">
      <w:pPr>
        <w:keepNext/>
        <w:bidi w:val="0"/>
        <w:spacing w:before="240" w:after="60" w:line="276" w:lineRule="auto"/>
        <w:jc w:val="center"/>
        <w:outlineLvl w:val="0"/>
        <w:rPr>
          <w:del w:id="957" w:author="Aya Abdallah" w:date="2023-03-22T09:27:00Z"/>
          <w:rFonts w:cs="Times New Roman"/>
          <w:b/>
          <w:bCs/>
          <w:sz w:val="24"/>
          <w:szCs w:val="24"/>
          <w:lang w:bidi="ar-EG"/>
        </w:rPr>
        <w:pPrChange w:id="958" w:author="Aya Abdallah" w:date="2023-03-22T09:27:00Z">
          <w:pPr>
            <w:bidi w:val="0"/>
            <w:spacing w:line="276" w:lineRule="auto"/>
            <w:jc w:val="both"/>
          </w:pPr>
        </w:pPrChange>
      </w:pPr>
    </w:p>
    <w:p w14:paraId="78A04041" w14:textId="77777777" w:rsidR="00A25E9F" w:rsidRPr="00241EC0" w:rsidDel="00D55948" w:rsidRDefault="00A25E9F">
      <w:pPr>
        <w:keepNext/>
        <w:bidi w:val="0"/>
        <w:spacing w:before="240" w:after="60" w:line="276" w:lineRule="auto"/>
        <w:jc w:val="center"/>
        <w:outlineLvl w:val="0"/>
        <w:rPr>
          <w:del w:id="959" w:author="Aya Abdallah" w:date="2023-03-22T09:27:00Z"/>
          <w:rFonts w:cs="Times New Roman"/>
          <w:b/>
          <w:bCs/>
          <w:sz w:val="24"/>
          <w:szCs w:val="24"/>
          <w:lang w:bidi="ar-EG"/>
        </w:rPr>
        <w:pPrChange w:id="960" w:author="Aya Abdallah" w:date="2023-03-22T09:27:00Z">
          <w:pPr>
            <w:bidi w:val="0"/>
            <w:spacing w:line="276" w:lineRule="auto"/>
            <w:jc w:val="both"/>
          </w:pPr>
        </w:pPrChange>
      </w:pPr>
    </w:p>
    <w:p w14:paraId="36CDF0A1" w14:textId="77777777" w:rsidR="00A25E9F" w:rsidRPr="00241EC0" w:rsidDel="00D55948" w:rsidRDefault="00A25E9F">
      <w:pPr>
        <w:keepNext/>
        <w:bidi w:val="0"/>
        <w:spacing w:before="240" w:after="60" w:line="276" w:lineRule="auto"/>
        <w:jc w:val="center"/>
        <w:outlineLvl w:val="0"/>
        <w:rPr>
          <w:del w:id="961" w:author="Aya Abdallah" w:date="2023-03-22T09:27:00Z"/>
          <w:rFonts w:cs="Times New Roman"/>
          <w:b/>
          <w:bCs/>
          <w:sz w:val="24"/>
          <w:szCs w:val="24"/>
          <w:lang w:bidi="ar-EG"/>
        </w:rPr>
        <w:pPrChange w:id="962" w:author="Aya Abdallah" w:date="2023-03-22T09:27:00Z">
          <w:pPr>
            <w:bidi w:val="0"/>
            <w:spacing w:line="276" w:lineRule="auto"/>
            <w:jc w:val="both"/>
          </w:pPr>
        </w:pPrChange>
      </w:pPr>
    </w:p>
    <w:p w14:paraId="15952370" w14:textId="77777777" w:rsidR="00A25E9F" w:rsidRPr="00241EC0" w:rsidDel="00D55948" w:rsidRDefault="00A25E9F">
      <w:pPr>
        <w:keepNext/>
        <w:bidi w:val="0"/>
        <w:spacing w:before="240" w:after="60" w:line="276" w:lineRule="auto"/>
        <w:jc w:val="center"/>
        <w:outlineLvl w:val="0"/>
        <w:rPr>
          <w:del w:id="963" w:author="Aya Abdallah" w:date="2023-03-22T09:27:00Z"/>
          <w:rFonts w:cs="Times New Roman"/>
          <w:b/>
          <w:bCs/>
          <w:sz w:val="28"/>
          <w:szCs w:val="28"/>
          <w:lang w:bidi="ar-EG"/>
        </w:rPr>
        <w:pPrChange w:id="964" w:author="Aya Abdallah" w:date="2023-03-22T09:27:00Z">
          <w:pPr>
            <w:bidi w:val="0"/>
            <w:spacing w:line="276" w:lineRule="auto"/>
            <w:jc w:val="center"/>
          </w:pPr>
        </w:pPrChange>
      </w:pPr>
      <w:del w:id="965" w:author="Aya Abdallah" w:date="2023-03-22T09:27:00Z">
        <w:r w:rsidRPr="00241EC0" w:rsidDel="00D55948">
          <w:rPr>
            <w:rFonts w:cs="Times New Roman"/>
            <w:b/>
            <w:bCs/>
            <w:sz w:val="28"/>
            <w:szCs w:val="28"/>
            <w:lang w:bidi="ar-EG"/>
          </w:rPr>
          <w:delText>Décision de transsexualité et son effet dans le mariage contrat selon le système saoudien et le droit koweïtien</w:delText>
        </w:r>
      </w:del>
    </w:p>
    <w:p w14:paraId="157D3617" w14:textId="77777777" w:rsidR="00A25E9F" w:rsidRPr="00241EC0" w:rsidDel="00D55948" w:rsidRDefault="00A25E9F">
      <w:pPr>
        <w:keepNext/>
        <w:bidi w:val="0"/>
        <w:spacing w:before="240" w:after="60" w:line="276" w:lineRule="auto"/>
        <w:jc w:val="center"/>
        <w:outlineLvl w:val="0"/>
        <w:rPr>
          <w:del w:id="966" w:author="Aya Abdallah" w:date="2023-03-22T09:27:00Z"/>
          <w:rFonts w:cs="Times New Roman"/>
          <w:b/>
          <w:bCs/>
          <w:sz w:val="28"/>
          <w:szCs w:val="28"/>
          <w:lang w:val="fr-FR" w:bidi="ar-EG"/>
        </w:rPr>
        <w:pPrChange w:id="967" w:author="Aya Abdallah" w:date="2023-03-22T09:27:00Z">
          <w:pPr>
            <w:bidi w:val="0"/>
            <w:spacing w:line="276" w:lineRule="auto"/>
            <w:jc w:val="center"/>
          </w:pPr>
        </w:pPrChange>
      </w:pPr>
      <w:del w:id="968" w:author="Aya Abdallah" w:date="2023-03-22T09:27:00Z">
        <w:r w:rsidRPr="00241EC0" w:rsidDel="00D55948">
          <w:rPr>
            <w:rFonts w:cs="Times New Roman"/>
            <w:b/>
            <w:bCs/>
            <w:sz w:val="28"/>
            <w:szCs w:val="28"/>
            <w:lang w:val="fr-FR" w:bidi="ar-EG"/>
          </w:rPr>
          <w:delText>"Une étude comparative "</w:delText>
        </w:r>
      </w:del>
    </w:p>
    <w:p w14:paraId="7F90BEE2" w14:textId="77777777" w:rsidR="00A25E9F" w:rsidRPr="00241EC0" w:rsidDel="00D55948" w:rsidRDefault="00A25E9F">
      <w:pPr>
        <w:keepNext/>
        <w:bidi w:val="0"/>
        <w:spacing w:before="240" w:after="60" w:line="276" w:lineRule="auto"/>
        <w:jc w:val="center"/>
        <w:outlineLvl w:val="0"/>
        <w:rPr>
          <w:del w:id="969" w:author="Aya Abdallah" w:date="2023-03-22T09:27:00Z"/>
          <w:rFonts w:cs="Times New Roman"/>
          <w:b/>
          <w:bCs/>
          <w:sz w:val="28"/>
          <w:szCs w:val="28"/>
          <w:lang w:val="fr-FR" w:bidi="ar-EG"/>
        </w:rPr>
        <w:pPrChange w:id="970" w:author="Aya Abdallah" w:date="2023-03-22T09:27:00Z">
          <w:pPr>
            <w:bidi w:val="0"/>
            <w:spacing w:line="276" w:lineRule="auto"/>
            <w:jc w:val="center"/>
          </w:pPr>
        </w:pPrChange>
      </w:pPr>
      <w:del w:id="971" w:author="Aya Abdallah" w:date="2023-03-22T09:27:00Z">
        <w:r w:rsidRPr="00241EC0" w:rsidDel="00D55948">
          <w:rPr>
            <w:rFonts w:cs="Times New Roman"/>
            <w:b/>
            <w:bCs/>
            <w:sz w:val="28"/>
            <w:szCs w:val="28"/>
            <w:lang w:val="fr-FR" w:bidi="ar-EG"/>
          </w:rPr>
          <w:delText>Par</w:delText>
        </w:r>
      </w:del>
    </w:p>
    <w:p w14:paraId="6EF7DC95" w14:textId="77777777" w:rsidR="00A25E9F" w:rsidRPr="00241EC0" w:rsidDel="00D55948" w:rsidRDefault="00A25E9F">
      <w:pPr>
        <w:keepNext/>
        <w:bidi w:val="0"/>
        <w:spacing w:before="240" w:after="60" w:line="276" w:lineRule="auto"/>
        <w:jc w:val="center"/>
        <w:outlineLvl w:val="0"/>
        <w:rPr>
          <w:del w:id="972" w:author="Aya Abdallah" w:date="2023-03-22T09:27:00Z"/>
          <w:rFonts w:cs="Times New Roman"/>
          <w:b/>
          <w:bCs/>
          <w:sz w:val="28"/>
          <w:szCs w:val="28"/>
          <w:rtl/>
          <w:lang w:bidi="ar-EG"/>
        </w:rPr>
        <w:pPrChange w:id="973" w:author="Aya Abdallah" w:date="2023-03-22T09:27:00Z">
          <w:pPr>
            <w:bidi w:val="0"/>
            <w:spacing w:line="276" w:lineRule="auto"/>
            <w:jc w:val="center"/>
          </w:pPr>
        </w:pPrChange>
      </w:pPr>
      <w:del w:id="974" w:author="Aya Abdallah" w:date="2023-03-22T09:27:00Z">
        <w:r w:rsidRPr="00241EC0" w:rsidDel="00D55948">
          <w:rPr>
            <w:rFonts w:cs="Times New Roman"/>
            <w:b/>
            <w:bCs/>
            <w:sz w:val="28"/>
            <w:szCs w:val="28"/>
            <w:lang w:val="fr-FR" w:bidi="ar-EG"/>
          </w:rPr>
          <w:delText>Fahim Abdulelah Alshayea *</w:delText>
        </w:r>
      </w:del>
    </w:p>
    <w:p w14:paraId="35D64354" w14:textId="77777777" w:rsidR="00A25E9F" w:rsidRPr="00241EC0" w:rsidDel="00D55948" w:rsidRDefault="00A25E9F">
      <w:pPr>
        <w:keepNext/>
        <w:bidi w:val="0"/>
        <w:spacing w:before="240" w:after="60" w:line="276" w:lineRule="auto"/>
        <w:jc w:val="center"/>
        <w:outlineLvl w:val="0"/>
        <w:rPr>
          <w:del w:id="975" w:author="Aya Abdallah" w:date="2023-03-22T09:27:00Z"/>
          <w:rFonts w:cs="Times New Roman"/>
          <w:b/>
          <w:bCs/>
          <w:sz w:val="28"/>
          <w:szCs w:val="28"/>
          <w:lang w:val="fr-FR" w:bidi="ar-EG"/>
        </w:rPr>
        <w:pPrChange w:id="976" w:author="Aya Abdallah" w:date="2023-03-22T09:27:00Z">
          <w:pPr>
            <w:bidi w:val="0"/>
            <w:spacing w:line="276" w:lineRule="auto"/>
            <w:jc w:val="center"/>
          </w:pPr>
        </w:pPrChange>
      </w:pPr>
      <w:del w:id="977" w:author="Aya Abdallah" w:date="2023-03-22T09:27:00Z">
        <w:r w:rsidRPr="00241EC0" w:rsidDel="00D55948">
          <w:rPr>
            <w:rFonts w:cs="Times New Roman"/>
            <w:b/>
            <w:bCs/>
            <w:sz w:val="28"/>
            <w:szCs w:val="28"/>
            <w:lang w:val="fr-FR" w:bidi="ar-EG"/>
          </w:rPr>
          <w:delText>Abstrait</w:delText>
        </w:r>
      </w:del>
    </w:p>
    <w:p w14:paraId="77E1C973" w14:textId="77777777" w:rsidR="00A25E9F" w:rsidRPr="00241EC0" w:rsidDel="00D55948" w:rsidRDefault="00A25E9F">
      <w:pPr>
        <w:keepNext/>
        <w:bidi w:val="0"/>
        <w:spacing w:before="240" w:after="60" w:line="276" w:lineRule="auto"/>
        <w:jc w:val="center"/>
        <w:outlineLvl w:val="0"/>
        <w:rPr>
          <w:del w:id="978" w:author="Aya Abdallah" w:date="2023-03-22T09:27:00Z"/>
          <w:rFonts w:cs="Times New Roman"/>
          <w:sz w:val="24"/>
          <w:szCs w:val="24"/>
          <w:lang w:val="fr-FR" w:bidi="ar-EG"/>
        </w:rPr>
        <w:pPrChange w:id="979" w:author="Aya Abdallah" w:date="2023-03-22T09:27:00Z">
          <w:pPr>
            <w:bidi w:val="0"/>
            <w:spacing w:line="276" w:lineRule="auto"/>
            <w:jc w:val="both"/>
          </w:pPr>
        </w:pPrChange>
      </w:pPr>
      <w:del w:id="980" w:author="Aya Abdallah" w:date="2023-03-22T09:27:00Z">
        <w:r w:rsidRPr="00241EC0" w:rsidDel="00D55948">
          <w:rPr>
            <w:rFonts w:cs="Times New Roman"/>
            <w:sz w:val="24"/>
            <w:szCs w:val="24"/>
            <w:lang w:val="fr-FR" w:bidi="ar-EG"/>
          </w:rPr>
          <w:delText>Notre monde vit un système dual (masculin et féminin), l'équilibre social dans les rôles de performance et la continuation dans la conservation des descendants parmi les communautés mondiales. Contre cet ordre, qui forme la base générale, il y a quelques exceptions concernant ceux qui souffrent de trouble d'identité sexuelle. Ils se trouvent dans une zone mystérieuse appartient aux deux types de sexe (mâle et femelle), en attendant, il n'y a rien pour faire comprendre si elles sont des mâles ou des femelles. Cet aspect est considéré comme la justification psychologique dans la tendance à se débarrasser de cette affaire pour exiger une transsexualité, ce qui est illégal dans tous les cas parce qu'il n'est pas autorisé par tous les législateurs, car il est une seule justification et non soutenue par un autre Un.</w:delText>
        </w:r>
      </w:del>
    </w:p>
    <w:p w14:paraId="2BFA3C1C" w14:textId="77777777" w:rsidR="00A25E9F" w:rsidRPr="00241EC0" w:rsidDel="00D55948" w:rsidRDefault="00A25E9F">
      <w:pPr>
        <w:keepNext/>
        <w:bidi w:val="0"/>
        <w:spacing w:before="240" w:after="60" w:line="276" w:lineRule="auto"/>
        <w:jc w:val="center"/>
        <w:outlineLvl w:val="0"/>
        <w:rPr>
          <w:del w:id="981" w:author="Aya Abdallah" w:date="2023-03-22T09:27:00Z"/>
          <w:rFonts w:cs="Times New Roman"/>
          <w:sz w:val="24"/>
          <w:szCs w:val="24"/>
          <w:lang w:val="fr-FR" w:bidi="ar-EG"/>
        </w:rPr>
        <w:pPrChange w:id="982" w:author="Aya Abdallah" w:date="2023-03-22T09:27:00Z">
          <w:pPr>
            <w:bidi w:val="0"/>
            <w:spacing w:line="276" w:lineRule="auto"/>
            <w:jc w:val="both"/>
          </w:pPr>
        </w:pPrChange>
      </w:pPr>
      <w:del w:id="983" w:author="Aya Abdallah" w:date="2023-03-22T09:27:00Z">
        <w:r w:rsidRPr="00241EC0" w:rsidDel="00D55948">
          <w:rPr>
            <w:rFonts w:cs="Times New Roman"/>
            <w:sz w:val="24"/>
            <w:szCs w:val="24"/>
            <w:lang w:val="fr-FR" w:bidi="ar-EG"/>
          </w:rPr>
          <w:delText xml:space="preserve">Au moment où la transsexualité devient un droit légitime, que ce soit par des médicaments hormonaux ou par des opérations chirurgicales, il en résultera certains effets en particulier ceux liés au contrat de mariage, dont cette étude se soucie, en ce qui concerne la continuation et la nature de mettant fin à la relation conjugale selon le système saoudien et la législation koweïtienne. </w:delText>
        </w:r>
      </w:del>
    </w:p>
    <w:p w14:paraId="39E0D76A" w14:textId="77777777" w:rsidR="00A25E9F" w:rsidRPr="00241EC0" w:rsidDel="00D55948" w:rsidRDefault="00A25E9F">
      <w:pPr>
        <w:keepNext/>
        <w:bidi w:val="0"/>
        <w:spacing w:before="240" w:after="60" w:line="276" w:lineRule="auto"/>
        <w:jc w:val="center"/>
        <w:outlineLvl w:val="0"/>
        <w:rPr>
          <w:del w:id="984" w:author="Aya Abdallah" w:date="2023-03-22T09:27:00Z"/>
          <w:rFonts w:cs="Times New Roman"/>
          <w:sz w:val="24"/>
          <w:szCs w:val="24"/>
          <w:lang w:val="fr-FR" w:bidi="ar-EG"/>
        </w:rPr>
        <w:pPrChange w:id="985" w:author="Aya Abdallah" w:date="2023-03-22T09:27:00Z">
          <w:pPr>
            <w:bidi w:val="0"/>
            <w:spacing w:line="276" w:lineRule="auto"/>
            <w:jc w:val="both"/>
          </w:pPr>
        </w:pPrChange>
      </w:pPr>
      <w:del w:id="986" w:author="Aya Abdallah" w:date="2023-03-22T09:27:00Z">
        <w:r w:rsidRPr="00241EC0" w:rsidDel="00D55948">
          <w:rPr>
            <w:rFonts w:cs="Times New Roman"/>
            <w:sz w:val="24"/>
            <w:szCs w:val="24"/>
            <w:lang w:val="fr-FR" w:bidi="ar-EG"/>
          </w:rPr>
          <w:delText xml:space="preserve">Cette étude a abouti à plusieurs résultats et recommandations, dont le plus significatif est la mise en place de lois organisées et claires concernant la transsexyalité selon le point de vue législatif, les «dispositions et procédures».       </w:delText>
        </w:r>
      </w:del>
    </w:p>
    <w:p w14:paraId="01B4BDCD" w14:textId="77777777" w:rsidR="00A25E9F" w:rsidRPr="00241EC0" w:rsidDel="00D55948" w:rsidRDefault="00A25E9F">
      <w:pPr>
        <w:keepNext/>
        <w:bidi w:val="0"/>
        <w:spacing w:before="240" w:after="60" w:line="276" w:lineRule="auto"/>
        <w:jc w:val="center"/>
        <w:outlineLvl w:val="0"/>
        <w:rPr>
          <w:del w:id="987" w:author="Aya Abdallah" w:date="2023-03-22T09:27:00Z"/>
          <w:rFonts w:ascii="Arial" w:hAnsi="Arial"/>
          <w:b/>
          <w:bCs/>
          <w:sz w:val="22"/>
          <w:szCs w:val="22"/>
          <w:lang w:val="fr-FR" w:bidi="ar-EG"/>
        </w:rPr>
        <w:pPrChange w:id="988" w:author="Aya Abdallah" w:date="2023-03-22T09:27:00Z">
          <w:pPr>
            <w:bidi w:val="0"/>
            <w:spacing w:line="276" w:lineRule="auto"/>
            <w:jc w:val="both"/>
          </w:pPr>
        </w:pPrChange>
      </w:pPr>
      <w:del w:id="989" w:author="Aya Abdallah" w:date="2023-03-22T09:27:00Z">
        <w:r w:rsidRPr="00241EC0" w:rsidDel="00D55948">
          <w:rPr>
            <w:rFonts w:cs="Times New Roman"/>
            <w:b/>
            <w:bCs/>
            <w:sz w:val="24"/>
            <w:szCs w:val="24"/>
            <w:lang w:val="fr-FR" w:bidi="ar-EG"/>
          </w:rPr>
          <w:delText>Mots-clés/changement de sexe, redressant le sexe, bisexuels, homosexualité, processus de changement de sexe, contrat de mariag</w:delText>
        </w:r>
        <w:r w:rsidRPr="00241EC0" w:rsidDel="00D55948">
          <w:rPr>
            <w:rFonts w:ascii="Arial" w:hAnsi="Arial"/>
            <w:b/>
            <w:bCs/>
            <w:sz w:val="22"/>
            <w:szCs w:val="22"/>
            <w:lang w:val="fr-FR" w:bidi="ar-EG"/>
          </w:rPr>
          <w:delText>e</w:delText>
        </w:r>
      </w:del>
    </w:p>
    <w:p w14:paraId="0DE20F1B" w14:textId="77777777" w:rsidR="00A25E9F" w:rsidRPr="00241EC0" w:rsidDel="00D55948" w:rsidRDefault="00A25E9F">
      <w:pPr>
        <w:keepNext/>
        <w:spacing w:before="240" w:after="60"/>
        <w:jc w:val="center"/>
        <w:outlineLvl w:val="0"/>
        <w:rPr>
          <w:del w:id="990" w:author="Aya Abdallah" w:date="2023-03-22T09:27:00Z"/>
          <w:rFonts w:ascii="Simplified Arabic" w:hAnsi="Simplified Arabic" w:cs="Simplified Arabic"/>
          <w:b/>
          <w:bCs/>
          <w:sz w:val="24"/>
          <w:szCs w:val="24"/>
          <w:rtl/>
          <w:lang w:bidi="ar-EG"/>
        </w:rPr>
        <w:sectPr w:rsidR="00A25E9F" w:rsidRPr="00241EC0" w:rsidDel="00D55948" w:rsidSect="00E9612E">
          <w:headerReference w:type="default" r:id="rId20"/>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991" w:author="Aya Abdallah" w:date="2023-03-22T09:27:00Z">
          <w:pPr>
            <w:jc w:val="both"/>
          </w:pPr>
        </w:pPrChange>
      </w:pPr>
    </w:p>
    <w:p w14:paraId="346A4A0A" w14:textId="77777777" w:rsidR="00A25E9F" w:rsidRPr="00241EC0" w:rsidDel="00D55948" w:rsidRDefault="00A25E9F">
      <w:pPr>
        <w:keepNext/>
        <w:spacing w:before="240" w:after="60"/>
        <w:jc w:val="center"/>
        <w:outlineLvl w:val="0"/>
        <w:rPr>
          <w:del w:id="992" w:author="Aya Abdallah" w:date="2023-03-22T09:27:00Z"/>
          <w:rFonts w:ascii="Simplified Arabic" w:hAnsi="Simplified Arabic" w:cs="Simplified Arabic"/>
          <w:b/>
          <w:bCs/>
          <w:sz w:val="24"/>
          <w:szCs w:val="24"/>
          <w:rtl/>
          <w:lang w:bidi="ar-EG"/>
        </w:rPr>
        <w:pPrChange w:id="993" w:author="Aya Abdallah" w:date="2023-03-22T09:27:00Z">
          <w:pPr>
            <w:jc w:val="both"/>
          </w:pPr>
        </w:pPrChange>
      </w:pPr>
      <w:del w:id="994" w:author="Aya Abdallah" w:date="2023-03-22T09:27:00Z">
        <w:r w:rsidRPr="00241EC0" w:rsidDel="00D55948">
          <w:rPr>
            <w:rFonts w:ascii="Simplified Arabic" w:hAnsi="Simplified Arabic" w:cs="Simplified Arabic"/>
            <w:b/>
            <w:bCs/>
            <w:sz w:val="24"/>
            <w:szCs w:val="24"/>
            <w:rtl/>
            <w:lang w:bidi="ar-EG"/>
          </w:rPr>
          <w:delText>المقدمة</w:delText>
        </w:r>
        <w:r w:rsidRPr="00241EC0" w:rsidDel="00D55948">
          <w:rPr>
            <w:rFonts w:ascii="Simplified Arabic" w:hAnsi="Simplified Arabic" w:cs="Simplified Arabic" w:hint="cs"/>
            <w:b/>
            <w:bCs/>
            <w:sz w:val="24"/>
            <w:szCs w:val="24"/>
            <w:rtl/>
            <w:lang w:bidi="ar-EG"/>
          </w:rPr>
          <w:delText>:</w:delText>
        </w:r>
      </w:del>
    </w:p>
    <w:p w14:paraId="6CA73A32" w14:textId="77777777" w:rsidR="00A25E9F" w:rsidRPr="00241EC0" w:rsidDel="00D55948" w:rsidRDefault="00A25E9F">
      <w:pPr>
        <w:keepNext/>
        <w:spacing w:before="240" w:after="60"/>
        <w:ind w:firstLine="288"/>
        <w:jc w:val="center"/>
        <w:outlineLvl w:val="0"/>
        <w:rPr>
          <w:del w:id="995" w:author="Aya Abdallah" w:date="2023-03-22T09:27:00Z"/>
          <w:rFonts w:ascii="Simplified Arabic" w:hAnsi="Simplified Arabic" w:cs="Simplified Arabic"/>
          <w:sz w:val="24"/>
          <w:szCs w:val="24"/>
          <w:rtl/>
          <w:lang w:bidi="ar-EG"/>
        </w:rPr>
        <w:pPrChange w:id="996" w:author="Aya Abdallah" w:date="2023-03-22T09:27:00Z">
          <w:pPr>
            <w:ind w:firstLine="288"/>
            <w:jc w:val="both"/>
          </w:pPr>
        </w:pPrChange>
      </w:pPr>
      <w:del w:id="997" w:author="Aya Abdallah" w:date="2023-03-22T09:27:00Z">
        <w:r w:rsidRPr="00241EC0" w:rsidDel="00D55948">
          <w:rPr>
            <w:rFonts w:ascii="Simplified Arabic" w:hAnsi="Simplified Arabic" w:cs="Simplified Arabic"/>
            <w:sz w:val="24"/>
            <w:szCs w:val="24"/>
            <w:rtl/>
            <w:lang w:bidi="ar-EG"/>
          </w:rPr>
          <w:delText>تدور جميع العلاقات الإنسانية في تصنيف الناس على أساس الفروق الإجتماعية عبر مجموعة متنوعة من الحدود الثقافية بحسب الهوية الاجتماعية المُهيمنة، وإن كان بعضها متغير بتغيّر المكان ومرور الزمان ودرجة وعي المجتمع، فمثلاً نجد تصنيفات بحسب العرق (الأبيض والأسود)، والطبقة (الاغنياء والفقراء)، والجنس (الذكور وا</w:delText>
        </w:r>
        <w:r w:rsidRPr="00241EC0" w:rsidDel="00D55948">
          <w:rPr>
            <w:rFonts w:ascii="Simplified Arabic" w:hAnsi="Simplified Arabic" w:cs="Simplified Arabic" w:hint="cs"/>
            <w:sz w:val="24"/>
            <w:szCs w:val="24"/>
            <w:rtl/>
            <w:lang w:bidi="ar-EG"/>
          </w:rPr>
          <w:delText>لإناث)</w:delText>
        </w:r>
        <w:r w:rsidRPr="00241EC0" w:rsidDel="00D55948">
          <w:rPr>
            <w:rStyle w:val="FootnoteReference"/>
            <w:rFonts w:ascii="Simplified Arabic" w:hAnsi="Simplified Arabic" w:cs="Simplified Arabic"/>
            <w:sz w:val="28"/>
            <w:szCs w:val="28"/>
            <w:rtl/>
            <w:lang w:bidi="ar-EG"/>
          </w:rPr>
          <w:footnoteReference w:id="76"/>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وما يهم هذه الدراسة أن المجتمعات بمختلف الأماكن التي تتواجد فيها على هذ</w:delText>
        </w:r>
        <w:r w:rsidRPr="00241EC0" w:rsidDel="00D55948">
          <w:rPr>
            <w:rFonts w:ascii="Simplified Arabic" w:hAnsi="Simplified Arabic" w:cs="Simplified Arabic" w:hint="cs"/>
            <w:sz w:val="24"/>
            <w:szCs w:val="24"/>
            <w:rtl/>
            <w:lang w:bidi="ar-EG"/>
          </w:rPr>
          <w:delText>ه</w:delText>
        </w:r>
        <w:r w:rsidRPr="00241EC0" w:rsidDel="00D55948">
          <w:rPr>
            <w:rFonts w:ascii="Simplified Arabic" w:hAnsi="Simplified Arabic" w:cs="Simplified Arabic"/>
            <w:sz w:val="24"/>
            <w:szCs w:val="24"/>
            <w:rtl/>
            <w:lang w:bidi="ar-EG"/>
          </w:rPr>
          <w:delText xml:space="preserve"> المعمورة، سواء كان خلال عصرنا هذا، أو في أي وقت مضى لم تعرف – كأصل عام – سوى جنسين هما الذكر والأنثى،</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ولوجود مشكلة ماتوجد حالات - وإن كانت بنسبة ضئيلة جداً- يسعى أصحابها إلى تغيير جنسهم إلى الجنس الآخر، مع التنويه إلى أن الأسباب التي تقف وراء هذا التغيير تكون مختلفة – كما سنرى لاحقاً- فيكون طلب تغيير الجنس إلى الأنثى أو إلى الذكر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ولما كان بعض هذه الطلبات مجرد الكشف عن الجنس الحقيقي نجد أن بعض المشرعين والفقهاء والقضاة قد تعاملوا مع هذه الحالات بِعَدّها واقعاً،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اجازوا تغيير الجنس باعتبار أن الطلب هنا تصويب لوضع صاحب الشأن في مساعدته للكشف عن الجنس الحقيقي الذي يحمله، بينما نرى بعضهم الاخر قد رفض التغيير مفسرين سكوت المشرع بعدم الإجازة، ومما لا شك فيه أن اثر غياب النص التشريعي يعرض طالبي التغيير الجنسي لنوع من التعسف سواء كان ذلك من الجهات الطبية أو الادارية أو القضائي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77"/>
        </w:r>
        <w:r w:rsidRPr="00241EC0" w:rsidDel="00D55948">
          <w:rPr>
            <w:rFonts w:ascii="Simplified Arabic" w:hAnsi="Simplified Arabic" w:cs="Simplified Arabic"/>
            <w:sz w:val="24"/>
            <w:szCs w:val="24"/>
            <w:rtl/>
            <w:lang w:bidi="ar-EG"/>
          </w:rPr>
          <w:delText>، ومن هنا تتبلور أهمية هذه الدراسة في محاولة إيجاد معايير واضحة سواء كان هذا بالمنع أو الجواز –الذي قد يكون مشروطاً- لمسألة تغيير الجنس.</w:delText>
        </w:r>
      </w:del>
    </w:p>
    <w:p w14:paraId="667084D3" w14:textId="77777777" w:rsidR="00A25E9F" w:rsidRPr="00241EC0" w:rsidDel="00D55948" w:rsidRDefault="00A25E9F">
      <w:pPr>
        <w:keepNext/>
        <w:spacing w:before="240" w:after="60"/>
        <w:ind w:firstLine="288"/>
        <w:jc w:val="center"/>
        <w:outlineLvl w:val="0"/>
        <w:rPr>
          <w:del w:id="1006" w:author="Aya Abdallah" w:date="2023-03-22T09:27:00Z"/>
          <w:rFonts w:ascii="Simplified Arabic" w:hAnsi="Simplified Arabic" w:cs="Simplified Arabic"/>
          <w:sz w:val="24"/>
          <w:szCs w:val="24"/>
          <w:rtl/>
          <w:lang w:bidi="ar-EG"/>
        </w:rPr>
        <w:pPrChange w:id="1007" w:author="Aya Abdallah" w:date="2023-03-22T09:27:00Z">
          <w:pPr>
            <w:ind w:firstLine="288"/>
            <w:jc w:val="both"/>
          </w:pPr>
        </w:pPrChange>
      </w:pPr>
      <w:del w:id="1008" w:author="Aya Abdallah" w:date="2023-03-22T09:27:00Z">
        <w:r w:rsidRPr="00241EC0" w:rsidDel="00D55948">
          <w:rPr>
            <w:rFonts w:ascii="Simplified Arabic" w:hAnsi="Simplified Arabic" w:cs="Simplified Arabic"/>
            <w:sz w:val="24"/>
            <w:szCs w:val="24"/>
            <w:rtl/>
            <w:lang w:bidi="ar-EG"/>
          </w:rPr>
          <w:delText>ومن المسلم به أن مجموع الحقوق والواجبات التي تلازم الشخص تتأثر بمركزه القانوني والحالة التي يكون عليها هي جزء من المركز القانوني، والحالة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هي مجموعة الصفات التي يتميز بها الشخص فتتأثر بها مجموعة الحقوق المقررة له والواجبات المفروضة عليه</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78"/>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لذا ف</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ن تغيير الجنس ستكون له آثار متعددة، ولعل أهمها ما يكون في عقد الزواج،</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وعليه يحاول الباحث في هذه الدراسة الإجابة عن الأسئلة الآتية:</w:delText>
        </w:r>
      </w:del>
    </w:p>
    <w:p w14:paraId="05A48BD1" w14:textId="77777777" w:rsidR="00A25E9F" w:rsidRPr="00241EC0" w:rsidDel="00D55948" w:rsidRDefault="00A25E9F">
      <w:pPr>
        <w:pStyle w:val="ListParagraph"/>
        <w:keepNext/>
        <w:numPr>
          <w:ilvl w:val="0"/>
          <w:numId w:val="33"/>
        </w:numPr>
        <w:spacing w:before="240" w:after="60"/>
        <w:ind w:left="1440" w:hanging="720"/>
        <w:contextualSpacing/>
        <w:jc w:val="center"/>
        <w:outlineLvl w:val="0"/>
        <w:rPr>
          <w:del w:id="1011" w:author="Aya Abdallah" w:date="2023-03-22T09:27:00Z"/>
          <w:rFonts w:ascii="Simplified Arabic" w:hAnsi="Simplified Arabic" w:cs="Simplified Arabic"/>
          <w:sz w:val="24"/>
          <w:szCs w:val="24"/>
          <w:lang w:bidi="ar-EG"/>
        </w:rPr>
        <w:pPrChange w:id="1012" w:author="Aya Abdallah" w:date="2023-03-22T09:27:00Z">
          <w:pPr>
            <w:pStyle w:val="ListParagraph"/>
            <w:numPr>
              <w:numId w:val="33"/>
            </w:numPr>
            <w:ind w:left="1440" w:hanging="720"/>
            <w:contextualSpacing/>
            <w:jc w:val="both"/>
          </w:pPr>
        </w:pPrChange>
      </w:pPr>
      <w:del w:id="1013" w:author="Aya Abdallah" w:date="2023-03-22T09:27:00Z">
        <w:r w:rsidRPr="00241EC0" w:rsidDel="00D55948">
          <w:rPr>
            <w:rFonts w:ascii="Simplified Arabic" w:hAnsi="Simplified Arabic" w:cs="Simplified Arabic"/>
            <w:sz w:val="24"/>
            <w:szCs w:val="24"/>
            <w:rtl/>
            <w:lang w:bidi="ar-EG"/>
          </w:rPr>
          <w:delText>ما المعايير التي تحدد الهوية الجنسية للفرد؟</w:delText>
        </w:r>
      </w:del>
    </w:p>
    <w:p w14:paraId="14947964" w14:textId="77777777" w:rsidR="00A25E9F" w:rsidRPr="00241EC0" w:rsidDel="00D55948" w:rsidRDefault="00A25E9F">
      <w:pPr>
        <w:pStyle w:val="ListParagraph"/>
        <w:keepNext/>
        <w:numPr>
          <w:ilvl w:val="0"/>
          <w:numId w:val="33"/>
        </w:numPr>
        <w:spacing w:before="240" w:after="60"/>
        <w:ind w:left="1440" w:hanging="720"/>
        <w:contextualSpacing/>
        <w:jc w:val="center"/>
        <w:outlineLvl w:val="0"/>
        <w:rPr>
          <w:del w:id="1014" w:author="Aya Abdallah" w:date="2023-03-22T09:27:00Z"/>
          <w:rFonts w:ascii="Simplified Arabic" w:hAnsi="Simplified Arabic" w:cs="Simplified Arabic"/>
          <w:sz w:val="24"/>
          <w:szCs w:val="24"/>
          <w:lang w:bidi="ar-EG"/>
        </w:rPr>
        <w:pPrChange w:id="1015" w:author="Aya Abdallah" w:date="2023-03-22T09:27:00Z">
          <w:pPr>
            <w:pStyle w:val="ListParagraph"/>
            <w:numPr>
              <w:numId w:val="33"/>
            </w:numPr>
            <w:ind w:left="1440" w:hanging="720"/>
            <w:contextualSpacing/>
            <w:jc w:val="both"/>
          </w:pPr>
        </w:pPrChange>
      </w:pPr>
      <w:del w:id="1016" w:author="Aya Abdallah" w:date="2023-03-22T09:27:00Z">
        <w:r w:rsidRPr="00241EC0" w:rsidDel="00D55948">
          <w:rPr>
            <w:rFonts w:ascii="Simplified Arabic" w:hAnsi="Simplified Arabic" w:cs="Simplified Arabic"/>
            <w:sz w:val="24"/>
            <w:szCs w:val="24"/>
            <w:rtl/>
            <w:lang w:bidi="ar-EG"/>
          </w:rPr>
          <w:delText>ما حكم طلب تغيير الجنس؟</w:delText>
        </w:r>
      </w:del>
    </w:p>
    <w:p w14:paraId="1F01A81A" w14:textId="77777777" w:rsidR="00A25E9F" w:rsidRPr="00241EC0" w:rsidDel="00D55948" w:rsidRDefault="00A25E9F">
      <w:pPr>
        <w:pStyle w:val="ListParagraph"/>
        <w:keepNext/>
        <w:numPr>
          <w:ilvl w:val="0"/>
          <w:numId w:val="33"/>
        </w:numPr>
        <w:spacing w:before="240" w:after="60"/>
        <w:ind w:left="1440" w:hanging="720"/>
        <w:contextualSpacing/>
        <w:jc w:val="center"/>
        <w:outlineLvl w:val="0"/>
        <w:rPr>
          <w:del w:id="1017" w:author="Aya Abdallah" w:date="2023-03-22T09:27:00Z"/>
          <w:rFonts w:ascii="Simplified Arabic" w:hAnsi="Simplified Arabic" w:cs="Simplified Arabic"/>
          <w:sz w:val="24"/>
          <w:szCs w:val="24"/>
          <w:lang w:bidi="ar-EG"/>
        </w:rPr>
        <w:pPrChange w:id="1018" w:author="Aya Abdallah" w:date="2023-03-22T09:27:00Z">
          <w:pPr>
            <w:pStyle w:val="ListParagraph"/>
            <w:numPr>
              <w:numId w:val="33"/>
            </w:numPr>
            <w:ind w:left="1440" w:hanging="720"/>
            <w:contextualSpacing/>
            <w:jc w:val="both"/>
          </w:pPr>
        </w:pPrChange>
      </w:pPr>
      <w:del w:id="1019" w:author="Aya Abdallah" w:date="2023-03-22T09:27:00Z">
        <w:r w:rsidRPr="00241EC0" w:rsidDel="00D55948">
          <w:rPr>
            <w:rFonts w:ascii="Simplified Arabic" w:hAnsi="Simplified Arabic" w:cs="Simplified Arabic"/>
            <w:sz w:val="24"/>
            <w:szCs w:val="24"/>
            <w:rtl/>
            <w:lang w:bidi="ar-EG"/>
          </w:rPr>
          <w:delText>مدى جواز تغيير الجنس للمتزوجين؟</w:delText>
        </w:r>
      </w:del>
    </w:p>
    <w:p w14:paraId="1D9ABED2" w14:textId="77777777" w:rsidR="00A25E9F" w:rsidRPr="00241EC0" w:rsidDel="00D55948" w:rsidRDefault="00A25E9F">
      <w:pPr>
        <w:pStyle w:val="ListParagraph"/>
        <w:keepNext/>
        <w:numPr>
          <w:ilvl w:val="0"/>
          <w:numId w:val="33"/>
        </w:numPr>
        <w:spacing w:before="240" w:after="60"/>
        <w:ind w:left="1440" w:hanging="720"/>
        <w:contextualSpacing/>
        <w:jc w:val="center"/>
        <w:outlineLvl w:val="0"/>
        <w:rPr>
          <w:del w:id="1020" w:author="Aya Abdallah" w:date="2023-03-22T09:27:00Z"/>
          <w:rFonts w:ascii="Simplified Arabic" w:hAnsi="Simplified Arabic" w:cs="Simplified Arabic"/>
          <w:sz w:val="24"/>
          <w:szCs w:val="24"/>
          <w:lang w:bidi="ar-EG"/>
        </w:rPr>
        <w:pPrChange w:id="1021" w:author="Aya Abdallah" w:date="2023-03-22T09:27:00Z">
          <w:pPr>
            <w:pStyle w:val="ListParagraph"/>
            <w:numPr>
              <w:numId w:val="33"/>
            </w:numPr>
            <w:ind w:left="1440" w:hanging="720"/>
            <w:contextualSpacing/>
            <w:jc w:val="both"/>
          </w:pPr>
        </w:pPrChange>
      </w:pPr>
      <w:del w:id="1022" w:author="Aya Abdallah" w:date="2023-03-22T09:27:00Z">
        <w:r w:rsidRPr="00241EC0" w:rsidDel="00D55948">
          <w:rPr>
            <w:rFonts w:ascii="Simplified Arabic" w:hAnsi="Simplified Arabic" w:cs="Simplified Arabic"/>
            <w:sz w:val="24"/>
            <w:szCs w:val="24"/>
            <w:rtl/>
            <w:lang w:bidi="ar-EG"/>
          </w:rPr>
          <w:delText>مدى تأثير تغيير الجنس في عقد الزواج؟</w:delText>
        </w:r>
      </w:del>
    </w:p>
    <w:p w14:paraId="54973BCE" w14:textId="77777777" w:rsidR="00A25E9F" w:rsidRPr="00241EC0" w:rsidDel="00D55948" w:rsidRDefault="00A25E9F">
      <w:pPr>
        <w:pStyle w:val="ListParagraph"/>
        <w:keepNext/>
        <w:numPr>
          <w:ilvl w:val="0"/>
          <w:numId w:val="33"/>
        </w:numPr>
        <w:spacing w:before="240" w:after="60"/>
        <w:ind w:left="1440" w:hanging="720"/>
        <w:contextualSpacing/>
        <w:jc w:val="center"/>
        <w:outlineLvl w:val="0"/>
        <w:rPr>
          <w:del w:id="1023" w:author="Aya Abdallah" w:date="2023-03-22T09:27:00Z"/>
          <w:rFonts w:ascii="Simplified Arabic" w:hAnsi="Simplified Arabic" w:cs="Simplified Arabic"/>
          <w:sz w:val="24"/>
          <w:szCs w:val="24"/>
          <w:lang w:bidi="ar-EG"/>
        </w:rPr>
        <w:pPrChange w:id="1024" w:author="Aya Abdallah" w:date="2023-03-22T09:27:00Z">
          <w:pPr>
            <w:pStyle w:val="ListParagraph"/>
            <w:numPr>
              <w:numId w:val="33"/>
            </w:numPr>
            <w:ind w:left="1440" w:hanging="720"/>
            <w:contextualSpacing/>
            <w:jc w:val="both"/>
          </w:pPr>
        </w:pPrChange>
      </w:pPr>
      <w:del w:id="1025" w:author="Aya Abdallah" w:date="2023-03-22T09:27:00Z">
        <w:r w:rsidRPr="00241EC0" w:rsidDel="00D55948">
          <w:rPr>
            <w:rFonts w:ascii="Simplified Arabic" w:hAnsi="Simplified Arabic" w:cs="Simplified Arabic"/>
            <w:sz w:val="24"/>
            <w:szCs w:val="24"/>
            <w:rtl/>
            <w:lang w:bidi="ar-EG"/>
          </w:rPr>
          <w:delText>حكم استمرارية عقد الزواج بعد تغيير الجنس؟</w:delText>
        </w:r>
      </w:del>
    </w:p>
    <w:p w14:paraId="48DE2C8C" w14:textId="77777777" w:rsidR="00A25E9F" w:rsidRPr="00241EC0" w:rsidDel="00D55948" w:rsidRDefault="00A25E9F">
      <w:pPr>
        <w:pStyle w:val="ListParagraph"/>
        <w:keepNext/>
        <w:numPr>
          <w:ilvl w:val="0"/>
          <w:numId w:val="33"/>
        </w:numPr>
        <w:spacing w:before="240" w:after="60"/>
        <w:ind w:left="1440" w:hanging="720"/>
        <w:contextualSpacing/>
        <w:jc w:val="center"/>
        <w:outlineLvl w:val="0"/>
        <w:rPr>
          <w:del w:id="1026" w:author="Aya Abdallah" w:date="2023-03-22T09:27:00Z"/>
          <w:rFonts w:ascii="Simplified Arabic" w:hAnsi="Simplified Arabic" w:cs="Simplified Arabic"/>
          <w:sz w:val="24"/>
          <w:szCs w:val="24"/>
          <w:rtl/>
          <w:lang w:bidi="ar-EG"/>
        </w:rPr>
        <w:pPrChange w:id="1027" w:author="Aya Abdallah" w:date="2023-03-22T09:27:00Z">
          <w:pPr>
            <w:pStyle w:val="ListParagraph"/>
            <w:numPr>
              <w:numId w:val="33"/>
            </w:numPr>
            <w:ind w:left="1440" w:hanging="720"/>
            <w:contextualSpacing/>
            <w:jc w:val="both"/>
          </w:pPr>
        </w:pPrChange>
      </w:pPr>
      <w:del w:id="1028" w:author="Aya Abdallah" w:date="2023-03-22T09:27:00Z">
        <w:r w:rsidRPr="00241EC0" w:rsidDel="00D55948">
          <w:rPr>
            <w:rFonts w:ascii="Simplified Arabic" w:hAnsi="Simplified Arabic" w:cs="Simplified Arabic"/>
            <w:sz w:val="24"/>
            <w:szCs w:val="24"/>
            <w:rtl/>
            <w:lang w:bidi="ar-EG"/>
          </w:rPr>
          <w:delText>الطبيعة القانونية لنهاية عقد الزواج الذي يكون أحد طرفيه أو كلاهما قد قام بتغيير جنسه؟</w:delText>
        </w:r>
      </w:del>
    </w:p>
    <w:p w14:paraId="0E5FC11E" w14:textId="77777777" w:rsidR="00A25E9F" w:rsidRPr="00241EC0" w:rsidDel="00D55948" w:rsidRDefault="00A25E9F">
      <w:pPr>
        <w:pStyle w:val="ListParagraph"/>
        <w:keepNext/>
        <w:spacing w:before="240" w:after="60"/>
        <w:jc w:val="center"/>
        <w:outlineLvl w:val="0"/>
        <w:rPr>
          <w:del w:id="1029" w:author="Aya Abdallah" w:date="2023-03-22T09:27:00Z"/>
          <w:rFonts w:ascii="Simplified Arabic" w:hAnsi="Simplified Arabic" w:cs="Simplified Arabic"/>
          <w:sz w:val="24"/>
          <w:szCs w:val="24"/>
          <w:lang w:bidi="ar-EG"/>
        </w:rPr>
        <w:pPrChange w:id="1030" w:author="Aya Abdallah" w:date="2023-03-22T09:27:00Z">
          <w:pPr>
            <w:pStyle w:val="ListParagraph"/>
            <w:jc w:val="both"/>
          </w:pPr>
        </w:pPrChange>
      </w:pPr>
    </w:p>
    <w:p w14:paraId="0A804F9A" w14:textId="77777777" w:rsidR="00A25E9F" w:rsidRPr="00241EC0" w:rsidDel="00D55948" w:rsidRDefault="00A25E9F">
      <w:pPr>
        <w:keepNext/>
        <w:spacing w:before="240" w:after="60"/>
        <w:jc w:val="center"/>
        <w:outlineLvl w:val="0"/>
        <w:rPr>
          <w:del w:id="1031" w:author="Aya Abdallah" w:date="2023-03-22T09:27:00Z"/>
          <w:rFonts w:ascii="Simplified Arabic" w:hAnsi="Simplified Arabic" w:cs="Simplified Arabic"/>
          <w:b/>
          <w:bCs/>
          <w:sz w:val="24"/>
          <w:szCs w:val="24"/>
          <w:rtl/>
          <w:lang w:bidi="ar-EG"/>
        </w:rPr>
        <w:pPrChange w:id="1032" w:author="Aya Abdallah" w:date="2023-03-22T09:27:00Z">
          <w:pPr>
            <w:jc w:val="both"/>
          </w:pPr>
        </w:pPrChange>
      </w:pPr>
      <w:del w:id="1033" w:author="Aya Abdallah" w:date="2023-03-22T09:27:00Z">
        <w:r w:rsidRPr="00241EC0" w:rsidDel="00D55948">
          <w:rPr>
            <w:rFonts w:ascii="Simplified Arabic" w:hAnsi="Simplified Arabic" w:cs="Simplified Arabic"/>
            <w:b/>
            <w:bCs/>
            <w:sz w:val="24"/>
            <w:szCs w:val="24"/>
            <w:rtl/>
            <w:lang w:bidi="ar-EG"/>
          </w:rPr>
          <w:delText>منهجية البحث</w:delText>
        </w:r>
        <w:r w:rsidRPr="00241EC0" w:rsidDel="00D55948">
          <w:rPr>
            <w:rFonts w:ascii="Simplified Arabic" w:hAnsi="Simplified Arabic" w:cs="Simplified Arabic" w:hint="cs"/>
            <w:b/>
            <w:bCs/>
            <w:sz w:val="24"/>
            <w:szCs w:val="24"/>
            <w:rtl/>
            <w:lang w:bidi="ar-EG"/>
          </w:rPr>
          <w:delText>:</w:delText>
        </w:r>
      </w:del>
    </w:p>
    <w:p w14:paraId="777A8728" w14:textId="77777777" w:rsidR="00A25E9F" w:rsidRPr="00241EC0" w:rsidDel="00D55948" w:rsidRDefault="00A25E9F">
      <w:pPr>
        <w:keepNext/>
        <w:spacing w:before="240" w:after="60"/>
        <w:ind w:firstLine="288"/>
        <w:jc w:val="center"/>
        <w:outlineLvl w:val="0"/>
        <w:rPr>
          <w:del w:id="1034" w:author="Aya Abdallah" w:date="2023-03-22T09:27:00Z"/>
          <w:rFonts w:ascii="Simplified Arabic" w:hAnsi="Simplified Arabic" w:cs="Simplified Arabic"/>
          <w:sz w:val="24"/>
          <w:szCs w:val="24"/>
          <w:rtl/>
          <w:lang w:bidi="ar-EG"/>
        </w:rPr>
        <w:pPrChange w:id="1035" w:author="Aya Abdallah" w:date="2023-03-22T09:27:00Z">
          <w:pPr>
            <w:ind w:firstLine="288"/>
            <w:jc w:val="both"/>
          </w:pPr>
        </w:pPrChange>
      </w:pPr>
      <w:del w:id="1036" w:author="Aya Abdallah" w:date="2023-03-22T09:27:00Z">
        <w:r w:rsidRPr="00241EC0" w:rsidDel="00D55948">
          <w:rPr>
            <w:rFonts w:ascii="Simplified Arabic" w:hAnsi="Simplified Arabic" w:cs="Simplified Arabic"/>
            <w:sz w:val="24"/>
            <w:szCs w:val="24"/>
            <w:rtl/>
            <w:lang w:bidi="ar-EG"/>
          </w:rPr>
          <w:delText xml:space="preserve"> ل</w:delText>
        </w:r>
        <w:r w:rsidRPr="00241EC0" w:rsidDel="00D55948">
          <w:rPr>
            <w:rFonts w:ascii="Simplified Arabic" w:hAnsi="Simplified Arabic" w:cs="Simplified Arabic"/>
            <w:sz w:val="24"/>
            <w:szCs w:val="24"/>
            <w:rtl/>
          </w:rPr>
          <w:delText>لإجابة عن التساؤلات في أعلاه إتبع الباحث المنهج التحليلي في هذه الدراسة معتمداً على ما جاء في النظام السعودي والقانون الكويتي، وحيث أن موضوع البحث من المسائل الحديثةفي مجتمعنا العربي نوعاً ما،سيتمُ الاسترشاد ببعض القوانين المقارنة والآراء الفقهية والأحكام القضائية في المسائل التي لم يتطرق اليها المشرعان،</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 xml:space="preserve">أو محاكم بلدي، ومن هنا سارت الدراسة في ثلاثة مطالب: المطلب الأول ماهية تغيير الجنس، أما المطلب الثاني فجاء بعنوان: مشروعية تغيير الجنس، والمطلب الثالث: </w:delText>
        </w:r>
        <w:r w:rsidRPr="00241EC0" w:rsidDel="00D55948">
          <w:rPr>
            <w:rFonts w:ascii="Simplified Arabic" w:hAnsi="Simplified Arabic" w:cs="Simplified Arabic"/>
            <w:sz w:val="24"/>
            <w:szCs w:val="24"/>
            <w:rtl/>
            <w:lang w:bidi="ar-EG"/>
          </w:rPr>
          <w:delText>مصير عقد الزواج بعد تغيير الجنس.</w:delText>
        </w:r>
      </w:del>
    </w:p>
    <w:p w14:paraId="329FFCEC" w14:textId="77777777" w:rsidR="00A25E9F" w:rsidRPr="00241EC0" w:rsidDel="00D55948" w:rsidRDefault="00A25E9F">
      <w:pPr>
        <w:keepNext/>
        <w:spacing w:before="240" w:after="60"/>
        <w:ind w:firstLine="720"/>
        <w:jc w:val="center"/>
        <w:outlineLvl w:val="0"/>
        <w:rPr>
          <w:del w:id="1037" w:author="Aya Abdallah" w:date="2023-03-22T09:27:00Z"/>
          <w:rFonts w:ascii="Simplified Arabic" w:hAnsi="Simplified Arabic" w:cs="Simplified Arabic"/>
          <w:sz w:val="24"/>
          <w:szCs w:val="24"/>
          <w:rtl/>
          <w:lang w:bidi="ar-EG"/>
        </w:rPr>
        <w:pPrChange w:id="1038" w:author="Aya Abdallah" w:date="2023-03-22T09:27:00Z">
          <w:pPr>
            <w:ind w:firstLine="720"/>
            <w:jc w:val="both"/>
          </w:pPr>
        </w:pPrChange>
      </w:pPr>
    </w:p>
    <w:p w14:paraId="3EB6B915" w14:textId="77777777" w:rsidR="00A25E9F" w:rsidRPr="00241EC0" w:rsidDel="00D55948" w:rsidRDefault="00A25E9F">
      <w:pPr>
        <w:keepNext/>
        <w:spacing w:before="240" w:after="60"/>
        <w:jc w:val="center"/>
        <w:outlineLvl w:val="0"/>
        <w:rPr>
          <w:del w:id="1039" w:author="Aya Abdallah" w:date="2023-03-22T09:27:00Z"/>
          <w:rFonts w:ascii="Simplified Arabic" w:hAnsi="Simplified Arabic" w:cs="Simplified Arabic"/>
          <w:b/>
          <w:bCs/>
          <w:sz w:val="24"/>
          <w:szCs w:val="24"/>
          <w:rtl/>
          <w:lang w:bidi="ar-EG"/>
        </w:rPr>
        <w:pPrChange w:id="1040" w:author="Aya Abdallah" w:date="2023-03-22T09:27:00Z">
          <w:pPr>
            <w:jc w:val="both"/>
          </w:pPr>
        </w:pPrChange>
      </w:pPr>
      <w:del w:id="1041" w:author="Aya Abdallah" w:date="2023-03-22T09:27:00Z">
        <w:r w:rsidRPr="00241EC0" w:rsidDel="00D55948">
          <w:rPr>
            <w:rFonts w:ascii="Simplified Arabic" w:hAnsi="Simplified Arabic" w:cs="Simplified Arabic" w:hint="cs"/>
            <w:b/>
            <w:bCs/>
            <w:sz w:val="24"/>
            <w:szCs w:val="24"/>
            <w:rtl/>
            <w:lang w:bidi="ar-EG"/>
          </w:rPr>
          <w:delText xml:space="preserve">1. </w:delText>
        </w:r>
        <w:r w:rsidRPr="00241EC0" w:rsidDel="00D55948">
          <w:rPr>
            <w:rFonts w:ascii="Simplified Arabic" w:hAnsi="Simplified Arabic" w:cs="Simplified Arabic"/>
            <w:b/>
            <w:bCs/>
            <w:sz w:val="24"/>
            <w:szCs w:val="24"/>
            <w:rtl/>
            <w:lang w:bidi="ar-EG"/>
          </w:rPr>
          <w:delText>ماهية تغيير الجنس</w:delText>
        </w:r>
        <w:r w:rsidRPr="00241EC0" w:rsidDel="00D55948">
          <w:rPr>
            <w:rFonts w:ascii="Simplified Arabic" w:hAnsi="Simplified Arabic" w:cs="Simplified Arabic" w:hint="cs"/>
            <w:b/>
            <w:bCs/>
            <w:sz w:val="24"/>
            <w:szCs w:val="24"/>
            <w:rtl/>
            <w:lang w:bidi="ar-EG"/>
          </w:rPr>
          <w:delText>:</w:delText>
        </w:r>
      </w:del>
    </w:p>
    <w:p w14:paraId="02E7422F" w14:textId="77777777" w:rsidR="00A25E9F" w:rsidRPr="00241EC0" w:rsidDel="00D55948" w:rsidRDefault="00A25E9F">
      <w:pPr>
        <w:keepNext/>
        <w:spacing w:before="240" w:after="60"/>
        <w:ind w:firstLine="288"/>
        <w:jc w:val="center"/>
        <w:outlineLvl w:val="0"/>
        <w:rPr>
          <w:del w:id="1042" w:author="Aya Abdallah" w:date="2023-03-22T09:27:00Z"/>
          <w:rFonts w:ascii="Simplified Arabic" w:hAnsi="Simplified Arabic" w:cs="Simplified Arabic"/>
          <w:sz w:val="24"/>
          <w:szCs w:val="24"/>
          <w:rtl/>
          <w:lang w:bidi="ar-EG"/>
        </w:rPr>
        <w:pPrChange w:id="1043" w:author="Aya Abdallah" w:date="2023-03-22T09:27:00Z">
          <w:pPr>
            <w:ind w:firstLine="288"/>
            <w:jc w:val="both"/>
          </w:pPr>
        </w:pPrChange>
      </w:pPr>
      <w:del w:id="1044" w:author="Aya Abdallah" w:date="2023-03-22T09:27:00Z">
        <w:r w:rsidRPr="00241EC0" w:rsidDel="00D55948">
          <w:rPr>
            <w:rFonts w:ascii="Simplified Arabic" w:hAnsi="Simplified Arabic" w:cs="Simplified Arabic" w:hint="cs"/>
            <w:b/>
            <w:bCs/>
            <w:sz w:val="24"/>
            <w:szCs w:val="24"/>
            <w:rtl/>
            <w:lang w:bidi="ar-EG"/>
          </w:rPr>
          <w:tab/>
        </w:r>
        <w:r w:rsidRPr="00241EC0" w:rsidDel="00D55948">
          <w:rPr>
            <w:rFonts w:ascii="Simplified Arabic" w:hAnsi="Simplified Arabic" w:cs="Simplified Arabic"/>
            <w:sz w:val="24"/>
            <w:szCs w:val="24"/>
            <w:rtl/>
            <w:lang w:bidi="ar-EG"/>
          </w:rPr>
          <w:delText>يثير الحديث عن المتغييرين جنسياً مشاكل تتعارض في مفهوم نظام ثنائي راسخ يتضمن الذكور والاناث ذي معايير لا تتزعزع</w:delText>
        </w:r>
        <w:r w:rsidRPr="00241EC0" w:rsidDel="00D55948">
          <w:rPr>
            <w:rStyle w:val="FootnoteReference"/>
            <w:rFonts w:ascii="Simplified Arabic" w:hAnsi="Simplified Arabic" w:cs="Simplified Arabic"/>
            <w:sz w:val="28"/>
            <w:szCs w:val="28"/>
            <w:rtl/>
            <w:lang w:bidi="ar-EG"/>
          </w:rPr>
          <w:footnoteReference w:id="79"/>
        </w:r>
        <w:r w:rsidRPr="00241EC0" w:rsidDel="00D55948">
          <w:rPr>
            <w:rFonts w:ascii="Simplified Arabic" w:hAnsi="Simplified Arabic" w:cs="Simplified Arabic"/>
            <w:sz w:val="24"/>
            <w:szCs w:val="24"/>
            <w:rtl/>
            <w:lang w:bidi="ar-EG"/>
          </w:rPr>
          <w:delText>، وهذا النظام له أساس في ديننا الحنيف يتجلى في قوله تعالى (</w:delText>
        </w:r>
        <w:r w:rsidRPr="00241EC0" w:rsidDel="00D55948">
          <w:rPr>
            <w:rStyle w:val="Strong"/>
            <w:rFonts w:ascii="Simplified Arabic" w:hAnsi="Simplified Arabic" w:cs="Simplified Arabic"/>
            <w:color w:val="333333"/>
            <w:sz w:val="24"/>
            <w:szCs w:val="24"/>
            <w:bdr w:val="none" w:sz="0" w:space="0" w:color="auto" w:frame="1"/>
            <w:rtl/>
          </w:rPr>
          <w:delText>أَيَحْسَبُ الإِنسَانُ أَن يُتْرَكَ سُدًى*</w:delText>
        </w:r>
        <w:r w:rsidRPr="00241EC0" w:rsidDel="00D55948">
          <w:rPr>
            <w:rStyle w:val="apple-converted-space"/>
            <w:rFonts w:ascii="Simplified Arabic" w:hAnsi="Simplified Arabic" w:cs="Simplified Arabic"/>
            <w:color w:val="333333"/>
            <w:sz w:val="24"/>
            <w:szCs w:val="24"/>
            <w:bdr w:val="none" w:sz="0" w:space="0" w:color="auto" w:frame="1"/>
            <w:rtl/>
          </w:rPr>
          <w:delText> </w:delText>
        </w:r>
        <w:r w:rsidRPr="00241EC0" w:rsidDel="00D55948">
          <w:rPr>
            <w:rStyle w:val="Strong"/>
            <w:rFonts w:ascii="Simplified Arabic" w:hAnsi="Simplified Arabic" w:cs="Simplified Arabic"/>
            <w:color w:val="333333"/>
            <w:sz w:val="24"/>
            <w:szCs w:val="24"/>
            <w:bdr w:val="none" w:sz="0" w:space="0" w:color="auto" w:frame="1"/>
            <w:rtl/>
          </w:rPr>
          <w:delText>أَلَمْ يَكُ نُطْفَةً مِّن مَّنِيٍّ يُمْنَى*</w:delText>
        </w:r>
        <w:r w:rsidRPr="00241EC0" w:rsidDel="00D55948">
          <w:rPr>
            <w:rStyle w:val="apple-converted-space"/>
            <w:rFonts w:ascii="Simplified Arabic" w:hAnsi="Simplified Arabic" w:cs="Simplified Arabic"/>
            <w:color w:val="333333"/>
            <w:sz w:val="24"/>
            <w:szCs w:val="24"/>
            <w:bdr w:val="none" w:sz="0" w:space="0" w:color="auto" w:frame="1"/>
            <w:rtl/>
          </w:rPr>
          <w:delText> </w:delText>
        </w:r>
        <w:r w:rsidRPr="00241EC0" w:rsidDel="00D55948">
          <w:rPr>
            <w:rStyle w:val="Strong"/>
            <w:rFonts w:ascii="Simplified Arabic" w:hAnsi="Simplified Arabic" w:cs="Simplified Arabic"/>
            <w:color w:val="333333"/>
            <w:sz w:val="24"/>
            <w:szCs w:val="24"/>
            <w:bdr w:val="none" w:sz="0" w:space="0" w:color="auto" w:frame="1"/>
            <w:rtl/>
          </w:rPr>
          <w:delText>ثُمَّ كَانَ عَلَقَةً فَخَلَقَ فَسَوَّى* فَجَعَلَ مِنْهُ الزَّوْجَيْنِ الذَّكَرَ وَالأُنثَى* أَلَيْسَ ذَلِكَ بِقَادِرٍ عَلَى أَن يُحْيِيَ الْمَوْتَى)</w:delText>
        </w:r>
        <w:r w:rsidRPr="00241EC0" w:rsidDel="00D55948">
          <w:rPr>
            <w:rFonts w:ascii="Simplified Arabic" w:hAnsi="Simplified Arabic" w:cs="Simplified Arabic"/>
            <w:color w:val="333333"/>
            <w:sz w:val="24"/>
            <w:szCs w:val="24"/>
            <w:rtl/>
          </w:rPr>
          <w:delText xml:space="preserve">(36-39) القيامة، </w:delText>
        </w:r>
        <w:r w:rsidRPr="00241EC0" w:rsidDel="00D55948">
          <w:rPr>
            <w:rFonts w:ascii="Simplified Arabic" w:hAnsi="Simplified Arabic" w:cs="Simplified Arabic"/>
            <w:sz w:val="24"/>
            <w:szCs w:val="24"/>
            <w:rtl/>
          </w:rPr>
          <w:delText xml:space="preserve">فخلق الله الإنسان ذكراً وأنثى، </w:delText>
        </w:r>
        <w:r w:rsidRPr="00241EC0" w:rsidDel="00D55948">
          <w:rPr>
            <w:rFonts w:ascii="Simplified Arabic" w:hAnsi="Simplified Arabic" w:cs="Simplified Arabic"/>
            <w:sz w:val="24"/>
            <w:szCs w:val="24"/>
            <w:rtl/>
            <w:lang w:bidi="ar-EG"/>
          </w:rPr>
          <w:delText>ووفقاً لهذا التقسيم الذي يتسم بالثبات سار أغلب المشرعين بتدوين جنس المولود بين كونه ذكراً أو أنثى عند الولادة، وإن كان لديه بعض العلامات التي تدل على غموض جنسه لأول وهله، فيشير "</w:delText>
        </w:r>
        <w:r w:rsidRPr="00241EC0" w:rsidDel="00D55948">
          <w:rPr>
            <w:rFonts w:ascii="Simplified Arabic" w:hAnsi="Simplified Arabic" w:cs="Simplified Arabic"/>
            <w:sz w:val="24"/>
            <w:szCs w:val="24"/>
            <w:lang w:bidi="ar-EG"/>
          </w:rPr>
          <w:delText>Granjon</w:delText>
        </w:r>
        <w:r w:rsidRPr="00241EC0" w:rsidDel="00D55948">
          <w:rPr>
            <w:rFonts w:ascii="Simplified Arabic" w:hAnsi="Simplified Arabic" w:cs="Simplified Arabic"/>
            <w:sz w:val="24"/>
            <w:szCs w:val="24"/>
            <w:rtl/>
            <w:lang w:bidi="ar-LB"/>
          </w:rPr>
          <w:delText>"</w:delText>
        </w:r>
        <w:r w:rsidRPr="00241EC0" w:rsidDel="00D55948">
          <w:rPr>
            <w:rFonts w:ascii="Simplified Arabic" w:hAnsi="Simplified Arabic" w:cs="Simplified Arabic"/>
            <w:sz w:val="24"/>
            <w:szCs w:val="24"/>
            <w:rtl/>
            <w:lang w:bidi="ar-EG"/>
          </w:rPr>
          <w:delText xml:space="preserve"> بقوله: "يجب إلحاق كل شخص حتى لو أظهر شذوذاً عضوياً، بأحد الجنسين الذكوري أو الانثوي"</w:delText>
        </w:r>
        <w:r w:rsidRPr="00241EC0" w:rsidDel="00D55948">
          <w:rPr>
            <w:rStyle w:val="FootnoteReference"/>
            <w:rFonts w:ascii="Simplified Arabic" w:hAnsi="Simplified Arabic" w:cs="Simplified Arabic"/>
            <w:sz w:val="28"/>
            <w:szCs w:val="28"/>
            <w:rtl/>
            <w:lang w:bidi="ar-EG"/>
          </w:rPr>
          <w:footnoteReference w:id="80"/>
        </w:r>
        <w:r w:rsidRPr="00241EC0" w:rsidDel="00D55948">
          <w:rPr>
            <w:rFonts w:ascii="Simplified Arabic" w:hAnsi="Simplified Arabic" w:cs="Simplified Arabic"/>
            <w:sz w:val="24"/>
            <w:szCs w:val="24"/>
            <w:rtl/>
            <w:lang w:bidi="ar-EG"/>
          </w:rPr>
          <w:delText>.</w:delText>
        </w:r>
      </w:del>
    </w:p>
    <w:p w14:paraId="7CE2B998" w14:textId="77777777" w:rsidR="00A25E9F" w:rsidRPr="00241EC0" w:rsidDel="00D55948" w:rsidRDefault="00A25E9F">
      <w:pPr>
        <w:keepNext/>
        <w:spacing w:before="240" w:after="60"/>
        <w:ind w:firstLine="288"/>
        <w:jc w:val="center"/>
        <w:outlineLvl w:val="0"/>
        <w:rPr>
          <w:del w:id="1049" w:author="Aya Abdallah" w:date="2023-03-22T09:27:00Z"/>
          <w:rFonts w:ascii="Simplified Arabic" w:hAnsi="Simplified Arabic" w:cs="Simplified Arabic"/>
          <w:sz w:val="24"/>
          <w:szCs w:val="24"/>
          <w:rtl/>
          <w:lang w:bidi="ar-EG"/>
        </w:rPr>
        <w:pPrChange w:id="1050" w:author="Aya Abdallah" w:date="2023-03-22T09:27:00Z">
          <w:pPr>
            <w:ind w:firstLine="288"/>
            <w:jc w:val="both"/>
          </w:pPr>
        </w:pPrChange>
      </w:pPr>
      <w:del w:id="1051" w:author="Aya Abdallah" w:date="2023-03-22T09:27:00Z">
        <w:r w:rsidRPr="00241EC0" w:rsidDel="00D55948">
          <w:rPr>
            <w:rFonts w:ascii="Simplified Arabic" w:hAnsi="Simplified Arabic" w:cs="Simplified Arabic"/>
            <w:sz w:val="24"/>
            <w:szCs w:val="24"/>
            <w:rtl/>
            <w:lang w:bidi="ar-EG"/>
          </w:rPr>
          <w:delText>إن توضيح ما هو مشروع من عدمه في عمليات تغيير الجنس، ونقل الفئة التي يبيح المشرع نقلها إلى الجنس الذي تنتمي إليه، لا يتعارض مع مفهوم النظام الثنائي الراسخ بل على العكس يؤكده أكثر، من خلال عدم قبول جنس ثالث لا ينتمي إلى الذكور أو إلى الاناث، أو أنثى وذكر في الوقت نفسه</w:delText>
        </w:r>
        <w:r w:rsidRPr="00241EC0" w:rsidDel="00D55948">
          <w:rPr>
            <w:rFonts w:ascii="Simplified Arabic" w:hAnsi="Simplified Arabic" w:cs="Simplified Arabic" w:hint="cs"/>
            <w:sz w:val="24"/>
            <w:szCs w:val="24"/>
            <w:rtl/>
            <w:lang w:bidi="ar-EG"/>
          </w:rPr>
          <w:delText>.</w:delText>
        </w:r>
      </w:del>
    </w:p>
    <w:p w14:paraId="20F70917" w14:textId="77777777" w:rsidR="00A25E9F" w:rsidRPr="00241EC0" w:rsidDel="00D55948" w:rsidRDefault="00A25E9F">
      <w:pPr>
        <w:keepNext/>
        <w:spacing w:before="240" w:after="60"/>
        <w:ind w:firstLine="288"/>
        <w:jc w:val="center"/>
        <w:outlineLvl w:val="0"/>
        <w:rPr>
          <w:del w:id="1052" w:author="Aya Abdallah" w:date="2023-03-22T09:27:00Z"/>
          <w:rFonts w:ascii="Simplified Arabic" w:hAnsi="Simplified Arabic" w:cs="Simplified Arabic"/>
          <w:sz w:val="24"/>
          <w:szCs w:val="24"/>
          <w:rtl/>
          <w:lang w:bidi="ar-EG"/>
        </w:rPr>
        <w:pPrChange w:id="1053" w:author="Aya Abdallah" w:date="2023-03-22T09:27:00Z">
          <w:pPr>
            <w:ind w:firstLine="288"/>
            <w:jc w:val="both"/>
          </w:pPr>
        </w:pPrChange>
      </w:pPr>
      <w:del w:id="1054" w:author="Aya Abdallah" w:date="2023-03-22T09:27:00Z">
        <w:r w:rsidRPr="00241EC0" w:rsidDel="00D55948">
          <w:rPr>
            <w:rFonts w:ascii="Simplified Arabic" w:hAnsi="Simplified Arabic" w:cs="Simplified Arabic"/>
            <w:sz w:val="24"/>
            <w:szCs w:val="24"/>
            <w:rtl/>
            <w:lang w:bidi="ar-EG"/>
          </w:rPr>
          <w:delText>تتفاوت مصطلحات الفقهاء القانونيين من موضوع هذه الدراسة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عند الحديث عن هذه المسألة، فمنها ما يكون بعيداً كل البعد مثل الشذوذ الجنسي والمثلي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81"/>
        </w:r>
        <w:r w:rsidRPr="00241EC0" w:rsidDel="00D55948">
          <w:rPr>
            <w:rFonts w:ascii="Simplified Arabic" w:hAnsi="Simplified Arabic" w:cs="Simplified Arabic"/>
            <w:sz w:val="24"/>
            <w:szCs w:val="24"/>
            <w:rtl/>
            <w:lang w:bidi="ar-EG"/>
          </w:rPr>
          <w:delText>، ومنها ما يكون قريباً منه كالخُنثي، ويختلف بعض الفقهاء حول المصطلح الأنسب لهذه الحالة فمنهم من يطلق عليه التغيير ومنهم من يعرفه بالتحول، ويختلف كذلك البعض على ما يطول التغيير – التحويل- هل النوع أو الجنس.</w:delText>
        </w:r>
      </w:del>
    </w:p>
    <w:p w14:paraId="40246E21" w14:textId="77777777" w:rsidR="00A25E9F" w:rsidRPr="00241EC0" w:rsidDel="00D55948" w:rsidRDefault="00A25E9F">
      <w:pPr>
        <w:keepNext/>
        <w:spacing w:before="240" w:after="60"/>
        <w:ind w:firstLine="288"/>
        <w:jc w:val="center"/>
        <w:outlineLvl w:val="0"/>
        <w:rPr>
          <w:del w:id="1057" w:author="Aya Abdallah" w:date="2023-03-22T09:27:00Z"/>
          <w:rFonts w:ascii="Simplified Arabic" w:hAnsi="Simplified Arabic" w:cs="Simplified Arabic"/>
          <w:sz w:val="24"/>
          <w:szCs w:val="24"/>
          <w:rtl/>
          <w:lang w:bidi="ar-EG"/>
        </w:rPr>
        <w:pPrChange w:id="1058" w:author="Aya Abdallah" w:date="2023-03-22T09:27:00Z">
          <w:pPr>
            <w:ind w:firstLine="288"/>
            <w:jc w:val="both"/>
          </w:pPr>
        </w:pPrChange>
      </w:pPr>
      <w:del w:id="1059" w:author="Aya Abdallah" w:date="2023-03-22T09:27:00Z">
        <w:r w:rsidRPr="00241EC0" w:rsidDel="00D55948">
          <w:rPr>
            <w:rFonts w:ascii="Simplified Arabic" w:hAnsi="Simplified Arabic" w:cs="Simplified Arabic"/>
            <w:sz w:val="24"/>
            <w:szCs w:val="24"/>
            <w:rtl/>
            <w:lang w:bidi="ar-EG"/>
          </w:rPr>
          <w:delText>يضع علماء الطب معايير لتحديد الج</w:delText>
        </w:r>
        <w:r w:rsidRPr="00241EC0" w:rsidDel="00D55948">
          <w:rPr>
            <w:rFonts w:ascii="Simplified Arabic" w:hAnsi="Simplified Arabic" w:cs="Simplified Arabic" w:hint="cs"/>
            <w:sz w:val="24"/>
            <w:szCs w:val="24"/>
            <w:rtl/>
            <w:lang w:bidi="ar-EG"/>
          </w:rPr>
          <w:delText>نس</w:delText>
        </w:r>
        <w:r w:rsidRPr="00241EC0" w:rsidDel="00D55948">
          <w:rPr>
            <w:rStyle w:val="FootnoteReference"/>
            <w:rFonts w:ascii="Simplified Arabic" w:hAnsi="Simplified Arabic" w:cs="Simplified Arabic"/>
            <w:sz w:val="28"/>
            <w:szCs w:val="28"/>
            <w:rtl/>
            <w:lang w:bidi="ar-EG"/>
          </w:rPr>
          <w:footnoteReference w:id="82"/>
        </w:r>
        <w:r w:rsidRPr="00241EC0" w:rsidDel="00D55948">
          <w:rPr>
            <w:rFonts w:ascii="Simplified Arabic" w:hAnsi="Simplified Arabic" w:cs="Simplified Arabic"/>
            <w:sz w:val="24"/>
            <w:szCs w:val="24"/>
            <w:rtl/>
            <w:lang w:bidi="ar-EG"/>
          </w:rPr>
          <w:delText>، وبفضل هذه المعايير – وإن كان بعضها غير واضح الحدود- يتسنى للمشرعين الفصل بين ما هو مشروع لتغيير الجنس من سواه.</w:delText>
        </w:r>
      </w:del>
    </w:p>
    <w:p w14:paraId="50A1B95C" w14:textId="77777777" w:rsidR="00A25E9F" w:rsidRPr="00241EC0" w:rsidDel="00D55948" w:rsidRDefault="00A25E9F">
      <w:pPr>
        <w:keepNext/>
        <w:spacing w:before="240" w:after="60"/>
        <w:ind w:firstLine="288"/>
        <w:jc w:val="center"/>
        <w:outlineLvl w:val="0"/>
        <w:rPr>
          <w:del w:id="1066" w:author="Aya Abdallah" w:date="2023-03-22T09:27:00Z"/>
          <w:rFonts w:ascii="Simplified Arabic" w:hAnsi="Simplified Arabic" w:cs="Simplified Arabic"/>
          <w:sz w:val="24"/>
          <w:szCs w:val="24"/>
          <w:rtl/>
          <w:lang w:bidi="ar-EG"/>
        </w:rPr>
        <w:pPrChange w:id="1067" w:author="Aya Abdallah" w:date="2023-03-22T09:27:00Z">
          <w:pPr>
            <w:ind w:firstLine="288"/>
            <w:jc w:val="both"/>
          </w:pPr>
        </w:pPrChange>
      </w:pPr>
      <w:del w:id="1068" w:author="Aya Abdallah" w:date="2023-03-22T09:27:00Z">
        <w:r w:rsidRPr="00241EC0" w:rsidDel="00D55948">
          <w:rPr>
            <w:rFonts w:ascii="Simplified Arabic" w:hAnsi="Simplified Arabic" w:cs="Simplified Arabic"/>
            <w:sz w:val="24"/>
            <w:szCs w:val="24"/>
            <w:rtl/>
            <w:lang w:bidi="ar-EG"/>
          </w:rPr>
          <w:delText xml:space="preserve">ولا بد من التنويه إلى أن عمليات تغيير الجنس هي حالات إستثنائية إذ تشير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حدى الدراسات </w:delText>
        </w:r>
        <w:r w:rsidRPr="00241EC0" w:rsidDel="00D55948">
          <w:rPr>
            <w:rFonts w:ascii="Simplified Arabic" w:hAnsi="Simplified Arabic" w:cs="Simplified Arabic" w:hint="cs"/>
            <w:sz w:val="24"/>
            <w:szCs w:val="24"/>
            <w:rtl/>
            <w:lang w:bidi="ar-EG"/>
          </w:rPr>
          <w:delText>الأميركية</w:delText>
        </w:r>
        <w:r w:rsidRPr="00241EC0" w:rsidDel="00D55948">
          <w:rPr>
            <w:rFonts w:ascii="Simplified Arabic" w:hAnsi="Simplified Arabic" w:cs="Simplified Arabic"/>
            <w:sz w:val="24"/>
            <w:szCs w:val="24"/>
            <w:rtl/>
            <w:lang w:bidi="ar-EG"/>
          </w:rPr>
          <w:delText xml:space="preserve"> البحثية إلى أن </w:delText>
        </w:r>
        <w:r w:rsidRPr="00241EC0" w:rsidDel="00D55948">
          <w:rPr>
            <w:rFonts w:ascii="Simplified Arabic" w:hAnsi="Simplified Arabic" w:cs="Simplified Arabic"/>
            <w:sz w:val="24"/>
            <w:szCs w:val="24"/>
            <w:lang w:bidi="ar-EG"/>
          </w:rPr>
          <w:delText>1</w:delText>
        </w:r>
        <w:r w:rsidRPr="00241EC0" w:rsidDel="00D55948">
          <w:rPr>
            <w:rFonts w:ascii="Simplified Arabic" w:hAnsi="Simplified Arabic" w:cs="Simplified Arabic"/>
            <w:sz w:val="24"/>
            <w:szCs w:val="24"/>
            <w:rtl/>
            <w:lang w:bidi="ar-EG"/>
          </w:rPr>
          <w:delText xml:space="preserve"> من</w:delText>
        </w:r>
        <w:r w:rsidRPr="00241EC0" w:rsidDel="00D55948">
          <w:rPr>
            <w:rFonts w:ascii="Simplified Arabic" w:hAnsi="Simplified Arabic" w:cs="Simplified Arabic" w:hint="cs"/>
            <w:sz w:val="24"/>
            <w:szCs w:val="24"/>
            <w:rtl/>
            <w:lang w:bidi="ar-EG"/>
          </w:rPr>
          <w:delText xml:space="preserve"> 100.000</w:delText>
        </w:r>
        <w:r w:rsidRPr="00241EC0" w:rsidDel="00D55948">
          <w:rPr>
            <w:rFonts w:ascii="Simplified Arabic" w:hAnsi="Simplified Arabic" w:cs="Simplified Arabic"/>
            <w:sz w:val="24"/>
            <w:szCs w:val="24"/>
            <w:rtl/>
            <w:lang w:bidi="ar-EG"/>
          </w:rPr>
          <w:delText xml:space="preserve"> من الذكور و</w:delText>
        </w:r>
        <w:r w:rsidRPr="00241EC0" w:rsidDel="00D55948">
          <w:rPr>
            <w:rFonts w:ascii="Simplified Arabic" w:hAnsi="Simplified Arabic" w:cs="Simplified Arabic"/>
            <w:sz w:val="24"/>
            <w:szCs w:val="24"/>
            <w:lang w:bidi="ar-EG"/>
          </w:rPr>
          <w:delText>1</w:delText>
        </w:r>
        <w:r w:rsidRPr="00241EC0" w:rsidDel="00D55948">
          <w:rPr>
            <w:rFonts w:ascii="Simplified Arabic" w:hAnsi="Simplified Arabic" w:cs="Simplified Arabic" w:hint="cs"/>
            <w:sz w:val="24"/>
            <w:szCs w:val="24"/>
            <w:rtl/>
            <w:lang w:bidi="ar-EG"/>
          </w:rPr>
          <w:delText xml:space="preserve"> من 400.000</w:delText>
        </w:r>
        <w:r w:rsidRPr="00241EC0" w:rsidDel="00D55948">
          <w:rPr>
            <w:rFonts w:ascii="Simplified Arabic" w:hAnsi="Simplified Arabic" w:cs="Simplified Arabic"/>
            <w:sz w:val="24"/>
            <w:szCs w:val="24"/>
            <w:rtl/>
            <w:lang w:bidi="ar-EG"/>
          </w:rPr>
          <w:delText xml:space="preserve"> من النساء مصاب بهذا المرض- وقسمٌ كبير من العلماء يعدّونه مرض</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83"/>
        </w:r>
        <w:r w:rsidRPr="00241EC0" w:rsidDel="00D55948">
          <w:rPr>
            <w:rFonts w:ascii="Simplified Arabic" w:hAnsi="Simplified Arabic" w:cs="Simplified Arabic"/>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 xml:space="preserve">- إلا أن هذه النسبة في ارتفاع، فقد ارتفعت وقت إجراء الدراسة الى </w:delText>
        </w:r>
        <w:r w:rsidRPr="00241EC0" w:rsidDel="00D55948">
          <w:rPr>
            <w:rFonts w:ascii="Simplified Arabic" w:hAnsi="Simplified Arabic" w:cs="Simplified Arabic"/>
            <w:sz w:val="24"/>
            <w:szCs w:val="24"/>
            <w:lang w:bidi="ar-EG"/>
          </w:rPr>
          <w:delText>1</w:delText>
        </w:r>
        <w:r w:rsidRPr="00241EC0" w:rsidDel="00D55948">
          <w:rPr>
            <w:rFonts w:ascii="Simplified Arabic" w:hAnsi="Simplified Arabic" w:cs="Simplified Arabic"/>
            <w:sz w:val="24"/>
            <w:szCs w:val="24"/>
            <w:rtl/>
            <w:lang w:bidi="ar-EG"/>
          </w:rPr>
          <w:delText xml:space="preserve"> من</w:delText>
        </w:r>
        <w:r w:rsidRPr="00241EC0" w:rsidDel="00D55948">
          <w:rPr>
            <w:rFonts w:ascii="Simplified Arabic" w:hAnsi="Simplified Arabic" w:cs="Simplified Arabic" w:hint="cs"/>
            <w:sz w:val="24"/>
            <w:szCs w:val="24"/>
            <w:rtl/>
            <w:lang w:bidi="ar-EG"/>
          </w:rPr>
          <w:delText xml:space="preserve"> 65.000</w:delText>
        </w:r>
        <w:r w:rsidRPr="00241EC0" w:rsidDel="00D55948">
          <w:rPr>
            <w:rFonts w:ascii="Simplified Arabic" w:hAnsi="Simplified Arabic" w:cs="Simplified Arabic"/>
            <w:sz w:val="24"/>
            <w:szCs w:val="24"/>
            <w:rtl/>
            <w:lang w:bidi="ar-EG"/>
          </w:rPr>
          <w:delText xml:space="preserve"> من الذكور و</w:delText>
        </w:r>
        <w:r w:rsidRPr="00241EC0" w:rsidDel="00D55948">
          <w:rPr>
            <w:rFonts w:ascii="Simplified Arabic" w:hAnsi="Simplified Arabic" w:cs="Simplified Arabic"/>
            <w:sz w:val="24"/>
            <w:szCs w:val="24"/>
            <w:lang w:bidi="ar-EG"/>
          </w:rPr>
          <w:delText>1</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w:delText>
        </w:r>
        <w:r w:rsidRPr="00241EC0" w:rsidDel="00D55948">
          <w:rPr>
            <w:rFonts w:ascii="Simplified Arabic" w:hAnsi="Simplified Arabic" w:cs="Simplified Arabic" w:hint="cs"/>
            <w:sz w:val="24"/>
            <w:szCs w:val="24"/>
            <w:rtl/>
            <w:lang w:bidi="ar-EG"/>
          </w:rPr>
          <w:delText xml:space="preserve"> 130.000</w:delText>
        </w:r>
        <w:r w:rsidRPr="00241EC0" w:rsidDel="00D55948">
          <w:rPr>
            <w:rFonts w:ascii="Simplified Arabic" w:hAnsi="Simplified Arabic" w:cs="Simplified Arabic"/>
            <w:sz w:val="24"/>
            <w:szCs w:val="24"/>
            <w:rtl/>
            <w:lang w:bidi="ar-EG"/>
          </w:rPr>
          <w:delText xml:space="preserve"> من النساء، هذا في الولايات المتحدة، أما في السويد فهي </w:delText>
        </w:r>
        <w:r w:rsidRPr="00241EC0" w:rsidDel="00D55948">
          <w:rPr>
            <w:rFonts w:ascii="Simplified Arabic" w:hAnsi="Simplified Arabic" w:cs="Simplified Arabic"/>
            <w:sz w:val="24"/>
            <w:szCs w:val="24"/>
            <w:lang w:bidi="ar-EG"/>
          </w:rPr>
          <w:delText>1</w:delText>
        </w:r>
        <w:r w:rsidRPr="00241EC0" w:rsidDel="00D55948">
          <w:rPr>
            <w:rFonts w:ascii="Simplified Arabic" w:hAnsi="Simplified Arabic" w:cs="Simplified Arabic"/>
            <w:sz w:val="24"/>
            <w:szCs w:val="24"/>
            <w:rtl/>
            <w:lang w:bidi="ar-EG"/>
          </w:rPr>
          <w:delText xml:space="preserve"> من</w:delText>
        </w:r>
        <w:r w:rsidRPr="00241EC0" w:rsidDel="00D55948">
          <w:rPr>
            <w:rFonts w:ascii="Simplified Arabic" w:hAnsi="Simplified Arabic" w:cs="Simplified Arabic" w:hint="cs"/>
            <w:sz w:val="24"/>
            <w:szCs w:val="24"/>
            <w:rtl/>
            <w:lang w:bidi="ar-EG"/>
          </w:rPr>
          <w:delText xml:space="preserve"> 37.000</w:delText>
        </w:r>
        <w:r w:rsidRPr="00241EC0" w:rsidDel="00D55948">
          <w:rPr>
            <w:rFonts w:ascii="Simplified Arabic" w:hAnsi="Simplified Arabic" w:cs="Simplified Arabic"/>
            <w:sz w:val="24"/>
            <w:szCs w:val="24"/>
            <w:rtl/>
            <w:lang w:bidi="ar-EG"/>
          </w:rPr>
          <w:delText xml:space="preserve"> لدى الذكور و</w:delText>
        </w:r>
        <w:r w:rsidRPr="00241EC0" w:rsidDel="00D55948">
          <w:rPr>
            <w:rFonts w:ascii="Simplified Arabic" w:hAnsi="Simplified Arabic" w:cs="Simplified Arabic" w:hint="cs"/>
            <w:sz w:val="24"/>
            <w:szCs w:val="24"/>
            <w:rtl/>
            <w:lang w:bidi="ar-EG"/>
          </w:rPr>
          <w:delText xml:space="preserve">1 من 100.000 </w:delText>
        </w:r>
        <w:r w:rsidRPr="00241EC0" w:rsidDel="00D55948">
          <w:rPr>
            <w:rFonts w:ascii="Simplified Arabic" w:hAnsi="Simplified Arabic" w:cs="Simplified Arabic"/>
            <w:sz w:val="24"/>
            <w:szCs w:val="24"/>
            <w:rtl/>
            <w:lang w:bidi="ar-EG"/>
          </w:rPr>
          <w:delText>لدى النس</w:delText>
        </w:r>
        <w:r w:rsidRPr="00241EC0" w:rsidDel="00D55948">
          <w:rPr>
            <w:rFonts w:ascii="Simplified Arabic" w:hAnsi="Simplified Arabic" w:cs="Simplified Arabic" w:hint="cs"/>
            <w:sz w:val="24"/>
            <w:szCs w:val="24"/>
            <w:rtl/>
            <w:lang w:bidi="ar-EG"/>
          </w:rPr>
          <w:delText>اء</w:delText>
        </w:r>
        <w:r w:rsidRPr="00241EC0" w:rsidDel="00D55948">
          <w:rPr>
            <w:rStyle w:val="FootnoteReference"/>
            <w:rFonts w:ascii="Simplified Arabic" w:hAnsi="Simplified Arabic" w:cs="Simplified Arabic"/>
            <w:sz w:val="28"/>
            <w:szCs w:val="28"/>
            <w:rtl/>
            <w:lang w:bidi="ar-EG"/>
          </w:rPr>
          <w:footnoteReference w:id="84"/>
        </w:r>
        <w:r w:rsidRPr="00241EC0" w:rsidDel="00D55948">
          <w:rPr>
            <w:rFonts w:ascii="Simplified Arabic" w:hAnsi="Simplified Arabic" w:cs="Simplified Arabic"/>
            <w:sz w:val="24"/>
            <w:szCs w:val="24"/>
            <w:rtl/>
            <w:lang w:bidi="ar-EG"/>
          </w:rPr>
          <w:delText xml:space="preserve">، إلا أن أعداد العمليات التي تجريها المراكز المتخصصة أعلى من هذه، إذ تشير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حدى الدراسات </w:delText>
        </w:r>
        <w:r w:rsidRPr="00241EC0" w:rsidDel="00D55948">
          <w:rPr>
            <w:rFonts w:ascii="Simplified Arabic" w:hAnsi="Simplified Arabic" w:cs="Simplified Arabic" w:hint="cs"/>
            <w:sz w:val="24"/>
            <w:szCs w:val="24"/>
            <w:rtl/>
            <w:lang w:bidi="ar-EG"/>
          </w:rPr>
          <w:delText>الأميركية</w:delText>
        </w:r>
        <w:r w:rsidRPr="00241EC0" w:rsidDel="00D55948">
          <w:rPr>
            <w:rFonts w:ascii="Simplified Arabic" w:hAnsi="Simplified Arabic" w:cs="Simplified Arabic"/>
            <w:sz w:val="24"/>
            <w:szCs w:val="24"/>
            <w:rtl/>
            <w:lang w:bidi="ar-EG"/>
          </w:rPr>
          <w:delText xml:space="preserve"> التي تم إجرا</w:delText>
        </w:r>
        <w:r w:rsidRPr="00241EC0" w:rsidDel="00D55948">
          <w:rPr>
            <w:rFonts w:ascii="Simplified Arabic" w:hAnsi="Simplified Arabic" w:cs="Simplified Arabic" w:hint="cs"/>
            <w:sz w:val="24"/>
            <w:szCs w:val="24"/>
            <w:rtl/>
            <w:lang w:bidi="ar-EG"/>
          </w:rPr>
          <w:delText>ؤ</w:delText>
        </w:r>
        <w:r w:rsidRPr="00241EC0" w:rsidDel="00D55948">
          <w:rPr>
            <w:rFonts w:ascii="Simplified Arabic" w:hAnsi="Simplified Arabic" w:cs="Simplified Arabic"/>
            <w:sz w:val="24"/>
            <w:szCs w:val="24"/>
            <w:rtl/>
            <w:lang w:bidi="ar-EG"/>
          </w:rPr>
          <w:delText>ها على عمل المراكز الطبية المتخصصة بأنها قد قامت بإجراء مائتي عملية تغيير جنس خلال خمس سنوا</w:delText>
        </w:r>
        <w:r w:rsidRPr="00241EC0" w:rsidDel="00D55948">
          <w:rPr>
            <w:rFonts w:ascii="Simplified Arabic" w:hAnsi="Simplified Arabic" w:cs="Simplified Arabic" w:hint="cs"/>
            <w:sz w:val="24"/>
            <w:szCs w:val="24"/>
            <w:rtl/>
            <w:lang w:bidi="ar-EG"/>
          </w:rPr>
          <w:delText>ت</w:delText>
        </w:r>
        <w:r w:rsidRPr="00241EC0" w:rsidDel="00D55948">
          <w:rPr>
            <w:rStyle w:val="FootnoteReference"/>
            <w:rFonts w:ascii="Simplified Arabic" w:hAnsi="Simplified Arabic" w:cs="Simplified Arabic"/>
            <w:sz w:val="28"/>
            <w:szCs w:val="28"/>
            <w:rtl/>
            <w:lang w:bidi="ar-EG"/>
          </w:rPr>
          <w:footnoteReference w:id="85"/>
        </w:r>
        <w:r w:rsidRPr="00241EC0" w:rsidDel="00D55948">
          <w:rPr>
            <w:rFonts w:ascii="Simplified Arabic" w:hAnsi="Simplified Arabic" w:cs="Simplified Arabic"/>
            <w:sz w:val="24"/>
            <w:szCs w:val="24"/>
            <w:rtl/>
            <w:lang w:bidi="ar-EG"/>
          </w:rPr>
          <w:delText>، وهذا يدل على أن ليس كل من يقدم على عمليات تغيير الجنس يحتاج الى تحديد جنسه، فمنهم من يفعل هذا لمجرد الرغبة في ذل</w:delText>
        </w:r>
        <w:r w:rsidRPr="00241EC0" w:rsidDel="00D55948">
          <w:rPr>
            <w:rFonts w:ascii="Simplified Arabic" w:hAnsi="Simplified Arabic" w:cs="Simplified Arabic" w:hint="cs"/>
            <w:sz w:val="24"/>
            <w:szCs w:val="24"/>
            <w:rtl/>
            <w:lang w:bidi="ar-EG"/>
          </w:rPr>
          <w:delText>ك</w:delText>
        </w:r>
        <w:r w:rsidRPr="00241EC0" w:rsidDel="00D55948">
          <w:rPr>
            <w:rStyle w:val="FootnoteReference"/>
            <w:rFonts w:ascii="Simplified Arabic" w:hAnsi="Simplified Arabic" w:cs="Simplified Arabic"/>
            <w:sz w:val="28"/>
            <w:szCs w:val="28"/>
            <w:rtl/>
            <w:lang w:bidi="ar-EG"/>
          </w:rPr>
          <w:footnoteReference w:id="86"/>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وبالرغم من أنها تبقى بنسبة استثنائية كما ذُكر أعلاه إلا أن آثارها كبيرة جداً كما سنرى في الصفحات القادمة،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وبناء على ما تقدم يتناول الباحث مفهوم تغيير الجنس(أولاً)، وتوضيح المعايير التي تسهم في تحديد الجنس(ثانياً)، ليتسنى معرفة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مدى مشروعية اللجوء الى هذه العمليات من عدمه.</w:delText>
        </w:r>
      </w:del>
    </w:p>
    <w:p w14:paraId="6750E24D" w14:textId="77777777" w:rsidR="00A25E9F" w:rsidRPr="00241EC0" w:rsidDel="00D55948" w:rsidRDefault="00A25E9F">
      <w:pPr>
        <w:keepNext/>
        <w:spacing w:before="240" w:after="60"/>
        <w:jc w:val="center"/>
        <w:outlineLvl w:val="0"/>
        <w:rPr>
          <w:del w:id="1077" w:author="Aya Abdallah" w:date="2023-03-22T09:27:00Z"/>
          <w:rFonts w:ascii="Simplified Arabic" w:hAnsi="Simplified Arabic" w:cs="Simplified Arabic"/>
          <w:sz w:val="24"/>
          <w:szCs w:val="24"/>
          <w:rtl/>
          <w:lang w:bidi="ar-EG"/>
        </w:rPr>
        <w:pPrChange w:id="1078" w:author="Aya Abdallah" w:date="2023-03-22T09:27:00Z">
          <w:pPr>
            <w:jc w:val="both"/>
          </w:pPr>
        </w:pPrChange>
      </w:pPr>
    </w:p>
    <w:p w14:paraId="250682AF" w14:textId="77777777" w:rsidR="00A25E9F" w:rsidRPr="00241EC0" w:rsidDel="00D55948" w:rsidRDefault="00A25E9F">
      <w:pPr>
        <w:keepNext/>
        <w:spacing w:before="240" w:after="60"/>
        <w:jc w:val="center"/>
        <w:outlineLvl w:val="0"/>
        <w:rPr>
          <w:del w:id="1079" w:author="Aya Abdallah" w:date="2023-03-22T09:27:00Z"/>
          <w:rFonts w:ascii="Simplified Arabic" w:hAnsi="Simplified Arabic" w:cs="Simplified Arabic"/>
          <w:b/>
          <w:bCs/>
          <w:sz w:val="24"/>
          <w:szCs w:val="24"/>
          <w:rtl/>
          <w:lang w:bidi="ar-EG"/>
        </w:rPr>
        <w:pPrChange w:id="1080" w:author="Aya Abdallah" w:date="2023-03-22T09:27:00Z">
          <w:pPr>
            <w:jc w:val="both"/>
          </w:pPr>
        </w:pPrChange>
      </w:pPr>
      <w:del w:id="1081" w:author="Aya Abdallah" w:date="2023-03-22T09:27:00Z">
        <w:r w:rsidRPr="00241EC0" w:rsidDel="00D55948">
          <w:rPr>
            <w:rFonts w:ascii="Simplified Arabic" w:hAnsi="Simplified Arabic" w:cs="Simplified Arabic" w:hint="cs"/>
            <w:b/>
            <w:bCs/>
            <w:sz w:val="24"/>
            <w:szCs w:val="24"/>
            <w:rtl/>
            <w:lang w:bidi="ar-EG"/>
          </w:rPr>
          <w:delText xml:space="preserve">أولاً: </w:delText>
        </w:r>
        <w:r w:rsidRPr="00241EC0" w:rsidDel="00D55948">
          <w:rPr>
            <w:rFonts w:ascii="Simplified Arabic" w:hAnsi="Simplified Arabic" w:cs="Simplified Arabic"/>
            <w:b/>
            <w:bCs/>
            <w:sz w:val="24"/>
            <w:szCs w:val="24"/>
            <w:rtl/>
            <w:lang w:bidi="ar-EG"/>
          </w:rPr>
          <w:delText>مفهوم تغيير الجنس</w:delText>
        </w:r>
        <w:r w:rsidRPr="00241EC0" w:rsidDel="00D55948">
          <w:rPr>
            <w:rFonts w:ascii="Simplified Arabic" w:hAnsi="Simplified Arabic" w:cs="Simplified Arabic" w:hint="cs"/>
            <w:b/>
            <w:bCs/>
            <w:sz w:val="24"/>
            <w:szCs w:val="24"/>
            <w:rtl/>
            <w:lang w:bidi="ar-EG"/>
          </w:rPr>
          <w:delText>:</w:delText>
        </w:r>
      </w:del>
    </w:p>
    <w:p w14:paraId="05D03DD5" w14:textId="77777777" w:rsidR="00A25E9F" w:rsidRPr="00241EC0" w:rsidDel="00D55948" w:rsidRDefault="00A25E9F">
      <w:pPr>
        <w:keepNext/>
        <w:spacing w:before="240" w:after="60"/>
        <w:ind w:firstLine="288"/>
        <w:jc w:val="center"/>
        <w:outlineLvl w:val="0"/>
        <w:rPr>
          <w:del w:id="1082" w:author="Aya Abdallah" w:date="2023-03-22T09:27:00Z"/>
          <w:rFonts w:ascii="Simplified Arabic" w:hAnsi="Simplified Arabic" w:cs="Simplified Arabic"/>
          <w:sz w:val="24"/>
          <w:szCs w:val="24"/>
          <w:rtl/>
          <w:lang w:bidi="ar-EG"/>
        </w:rPr>
        <w:pPrChange w:id="1083" w:author="Aya Abdallah" w:date="2023-03-22T09:27:00Z">
          <w:pPr>
            <w:ind w:firstLine="288"/>
            <w:jc w:val="both"/>
          </w:pPr>
        </w:pPrChange>
      </w:pPr>
      <w:del w:id="1084" w:author="Aya Abdallah" w:date="2023-03-22T09:27:00Z">
        <w:r w:rsidRPr="00241EC0" w:rsidDel="00D55948">
          <w:rPr>
            <w:rFonts w:ascii="Simplified Arabic" w:hAnsi="Simplified Arabic" w:cs="Simplified Arabic"/>
            <w:sz w:val="24"/>
            <w:szCs w:val="24"/>
            <w:rtl/>
            <w:lang w:bidi="ar-EG"/>
          </w:rPr>
          <w:delText xml:space="preserve">ان تغيير الجنس موضوع الدراسة يجب أن يتم عن طريق طلب يقدمه صاحب العلاقة أو من يمثله في جميع أنواعه، وقبل التطرق لتعريف تغيير الجنس، يجب تناول أنواع طلبات تغيير الجنس، لما نجده من فروق بينها يجعل تقديم تفصيل أنواعها، أسهل على القارئ الكريم في تناول المعلومات التي ستلحق بهذه الصفحات،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عليه يتناول الباحث أنواع طلبات تغيير الجنس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تعريف تغيير الجنس (</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w:delText>
        </w:r>
      </w:del>
    </w:p>
    <w:p w14:paraId="20E0C815" w14:textId="77777777" w:rsidR="00A25E9F" w:rsidRPr="00241EC0" w:rsidDel="00D55948" w:rsidRDefault="00A25E9F">
      <w:pPr>
        <w:keepNext/>
        <w:spacing w:before="240" w:after="60"/>
        <w:jc w:val="center"/>
        <w:outlineLvl w:val="0"/>
        <w:rPr>
          <w:del w:id="1085" w:author="Aya Abdallah" w:date="2023-03-22T09:27:00Z"/>
          <w:rFonts w:ascii="Simplified Arabic" w:hAnsi="Simplified Arabic" w:cs="Simplified Arabic"/>
          <w:sz w:val="24"/>
          <w:szCs w:val="24"/>
          <w:rtl/>
          <w:lang w:bidi="ar-EG"/>
        </w:rPr>
        <w:pPrChange w:id="1086" w:author="Aya Abdallah" w:date="2023-03-22T09:27:00Z">
          <w:pPr>
            <w:jc w:val="both"/>
          </w:pPr>
        </w:pPrChange>
      </w:pPr>
    </w:p>
    <w:p w14:paraId="6A688DD7" w14:textId="77777777" w:rsidR="00A25E9F" w:rsidRPr="00241EC0" w:rsidDel="00D55948" w:rsidRDefault="00A25E9F">
      <w:pPr>
        <w:keepNext/>
        <w:numPr>
          <w:ilvl w:val="0"/>
          <w:numId w:val="34"/>
        </w:numPr>
        <w:spacing w:before="240" w:after="60"/>
        <w:jc w:val="center"/>
        <w:outlineLvl w:val="0"/>
        <w:rPr>
          <w:del w:id="1087" w:author="Aya Abdallah" w:date="2023-03-22T09:27:00Z"/>
          <w:rFonts w:ascii="Simplified Arabic" w:hAnsi="Simplified Arabic" w:cs="Simplified Arabic"/>
          <w:sz w:val="24"/>
          <w:szCs w:val="24"/>
          <w:rtl/>
          <w:lang w:bidi="ar-EG"/>
        </w:rPr>
        <w:pPrChange w:id="1088" w:author="Aya Abdallah" w:date="2023-03-22T09:27:00Z">
          <w:pPr>
            <w:numPr>
              <w:numId w:val="34"/>
            </w:numPr>
            <w:ind w:left="1080" w:hanging="360"/>
            <w:jc w:val="both"/>
          </w:pPr>
        </w:pPrChange>
      </w:pPr>
      <w:del w:id="1089" w:author="Aya Abdallah" w:date="2023-03-22T09:27:00Z">
        <w:r w:rsidRPr="00241EC0" w:rsidDel="00D55948">
          <w:rPr>
            <w:rFonts w:ascii="Simplified Arabic" w:hAnsi="Simplified Arabic" w:cs="Simplified Arabic"/>
            <w:b/>
            <w:bCs/>
            <w:sz w:val="24"/>
            <w:szCs w:val="24"/>
            <w:rtl/>
            <w:lang w:bidi="ar-EG"/>
          </w:rPr>
          <w:delText>أنواع طلبات تغيير الجنس</w:delText>
        </w:r>
        <w:r w:rsidRPr="00241EC0" w:rsidDel="00D55948">
          <w:rPr>
            <w:rFonts w:ascii="Simplified Arabic" w:hAnsi="Simplified Arabic" w:cs="Simplified Arabic" w:hint="cs"/>
            <w:b/>
            <w:bCs/>
            <w:sz w:val="24"/>
            <w:szCs w:val="24"/>
            <w:rtl/>
            <w:lang w:bidi="ar-EG"/>
          </w:rPr>
          <w:delText>:</w:delText>
        </w:r>
      </w:del>
    </w:p>
    <w:p w14:paraId="4816647F" w14:textId="77777777" w:rsidR="00A25E9F" w:rsidRPr="00241EC0" w:rsidDel="00D55948" w:rsidRDefault="00A25E9F">
      <w:pPr>
        <w:keepNext/>
        <w:spacing w:before="240" w:after="60"/>
        <w:ind w:firstLine="288"/>
        <w:jc w:val="center"/>
        <w:outlineLvl w:val="0"/>
        <w:rPr>
          <w:del w:id="1090" w:author="Aya Abdallah" w:date="2023-03-22T09:27:00Z"/>
          <w:rFonts w:ascii="Simplified Arabic" w:hAnsi="Simplified Arabic" w:cs="Simplified Arabic"/>
          <w:sz w:val="24"/>
          <w:szCs w:val="24"/>
          <w:rtl/>
          <w:lang w:bidi="ar-EG"/>
        </w:rPr>
        <w:pPrChange w:id="1091" w:author="Aya Abdallah" w:date="2023-03-22T09:27:00Z">
          <w:pPr>
            <w:ind w:firstLine="288"/>
            <w:jc w:val="both"/>
          </w:pPr>
        </w:pPrChange>
      </w:pPr>
      <w:del w:id="1092" w:author="Aya Abdallah" w:date="2023-03-22T09:27:00Z">
        <w:r w:rsidRPr="00241EC0" w:rsidDel="00D55948">
          <w:rPr>
            <w:rFonts w:ascii="Simplified Arabic" w:hAnsi="Simplified Arabic" w:cs="Simplified Arabic"/>
            <w:sz w:val="24"/>
            <w:szCs w:val="24"/>
            <w:rtl/>
            <w:lang w:bidi="ar-EG"/>
          </w:rPr>
          <w:delText xml:space="preserve">تنحصر طلبات </w:delText>
        </w:r>
        <w:r w:rsidRPr="00241EC0" w:rsidDel="00D55948">
          <w:rPr>
            <w:rFonts w:ascii="Simplified Arabic" w:hAnsi="Simplified Arabic" w:cs="Simplified Arabic" w:hint="cs"/>
            <w:sz w:val="24"/>
            <w:szCs w:val="24"/>
            <w:rtl/>
            <w:lang w:bidi="ar-EG"/>
          </w:rPr>
          <w:delText>تغيير</w:delText>
        </w:r>
        <w:r w:rsidRPr="00241EC0" w:rsidDel="00D55948">
          <w:rPr>
            <w:rFonts w:ascii="Simplified Arabic" w:hAnsi="Simplified Arabic" w:cs="Simplified Arabic"/>
            <w:sz w:val="24"/>
            <w:szCs w:val="24"/>
            <w:rtl/>
            <w:lang w:bidi="ar-EG"/>
          </w:rPr>
          <w:delText xml:space="preserve"> الجنس بين نوعين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الأول يهدف صاحبه إلى تصويب أوضاعه الجنسيه، ويكون بصورتين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أولها تصويب الأخطاء المادية، وهو طلب تصحيح الجنس في الوثائق الرسمية لورود خطأ مادي، إذ تقع </w:delText>
        </w:r>
        <w:r w:rsidRPr="00241EC0" w:rsidDel="00D55948">
          <w:rPr>
            <w:rFonts w:ascii="Simplified Arabic" w:hAnsi="Simplified Arabic" w:cs="Simplified Arabic" w:hint="cs"/>
            <w:sz w:val="24"/>
            <w:szCs w:val="24"/>
            <w:rtl/>
            <w:lang w:bidi="ar-EG"/>
          </w:rPr>
          <w:delText>أحياناً</w:delText>
        </w:r>
        <w:r w:rsidRPr="00241EC0" w:rsidDel="00D55948">
          <w:rPr>
            <w:rFonts w:ascii="Simplified Arabic" w:hAnsi="Simplified Arabic" w:cs="Simplified Arabic"/>
            <w:sz w:val="24"/>
            <w:szCs w:val="24"/>
            <w:rtl/>
            <w:lang w:bidi="ar-EG"/>
          </w:rPr>
          <w:delText xml:space="preserve"> بعض الأخطاء المادية عند تحرير شهادة الميلاد أو حجة الولادة، سواء كانت هذه الأخطاء قد حصلت من قبل الموظف المختص أو من قبل مزود المعلومات،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فيتم تقديم الطلب من صاحب العلاقة أو من يمثله قانوناً، لتصويب الوضع الجنسي، بتغييره من الجنس المثبت – خطأً – في الوثائق الرسمية إلى الجنس الآخر، والصورة الثانية، وهي الأكثر </w:delText>
        </w:r>
        <w:r w:rsidRPr="00241EC0" w:rsidDel="00D55948">
          <w:rPr>
            <w:rFonts w:ascii="Simplified Arabic" w:hAnsi="Simplified Arabic" w:cs="Simplified Arabic" w:hint="cs"/>
            <w:sz w:val="24"/>
            <w:szCs w:val="24"/>
            <w:rtl/>
            <w:lang w:bidi="ar-EG"/>
          </w:rPr>
          <w:delText>شيوعاً</w:delText>
        </w:r>
        <w:r w:rsidRPr="00241EC0" w:rsidDel="00D55948">
          <w:rPr>
            <w:rFonts w:ascii="Simplified Arabic" w:hAnsi="Simplified Arabic" w:cs="Simplified Arabic"/>
            <w:sz w:val="24"/>
            <w:szCs w:val="24"/>
            <w:rtl/>
            <w:lang w:bidi="ar-EG"/>
          </w:rPr>
          <w:delText xml:space="preserve">، يكون صاحب الطلب فيها يروم إظهار الجنس الحقيقي لوجود الشك لديه، وهو طلب تصويب الجنس، إذ كما سنرى </w:delText>
        </w:r>
        <w:r w:rsidRPr="00241EC0" w:rsidDel="00D55948">
          <w:rPr>
            <w:rFonts w:ascii="Simplified Arabic" w:hAnsi="Simplified Arabic" w:cs="Simplified Arabic" w:hint="cs"/>
            <w:sz w:val="24"/>
            <w:szCs w:val="24"/>
            <w:rtl/>
            <w:lang w:bidi="ar-EG"/>
          </w:rPr>
          <w:delText>لاحقاً</w:delText>
        </w:r>
        <w:r w:rsidRPr="00241EC0" w:rsidDel="00D55948">
          <w:rPr>
            <w:rFonts w:ascii="Simplified Arabic" w:hAnsi="Simplified Arabic" w:cs="Simplified Arabic"/>
            <w:sz w:val="24"/>
            <w:szCs w:val="24"/>
            <w:rtl/>
            <w:lang w:bidi="ar-EG"/>
          </w:rPr>
          <w:delText xml:space="preserve"> – عند تناول معايير تحديد الجنس- أن الشخص من الممكن أن يصيبه </w:delText>
        </w:r>
        <w:r w:rsidRPr="00241EC0" w:rsidDel="00D55948">
          <w:rPr>
            <w:rFonts w:ascii="Simplified Arabic" w:hAnsi="Simplified Arabic" w:cs="Simplified Arabic" w:hint="cs"/>
            <w:sz w:val="24"/>
            <w:szCs w:val="24"/>
            <w:rtl/>
            <w:lang w:bidi="ar-EG"/>
          </w:rPr>
          <w:delText>خلل</w:delText>
        </w:r>
        <w:r w:rsidRPr="00241EC0" w:rsidDel="00D55948">
          <w:rPr>
            <w:rFonts w:ascii="Simplified Arabic" w:hAnsi="Simplified Arabic" w:cs="Simplified Arabic"/>
            <w:sz w:val="24"/>
            <w:szCs w:val="24"/>
            <w:rtl/>
            <w:lang w:bidi="ar-EG"/>
          </w:rPr>
          <w:delText xml:space="preserve"> في هذه المعايير – خصوصاً المعيار الغددي والمعيار الوراثي- يؤدي الخلل إلى غموض الجنس الذي يحمله، فيقوم بتقديم طلب للكشف عن الجنس الحقيقي الذي يحمله،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وبالتالي سنجد أنه سيحصل على تغيير للجنس الظاهر لديه إلى الجنس الآخر الذي يسعى إلى الكشف عنه.</w:delText>
        </w:r>
      </w:del>
    </w:p>
    <w:p w14:paraId="1E1A2B7D" w14:textId="77777777" w:rsidR="00A25E9F" w:rsidRPr="00241EC0" w:rsidDel="00D55948" w:rsidRDefault="00A25E9F">
      <w:pPr>
        <w:keepNext/>
        <w:spacing w:before="240" w:after="60"/>
        <w:ind w:firstLine="288"/>
        <w:jc w:val="center"/>
        <w:outlineLvl w:val="0"/>
        <w:rPr>
          <w:del w:id="1093" w:author="Aya Abdallah" w:date="2023-03-22T09:27:00Z"/>
          <w:rFonts w:ascii="Simplified Arabic" w:hAnsi="Simplified Arabic" w:cs="Simplified Arabic"/>
          <w:sz w:val="24"/>
          <w:szCs w:val="24"/>
          <w:rtl/>
          <w:lang w:bidi="ar-EG"/>
        </w:rPr>
        <w:pPrChange w:id="1094" w:author="Aya Abdallah" w:date="2023-03-22T09:27:00Z">
          <w:pPr>
            <w:ind w:firstLine="288"/>
            <w:jc w:val="both"/>
          </w:pPr>
        </w:pPrChange>
      </w:pPr>
      <w:del w:id="1095" w:author="Aya Abdallah" w:date="2023-03-22T09:27:00Z">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ما النوع الثاني من طلبات تغير الجنس يكون مبني على رغبة صاحب الطلب فقط بتغيير جنسه إلى الجنس الآخر لأسباب قد تكون اجتماعية أو مادية، والرغبة بتغيير الجنس تكون حاضرة في كلا النوعين، إلا أن ما يميزها هنا تكون لمفردها، إذ صاحب الطلب لا يشكو من أي إزدواج أو غموض وضع الأعضاء الظاهرية أو الداخلية، ولا يوجد أي خطأ مادي بشأن معلوماته المدونة في الوثائق الرسمية، وسيتناولها الباحث بشكل مفصل في المطلب الثاني من هذه الدراسة، إلا أنه اقتضى تقديم الأنواع – لرفع أي التباس يمكن أن يحصل -  قبل تعريف تغيير الجنس وهي موضوع فقرتنا التالية.</w:delText>
        </w:r>
      </w:del>
    </w:p>
    <w:p w14:paraId="6D031B98" w14:textId="77777777" w:rsidR="00A25E9F" w:rsidRPr="00241EC0" w:rsidDel="00D55948" w:rsidRDefault="00A25E9F">
      <w:pPr>
        <w:keepNext/>
        <w:spacing w:before="240" w:after="60"/>
        <w:ind w:firstLine="720"/>
        <w:jc w:val="center"/>
        <w:outlineLvl w:val="0"/>
        <w:rPr>
          <w:del w:id="1096" w:author="Aya Abdallah" w:date="2023-03-22T09:27:00Z"/>
          <w:rFonts w:ascii="Simplified Arabic" w:hAnsi="Simplified Arabic" w:cs="Simplified Arabic"/>
          <w:sz w:val="24"/>
          <w:szCs w:val="24"/>
          <w:rtl/>
          <w:lang w:bidi="ar-EG"/>
        </w:rPr>
        <w:pPrChange w:id="1097" w:author="Aya Abdallah" w:date="2023-03-22T09:27:00Z">
          <w:pPr>
            <w:ind w:firstLine="720"/>
            <w:jc w:val="both"/>
          </w:pPr>
        </w:pPrChange>
      </w:pPr>
    </w:p>
    <w:p w14:paraId="2B469779" w14:textId="77777777" w:rsidR="00A25E9F" w:rsidRPr="00241EC0" w:rsidDel="00D55948" w:rsidRDefault="00A25E9F">
      <w:pPr>
        <w:keepNext/>
        <w:spacing w:before="240" w:after="60"/>
        <w:ind w:firstLine="720"/>
        <w:jc w:val="center"/>
        <w:outlineLvl w:val="0"/>
        <w:rPr>
          <w:del w:id="1098" w:author="Aya Abdallah" w:date="2023-03-22T09:27:00Z"/>
          <w:rFonts w:ascii="Simplified Arabic" w:hAnsi="Simplified Arabic" w:cs="Simplified Arabic"/>
          <w:b/>
          <w:bCs/>
          <w:sz w:val="24"/>
          <w:szCs w:val="24"/>
          <w:rtl/>
          <w:lang w:bidi="ar-EG"/>
        </w:rPr>
        <w:pPrChange w:id="1099" w:author="Aya Abdallah" w:date="2023-03-22T09:27:00Z">
          <w:pPr>
            <w:ind w:firstLine="720"/>
            <w:jc w:val="both"/>
          </w:pPr>
        </w:pPrChange>
      </w:pPr>
      <w:del w:id="1100" w:author="Aya Abdallah" w:date="2023-03-22T09:27:00Z">
        <w:r w:rsidRPr="00241EC0" w:rsidDel="00D55948">
          <w:rPr>
            <w:rFonts w:ascii="Simplified Arabic" w:hAnsi="Simplified Arabic" w:cs="Simplified Arabic" w:hint="cs"/>
            <w:b/>
            <w:bCs/>
            <w:sz w:val="24"/>
            <w:szCs w:val="24"/>
            <w:rtl/>
            <w:lang w:bidi="ar-EG"/>
          </w:rPr>
          <w:delText>ب.</w:delText>
        </w:r>
        <w:r w:rsidRPr="00241EC0" w:rsidDel="00D55948">
          <w:rPr>
            <w:rFonts w:ascii="Simplified Arabic" w:hAnsi="Simplified Arabic" w:cs="Simplified Arabic"/>
            <w:b/>
            <w:bCs/>
            <w:sz w:val="24"/>
            <w:szCs w:val="24"/>
            <w:rtl/>
            <w:lang w:bidi="ar-EG"/>
          </w:rPr>
          <w:delText xml:space="preserve"> تعريف تغيير الجنس</w:delText>
        </w:r>
        <w:r w:rsidRPr="00241EC0" w:rsidDel="00D55948">
          <w:rPr>
            <w:rFonts w:ascii="Simplified Arabic" w:hAnsi="Simplified Arabic" w:cs="Simplified Arabic" w:hint="cs"/>
            <w:b/>
            <w:bCs/>
            <w:sz w:val="24"/>
            <w:szCs w:val="24"/>
            <w:rtl/>
            <w:lang w:bidi="ar-EG"/>
          </w:rPr>
          <w:delText>:</w:delText>
        </w:r>
      </w:del>
    </w:p>
    <w:p w14:paraId="4E2DBD2C" w14:textId="77777777" w:rsidR="00A25E9F" w:rsidRPr="00241EC0" w:rsidDel="00D55948" w:rsidRDefault="00A25E9F">
      <w:pPr>
        <w:keepNext/>
        <w:spacing w:before="240" w:after="60"/>
        <w:ind w:firstLine="288"/>
        <w:jc w:val="center"/>
        <w:outlineLvl w:val="0"/>
        <w:rPr>
          <w:del w:id="1101" w:author="Aya Abdallah" w:date="2023-03-22T09:27:00Z"/>
          <w:rFonts w:ascii="Simplified Arabic" w:hAnsi="Simplified Arabic" w:cs="Simplified Arabic"/>
          <w:sz w:val="24"/>
          <w:szCs w:val="24"/>
          <w:lang w:bidi="ar-EG"/>
        </w:rPr>
        <w:pPrChange w:id="1102" w:author="Aya Abdallah" w:date="2023-03-22T09:27:00Z">
          <w:pPr>
            <w:ind w:firstLine="288"/>
            <w:jc w:val="both"/>
          </w:pPr>
        </w:pPrChange>
      </w:pPr>
      <w:del w:id="1103" w:author="Aya Abdallah" w:date="2023-03-22T09:27:00Z">
        <w:r w:rsidRPr="00241EC0" w:rsidDel="00D55948">
          <w:rPr>
            <w:rFonts w:ascii="Simplified Arabic" w:hAnsi="Simplified Arabic" w:cs="Simplified Arabic"/>
            <w:sz w:val="24"/>
            <w:szCs w:val="24"/>
            <w:rtl/>
            <w:lang w:bidi="ar-EG"/>
          </w:rPr>
          <w:delText>التغيير في اللغة هو إنتقال الشي من حالة إلى حال</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87"/>
        </w:r>
        <w:r w:rsidRPr="00241EC0" w:rsidDel="00D55948">
          <w:rPr>
            <w:rFonts w:ascii="Simplified Arabic" w:hAnsi="Simplified Arabic" w:cs="Simplified Arabic"/>
            <w:sz w:val="24"/>
            <w:szCs w:val="24"/>
            <w:rtl/>
            <w:lang w:bidi="ar-EG"/>
          </w:rPr>
          <w:delText>، وكوننا في تعريف لغوي لتغيير الجنس، لا بد من ذكر أن بعض الفقهاء القانونيين يتناولونه تحت مسمى تحويل الجنس والتحويل: حول يأتي بمعنى كل ما تحول أو تغيّر من الاستواء إلى العوج، وهو القدرة على التص</w:delText>
        </w:r>
        <w:r w:rsidRPr="00241EC0" w:rsidDel="00D55948">
          <w:rPr>
            <w:rFonts w:ascii="Simplified Arabic" w:hAnsi="Simplified Arabic" w:cs="Simplified Arabic" w:hint="cs"/>
            <w:sz w:val="24"/>
            <w:szCs w:val="24"/>
            <w:rtl/>
            <w:lang w:bidi="ar-EG"/>
          </w:rPr>
          <w:delText>رف</w:delText>
        </w:r>
        <w:r w:rsidRPr="00241EC0" w:rsidDel="00D55948">
          <w:rPr>
            <w:rStyle w:val="FootnoteReference"/>
            <w:rFonts w:ascii="Simplified Arabic" w:hAnsi="Simplified Arabic" w:cs="Simplified Arabic"/>
            <w:sz w:val="28"/>
            <w:szCs w:val="28"/>
            <w:rtl/>
            <w:lang w:bidi="ar-EG"/>
          </w:rPr>
          <w:footnoteReference w:id="88"/>
        </w:r>
        <w:r w:rsidRPr="00241EC0" w:rsidDel="00D55948">
          <w:rPr>
            <w:rFonts w:ascii="Simplified Arabic" w:hAnsi="Simplified Arabic" w:cs="Simplified Arabic"/>
            <w:sz w:val="24"/>
            <w:szCs w:val="24"/>
            <w:rtl/>
            <w:lang w:bidi="ar-EG"/>
          </w:rPr>
          <w:delText>.</w:delText>
        </w:r>
      </w:del>
    </w:p>
    <w:p w14:paraId="4BBF0E03" w14:textId="77777777" w:rsidR="00A25E9F" w:rsidRPr="00241EC0" w:rsidDel="00D55948" w:rsidRDefault="00A25E9F">
      <w:pPr>
        <w:keepNext/>
        <w:spacing w:before="240" w:after="60"/>
        <w:ind w:firstLine="288"/>
        <w:jc w:val="center"/>
        <w:outlineLvl w:val="0"/>
        <w:rPr>
          <w:del w:id="1108" w:author="Aya Abdallah" w:date="2023-03-22T09:27:00Z"/>
          <w:rFonts w:ascii="Simplified Arabic" w:hAnsi="Simplified Arabic" w:cs="Simplified Arabic"/>
          <w:sz w:val="24"/>
          <w:szCs w:val="24"/>
          <w:rtl/>
          <w:lang w:bidi="ar-EG"/>
        </w:rPr>
        <w:pPrChange w:id="1109" w:author="Aya Abdallah" w:date="2023-03-22T09:27:00Z">
          <w:pPr>
            <w:ind w:firstLine="288"/>
            <w:jc w:val="both"/>
          </w:pPr>
        </w:pPrChange>
      </w:pPr>
      <w:del w:id="1110" w:author="Aya Abdallah" w:date="2023-03-22T09:27:00Z">
        <w:r w:rsidRPr="00241EC0" w:rsidDel="00D55948">
          <w:rPr>
            <w:rFonts w:ascii="Simplified Arabic" w:hAnsi="Simplified Arabic" w:cs="Simplified Arabic"/>
            <w:sz w:val="24"/>
            <w:szCs w:val="24"/>
            <w:rtl/>
            <w:lang w:bidi="ar-EG"/>
          </w:rPr>
          <w:delText>ويرى بعضهم أن لفظ التغيير أشمل وأدل على المعنى- من التحويل-  المراد تحقيقه من عمليات تغيير الجن</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89"/>
        </w:r>
        <w:r w:rsidRPr="00241EC0" w:rsidDel="00D55948">
          <w:rPr>
            <w:rFonts w:ascii="Simplified Arabic" w:hAnsi="Simplified Arabic" w:cs="Simplified Arabic"/>
            <w:sz w:val="24"/>
            <w:szCs w:val="24"/>
            <w:rtl/>
            <w:lang w:bidi="ar-EG"/>
          </w:rPr>
          <w:delText>، بينما يورد بعضهم الاخر التغيير بأنه ما يقع في الصفات لا في الذا</w:delText>
        </w:r>
        <w:r w:rsidRPr="00241EC0" w:rsidDel="00D55948">
          <w:rPr>
            <w:rFonts w:ascii="Simplified Arabic" w:hAnsi="Simplified Arabic" w:cs="Simplified Arabic" w:hint="cs"/>
            <w:sz w:val="24"/>
            <w:szCs w:val="24"/>
            <w:rtl/>
            <w:lang w:bidi="ar-EG"/>
          </w:rPr>
          <w:delText>ت</w:delText>
        </w:r>
        <w:r w:rsidRPr="00241EC0" w:rsidDel="00D55948">
          <w:rPr>
            <w:rStyle w:val="FootnoteReference"/>
            <w:rFonts w:ascii="Simplified Arabic" w:hAnsi="Simplified Arabic" w:cs="Simplified Arabic"/>
            <w:sz w:val="28"/>
            <w:szCs w:val="28"/>
            <w:rtl/>
            <w:lang w:bidi="ar-EG"/>
          </w:rPr>
          <w:footnoteReference w:id="90"/>
        </w:r>
        <w:r w:rsidRPr="00241EC0" w:rsidDel="00D55948">
          <w:rPr>
            <w:rFonts w:ascii="Simplified Arabic" w:hAnsi="Simplified Arabic" w:cs="Simplified Arabic"/>
            <w:sz w:val="24"/>
            <w:szCs w:val="24"/>
            <w:rtl/>
            <w:lang w:bidi="ar-EG"/>
          </w:rPr>
          <w:delText>، ويضمُ الباحث رأيه إلى من سبقه في كون لفظ التغيير أنسب في هذا البحث من لفظ التحويل لغوياً، كذلك المشرع السعودي قد استعمل لفظ التغيير دون التحويل عند الحديث عن تغيير الجنس في اللائحة التنفيذية لنظام الأحوال المدني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91"/>
        </w:r>
        <w:r w:rsidRPr="00241EC0" w:rsidDel="00D55948">
          <w:rPr>
            <w:rFonts w:ascii="Simplified Arabic" w:hAnsi="Simplified Arabic" w:cs="Simplified Arabic"/>
            <w:sz w:val="24"/>
            <w:szCs w:val="24"/>
            <w:rtl/>
            <w:lang w:bidi="ar-EG"/>
          </w:rPr>
          <w:delText>، ونجد أن لفظ التغيير – أي تغيير الجنس- أنسب من لفظ تصويب الجنس أو الكشف عن الجنس الحقيقي في صلاحيته كعنوان لهذه الدراسة، ولا نختلف في أن اللفظ الثاني له دلالة حقيقية – ستتضح عند تناول مشروعية تغيير الجنس- قياساً مع اللفظ الأول، إلا أن الباحث يرى أن العنوان يعرف عن الموضوع  ولا يكون قاصراً على قسم دون آخر، إذ يمثل لفظ تغيير الجنس الكشف عن الجنس الحقيقي، الذي ينتهي إلى تغيير الجنس الظاهر أو المدون، بينما نجد أن لفظ الكشف عن الجنس الحقيقي أو تصويب الجنس لا يتسع لكل الحالات التي يثيرها موضوع تغيير الجنس، كذلك نجد أن ليست كل حالات تغيير الجنس هي مشروعة وهذا ما يحاول الباحث تفصيله في هذه الدراسة.</w:delText>
        </w:r>
      </w:del>
    </w:p>
    <w:p w14:paraId="7B895870" w14:textId="77777777" w:rsidR="00A25E9F" w:rsidRPr="00241EC0" w:rsidDel="00D55948" w:rsidRDefault="00A25E9F">
      <w:pPr>
        <w:keepNext/>
        <w:spacing w:before="240" w:after="60"/>
        <w:ind w:firstLine="288"/>
        <w:jc w:val="center"/>
        <w:outlineLvl w:val="0"/>
        <w:rPr>
          <w:del w:id="1117" w:author="Aya Abdallah" w:date="2023-03-22T09:27:00Z"/>
          <w:rFonts w:ascii="Simplified Arabic" w:hAnsi="Simplified Arabic" w:cs="Simplified Arabic"/>
          <w:sz w:val="24"/>
          <w:szCs w:val="24"/>
          <w:rtl/>
          <w:lang w:bidi="ar-EG"/>
        </w:rPr>
        <w:pPrChange w:id="1118" w:author="Aya Abdallah" w:date="2023-03-22T09:27:00Z">
          <w:pPr>
            <w:ind w:firstLine="288"/>
            <w:jc w:val="both"/>
          </w:pPr>
        </w:pPrChange>
      </w:pPr>
      <w:del w:id="1119" w:author="Aya Abdallah" w:date="2023-03-22T09:27:00Z">
        <w:r w:rsidRPr="00241EC0" w:rsidDel="00D55948">
          <w:rPr>
            <w:rFonts w:ascii="Simplified Arabic" w:hAnsi="Simplified Arabic" w:cs="Simplified Arabic"/>
            <w:sz w:val="24"/>
            <w:szCs w:val="24"/>
            <w:rtl/>
            <w:lang w:bidi="ar-EG"/>
          </w:rPr>
          <w:delText>والجنس في اللغة من جانسه: شاكله، وتجانسا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أي اتَّحد في الجن</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92"/>
        </w:r>
        <w:r w:rsidRPr="00241EC0" w:rsidDel="00D55948">
          <w:rPr>
            <w:rFonts w:ascii="Simplified Arabic" w:hAnsi="Simplified Arabic" w:cs="Simplified Arabic"/>
            <w:sz w:val="24"/>
            <w:szCs w:val="24"/>
            <w:rtl/>
            <w:lang w:bidi="ar-EG"/>
          </w:rPr>
          <w:delText>، ويرى بعض</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الباحثين أن الجنس يأتي بمعنى الأصل والنوع، والجنس يميّز بالذكورة أو الأنوثة كأحد شطري الأحيا</w:delText>
        </w:r>
        <w:r w:rsidRPr="00241EC0" w:rsidDel="00D55948">
          <w:rPr>
            <w:rFonts w:ascii="Simplified Arabic" w:hAnsi="Simplified Arabic" w:cs="Simplified Arabic" w:hint="cs"/>
            <w:sz w:val="24"/>
            <w:szCs w:val="24"/>
            <w:rtl/>
            <w:lang w:bidi="ar-EG"/>
          </w:rPr>
          <w:delText>ء</w:delText>
        </w:r>
        <w:r w:rsidRPr="00241EC0" w:rsidDel="00D55948">
          <w:rPr>
            <w:rStyle w:val="FootnoteReference"/>
            <w:rFonts w:ascii="Simplified Arabic" w:hAnsi="Simplified Arabic" w:cs="Simplified Arabic"/>
            <w:sz w:val="28"/>
            <w:szCs w:val="28"/>
            <w:rtl/>
            <w:lang w:bidi="ar-EG"/>
          </w:rPr>
          <w:footnoteReference w:id="93"/>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كما يختلف الفقهاء اللغويين على لفظ الجنس والنوع،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يوردهما البعض كمترادفي</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94"/>
        </w:r>
        <w:r w:rsidRPr="00241EC0" w:rsidDel="00D55948">
          <w:rPr>
            <w:rFonts w:ascii="Simplified Arabic" w:hAnsi="Simplified Arabic" w:cs="Simplified Arabic"/>
            <w:sz w:val="24"/>
            <w:szCs w:val="24"/>
            <w:rtl/>
            <w:lang w:bidi="ar-EG"/>
          </w:rPr>
          <w:delText>، والإنسان ذكر</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كان أو أنثى جنس، ويرى بعضهم الآخر أن الجنس أعم من النوع وهو كل ضرب من شيءٍ، فال</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بل جنس من البهائ</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95"/>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أما النوع فهو كل ضربٍ من الشي وكل صنف من كل شيء، وهو أخص من الجن</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96"/>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وفي هذه النقطة نجد أن المشرع الفرنسي في المادة (57) من القانون المدني يبين ما يدون في وثيقة الولادة "تبين وثيقة الولادة يوم ساعة ومحل الولادة وجنس المولود</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97"/>
        </w:r>
        <w:r w:rsidRPr="00241EC0" w:rsidDel="00D55948">
          <w:rPr>
            <w:rFonts w:ascii="Simplified Arabic" w:hAnsi="Simplified Arabic" w:cs="Simplified Arabic"/>
            <w:sz w:val="24"/>
            <w:szCs w:val="24"/>
            <w:rtl/>
            <w:lang w:bidi="ar-EG"/>
          </w:rPr>
          <w:delText>، وتناول المشرع الكويتي ذكر الجنس ضمن البيانات الفردية بعد الاسم مباشرة دون النوع في أماكن عديدة</w:delText>
        </w:r>
        <w:r w:rsidRPr="00241EC0" w:rsidDel="00D55948">
          <w:rPr>
            <w:rStyle w:val="FootnoteReference"/>
            <w:rFonts w:ascii="Simplified Arabic" w:hAnsi="Simplified Arabic" w:cs="Simplified Arabic"/>
            <w:sz w:val="28"/>
            <w:szCs w:val="28"/>
            <w:rtl/>
            <w:lang w:bidi="ar-EG"/>
          </w:rPr>
          <w:footnoteReference w:id="98"/>
        </w:r>
        <w:r w:rsidRPr="00241EC0" w:rsidDel="00D55948">
          <w:rPr>
            <w:rFonts w:ascii="Simplified Arabic" w:hAnsi="Simplified Arabic" w:cs="Simplified Arabic" w:hint="cs"/>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إلا أننا نجده في المادة(2) من قانون رقم (36) لسنة 1969 في شأن تنظيم قيد المواليد والوفيات وأثناء حصره للمعلومات الواجب التبليغ عنها عند حصول واقعة الولادة" ...2- نوع الطفل ذكر أم أنثى..."، كذلك نجد المشرع السعودي قد تعامل بإزدواجية في هذه المسألة،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وهذا بدا واضحاً عندما ذكر في التسلسل (4) الجنس كأحد البيانات الرئيسية التي يتم تسجيلها في السجل المدني المركزي لكل مواط</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99"/>
        </w:r>
        <w:r w:rsidRPr="00241EC0" w:rsidDel="00D55948">
          <w:rPr>
            <w:rFonts w:ascii="Simplified Arabic" w:hAnsi="Simplified Arabic" w:cs="Simplified Arabic"/>
            <w:sz w:val="24"/>
            <w:szCs w:val="24"/>
            <w:rtl/>
            <w:lang w:bidi="ar-EG"/>
          </w:rPr>
          <w:delText>، بينما ذكر في المادة (39/ب) من القانون نفسه "إثبات نوع الجنس..</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عند حديثه عن تغيير الجنس، ثم عاد في المادة(44) ليذكر"... جنس المولود (ذكر أو أنثى).."</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بين البيانات التي يجب تسجيلها من قبل المراكز الصحية والمستشفيات عند الولادة، ويرى الباحث تصحيح المادة (2) من القانون السالف الذكر بالنسبة للمشرع الكويتي بإبدال كلمة نوع الطفل بجنس الطفل، والمادة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(39/ب) برفع كلمة (نوع) لرفع الازدواج في التعامل مع مفردة الجنس بالنسبة للمشرع السعودي.</w:delText>
        </w:r>
      </w:del>
    </w:p>
    <w:p w14:paraId="5F12A83D" w14:textId="77777777" w:rsidR="00A25E9F" w:rsidRPr="00241EC0" w:rsidDel="00D55948" w:rsidRDefault="00A25E9F">
      <w:pPr>
        <w:keepNext/>
        <w:spacing w:before="240" w:after="60"/>
        <w:ind w:firstLine="288"/>
        <w:jc w:val="center"/>
        <w:outlineLvl w:val="0"/>
        <w:rPr>
          <w:del w:id="1136" w:author="Aya Abdallah" w:date="2023-03-22T09:27:00Z"/>
          <w:rFonts w:ascii="Simplified Arabic" w:hAnsi="Simplified Arabic" w:cs="Simplified Arabic"/>
          <w:sz w:val="24"/>
          <w:szCs w:val="24"/>
          <w:rtl/>
          <w:lang w:bidi="ar-EG"/>
        </w:rPr>
        <w:pPrChange w:id="1137" w:author="Aya Abdallah" w:date="2023-03-22T09:27:00Z">
          <w:pPr>
            <w:ind w:firstLine="288"/>
            <w:jc w:val="both"/>
          </w:pPr>
        </w:pPrChange>
      </w:pPr>
      <w:del w:id="1138" w:author="Aya Abdallah" w:date="2023-03-22T09:27:00Z">
        <w:r w:rsidRPr="00241EC0" w:rsidDel="00D55948">
          <w:rPr>
            <w:rFonts w:ascii="Simplified Arabic" w:hAnsi="Simplified Arabic" w:cs="Simplified Arabic"/>
            <w:sz w:val="24"/>
            <w:szCs w:val="24"/>
            <w:rtl/>
            <w:lang w:bidi="ar-EG"/>
          </w:rPr>
          <w:delText>ويعرف صندوق الامم المتحدة الانمائي(</w:delText>
        </w:r>
        <w:r w:rsidRPr="00241EC0" w:rsidDel="00D55948">
          <w:rPr>
            <w:rFonts w:cs="Times New Roman"/>
            <w:sz w:val="24"/>
            <w:szCs w:val="24"/>
            <w:lang w:bidi="ar-EG"/>
          </w:rPr>
          <w:delText>UNIFEM</w:delText>
        </w:r>
        <w:r w:rsidRPr="00241EC0" w:rsidDel="00D55948">
          <w:rPr>
            <w:rFonts w:ascii="Simplified Arabic" w:hAnsi="Simplified Arabic" w:cs="Simplified Arabic"/>
            <w:sz w:val="24"/>
            <w:szCs w:val="24"/>
            <w:rtl/>
            <w:lang w:bidi="ar-EG"/>
          </w:rPr>
          <w:delText xml:space="preserve">) النوع على أنه "الأدوار المحددة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جتماعياً لكل من الذكر والأنثى</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00"/>
        </w:r>
        <w:r w:rsidRPr="00241EC0" w:rsidDel="00D55948">
          <w:rPr>
            <w:rFonts w:ascii="Simplified Arabic" w:hAnsi="Simplified Arabic" w:cs="Simplified Arabic"/>
            <w:sz w:val="24"/>
            <w:szCs w:val="24"/>
            <w:rtl/>
            <w:lang w:bidi="ar-EG"/>
          </w:rPr>
          <w:delText>، بينما يرى بعض الفقهاء القانونيين أن مفهوم النوع هو الصورة التي ينظر لها المجتمع للذكر والأنثى والاسلوب الذي يتوقعه منهما، أما الجنس فهو يشير الى الاختلافات البيولوجية الجنسية بين الذكر والأنث</w:delText>
        </w:r>
        <w:r w:rsidRPr="00241EC0" w:rsidDel="00D55948">
          <w:rPr>
            <w:rFonts w:ascii="Simplified Arabic" w:hAnsi="Simplified Arabic" w:cs="Simplified Arabic" w:hint="cs"/>
            <w:sz w:val="24"/>
            <w:szCs w:val="24"/>
            <w:rtl/>
            <w:lang w:bidi="ar-EG"/>
          </w:rPr>
          <w:delText>ى</w:delText>
        </w:r>
        <w:r w:rsidRPr="00241EC0" w:rsidDel="00D55948">
          <w:rPr>
            <w:rStyle w:val="FootnoteReference"/>
            <w:rFonts w:ascii="Simplified Arabic" w:hAnsi="Simplified Arabic" w:cs="Simplified Arabic"/>
            <w:sz w:val="28"/>
            <w:szCs w:val="28"/>
            <w:rtl/>
            <w:lang w:bidi="ar-EG"/>
          </w:rPr>
          <w:footnoteReference w:id="101"/>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و</w:delText>
        </w:r>
        <w:r w:rsidRPr="00241EC0" w:rsidDel="00D55948">
          <w:rPr>
            <w:rFonts w:ascii="Simplified Arabic" w:hAnsi="Simplified Arabic" w:cs="Simplified Arabic"/>
            <w:sz w:val="24"/>
            <w:szCs w:val="24"/>
            <w:rtl/>
            <w:lang w:bidi="ar-EG"/>
          </w:rPr>
          <w:delText>عليه يتناول الباحث مصطلح تغيير الجنس دون غيرها من التسميات زيادةً على ما ورد في أعلاه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وكذلك حرصاً على المسير وفق مصطلحات موحدة متفقة مع المصطلحات التي يأخذ بها المشرع السعودي والكويتي.</w:delText>
        </w:r>
      </w:del>
    </w:p>
    <w:p w14:paraId="69CD0732" w14:textId="77777777" w:rsidR="00A25E9F" w:rsidRPr="00241EC0" w:rsidDel="00D55948" w:rsidRDefault="00A25E9F">
      <w:pPr>
        <w:keepNext/>
        <w:spacing w:before="240" w:after="60"/>
        <w:ind w:firstLine="288"/>
        <w:jc w:val="center"/>
        <w:outlineLvl w:val="0"/>
        <w:rPr>
          <w:del w:id="1143" w:author="Aya Abdallah" w:date="2023-03-22T09:27:00Z"/>
          <w:rFonts w:ascii="Simplified Arabic" w:hAnsi="Simplified Arabic" w:cs="Simplified Arabic"/>
          <w:sz w:val="24"/>
          <w:szCs w:val="24"/>
          <w:rtl/>
          <w:lang w:bidi="ar-EG"/>
        </w:rPr>
        <w:pPrChange w:id="1144" w:author="Aya Abdallah" w:date="2023-03-22T09:27:00Z">
          <w:pPr>
            <w:ind w:firstLine="288"/>
            <w:jc w:val="both"/>
          </w:pPr>
        </w:pPrChange>
      </w:pPr>
      <w:del w:id="1145" w:author="Aya Abdallah" w:date="2023-03-22T09:27:00Z">
        <w:r w:rsidRPr="00241EC0" w:rsidDel="00D55948">
          <w:rPr>
            <w:rFonts w:ascii="Simplified Arabic" w:hAnsi="Simplified Arabic" w:cs="Simplified Arabic"/>
            <w:sz w:val="24"/>
            <w:szCs w:val="24"/>
            <w:rtl/>
            <w:lang w:bidi="ar-EG"/>
          </w:rPr>
          <w:delText>وفي السياق الاصطلاحي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لم يعرف المشرعان السعودي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والكويتي تغيير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والجدير بالذكر أن المشرع السعودي عَدّ الجنس واقعة تصف حياة المواطن وألزم إدارات ومكاتب الاحوال المدنية بتسجيلها وفقاً لما جاء في المادة الثالثة من اللائحة التنفيذية لنظام الأحوال المدنية السعودي، وكذلك فعل المشرع الكويتي في الفقرتين (5</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و6) من المادة الأولى من قانون رقم 32 لسنة 1982 في شأن نظام المعلومات المدنية.</w:delText>
        </w:r>
      </w:del>
    </w:p>
    <w:p w14:paraId="7999FD99" w14:textId="77777777" w:rsidR="00A25E9F" w:rsidRPr="00241EC0" w:rsidDel="00D55948" w:rsidRDefault="00A25E9F">
      <w:pPr>
        <w:keepNext/>
        <w:spacing w:before="240" w:after="60"/>
        <w:ind w:firstLine="288"/>
        <w:jc w:val="center"/>
        <w:outlineLvl w:val="0"/>
        <w:rPr>
          <w:del w:id="1146" w:author="Aya Abdallah" w:date="2023-03-22T09:27:00Z"/>
          <w:rFonts w:ascii="Simplified Arabic" w:hAnsi="Simplified Arabic" w:cs="Simplified Arabic"/>
          <w:sz w:val="24"/>
          <w:szCs w:val="24"/>
          <w:rtl/>
          <w:lang w:bidi="ar-EG"/>
        </w:rPr>
        <w:pPrChange w:id="1147" w:author="Aya Abdallah" w:date="2023-03-22T09:27:00Z">
          <w:pPr>
            <w:ind w:firstLine="288"/>
            <w:jc w:val="both"/>
          </w:pPr>
        </w:pPrChange>
      </w:pPr>
      <w:del w:id="1148" w:author="Aya Abdallah" w:date="2023-03-22T09:27:00Z">
        <w:r w:rsidRPr="00241EC0" w:rsidDel="00D55948">
          <w:rPr>
            <w:rFonts w:ascii="Simplified Arabic" w:hAnsi="Simplified Arabic" w:cs="Simplified Arabic"/>
            <w:sz w:val="24"/>
            <w:szCs w:val="24"/>
            <w:rtl/>
            <w:lang w:bidi="ar-EG"/>
          </w:rPr>
          <w:delText>ويعرفه بعض علماء الطب بأنه "تغيير في خصائص الشخص الجسدية عن طريق الجراحة أو العلاج الهرمون</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02"/>
        </w:r>
        <w:r w:rsidRPr="00241EC0" w:rsidDel="00D55948">
          <w:rPr>
            <w:rFonts w:ascii="Simplified Arabic" w:hAnsi="Simplified Arabic" w:cs="Simplified Arabic"/>
            <w:sz w:val="24"/>
            <w:szCs w:val="24"/>
            <w:rtl/>
            <w:lang w:bidi="ar-EG"/>
          </w:rPr>
          <w:delText>، ويعبر عنه الدكتور "</w:delText>
        </w:r>
        <w:r w:rsidRPr="00241EC0" w:rsidDel="00D55948">
          <w:rPr>
            <w:rFonts w:cs="Times New Roman"/>
            <w:sz w:val="24"/>
            <w:szCs w:val="24"/>
            <w:lang w:bidi="ar-EG"/>
          </w:rPr>
          <w:delText>Caudwell</w:delText>
        </w:r>
        <w:r w:rsidRPr="00241EC0" w:rsidDel="00D55948">
          <w:rPr>
            <w:rFonts w:ascii="Simplified Arabic" w:hAnsi="Simplified Arabic" w:cs="Simplified Arabic"/>
            <w:sz w:val="24"/>
            <w:szCs w:val="24"/>
            <w:rtl/>
            <w:lang w:bidi="ar-EG"/>
          </w:rPr>
          <w:delText>" بقوله: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"يقصد بتغيير الجنس الحالة التي يوجد فيها شخص من جنس محدد مقتنعاً اقتناعاً مطلقاً بإنتمائه إلى الجنس الآخر مما يثير بداخله تناقضاً كبيراً، إذ يشعر أنه أنثى في رجل أو العكس وهو ما يعرف </w:delText>
        </w:r>
        <w:r w:rsidRPr="00241EC0" w:rsidDel="00D55948">
          <w:rPr>
            <w:rFonts w:cs="Times New Roman"/>
            <w:sz w:val="24"/>
            <w:szCs w:val="24"/>
            <w:lang w:bidi="ar-EG"/>
          </w:rPr>
          <w:delText>Transsexualisme</w:delText>
        </w:r>
        <w:r w:rsidRPr="00241EC0" w:rsidDel="00D55948">
          <w:rPr>
            <w:rFonts w:ascii="Simplified Arabic" w:hAnsi="Simplified Arabic" w:cs="Simplified Arabic"/>
            <w:sz w:val="24"/>
            <w:szCs w:val="24"/>
            <w:lang w:bidi="ar-EG"/>
          </w:rPr>
          <w:delText>"</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03"/>
        </w:r>
        <w:r w:rsidRPr="00241EC0" w:rsidDel="00D55948">
          <w:rPr>
            <w:rFonts w:ascii="Simplified Arabic" w:hAnsi="Simplified Arabic" w:cs="Simplified Arabic"/>
            <w:sz w:val="24"/>
            <w:szCs w:val="24"/>
            <w:rtl/>
            <w:lang w:bidi="ar-EG"/>
          </w:rPr>
          <w:delText xml:space="preserve">، ويلاحظ على التعريف أنه تركز على العنصر النفسي دون العناصر </w:delText>
        </w:r>
        <w:r w:rsidRPr="00241EC0" w:rsidDel="00D55948">
          <w:rPr>
            <w:rFonts w:ascii="Simplified Arabic" w:hAnsi="Simplified Arabic" w:cs="Simplified Arabic" w:hint="cs"/>
            <w:sz w:val="24"/>
            <w:szCs w:val="24"/>
            <w:rtl/>
            <w:lang w:bidi="ar-EG"/>
          </w:rPr>
          <w:delText>الأخرى</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التي كما سنرى لها تأثير</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كبير</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في تغيير الجنس.</w:delText>
        </w:r>
      </w:del>
    </w:p>
    <w:p w14:paraId="23A2E120" w14:textId="77777777" w:rsidR="00A25E9F" w:rsidRPr="00241EC0" w:rsidDel="00D55948" w:rsidRDefault="00A25E9F">
      <w:pPr>
        <w:keepNext/>
        <w:spacing w:before="240" w:after="60"/>
        <w:ind w:firstLine="288"/>
        <w:jc w:val="center"/>
        <w:outlineLvl w:val="0"/>
        <w:rPr>
          <w:del w:id="1157" w:author="Aya Abdallah" w:date="2023-03-22T09:27:00Z"/>
          <w:rFonts w:ascii="Simplified Arabic" w:hAnsi="Simplified Arabic" w:cs="Simplified Arabic"/>
          <w:sz w:val="24"/>
          <w:szCs w:val="24"/>
          <w:rtl/>
          <w:lang w:bidi="ar-EG"/>
        </w:rPr>
        <w:pPrChange w:id="1158" w:author="Aya Abdallah" w:date="2023-03-22T09:27:00Z">
          <w:pPr>
            <w:ind w:firstLine="288"/>
            <w:jc w:val="both"/>
          </w:pPr>
        </w:pPrChange>
      </w:pPr>
      <w:del w:id="1159" w:author="Aya Abdallah" w:date="2023-03-22T09:27:00Z">
        <w:r w:rsidRPr="00241EC0" w:rsidDel="00D55948">
          <w:rPr>
            <w:rFonts w:ascii="Simplified Arabic" w:hAnsi="Simplified Arabic" w:cs="Simplified Arabic"/>
            <w:sz w:val="24"/>
            <w:szCs w:val="24"/>
            <w:rtl/>
            <w:lang w:bidi="ar-EG"/>
          </w:rPr>
          <w:delText>كما يُعرف بأنه "حالة الشخص الذي يرغب في أن يعيش ويقبل في المجتمع بجنس مغاير للجنس الذي خُلق عليه</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04"/>
        </w:r>
        <w:r w:rsidRPr="00241EC0" w:rsidDel="00D55948">
          <w:rPr>
            <w:rFonts w:ascii="Simplified Arabic" w:hAnsi="Simplified Arabic" w:cs="Simplified Arabic"/>
            <w:sz w:val="24"/>
            <w:szCs w:val="24"/>
            <w:rtl/>
            <w:lang w:bidi="ar-EG"/>
          </w:rPr>
          <w:delText>، ويرى الباحث أن التعريف فيه تركيز على الرغبة دون غيرها، وأنه تعامل على أن التغ</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ير هو نقل من جنس إلى جنس آخر بكافة العناصر، وما تجدر إليه الأشارة - كما سيذكر لاحقاً- أن غالبية من يعانون من ازدواج جنسي يتم تغيير الجنس الذي يكون حاملاً لعنصر أو عنصرين- من عناصر الهوية الجنسية- قبل عملية التغيير، كذلك نجد في أغلب الأحيان أن طلب تغيير الجنس يقوم على الكشف عن الجنس الحقيقي.</w:delText>
        </w:r>
      </w:del>
    </w:p>
    <w:p w14:paraId="3AA35CEC" w14:textId="77777777" w:rsidR="00A25E9F" w:rsidRPr="00241EC0" w:rsidDel="00D55948" w:rsidRDefault="00A25E9F">
      <w:pPr>
        <w:keepNext/>
        <w:spacing w:before="240" w:after="60"/>
        <w:ind w:firstLine="288"/>
        <w:jc w:val="center"/>
        <w:outlineLvl w:val="0"/>
        <w:rPr>
          <w:del w:id="1162" w:author="Aya Abdallah" w:date="2023-03-22T09:27:00Z"/>
          <w:rFonts w:ascii="Simplified Arabic" w:hAnsi="Simplified Arabic" w:cs="Simplified Arabic"/>
          <w:sz w:val="24"/>
          <w:szCs w:val="24"/>
          <w:rtl/>
          <w:lang w:bidi="ar-EG"/>
        </w:rPr>
        <w:pPrChange w:id="1163" w:author="Aya Abdallah" w:date="2023-03-22T09:27:00Z">
          <w:pPr>
            <w:ind w:firstLine="288"/>
            <w:jc w:val="both"/>
          </w:pPr>
        </w:pPrChange>
      </w:pPr>
      <w:del w:id="1164" w:author="Aya Abdallah" w:date="2023-03-22T09:27:00Z">
        <w:r w:rsidRPr="00241EC0" w:rsidDel="00D55948">
          <w:rPr>
            <w:rFonts w:ascii="Simplified Arabic" w:hAnsi="Simplified Arabic" w:cs="Simplified Arabic" w:hint="cs"/>
            <w:sz w:val="24"/>
            <w:szCs w:val="24"/>
            <w:rtl/>
            <w:lang w:bidi="ar-EG"/>
          </w:rPr>
          <w:delText>ويُعرف</w:delText>
        </w:r>
        <w:r w:rsidRPr="00241EC0" w:rsidDel="00D55948">
          <w:rPr>
            <w:rFonts w:ascii="Simplified Arabic" w:hAnsi="Simplified Arabic" w:cs="Simplified Arabic"/>
            <w:sz w:val="24"/>
            <w:szCs w:val="24"/>
            <w:rtl/>
            <w:lang w:bidi="ar-EG"/>
          </w:rPr>
          <w:delText xml:space="preserve"> لدى أغلب الفقهاء المسلمين بالخُنث</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05"/>
        </w:r>
        <w:r w:rsidRPr="00241EC0" w:rsidDel="00D55948">
          <w:rPr>
            <w:rFonts w:ascii="Simplified Arabic" w:hAnsi="Simplified Arabic" w:cs="Simplified Arabic"/>
            <w:sz w:val="24"/>
            <w:szCs w:val="24"/>
            <w:rtl/>
            <w:lang w:bidi="ar-EG"/>
          </w:rPr>
          <w:delText>، الذي يعرّف بأنه "من له آلة الرجال والنساء.. والشخص الواحد لا يكون ذكراً و أنثى حقيقة،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إما أن يكون ذكراً وإما أن يكون أنثى</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06"/>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ولا يتطابق في معناه الخُنثي وطالب تغيير الجنس، إذ غالباً ما يكون مصطلح طالب تغيير الجنس أوسع من المعنى</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الذي يشير اليه الخُنثي، إذ الأخير يستوجب وجود مشاكل تناسلية في الأعضاء الظاهرة، بينما نجد أن طالب تغيير الجنس، ممكن أن يكون لديه مجرد ميل وشعور نفسي الى الجنس الآخر.</w:delText>
        </w:r>
      </w:del>
    </w:p>
    <w:p w14:paraId="28308A79" w14:textId="77777777" w:rsidR="00A25E9F" w:rsidRPr="00241EC0" w:rsidDel="00D55948" w:rsidRDefault="00A25E9F">
      <w:pPr>
        <w:keepNext/>
        <w:spacing w:before="240" w:after="60"/>
        <w:ind w:firstLine="288"/>
        <w:jc w:val="center"/>
        <w:outlineLvl w:val="0"/>
        <w:rPr>
          <w:del w:id="1169" w:author="Aya Abdallah" w:date="2023-03-22T09:27:00Z"/>
          <w:rFonts w:ascii="Simplified Arabic" w:hAnsi="Simplified Arabic" w:cs="Simplified Arabic"/>
          <w:sz w:val="24"/>
          <w:szCs w:val="24"/>
          <w:rtl/>
          <w:lang w:bidi="ar-EG"/>
        </w:rPr>
        <w:pPrChange w:id="1170" w:author="Aya Abdallah" w:date="2023-03-22T09:27:00Z">
          <w:pPr>
            <w:ind w:firstLine="288"/>
            <w:jc w:val="both"/>
          </w:pPr>
        </w:pPrChange>
      </w:pPr>
      <w:del w:id="1171" w:author="Aya Abdallah" w:date="2023-03-22T09:27:00Z">
        <w:r w:rsidRPr="00241EC0" w:rsidDel="00D55948">
          <w:rPr>
            <w:rFonts w:ascii="Simplified Arabic" w:hAnsi="Simplified Arabic" w:cs="Simplified Arabic"/>
            <w:sz w:val="24"/>
            <w:szCs w:val="24"/>
            <w:rtl/>
            <w:lang w:bidi="ar-EG"/>
          </w:rPr>
          <w:delText>ولا يختلف بعض الفقهاء القانونين في تناولهم تعريف حالة تغيير الجنس، إذ تعرف</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بأنها "الاحساس الراسخ بالانتماء إلى الجنس المقابل للجنس الوراثي والتشريحي والقانوني الذي ينتمي اليه، مصحوباً برغبة ملحة في تغيير الجنس والحالة المدنية</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07"/>
        </w:r>
        <w:r w:rsidRPr="00241EC0" w:rsidDel="00D55948">
          <w:rPr>
            <w:rFonts w:ascii="Simplified Arabic" w:hAnsi="Simplified Arabic" w:cs="Simplified Arabic"/>
            <w:sz w:val="24"/>
            <w:szCs w:val="24"/>
            <w:rtl/>
            <w:lang w:bidi="ar-EG"/>
          </w:rPr>
          <w:delText>، وكما سبق ذكره لا يكون دائماً تغيير الجنس مصحوباً برغبة فقط للإنتقال الى الجنس الآخر، إذ يوجد علاوة على الرغبةِ والعنصر النفسي عناصر شكلية ووراثية وتشريحية أحياناً تكون مصاحبة للرغبة.</w:delText>
        </w:r>
      </w:del>
    </w:p>
    <w:p w14:paraId="693D1B65" w14:textId="77777777" w:rsidR="00A25E9F" w:rsidRPr="00241EC0" w:rsidDel="00D55948" w:rsidRDefault="00A25E9F">
      <w:pPr>
        <w:keepNext/>
        <w:spacing w:before="240" w:after="60"/>
        <w:ind w:firstLine="288"/>
        <w:jc w:val="center"/>
        <w:outlineLvl w:val="0"/>
        <w:rPr>
          <w:del w:id="1174" w:author="Aya Abdallah" w:date="2023-03-22T09:27:00Z"/>
          <w:rFonts w:ascii="Simplified Arabic" w:hAnsi="Simplified Arabic" w:cs="Simplified Arabic"/>
          <w:sz w:val="24"/>
          <w:szCs w:val="24"/>
          <w:rtl/>
          <w:lang w:bidi="ar-EG"/>
        </w:rPr>
        <w:pPrChange w:id="1175" w:author="Aya Abdallah" w:date="2023-03-22T09:27:00Z">
          <w:pPr>
            <w:ind w:firstLine="288"/>
            <w:jc w:val="both"/>
          </w:pPr>
        </w:pPrChange>
      </w:pPr>
      <w:del w:id="1176" w:author="Aya Abdallah" w:date="2023-03-22T09:27:00Z">
        <w:r w:rsidRPr="00241EC0" w:rsidDel="00D55948">
          <w:rPr>
            <w:rFonts w:ascii="Simplified Arabic" w:hAnsi="Simplified Arabic" w:cs="Simplified Arabic"/>
            <w:sz w:val="24"/>
            <w:szCs w:val="24"/>
            <w:rtl/>
            <w:lang w:bidi="ar-EG"/>
          </w:rPr>
          <w:delText>وتعرف</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كذلك هذه الحالة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بأنها "حالة مرضية تعكس عدم التوافق بين العوامل البيولوجية للأعضاء التناسلية للشخص والعوامل النفسية</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08"/>
        </w:r>
        <w:r w:rsidRPr="00241EC0" w:rsidDel="00D55948">
          <w:rPr>
            <w:rFonts w:ascii="Simplified Arabic" w:hAnsi="Simplified Arabic" w:cs="Simplified Arabic"/>
            <w:sz w:val="24"/>
            <w:szCs w:val="24"/>
            <w:rtl/>
            <w:lang w:bidi="ar-EG"/>
          </w:rPr>
          <w:delText xml:space="preserve"> كما تعرف بأنها "مصطلح شامل للأشخاص الذين تختلف هويتهم الجنسية و/أو نوع جنسهم عن جنسهم المحدد عند الولادة (أي الجنس المدرج في شهادات ميلادهم)</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09"/>
        </w:r>
        <w:r w:rsidRPr="00241EC0" w:rsidDel="00D55948">
          <w:rPr>
            <w:rFonts w:ascii="Simplified Arabic" w:hAnsi="Simplified Arabic" w:cs="Simplified Arabic"/>
            <w:sz w:val="24"/>
            <w:szCs w:val="24"/>
            <w:rtl/>
            <w:lang w:bidi="ar-EG"/>
          </w:rPr>
          <w:delText>.</w:delText>
        </w:r>
      </w:del>
    </w:p>
    <w:p w14:paraId="6850F0EB" w14:textId="77777777" w:rsidR="00A25E9F" w:rsidRPr="00241EC0" w:rsidDel="00D55948" w:rsidRDefault="00A25E9F">
      <w:pPr>
        <w:keepNext/>
        <w:spacing w:before="240" w:after="60"/>
        <w:ind w:firstLine="288"/>
        <w:jc w:val="center"/>
        <w:outlineLvl w:val="0"/>
        <w:rPr>
          <w:del w:id="1183" w:author="Aya Abdallah" w:date="2023-03-22T09:27:00Z"/>
          <w:rFonts w:ascii="Simplified Arabic" w:hAnsi="Simplified Arabic" w:cs="Simplified Arabic"/>
          <w:sz w:val="24"/>
          <w:szCs w:val="24"/>
          <w:rtl/>
          <w:lang w:bidi="ar-EG"/>
        </w:rPr>
        <w:pPrChange w:id="1184" w:author="Aya Abdallah" w:date="2023-03-22T09:27:00Z">
          <w:pPr>
            <w:ind w:firstLine="288"/>
            <w:jc w:val="both"/>
          </w:pPr>
        </w:pPrChange>
      </w:pPr>
      <w:del w:id="1185" w:author="Aya Abdallah" w:date="2023-03-22T09:27:00Z">
        <w:r w:rsidRPr="00241EC0" w:rsidDel="00D55948">
          <w:rPr>
            <w:rFonts w:ascii="Simplified Arabic" w:hAnsi="Simplified Arabic" w:cs="Simplified Arabic"/>
            <w:sz w:val="24"/>
            <w:szCs w:val="24"/>
            <w:rtl/>
            <w:lang w:bidi="ar-EG"/>
          </w:rPr>
          <w:delText>وجاء تعريف الخُنثي في الأحكام القضائية إذ كان من ضمن المبادى التي أشار اليها حكم محكمة الاستئناف بتطوان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 الخُنثي المشكل هو الذي لا تعرف ذكوريته من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نوثته ..</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10"/>
        </w:r>
        <w:r w:rsidRPr="00241EC0" w:rsidDel="00D55948">
          <w:rPr>
            <w:rFonts w:ascii="Simplified Arabic" w:hAnsi="Simplified Arabic" w:cs="Simplified Arabic"/>
            <w:sz w:val="24"/>
            <w:szCs w:val="24"/>
            <w:rtl/>
            <w:lang w:bidi="ar-EG"/>
          </w:rPr>
          <w:delText>.</w:delText>
        </w:r>
      </w:del>
    </w:p>
    <w:p w14:paraId="0437518C" w14:textId="77777777" w:rsidR="00A25E9F" w:rsidRPr="00241EC0" w:rsidDel="00D55948" w:rsidRDefault="00A25E9F">
      <w:pPr>
        <w:keepNext/>
        <w:spacing w:before="240" w:after="60"/>
        <w:ind w:firstLine="288"/>
        <w:jc w:val="center"/>
        <w:outlineLvl w:val="0"/>
        <w:rPr>
          <w:del w:id="1188" w:author="Aya Abdallah" w:date="2023-03-22T09:27:00Z"/>
          <w:rFonts w:ascii="Simplified Arabic" w:hAnsi="Simplified Arabic" w:cs="Simplified Arabic"/>
          <w:sz w:val="24"/>
          <w:szCs w:val="24"/>
          <w:lang w:bidi="ar-EG"/>
        </w:rPr>
        <w:pPrChange w:id="1189" w:author="Aya Abdallah" w:date="2023-03-22T09:27:00Z">
          <w:pPr>
            <w:ind w:firstLine="288"/>
            <w:jc w:val="both"/>
          </w:pPr>
        </w:pPrChange>
      </w:pPr>
      <w:del w:id="1190" w:author="Aya Abdallah" w:date="2023-03-22T09:27:00Z">
        <w:r w:rsidRPr="00241EC0" w:rsidDel="00D55948">
          <w:rPr>
            <w:rFonts w:ascii="Simplified Arabic" w:hAnsi="Simplified Arabic" w:cs="Simplified Arabic"/>
            <w:sz w:val="24"/>
            <w:szCs w:val="24"/>
            <w:rtl/>
            <w:lang w:bidi="ar-EG"/>
          </w:rPr>
          <w:delText>وإذا عرفنا أن الجنس يتكون من عناصر عديدة تتكامل فيما بينها لتشكل الهوية الجنسية للإنسان، ف</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نه من الممكن تعريف حالة تغيير الجنس بأنها "اضطراب يصيب العناصر المكونة للهوية الجنسية، بعدم إكتمالها أو تناغمها ترغم صاحبها اللجوء إلى تصويب ذلك عن طريق العلاج الطبي".</w:delText>
        </w:r>
      </w:del>
    </w:p>
    <w:p w14:paraId="59402A18" w14:textId="77777777" w:rsidR="00A25E9F" w:rsidRPr="00241EC0" w:rsidDel="00D55948" w:rsidRDefault="00A25E9F">
      <w:pPr>
        <w:keepNext/>
        <w:spacing w:before="240" w:after="60"/>
        <w:jc w:val="center"/>
        <w:outlineLvl w:val="0"/>
        <w:rPr>
          <w:del w:id="1191" w:author="Aya Abdallah" w:date="2023-03-22T09:27:00Z"/>
          <w:rFonts w:ascii="Simplified Arabic" w:hAnsi="Simplified Arabic" w:cs="Simplified Arabic"/>
          <w:sz w:val="24"/>
          <w:szCs w:val="24"/>
          <w:rtl/>
          <w:lang w:bidi="ar-EG"/>
        </w:rPr>
        <w:pPrChange w:id="1192" w:author="Aya Abdallah" w:date="2023-03-22T09:27:00Z">
          <w:pPr>
            <w:jc w:val="both"/>
          </w:pPr>
        </w:pPrChange>
      </w:pPr>
    </w:p>
    <w:p w14:paraId="0D9BCA71" w14:textId="77777777" w:rsidR="00A25E9F" w:rsidRPr="00241EC0" w:rsidDel="00D55948" w:rsidRDefault="00A25E9F">
      <w:pPr>
        <w:keepNext/>
        <w:spacing w:before="240" w:after="60"/>
        <w:jc w:val="center"/>
        <w:outlineLvl w:val="0"/>
        <w:rPr>
          <w:del w:id="1193" w:author="Aya Abdallah" w:date="2023-03-22T09:27:00Z"/>
          <w:rFonts w:ascii="Simplified Arabic" w:hAnsi="Simplified Arabic" w:cs="Simplified Arabic"/>
          <w:b/>
          <w:bCs/>
          <w:sz w:val="24"/>
          <w:szCs w:val="24"/>
          <w:rtl/>
          <w:lang w:bidi="ar-EG"/>
        </w:rPr>
        <w:pPrChange w:id="1194" w:author="Aya Abdallah" w:date="2023-03-22T09:27:00Z">
          <w:pPr>
            <w:jc w:val="both"/>
          </w:pPr>
        </w:pPrChange>
      </w:pPr>
      <w:del w:id="1195" w:author="Aya Abdallah" w:date="2023-03-22T09:27:00Z">
        <w:r w:rsidRPr="00241EC0" w:rsidDel="00D55948">
          <w:rPr>
            <w:rFonts w:ascii="Simplified Arabic" w:hAnsi="Simplified Arabic" w:cs="Simplified Arabic" w:hint="cs"/>
            <w:b/>
            <w:bCs/>
            <w:sz w:val="24"/>
            <w:szCs w:val="24"/>
            <w:rtl/>
            <w:lang w:bidi="ar-EG"/>
          </w:rPr>
          <w:delText xml:space="preserve">ثانياً: </w:delText>
        </w:r>
        <w:r w:rsidRPr="00241EC0" w:rsidDel="00D55948">
          <w:rPr>
            <w:rFonts w:ascii="Simplified Arabic" w:hAnsi="Simplified Arabic" w:cs="Simplified Arabic"/>
            <w:b/>
            <w:bCs/>
            <w:sz w:val="24"/>
            <w:szCs w:val="24"/>
            <w:rtl/>
            <w:lang w:bidi="ar-EG"/>
          </w:rPr>
          <w:delText>معايير تحديد الجنس</w:delText>
        </w:r>
        <w:r w:rsidRPr="00241EC0" w:rsidDel="00D55948">
          <w:rPr>
            <w:rFonts w:ascii="Simplified Arabic" w:hAnsi="Simplified Arabic" w:cs="Simplified Arabic" w:hint="cs"/>
            <w:b/>
            <w:bCs/>
            <w:sz w:val="24"/>
            <w:szCs w:val="24"/>
            <w:rtl/>
            <w:lang w:bidi="ar-EG"/>
          </w:rPr>
          <w:delText>:</w:delText>
        </w:r>
      </w:del>
    </w:p>
    <w:p w14:paraId="2CB1FDDC" w14:textId="77777777" w:rsidR="00A25E9F" w:rsidRPr="00241EC0" w:rsidDel="00D55948" w:rsidRDefault="00A25E9F">
      <w:pPr>
        <w:keepNext/>
        <w:spacing w:before="240" w:after="60"/>
        <w:ind w:firstLine="288"/>
        <w:jc w:val="center"/>
        <w:outlineLvl w:val="0"/>
        <w:rPr>
          <w:del w:id="1196" w:author="Aya Abdallah" w:date="2023-03-22T09:27:00Z"/>
          <w:rFonts w:ascii="Simplified Arabic" w:hAnsi="Simplified Arabic" w:cs="Simplified Arabic"/>
          <w:sz w:val="24"/>
          <w:szCs w:val="24"/>
          <w:rtl/>
          <w:lang w:bidi="ar-EG"/>
        </w:rPr>
        <w:pPrChange w:id="1197" w:author="Aya Abdallah" w:date="2023-03-22T09:27:00Z">
          <w:pPr>
            <w:ind w:firstLine="288"/>
            <w:jc w:val="both"/>
          </w:pPr>
        </w:pPrChange>
      </w:pPr>
      <w:del w:id="1198" w:author="Aya Abdallah" w:date="2023-03-22T09:27:00Z">
        <w:r w:rsidRPr="00241EC0" w:rsidDel="00D55948">
          <w:rPr>
            <w:rFonts w:ascii="Simplified Arabic" w:hAnsi="Simplified Arabic" w:cs="Simplified Arabic"/>
            <w:sz w:val="24"/>
            <w:szCs w:val="24"/>
            <w:rtl/>
            <w:lang w:bidi="ar-EG"/>
          </w:rPr>
          <w:delText>يرى بعضُ الأطباء أن الهوية الجنسية تتحدد بموجب عناصر يجب توفرها لتمثل الانتماء المستقل إلى جنس معين دون الآخر، وتختلف هذه العناصر في تشكلها فمنها ما يبدأ قبل الولادة، إذ تبدأ من لحظة تلقيح الحيوان المنوي للبويض</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11"/>
        </w:r>
        <w:r w:rsidRPr="00241EC0" w:rsidDel="00D55948">
          <w:rPr>
            <w:rFonts w:ascii="Simplified Arabic" w:hAnsi="Simplified Arabic" w:cs="Simplified Arabic"/>
            <w:sz w:val="24"/>
            <w:szCs w:val="24"/>
            <w:rtl/>
            <w:lang w:bidi="ar-EG"/>
          </w:rPr>
          <w:delText xml:space="preserve">، ومنها ما يتطور بتطور مراحل الجنين كالأعضاء التناسلية، ومنها ما يكون تكوينه مرهوناً بالعوامل النفسية، وجميع هذه العناصر مكونة للهوية الجنسية، وتأخر </w:delText>
        </w:r>
        <w:r w:rsidRPr="00241EC0" w:rsidDel="00D55948">
          <w:rPr>
            <w:rFonts w:ascii="Simplified Arabic" w:hAnsi="Simplified Arabic" w:cs="Simplified Arabic" w:hint="cs"/>
            <w:sz w:val="24"/>
            <w:szCs w:val="24"/>
            <w:rtl/>
            <w:lang w:bidi="ar-EG"/>
          </w:rPr>
          <w:delText>أيّ</w:delText>
        </w:r>
        <w:r w:rsidRPr="00241EC0" w:rsidDel="00D55948">
          <w:rPr>
            <w:rFonts w:ascii="Simplified Arabic" w:hAnsi="Simplified Arabic" w:cs="Simplified Arabic"/>
            <w:sz w:val="24"/>
            <w:szCs w:val="24"/>
            <w:rtl/>
            <w:lang w:bidi="ar-EG"/>
          </w:rPr>
          <w:delText xml:space="preserve"> منها يؤدي إلى اضطراب الهوية الجنسية للشخص،</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التي تشكل دوافع التغيير الجنس</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12"/>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والأعضاء التناسلية الظاهرية والداخلية تمثل المعيار الغددي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التي يجب أن تعبر بكل وضوح عما يحمله الشخص كترجمة للخلا</w:delText>
        </w:r>
        <w:r w:rsidRPr="00241EC0" w:rsidDel="00D55948">
          <w:rPr>
            <w:rFonts w:ascii="Simplified Arabic" w:hAnsi="Simplified Arabic" w:cs="Simplified Arabic" w:hint="cs"/>
            <w:sz w:val="24"/>
            <w:szCs w:val="24"/>
            <w:rtl/>
            <w:lang w:bidi="ar-EG"/>
          </w:rPr>
          <w:delText>يا</w:delText>
        </w:r>
        <w:r w:rsidRPr="00241EC0" w:rsidDel="00D55948">
          <w:rPr>
            <w:rFonts w:ascii="Simplified Arabic" w:hAnsi="Simplified Arabic" w:cs="Simplified Arabic"/>
            <w:sz w:val="24"/>
            <w:szCs w:val="24"/>
            <w:rtl/>
            <w:lang w:bidi="ar-EG"/>
          </w:rPr>
          <w:delText xml:space="preserve"> الجنسية الوراثية التي تشكل المعيار الوراثي (</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وهذان يضفيان استقراراً أكثر على الميل النفسي- الرغبة- التي تمثل المعيار النفسي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ج)</w:delText>
        </w:r>
        <w:r w:rsidRPr="00241EC0" w:rsidDel="00D55948">
          <w:rPr>
            <w:rStyle w:val="FootnoteReference"/>
            <w:rFonts w:ascii="Simplified Arabic" w:hAnsi="Simplified Arabic" w:cs="Simplified Arabic"/>
            <w:sz w:val="28"/>
            <w:szCs w:val="28"/>
            <w:rtl/>
            <w:lang w:bidi="ar-EG"/>
          </w:rPr>
          <w:footnoteReference w:id="113"/>
        </w:r>
        <w:r w:rsidRPr="00241EC0" w:rsidDel="00D55948">
          <w:rPr>
            <w:rFonts w:ascii="Simplified Arabic" w:hAnsi="Simplified Arabic" w:cs="Simplified Arabic"/>
            <w:sz w:val="24"/>
            <w:szCs w:val="24"/>
            <w:rtl/>
            <w:lang w:bidi="ar-EG"/>
          </w:rPr>
          <w:delText>.</w:delText>
        </w:r>
      </w:del>
    </w:p>
    <w:p w14:paraId="4364AC3A" w14:textId="77777777" w:rsidR="00A25E9F" w:rsidRPr="00241EC0" w:rsidDel="00D55948" w:rsidRDefault="00A25E9F">
      <w:pPr>
        <w:keepNext/>
        <w:spacing w:before="240" w:after="60"/>
        <w:ind w:firstLine="720"/>
        <w:jc w:val="center"/>
        <w:outlineLvl w:val="0"/>
        <w:rPr>
          <w:del w:id="1211" w:author="Aya Abdallah" w:date="2023-03-22T09:27:00Z"/>
          <w:rFonts w:ascii="Simplified Arabic" w:hAnsi="Simplified Arabic" w:cs="Simplified Arabic"/>
          <w:sz w:val="24"/>
          <w:szCs w:val="24"/>
          <w:rtl/>
          <w:lang w:bidi="ar-EG"/>
        </w:rPr>
        <w:pPrChange w:id="1212" w:author="Aya Abdallah" w:date="2023-03-22T09:27:00Z">
          <w:pPr>
            <w:ind w:firstLine="720"/>
            <w:jc w:val="both"/>
          </w:pPr>
        </w:pPrChange>
      </w:pPr>
    </w:p>
    <w:p w14:paraId="082FF59B" w14:textId="77777777" w:rsidR="00A25E9F" w:rsidRPr="00241EC0" w:rsidDel="00D55948" w:rsidRDefault="00A25E9F">
      <w:pPr>
        <w:keepNext/>
        <w:numPr>
          <w:ilvl w:val="0"/>
          <w:numId w:val="35"/>
        </w:numPr>
        <w:spacing w:before="240" w:after="60"/>
        <w:ind w:left="270" w:firstLine="180"/>
        <w:jc w:val="center"/>
        <w:outlineLvl w:val="0"/>
        <w:rPr>
          <w:del w:id="1213" w:author="Aya Abdallah" w:date="2023-03-22T09:27:00Z"/>
          <w:rFonts w:ascii="Simplified Arabic" w:hAnsi="Simplified Arabic" w:cs="Simplified Arabic"/>
          <w:sz w:val="24"/>
          <w:szCs w:val="24"/>
          <w:lang w:bidi="ar-EG"/>
        </w:rPr>
        <w:pPrChange w:id="1214" w:author="Aya Abdallah" w:date="2023-03-22T09:27:00Z">
          <w:pPr>
            <w:numPr>
              <w:numId w:val="35"/>
            </w:numPr>
            <w:ind w:left="270" w:firstLine="180"/>
            <w:jc w:val="both"/>
          </w:pPr>
        </w:pPrChange>
      </w:pPr>
      <w:del w:id="1215" w:author="Aya Abdallah" w:date="2023-03-22T09:27:00Z">
        <w:r w:rsidRPr="00241EC0" w:rsidDel="00D55948">
          <w:rPr>
            <w:rFonts w:ascii="Simplified Arabic" w:hAnsi="Simplified Arabic" w:cs="Simplified Arabic"/>
            <w:b/>
            <w:bCs/>
            <w:sz w:val="24"/>
            <w:szCs w:val="24"/>
            <w:rtl/>
            <w:lang w:bidi="ar-EG"/>
          </w:rPr>
          <w:delText>المعيار الغددي</w:delText>
        </w:r>
        <w:r w:rsidRPr="00241EC0" w:rsidDel="00D55948">
          <w:rPr>
            <w:rFonts w:ascii="Simplified Arabic" w:hAnsi="Simplified Arabic" w:cs="Simplified Arabic" w:hint="cs"/>
            <w:b/>
            <w:bCs/>
            <w:sz w:val="24"/>
            <w:szCs w:val="24"/>
            <w:rtl/>
            <w:lang w:bidi="ar-EG"/>
          </w:rPr>
          <w:delText>:</w:delText>
        </w:r>
      </w:del>
    </w:p>
    <w:p w14:paraId="32EDE831" w14:textId="77777777" w:rsidR="00A25E9F" w:rsidRPr="00241EC0" w:rsidDel="00D55948" w:rsidRDefault="00A25E9F">
      <w:pPr>
        <w:keepNext/>
        <w:spacing w:before="240" w:after="60"/>
        <w:ind w:firstLine="288"/>
        <w:jc w:val="center"/>
        <w:outlineLvl w:val="0"/>
        <w:rPr>
          <w:del w:id="1216" w:author="Aya Abdallah" w:date="2023-03-22T09:27:00Z"/>
          <w:rFonts w:ascii="Simplified Arabic" w:hAnsi="Simplified Arabic" w:cs="Simplified Arabic"/>
          <w:sz w:val="24"/>
          <w:szCs w:val="24"/>
          <w:rtl/>
          <w:lang w:bidi="ar-EG"/>
        </w:rPr>
        <w:pPrChange w:id="1217" w:author="Aya Abdallah" w:date="2023-03-22T09:27:00Z">
          <w:pPr>
            <w:ind w:firstLine="288"/>
            <w:jc w:val="both"/>
          </w:pPr>
        </w:pPrChange>
      </w:pPr>
      <w:del w:id="1218" w:author="Aya Abdallah" w:date="2023-03-22T09:27:00Z">
        <w:r w:rsidRPr="00241EC0" w:rsidDel="00D55948">
          <w:rPr>
            <w:rFonts w:ascii="Simplified Arabic" w:hAnsi="Simplified Arabic" w:cs="Simplified Arabic"/>
            <w:sz w:val="24"/>
            <w:szCs w:val="24"/>
            <w:rtl/>
            <w:lang w:bidi="ar-EG"/>
          </w:rPr>
          <w:delText>يمتلك الإنسان أعضاء تناسلية خارجية تختلف اختلافاً واضحاً بين الذكر والأنثى، وتوجد كذلك أعضاء وغدد تناسلية داخلية تختلف من الذكر إلى الأنثى،كالرحم والمبيضين وقناة فالوب والمهبل والفرج لدى الأنثى والخصيتان،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والإحليل لدى الذ</w:delText>
        </w:r>
        <w:r w:rsidRPr="00241EC0" w:rsidDel="00D55948">
          <w:rPr>
            <w:rFonts w:ascii="Simplified Arabic" w:hAnsi="Simplified Arabic" w:cs="Simplified Arabic" w:hint="cs"/>
            <w:sz w:val="24"/>
            <w:szCs w:val="24"/>
            <w:rtl/>
            <w:lang w:bidi="ar-EG"/>
          </w:rPr>
          <w:delText>كر</w:delText>
        </w:r>
        <w:r w:rsidRPr="00241EC0" w:rsidDel="00D55948">
          <w:rPr>
            <w:rStyle w:val="FootnoteReference"/>
            <w:rFonts w:ascii="Simplified Arabic" w:hAnsi="Simplified Arabic" w:cs="Simplified Arabic"/>
            <w:sz w:val="28"/>
            <w:szCs w:val="28"/>
            <w:rtl/>
            <w:lang w:bidi="ar-EG"/>
          </w:rPr>
          <w:footnoteReference w:id="114"/>
        </w:r>
        <w:r w:rsidRPr="00241EC0" w:rsidDel="00D55948">
          <w:rPr>
            <w:rFonts w:ascii="Simplified Arabic" w:hAnsi="Simplified Arabic" w:cs="Simplified Arabic" w:hint="cs"/>
            <w:sz w:val="24"/>
            <w:szCs w:val="24"/>
            <w:rtl/>
            <w:lang w:bidi="ar-EG"/>
          </w:rPr>
          <w:delText>.</w:delText>
        </w:r>
      </w:del>
    </w:p>
    <w:p w14:paraId="6BF17212" w14:textId="77777777" w:rsidR="00A25E9F" w:rsidRPr="00241EC0" w:rsidDel="00D55948" w:rsidRDefault="00A25E9F">
      <w:pPr>
        <w:keepNext/>
        <w:spacing w:before="240" w:after="60"/>
        <w:ind w:firstLine="288"/>
        <w:jc w:val="center"/>
        <w:outlineLvl w:val="0"/>
        <w:rPr>
          <w:del w:id="1221" w:author="Aya Abdallah" w:date="2023-03-22T09:27:00Z"/>
          <w:rFonts w:ascii="Simplified Arabic" w:hAnsi="Simplified Arabic" w:cs="Simplified Arabic"/>
          <w:sz w:val="24"/>
          <w:szCs w:val="24"/>
          <w:rtl/>
          <w:lang w:bidi="ar-EG"/>
        </w:rPr>
        <w:pPrChange w:id="1222" w:author="Aya Abdallah" w:date="2023-03-22T09:27:00Z">
          <w:pPr>
            <w:ind w:firstLine="288"/>
            <w:jc w:val="both"/>
          </w:pPr>
        </w:pPrChange>
      </w:pPr>
      <w:del w:id="1223" w:author="Aya Abdallah" w:date="2023-03-22T09:27:00Z">
        <w:r w:rsidRPr="00241EC0" w:rsidDel="00D55948">
          <w:rPr>
            <w:rFonts w:ascii="Simplified Arabic" w:hAnsi="Simplified Arabic" w:cs="Simplified Arabic"/>
            <w:sz w:val="24"/>
            <w:szCs w:val="24"/>
            <w:rtl/>
            <w:lang w:bidi="ar-EG"/>
          </w:rPr>
          <w:delText>يعتمدُ المشرع السعودي والكويتي على المظهر الخارجي للأعضاء التناسلية لتحديد جنس الطفل عند الولاد</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15"/>
        </w:r>
        <w:r w:rsidRPr="00241EC0" w:rsidDel="00D55948">
          <w:rPr>
            <w:rFonts w:ascii="Simplified Arabic" w:hAnsi="Simplified Arabic" w:cs="Simplified Arabic"/>
            <w:sz w:val="24"/>
            <w:szCs w:val="24"/>
            <w:rtl/>
            <w:lang w:bidi="ar-EG"/>
          </w:rPr>
          <w:delText>، وهذا يُمكن عَدّهُ القاعدة العامة عند ولادة طفل بدون مشاكل في المظهر الخارجي لإعضائه التناسلية،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ولم يحدد المشرع الكويتي متطلبات تغيير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أو شروطاً لذلك، أما المشرع السعودي فقد أوجب بموجب اللائحة التنفيذية لنظام الأحوال المدنية في المادة (39) منه متطلبات تغيير الجنس "عند تغيير الجنس من ذكر إلى أنثى أو العكس بعد تسجيله لأسباب طبية فيجب اتخاذ ال</w:delText>
        </w:r>
        <w:r w:rsidRPr="00241EC0" w:rsidDel="00D55948">
          <w:rPr>
            <w:rFonts w:ascii="Simplified Arabic" w:hAnsi="Simplified Arabic" w:cs="Simplified Arabic" w:hint="cs"/>
            <w:sz w:val="24"/>
            <w:szCs w:val="24"/>
            <w:rtl/>
            <w:lang w:bidi="ar-EG"/>
          </w:rPr>
          <w:delText>آتي</w:delText>
        </w:r>
        <w:r w:rsidRPr="00241EC0" w:rsidDel="00D55948">
          <w:rPr>
            <w:rFonts w:ascii="Simplified Arabic" w:hAnsi="Simplified Arabic" w:cs="Simplified Arabic"/>
            <w:sz w:val="24"/>
            <w:szCs w:val="24"/>
            <w:rtl/>
            <w:lang w:bidi="ar-EG"/>
          </w:rPr>
          <w:delText>: أ- التقدم بطلب تغيير الاسم والجنس من المعني أو وكيله. ب- إثبات نوع الجنس بموجب تقرير طبي من لجنة طبية معتمدة من وزارة الصحة....."، ويستنتج مما ورد في أعلاه أن المشرع السعودي يعتمدُ على الخبرة الفنية الطبية لتقرير ذلك ابتداءً.</w:delText>
        </w:r>
      </w:del>
    </w:p>
    <w:p w14:paraId="28B20750" w14:textId="77777777" w:rsidR="00A25E9F" w:rsidRPr="00241EC0" w:rsidDel="00D55948" w:rsidRDefault="00A25E9F">
      <w:pPr>
        <w:keepNext/>
        <w:spacing w:before="240" w:after="60"/>
        <w:ind w:firstLine="288"/>
        <w:jc w:val="center"/>
        <w:outlineLvl w:val="0"/>
        <w:rPr>
          <w:del w:id="1226" w:author="Aya Abdallah" w:date="2023-03-22T09:27:00Z"/>
          <w:rFonts w:ascii="Simplified Arabic" w:hAnsi="Simplified Arabic" w:cs="Simplified Arabic"/>
          <w:sz w:val="24"/>
          <w:szCs w:val="24"/>
          <w:rtl/>
          <w:lang w:bidi="ar-EG"/>
        </w:rPr>
        <w:pPrChange w:id="1227" w:author="Aya Abdallah" w:date="2023-03-22T09:27:00Z">
          <w:pPr>
            <w:ind w:firstLine="288"/>
            <w:jc w:val="both"/>
          </w:pPr>
        </w:pPrChange>
      </w:pPr>
      <w:del w:id="1228" w:author="Aya Abdallah" w:date="2023-03-22T09:27:00Z">
        <w:r w:rsidRPr="00241EC0" w:rsidDel="00D55948">
          <w:rPr>
            <w:rFonts w:ascii="Simplified Arabic" w:hAnsi="Simplified Arabic" w:cs="Simplified Arabic"/>
            <w:sz w:val="24"/>
            <w:szCs w:val="24"/>
            <w:rtl/>
            <w:lang w:bidi="ar-EG"/>
          </w:rPr>
          <w:delText>وياخذُ بعض رجال الديانة اليهودية بهذا المعيار لتحديد الذكر من الأنثى، معتمدين على ظاهر الأعضاء دون الأخذ بالمعيار النفسي أو الغدد الداخلي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16"/>
        </w:r>
        <w:r w:rsidRPr="00241EC0" w:rsidDel="00D55948">
          <w:rPr>
            <w:rFonts w:ascii="Simplified Arabic" w:hAnsi="Simplified Arabic" w:cs="Simplified Arabic"/>
            <w:sz w:val="24"/>
            <w:szCs w:val="24"/>
            <w:rtl/>
            <w:lang w:bidi="ar-EG"/>
          </w:rPr>
          <w:delText>، بينما يعتمد الفقهاء المسلمون على المعيار الوظيفي للأعضاء التناسلية، فنجد</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لدى الإمام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أبي حنيف</w:delText>
        </w:r>
        <w:r w:rsidRPr="00241EC0" w:rsidDel="00D55948">
          <w:rPr>
            <w:rFonts w:ascii="Simplified Arabic" w:hAnsi="Simplified Arabic" w:cs="Simplified Arabic" w:hint="cs"/>
            <w:sz w:val="24"/>
            <w:szCs w:val="24"/>
            <w:rtl/>
            <w:lang w:bidi="ar-EG"/>
          </w:rPr>
          <w:delText xml:space="preserve">ة </w:delText>
        </w:r>
        <w:r w:rsidRPr="00241EC0" w:rsidDel="00D55948">
          <w:rPr>
            <w:rFonts w:ascii="Simplified Arabic" w:hAnsi="Simplified Arabic" w:cs="Simplified Arabic"/>
            <w:sz w:val="24"/>
            <w:szCs w:val="24"/>
            <w:rtl/>
            <w:lang w:bidi="ar-EG"/>
          </w:rPr>
          <w:delText>(رحمه الله)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أنه يكون تعيين الجنس بالنسبة للخُنثي سبق البول، فإن سبق بوله من الذكر بوله من الفرج فهو ذكر، والعكس يكون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أنث</w:delText>
        </w:r>
        <w:r w:rsidRPr="00241EC0" w:rsidDel="00D55948">
          <w:rPr>
            <w:rFonts w:ascii="Simplified Arabic" w:hAnsi="Simplified Arabic" w:cs="Simplified Arabic" w:hint="cs"/>
            <w:sz w:val="24"/>
            <w:szCs w:val="24"/>
            <w:rtl/>
            <w:lang w:bidi="ar-EG"/>
          </w:rPr>
          <w:delText>ى</w:delText>
        </w:r>
        <w:r w:rsidRPr="00241EC0" w:rsidDel="00D55948">
          <w:rPr>
            <w:rStyle w:val="FootnoteReference"/>
            <w:rFonts w:ascii="Simplified Arabic" w:hAnsi="Simplified Arabic" w:cs="Simplified Arabic"/>
            <w:sz w:val="28"/>
            <w:szCs w:val="28"/>
            <w:rtl/>
            <w:lang w:bidi="ar-EG"/>
          </w:rPr>
          <w:footnoteReference w:id="117"/>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وكذلك الإمام مالك (رحمه الله) يرى وجوب النظر الى مباله معللاً ذلك بكون موضع المبال فيه يكون الوط</w:delText>
        </w:r>
        <w:r w:rsidRPr="00241EC0" w:rsidDel="00D55948">
          <w:rPr>
            <w:rFonts w:ascii="Simplified Arabic" w:hAnsi="Simplified Arabic" w:cs="Simplified Arabic" w:hint="cs"/>
            <w:sz w:val="24"/>
            <w:szCs w:val="24"/>
            <w:rtl/>
            <w:lang w:bidi="ar-EG"/>
          </w:rPr>
          <w:delText>أ</w:delText>
        </w:r>
        <w:r w:rsidRPr="00241EC0" w:rsidDel="00D55948">
          <w:rPr>
            <w:rStyle w:val="FootnoteReference"/>
            <w:rFonts w:ascii="Simplified Arabic" w:hAnsi="Simplified Arabic" w:cs="Simplified Arabic"/>
            <w:sz w:val="28"/>
            <w:szCs w:val="28"/>
            <w:rtl/>
            <w:lang w:bidi="ar-EG"/>
          </w:rPr>
          <w:footnoteReference w:id="118"/>
        </w:r>
        <w:r w:rsidRPr="00241EC0" w:rsidDel="00D55948">
          <w:rPr>
            <w:rFonts w:ascii="Simplified Arabic" w:hAnsi="Simplified Arabic" w:cs="Simplified Arabic"/>
            <w:sz w:val="24"/>
            <w:szCs w:val="24"/>
            <w:rtl/>
            <w:lang w:bidi="ar-EG"/>
          </w:rPr>
          <w:delText>.</w:delText>
        </w:r>
      </w:del>
    </w:p>
    <w:p w14:paraId="50CF5BC2" w14:textId="77777777" w:rsidR="00A25E9F" w:rsidRPr="00241EC0" w:rsidDel="00D55948" w:rsidRDefault="00A25E9F">
      <w:pPr>
        <w:keepNext/>
        <w:spacing w:before="240" w:after="60"/>
        <w:ind w:firstLine="288"/>
        <w:jc w:val="center"/>
        <w:outlineLvl w:val="0"/>
        <w:rPr>
          <w:del w:id="1241" w:author="Aya Abdallah" w:date="2023-03-22T09:27:00Z"/>
          <w:rFonts w:ascii="Simplified Arabic" w:hAnsi="Simplified Arabic" w:cs="Simplified Arabic"/>
          <w:sz w:val="24"/>
          <w:szCs w:val="24"/>
          <w:rtl/>
          <w:lang w:bidi="ar-EG"/>
        </w:rPr>
        <w:pPrChange w:id="1242" w:author="Aya Abdallah" w:date="2023-03-22T09:27:00Z">
          <w:pPr>
            <w:ind w:firstLine="288"/>
            <w:jc w:val="both"/>
          </w:pPr>
        </w:pPrChange>
      </w:pPr>
      <w:del w:id="1243" w:author="Aya Abdallah" w:date="2023-03-22T09:27:00Z">
        <w:r w:rsidRPr="00241EC0" w:rsidDel="00D55948">
          <w:rPr>
            <w:rFonts w:ascii="Simplified Arabic" w:hAnsi="Simplified Arabic" w:cs="Simplified Arabic"/>
            <w:sz w:val="24"/>
            <w:szCs w:val="24"/>
            <w:rtl/>
            <w:lang w:bidi="ar-EG"/>
          </w:rPr>
          <w:delText xml:space="preserve">وقد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ثيرت كثير من المطالبات في أوائل القرن التاسع عشر التي تو</w:delText>
        </w:r>
        <w:r w:rsidRPr="00241EC0" w:rsidDel="00D55948">
          <w:rPr>
            <w:rFonts w:ascii="Simplified Arabic" w:hAnsi="Simplified Arabic" w:cs="Simplified Arabic" w:hint="cs"/>
            <w:sz w:val="24"/>
            <w:szCs w:val="24"/>
            <w:rtl/>
            <w:lang w:bidi="ar-EG"/>
          </w:rPr>
          <w:delText>دّ</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فساح المجال للحديث عن جنس ثالث غير الذكر أو الأنثى لأولئك الذين لديهم اضطراب في الهوية الجنسية خصوصاً الذين يحملون أعضاء تناسلية خارجية مزدوجة – بغض النظر عن فاعليتها- لكن ما توصلت إليه الدراسات من خلال وضعها بعض المبادى خيب أمل المطالبين بذلك، إذ عُدّ من المبادى الثابتة امتلاك القضيب كإشارة للذكورة، وامتلاك المهبل كإشارة لل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نوث</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19"/>
        </w:r>
        <w:r w:rsidRPr="00241EC0" w:rsidDel="00D55948">
          <w:rPr>
            <w:rFonts w:ascii="Simplified Arabic" w:hAnsi="Simplified Arabic" w:cs="Simplified Arabic"/>
            <w:sz w:val="24"/>
            <w:szCs w:val="24"/>
            <w:rtl/>
            <w:lang w:bidi="ar-EG"/>
          </w:rPr>
          <w:delText>.</w:delText>
        </w:r>
      </w:del>
    </w:p>
    <w:p w14:paraId="3DFFF732" w14:textId="77777777" w:rsidR="00A25E9F" w:rsidRPr="00241EC0" w:rsidDel="00D55948" w:rsidRDefault="00A25E9F">
      <w:pPr>
        <w:keepNext/>
        <w:spacing w:before="240" w:after="60"/>
        <w:ind w:firstLine="288"/>
        <w:jc w:val="center"/>
        <w:outlineLvl w:val="0"/>
        <w:rPr>
          <w:del w:id="1246" w:author="Aya Abdallah" w:date="2023-03-22T09:27:00Z"/>
          <w:rFonts w:ascii="Simplified Arabic" w:hAnsi="Simplified Arabic" w:cs="Simplified Arabic"/>
          <w:sz w:val="24"/>
          <w:szCs w:val="24"/>
          <w:rtl/>
          <w:lang w:bidi="ar-EG"/>
        </w:rPr>
        <w:pPrChange w:id="1247" w:author="Aya Abdallah" w:date="2023-03-22T09:27:00Z">
          <w:pPr>
            <w:ind w:firstLine="288"/>
            <w:jc w:val="both"/>
          </w:pPr>
        </w:pPrChange>
      </w:pPr>
      <w:del w:id="1248" w:author="Aya Abdallah" w:date="2023-03-22T09:27:00Z">
        <w:r w:rsidRPr="00241EC0" w:rsidDel="00D55948">
          <w:rPr>
            <w:rFonts w:ascii="Simplified Arabic" w:hAnsi="Simplified Arabic" w:cs="Simplified Arabic"/>
            <w:sz w:val="24"/>
            <w:szCs w:val="24"/>
            <w:rtl/>
            <w:lang w:bidi="ar-EG"/>
          </w:rPr>
          <w:delText>يعدُ المعيار الغددي الذي يعمتدُ على الأعضاء التناسلية الخارجية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أسهل المعايير في تحديد الهوية الجنسي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20"/>
        </w:r>
        <w:r w:rsidRPr="00241EC0" w:rsidDel="00D55948">
          <w:rPr>
            <w:rFonts w:ascii="Simplified Arabic" w:hAnsi="Simplified Arabic" w:cs="Simplified Arabic"/>
            <w:sz w:val="24"/>
            <w:szCs w:val="24"/>
            <w:rtl/>
            <w:lang w:bidi="ar-EG"/>
          </w:rPr>
          <w:delText>، إلا أن بعض الفقهاء القانونيين يرى أن فكرة تحديد الجنس عند الولادة بـ (ذكر أو أنثى) بالإعتماد على الظاهر من الأعضاء التناسلية، وسيلة ليست فعالة دائماً، إذ تمثل ظلماً للذين يملكون أعضاء ثنائية الجنس أو أعضاء جنسية خاملة وغير ظاهر</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21"/>
        </w:r>
        <w:r w:rsidRPr="00241EC0" w:rsidDel="00D55948">
          <w:rPr>
            <w:rFonts w:ascii="Simplified Arabic" w:hAnsi="Simplified Arabic" w:cs="Simplified Arabic"/>
            <w:sz w:val="24"/>
            <w:szCs w:val="24"/>
            <w:rtl/>
            <w:lang w:bidi="ar-EG"/>
          </w:rPr>
          <w:delText>، وفي الحقيقة أن سهولة تحديد المعيار الغددي – الشكلي-  تتناسب مع ما موجود من حالة العموم التي أشرنا إليها سلفاً من الأشخاص الذين لا يعانون من مشاكل في الهوية الجنسية، إلا أنه يجب التنويه إلى التأكيد على من يحضر الولادة من الكادر الطبي بأن يسجل أي ملاحظات قد تبدو غريبة على ظاهر الأعضاء التناسلية الخارجية السوية، ليعرض المولود على لجنة طبية قبل إصدار شهادة الميلاد له.</w:delText>
        </w:r>
      </w:del>
    </w:p>
    <w:p w14:paraId="1FBB0B36" w14:textId="77777777" w:rsidR="00A25E9F" w:rsidRPr="00241EC0" w:rsidDel="00D55948" w:rsidRDefault="00A25E9F">
      <w:pPr>
        <w:keepNext/>
        <w:spacing w:before="240" w:after="60"/>
        <w:ind w:firstLine="288"/>
        <w:jc w:val="center"/>
        <w:outlineLvl w:val="0"/>
        <w:rPr>
          <w:del w:id="1255" w:author="Aya Abdallah" w:date="2023-03-22T09:27:00Z"/>
          <w:rFonts w:ascii="Simplified Arabic" w:hAnsi="Simplified Arabic" w:cs="Simplified Arabic"/>
          <w:sz w:val="24"/>
          <w:szCs w:val="24"/>
          <w:rtl/>
          <w:lang w:bidi="ar-EG"/>
        </w:rPr>
        <w:pPrChange w:id="1256" w:author="Aya Abdallah" w:date="2023-03-22T09:27:00Z">
          <w:pPr>
            <w:ind w:firstLine="288"/>
            <w:jc w:val="both"/>
          </w:pPr>
        </w:pPrChange>
      </w:pPr>
      <w:del w:id="1257" w:author="Aya Abdallah" w:date="2023-03-22T09:27:00Z">
        <w:r w:rsidRPr="00241EC0" w:rsidDel="00D55948">
          <w:rPr>
            <w:rFonts w:ascii="Simplified Arabic" w:hAnsi="Simplified Arabic" w:cs="Simplified Arabic"/>
            <w:sz w:val="24"/>
            <w:szCs w:val="24"/>
            <w:rtl/>
            <w:lang w:bidi="ar-EG"/>
          </w:rPr>
          <w:delText>ونرى ضعف المعيار الغددي- الشكلي- عند وجود أعضاء تناسلية مزدوجة، أو خاملة فلن يشكل القرار المتخذ في حينها – تحديد الجنس- بالقرار الصائب،لذا نرى أن بعض الفقهاء القانونيين ينقدون المعيار الشكلي بوصفه معيار غير حقيقي عند وجود المشكلة  إذ يصفوه بالزائف، ولا يمكن التعويل عليه، إذ إن الأوصاف الخارجية لا تدل دائماً على الهوية الجنسية للفر</w:delText>
        </w:r>
        <w:r w:rsidRPr="00241EC0" w:rsidDel="00D55948">
          <w:rPr>
            <w:rFonts w:ascii="Simplified Arabic" w:hAnsi="Simplified Arabic" w:cs="Simplified Arabic" w:hint="cs"/>
            <w:sz w:val="24"/>
            <w:szCs w:val="24"/>
            <w:rtl/>
            <w:lang w:bidi="ar-EG"/>
          </w:rPr>
          <w:delText>د</w:delText>
        </w:r>
        <w:r w:rsidRPr="00241EC0" w:rsidDel="00D55948">
          <w:rPr>
            <w:rStyle w:val="FootnoteReference"/>
            <w:rFonts w:ascii="Simplified Arabic" w:hAnsi="Simplified Arabic" w:cs="Simplified Arabic"/>
            <w:sz w:val="28"/>
            <w:szCs w:val="28"/>
            <w:rtl/>
            <w:lang w:bidi="ar-EG"/>
          </w:rPr>
          <w:footnoteReference w:id="122"/>
        </w:r>
        <w:r w:rsidRPr="00241EC0" w:rsidDel="00D55948">
          <w:rPr>
            <w:rFonts w:ascii="Simplified Arabic" w:hAnsi="Simplified Arabic" w:cs="Simplified Arabic"/>
            <w:sz w:val="24"/>
            <w:szCs w:val="24"/>
            <w:rtl/>
            <w:lang w:bidi="ar-EG"/>
          </w:rPr>
          <w:delText>، ويرى بعضٌ منهم في حال وجود تعارض بين الأعضاء الداخلية والأعضاء الخارجية من حيث إنتماء الأول مثلاً إلى جنس مغاير لإنتماء الثاني أو العكس، فإن الاساس هو الجهاز التناسلي الداخلي في تكوين الإنسان، ولا يعول على الأجهزة الخارجي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23"/>
        </w:r>
        <w:r w:rsidRPr="00241EC0" w:rsidDel="00D55948">
          <w:rPr>
            <w:rFonts w:ascii="Simplified Arabic" w:hAnsi="Simplified Arabic" w:cs="Simplified Arabic"/>
            <w:sz w:val="24"/>
            <w:szCs w:val="24"/>
            <w:rtl/>
            <w:lang w:bidi="ar-EG"/>
          </w:rPr>
          <w:delText>.</w:delText>
        </w:r>
      </w:del>
    </w:p>
    <w:p w14:paraId="65A9EC7C" w14:textId="77777777" w:rsidR="00A25E9F" w:rsidRPr="00241EC0" w:rsidDel="00D55948" w:rsidRDefault="00A25E9F">
      <w:pPr>
        <w:keepNext/>
        <w:spacing w:before="240" w:after="60"/>
        <w:ind w:firstLine="288"/>
        <w:jc w:val="center"/>
        <w:outlineLvl w:val="0"/>
        <w:rPr>
          <w:del w:id="1262" w:author="Aya Abdallah" w:date="2023-03-22T09:27:00Z"/>
          <w:rFonts w:ascii="Simplified Arabic" w:hAnsi="Simplified Arabic" w:cs="Simplified Arabic"/>
          <w:sz w:val="24"/>
          <w:szCs w:val="24"/>
          <w:rtl/>
          <w:lang w:bidi="ar-EG"/>
        </w:rPr>
        <w:pPrChange w:id="1263" w:author="Aya Abdallah" w:date="2023-03-22T09:27:00Z">
          <w:pPr>
            <w:ind w:firstLine="288"/>
            <w:jc w:val="both"/>
          </w:pPr>
        </w:pPrChange>
      </w:pPr>
      <w:del w:id="1264" w:author="Aya Abdallah" w:date="2023-03-22T09:27:00Z">
        <w:r w:rsidRPr="00241EC0" w:rsidDel="00D55948">
          <w:rPr>
            <w:rFonts w:ascii="Simplified Arabic" w:hAnsi="Simplified Arabic" w:cs="Simplified Arabic"/>
            <w:sz w:val="24"/>
            <w:szCs w:val="24"/>
            <w:rtl/>
            <w:lang w:bidi="ar-EG"/>
          </w:rPr>
          <w:delText>وقد تختلف الأعضاء التناسلية الخارجية – الشكلية- عن الغدد الداخلية، فيكون كل واحد منها يمثل جنساً معيناً، ومن الممكن أن تكون غير فعاله في طرفيها، ويمكن أن يكون أحدهما فعالاً والآخر غير فعال، ويخبرنا الواقع الطبي بوجود أشخاص يحملون أعضاء تناسلية مزدوجة منها ما يكون خاملاً ومنها ما يكون فعالاً،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ويقرر المشرع الفرنسي تدوين أحد الجنسين في شهادة الميلاد حتى بوجود تشوهات في الأعضاء التناسلية عند الولادة، وهذا ما أكدته محكمة الاستئناف في باريس في أحد أحكامها "كل مولود يعاني شذوذاً، حتى لو كان هذا الشذوذ عضوياً، يجب بالضرورة أن تكون مرتبطة بجنس من كلا الجنسين، ذكراً أو أنثى، والتي ينبغي أن يذكر في شهادة الميلاد</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24"/>
        </w:r>
        <w:r w:rsidRPr="00241EC0" w:rsidDel="00D55948">
          <w:rPr>
            <w:rFonts w:ascii="Simplified Arabic" w:hAnsi="Simplified Arabic" w:cs="Simplified Arabic" w:hint="cs"/>
            <w:sz w:val="24"/>
            <w:szCs w:val="24"/>
            <w:rtl/>
            <w:lang w:bidi="ar-EG"/>
          </w:rPr>
          <w:delText>.</w:delText>
        </w:r>
      </w:del>
    </w:p>
    <w:p w14:paraId="42E23108" w14:textId="77777777" w:rsidR="00A25E9F" w:rsidRPr="00241EC0" w:rsidDel="00D55948" w:rsidRDefault="00A25E9F">
      <w:pPr>
        <w:keepNext/>
        <w:spacing w:before="240" w:after="60"/>
        <w:ind w:firstLine="288"/>
        <w:jc w:val="center"/>
        <w:outlineLvl w:val="0"/>
        <w:rPr>
          <w:del w:id="1269" w:author="Aya Abdallah" w:date="2023-03-22T09:27:00Z"/>
          <w:rFonts w:ascii="Simplified Arabic" w:hAnsi="Simplified Arabic" w:cs="Simplified Arabic"/>
          <w:sz w:val="24"/>
          <w:szCs w:val="24"/>
          <w:rtl/>
          <w:lang w:bidi="ar-EG"/>
        </w:rPr>
        <w:pPrChange w:id="1270" w:author="Aya Abdallah" w:date="2023-03-22T09:27:00Z">
          <w:pPr>
            <w:ind w:firstLine="288"/>
            <w:jc w:val="both"/>
          </w:pPr>
        </w:pPrChange>
      </w:pPr>
      <w:del w:id="1271" w:author="Aya Abdallah" w:date="2023-03-22T09:27:00Z">
        <w:r w:rsidRPr="00241EC0" w:rsidDel="00D55948">
          <w:rPr>
            <w:rFonts w:ascii="Simplified Arabic" w:hAnsi="Simplified Arabic" w:cs="Simplified Arabic"/>
            <w:sz w:val="24"/>
            <w:szCs w:val="24"/>
            <w:rtl/>
            <w:lang w:bidi="ar-EG"/>
          </w:rPr>
          <w:delText>ويرى الباحث</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أنه لا داعي للتسرع </w:delText>
        </w:r>
        <w:r w:rsidRPr="00241EC0" w:rsidDel="00D55948">
          <w:rPr>
            <w:rFonts w:ascii="Simplified Arabic" w:hAnsi="Simplified Arabic" w:cs="Simplified Arabic" w:hint="cs"/>
            <w:sz w:val="24"/>
            <w:szCs w:val="24"/>
            <w:rtl/>
            <w:lang w:bidi="ar-EG"/>
          </w:rPr>
          <w:delText>فيتقيّد</w:delText>
        </w:r>
        <w:r w:rsidRPr="00241EC0" w:rsidDel="00D55948">
          <w:rPr>
            <w:rFonts w:ascii="Simplified Arabic" w:hAnsi="Simplified Arabic" w:cs="Simplified Arabic"/>
            <w:sz w:val="24"/>
            <w:szCs w:val="24"/>
            <w:rtl/>
            <w:lang w:bidi="ar-EG"/>
          </w:rPr>
          <w:delText xml:space="preserve"> المولود لحساب أحد الجنسين إذا شابه غموض في الأعضاء التناسلية حتى يعرض على لجنة طبية مختصة تحسم أمره،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ويجب التنويه إلى أن هناك نوعين من الإزدواج في الأعضاء التناسلية الخارجية، تلك </w:delText>
        </w:r>
        <w:r w:rsidRPr="00241EC0" w:rsidDel="00D55948">
          <w:rPr>
            <w:rFonts w:ascii="Simplified Arabic" w:hAnsi="Simplified Arabic" w:cs="Simplified Arabic" w:hint="cs"/>
            <w:sz w:val="24"/>
            <w:szCs w:val="24"/>
            <w:rtl/>
            <w:lang w:bidi="ar-EG"/>
          </w:rPr>
          <w:delText>التي</w:delText>
        </w:r>
        <w:r w:rsidRPr="00241EC0" w:rsidDel="00D55948">
          <w:rPr>
            <w:rFonts w:ascii="Simplified Arabic" w:hAnsi="Simplified Arabic" w:cs="Simplified Arabic"/>
            <w:sz w:val="24"/>
            <w:szCs w:val="24"/>
            <w:rtl/>
            <w:lang w:bidi="ar-EG"/>
          </w:rPr>
          <w:delText xml:space="preserve"> تؤدي وظيفتها بصورة جيدة من تلك التي لا تؤدي وظيفتها، إذ توجد مشكلة في الحالة الثانية دون الأولى، والطلب الذي يقدم  لتغيير الجنس في هذا المعيار يعدُ كشفاً عن الجنس الحقيقي الذي يحمله الشخص، والتغيير الذي يسعى إليه صاحبه هو </w:delText>
        </w:r>
        <w:r w:rsidRPr="00241EC0" w:rsidDel="00D55948">
          <w:rPr>
            <w:rFonts w:ascii="Simplified Arabic" w:hAnsi="Simplified Arabic" w:cs="Simplified Arabic" w:hint="cs"/>
            <w:sz w:val="24"/>
            <w:szCs w:val="24"/>
            <w:rtl/>
            <w:lang w:bidi="ar-EG"/>
          </w:rPr>
          <w:delText>كتصويب</w:delText>
        </w:r>
        <w:r w:rsidRPr="00241EC0" w:rsidDel="00D55948">
          <w:rPr>
            <w:rFonts w:ascii="Simplified Arabic" w:hAnsi="Simplified Arabic" w:cs="Simplified Arabic"/>
            <w:sz w:val="24"/>
            <w:szCs w:val="24"/>
            <w:rtl/>
            <w:lang w:bidi="ar-EG"/>
          </w:rPr>
          <w:delText xml:space="preserve"> لأوضاعه الجنسية،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ويمكن البحث عن معايير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خرى لتحديد الهوية الجنسية، لذا يرى الباحث أن المعيار الشكلي برغم بساطته وفاعليته، يستفاد منه ليكون الباب الذي يجب المرور من خلاله إلى تحديد الهوية الجنسية، وهذا ما يدعونا إلى مناقشة المعيار الوراثي وهو موضوع الفقرة التالية.</w:delText>
        </w:r>
      </w:del>
    </w:p>
    <w:p w14:paraId="7A7FCD87" w14:textId="77777777" w:rsidR="00A25E9F" w:rsidRPr="00241EC0" w:rsidDel="00D55948" w:rsidRDefault="00A25E9F">
      <w:pPr>
        <w:keepNext/>
        <w:spacing w:before="240" w:after="60"/>
        <w:ind w:firstLine="720"/>
        <w:jc w:val="center"/>
        <w:outlineLvl w:val="0"/>
        <w:rPr>
          <w:del w:id="1272" w:author="Aya Abdallah" w:date="2023-03-22T09:27:00Z"/>
          <w:rFonts w:ascii="Simplified Arabic" w:hAnsi="Simplified Arabic" w:cs="Simplified Arabic"/>
          <w:sz w:val="24"/>
          <w:szCs w:val="24"/>
          <w:rtl/>
          <w:lang w:bidi="ar-EG"/>
        </w:rPr>
        <w:pPrChange w:id="1273" w:author="Aya Abdallah" w:date="2023-03-22T09:27:00Z">
          <w:pPr>
            <w:ind w:firstLine="720"/>
            <w:jc w:val="both"/>
          </w:pPr>
        </w:pPrChange>
      </w:pPr>
    </w:p>
    <w:p w14:paraId="13FCBB24" w14:textId="77777777" w:rsidR="00A25E9F" w:rsidRPr="00241EC0" w:rsidDel="00D55948" w:rsidRDefault="00A25E9F">
      <w:pPr>
        <w:keepNext/>
        <w:spacing w:before="240" w:after="60"/>
        <w:ind w:firstLine="288"/>
        <w:jc w:val="center"/>
        <w:outlineLvl w:val="0"/>
        <w:rPr>
          <w:del w:id="1274" w:author="Aya Abdallah" w:date="2023-03-22T09:27:00Z"/>
          <w:rFonts w:ascii="Simplified Arabic" w:hAnsi="Simplified Arabic" w:cs="Simplified Arabic"/>
          <w:sz w:val="24"/>
          <w:szCs w:val="24"/>
          <w:rtl/>
          <w:lang w:bidi="ar-EG"/>
        </w:rPr>
        <w:pPrChange w:id="1275" w:author="Aya Abdallah" w:date="2023-03-22T09:27:00Z">
          <w:pPr>
            <w:ind w:firstLine="288"/>
            <w:jc w:val="both"/>
          </w:pPr>
        </w:pPrChange>
      </w:pPr>
      <w:del w:id="1276" w:author="Aya Abdallah" w:date="2023-03-22T09:27:00Z">
        <w:r w:rsidRPr="00241EC0" w:rsidDel="00D55948">
          <w:rPr>
            <w:rFonts w:ascii="Simplified Arabic" w:hAnsi="Simplified Arabic" w:cs="Simplified Arabic" w:hint="cs"/>
            <w:b/>
            <w:bCs/>
            <w:sz w:val="24"/>
            <w:szCs w:val="24"/>
            <w:rtl/>
            <w:lang w:bidi="ar-EG"/>
          </w:rPr>
          <w:delText xml:space="preserve">ب. </w:delText>
        </w:r>
        <w:r w:rsidRPr="00241EC0" w:rsidDel="00D55948">
          <w:rPr>
            <w:rFonts w:ascii="Simplified Arabic" w:hAnsi="Simplified Arabic" w:cs="Simplified Arabic"/>
            <w:b/>
            <w:bCs/>
            <w:sz w:val="24"/>
            <w:szCs w:val="24"/>
            <w:rtl/>
            <w:lang w:bidi="ar-EG"/>
          </w:rPr>
          <w:delText>المعيار الوراثي ( الكروموسومي)</w:delText>
        </w:r>
        <w:r w:rsidRPr="00241EC0" w:rsidDel="00D55948">
          <w:rPr>
            <w:rFonts w:ascii="Simplified Arabic" w:hAnsi="Simplified Arabic" w:cs="Simplified Arabic" w:hint="cs"/>
            <w:b/>
            <w:bCs/>
            <w:sz w:val="24"/>
            <w:szCs w:val="24"/>
            <w:rtl/>
            <w:lang w:bidi="ar-EG"/>
          </w:rPr>
          <w:delText>:</w:delText>
        </w:r>
      </w:del>
    </w:p>
    <w:p w14:paraId="61A41ABC" w14:textId="77777777" w:rsidR="00A25E9F" w:rsidRPr="00241EC0" w:rsidDel="00D55948" w:rsidRDefault="00A25E9F">
      <w:pPr>
        <w:keepNext/>
        <w:spacing w:before="240" w:after="60"/>
        <w:ind w:firstLine="288"/>
        <w:jc w:val="center"/>
        <w:outlineLvl w:val="0"/>
        <w:rPr>
          <w:del w:id="1277" w:author="Aya Abdallah" w:date="2023-03-22T09:27:00Z"/>
          <w:rFonts w:ascii="Simplified Arabic" w:hAnsi="Simplified Arabic" w:cs="Simplified Arabic"/>
          <w:sz w:val="24"/>
          <w:szCs w:val="24"/>
          <w:rtl/>
          <w:lang w:bidi="ar-EG"/>
        </w:rPr>
        <w:pPrChange w:id="1278" w:author="Aya Abdallah" w:date="2023-03-22T09:27:00Z">
          <w:pPr>
            <w:ind w:firstLine="288"/>
            <w:jc w:val="both"/>
          </w:pPr>
        </w:pPrChange>
      </w:pPr>
      <w:del w:id="1279" w:author="Aya Abdallah" w:date="2023-03-22T09:27:00Z">
        <w:r w:rsidRPr="00241EC0" w:rsidDel="00D55948">
          <w:rPr>
            <w:rFonts w:ascii="Simplified Arabic" w:hAnsi="Simplified Arabic" w:cs="Simplified Arabic"/>
            <w:sz w:val="24"/>
            <w:szCs w:val="24"/>
            <w:rtl/>
            <w:lang w:bidi="ar-EG"/>
          </w:rPr>
          <w:delText>يقصدُ به الجين الوراثي الذي يحمله الإنسان، وهو ما يعرف بالجينوم البشر</w:delText>
        </w:r>
        <w:r w:rsidRPr="00241EC0" w:rsidDel="00D55948">
          <w:rPr>
            <w:rFonts w:ascii="Simplified Arabic" w:hAnsi="Simplified Arabic" w:cs="Simplified Arabic" w:hint="cs"/>
            <w:sz w:val="24"/>
            <w:szCs w:val="24"/>
            <w:rtl/>
            <w:lang w:bidi="ar-EG"/>
          </w:rPr>
          <w:delText>ي (</w:delText>
        </w:r>
        <w:r w:rsidRPr="00241EC0" w:rsidDel="00D55948">
          <w:rPr>
            <w:rFonts w:cs="Times New Roman"/>
            <w:sz w:val="24"/>
            <w:szCs w:val="24"/>
            <w:lang w:bidi="ar-EG"/>
          </w:rPr>
          <w:delText>Human Genome</w:delText>
        </w:r>
        <w:r w:rsidRPr="00241EC0" w:rsidDel="00D55948">
          <w:rPr>
            <w:rFonts w:ascii="Simplified Arabic" w:hAnsi="Simplified Arabic" w:cs="Simplified Arabic" w:hint="cs"/>
            <w:sz w:val="24"/>
            <w:szCs w:val="24"/>
            <w:rtl/>
            <w:lang w:bidi="ar-LB"/>
          </w:rPr>
          <w:delText>)</w:delText>
        </w:r>
        <w:r w:rsidRPr="00241EC0" w:rsidDel="00D55948">
          <w:rPr>
            <w:rStyle w:val="FootnoteReference"/>
            <w:rFonts w:ascii="Simplified Arabic" w:hAnsi="Simplified Arabic" w:cs="Simplified Arabic"/>
            <w:sz w:val="28"/>
            <w:szCs w:val="28"/>
            <w:rtl/>
            <w:lang w:bidi="ar-LB"/>
          </w:rPr>
          <w:footnoteReference w:id="125"/>
        </w:r>
        <w:r w:rsidRPr="00241EC0" w:rsidDel="00D55948">
          <w:rPr>
            <w:rFonts w:ascii="Simplified Arabic" w:hAnsi="Simplified Arabic" w:cs="Simplified Arabic" w:hint="cs"/>
            <w:sz w:val="24"/>
            <w:szCs w:val="24"/>
            <w:rtl/>
            <w:lang w:bidi="ar-LB"/>
          </w:rPr>
          <w:delText xml:space="preserve"> </w:delText>
        </w:r>
        <w:r w:rsidRPr="00241EC0" w:rsidDel="00D55948">
          <w:rPr>
            <w:rFonts w:ascii="Simplified Arabic" w:hAnsi="Simplified Arabic" w:cs="Simplified Arabic"/>
            <w:sz w:val="24"/>
            <w:szCs w:val="24"/>
            <w:rtl/>
            <w:lang w:bidi="ar-EG"/>
          </w:rPr>
          <w:delText xml:space="preserve">وهو </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المجموعة الكاملة من المعلومات الوراثية، إذ توجد هذه المعلومات في متواليات الحمض الريبي النووي ضمن أزواج الكروموسومات</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26"/>
        </w:r>
        <w:r w:rsidRPr="00241EC0" w:rsidDel="00D55948">
          <w:rPr>
            <w:rFonts w:ascii="Simplified Arabic" w:hAnsi="Simplified Arabic" w:cs="Simplified Arabic"/>
            <w:sz w:val="24"/>
            <w:szCs w:val="24"/>
            <w:rtl/>
            <w:lang w:bidi="ar-EG"/>
          </w:rPr>
          <w:delText>، ويُعدُ المعيار الأكثر انضباطاً والقول الفصل فيما إذا كان تحول الجنس قد حدث أم لا</w:delText>
        </w:r>
        <w:r w:rsidRPr="00241EC0" w:rsidDel="00D55948">
          <w:rPr>
            <w:rStyle w:val="FootnoteReference"/>
            <w:rFonts w:ascii="Simplified Arabic" w:hAnsi="Simplified Arabic" w:cs="Simplified Arabic"/>
            <w:sz w:val="28"/>
            <w:szCs w:val="28"/>
            <w:rtl/>
            <w:lang w:bidi="ar-EG"/>
          </w:rPr>
          <w:footnoteReference w:id="127"/>
        </w:r>
        <w:r w:rsidRPr="00241EC0" w:rsidDel="00D55948">
          <w:rPr>
            <w:rFonts w:ascii="Simplified Arabic" w:hAnsi="Simplified Arabic" w:cs="Simplified Arabic" w:hint="cs"/>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وبعبارة اخرى هل يعاني صاحبه من اضطراب في الهوية الجنسية من عدمه، ويرى بعض الفقهاء القانونيين أن العنصر الوراثي – الكروموسومي- هو المرآة الحقيقية التي تمنح الفرد وتعكس الطبيعة البيولوجية منذُ التخليق الجيني وحتى الوفاة وهو ثابت لا يمكن تغييره أو العبث ب</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128"/>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فلن تؤثر عمليات استئصال وزرع الأعضاء التناسلية الخارجية على دقة هذا المعيار،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وهذا ما اعتمدته محكمة النقض الفرنسية عندما رفضت تغيير الحالة المدنية – الجنس- لصاحب الشأن،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لم تعتمد على التغيرات الشكلية التي حصلت بفعل عملية التغيير الجراحية،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وجاء حكمها مؤسس على تقرير الخبرة الفنية الذي أثبت أن الجنس الوراثي للفرد لا يمكن تغ</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ير</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129"/>
        </w:r>
        <w:r w:rsidRPr="00241EC0" w:rsidDel="00D55948">
          <w:rPr>
            <w:rFonts w:ascii="Simplified Arabic" w:hAnsi="Simplified Arabic" w:cs="Simplified Arabic"/>
            <w:sz w:val="24"/>
            <w:szCs w:val="24"/>
            <w:rtl/>
            <w:lang w:bidi="ar-EG"/>
          </w:rPr>
          <w:delText xml:space="preserve">، كذلك قضت محكمة باريس بأن عملية التغيير لا يترتب عليها تغيير حقيقي في الجنس </w:delText>
        </w:r>
        <w:r w:rsidRPr="00241EC0" w:rsidDel="00D55948">
          <w:rPr>
            <w:rFonts w:ascii="Simplified Arabic" w:hAnsi="Simplified Arabic" w:cs="Simplified Arabic" w:hint="cs"/>
            <w:sz w:val="24"/>
            <w:szCs w:val="24"/>
            <w:rtl/>
            <w:lang w:bidi="ar-EG"/>
          </w:rPr>
          <w:delText>الكروموسومي</w:delText>
        </w:r>
        <w:r w:rsidRPr="00241EC0" w:rsidDel="00D55948">
          <w:rPr>
            <w:rFonts w:ascii="Simplified Arabic" w:hAnsi="Simplified Arabic" w:cs="Simplified Arabic"/>
            <w:sz w:val="24"/>
            <w:szCs w:val="24"/>
            <w:rtl/>
            <w:lang w:bidi="ar-EG"/>
          </w:rPr>
          <w:delText xml:space="preserve"> تبعاً لتغيير صوري موصوف بتغيير شكل الأعضاء التناسلية الخارجي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30"/>
        </w:r>
        <w:r w:rsidRPr="00241EC0" w:rsidDel="00D55948">
          <w:rPr>
            <w:rFonts w:ascii="Simplified Arabic" w:hAnsi="Simplified Arabic" w:cs="Simplified Arabic"/>
            <w:sz w:val="24"/>
            <w:szCs w:val="24"/>
            <w:rtl/>
            <w:lang w:bidi="ar-EG"/>
          </w:rPr>
          <w:delText>، وهذا الرأي والاتجاه قد يكون صحيحاً إلى وقتنا هذا، لكن مستقبلاً وبعد أن يتم التوصل إلى معالجة وتصحيح وتغيير العنصر الكروموسومي طبياً، سيكون هذا الرأي غير دقيق ولا يصلح معياراً لتحديد جنس الإنسان.</w:delText>
        </w:r>
      </w:del>
    </w:p>
    <w:p w14:paraId="6FA28326" w14:textId="77777777" w:rsidR="00A25E9F" w:rsidRPr="00241EC0" w:rsidDel="00D55948" w:rsidRDefault="00A25E9F">
      <w:pPr>
        <w:keepNext/>
        <w:spacing w:before="240" w:after="60"/>
        <w:ind w:firstLine="288"/>
        <w:jc w:val="center"/>
        <w:outlineLvl w:val="0"/>
        <w:rPr>
          <w:del w:id="1296" w:author="Aya Abdallah" w:date="2023-03-22T09:27:00Z"/>
          <w:rFonts w:ascii="Simplified Arabic" w:hAnsi="Simplified Arabic" w:cs="Simplified Arabic"/>
          <w:sz w:val="24"/>
          <w:szCs w:val="24"/>
          <w:rtl/>
          <w:lang w:bidi="ar-EG"/>
        </w:rPr>
        <w:pPrChange w:id="1297" w:author="Aya Abdallah" w:date="2023-03-22T09:27:00Z">
          <w:pPr>
            <w:ind w:firstLine="288"/>
            <w:jc w:val="both"/>
          </w:pPr>
        </w:pPrChange>
      </w:pPr>
      <w:del w:id="1298" w:author="Aya Abdallah" w:date="2023-03-22T09:27:00Z">
        <w:r w:rsidRPr="00241EC0" w:rsidDel="00D55948">
          <w:rPr>
            <w:rFonts w:ascii="Simplified Arabic" w:hAnsi="Simplified Arabic" w:cs="Simplified Arabic"/>
            <w:sz w:val="24"/>
            <w:szCs w:val="24"/>
            <w:rtl/>
            <w:lang w:bidi="ar-EG"/>
          </w:rPr>
          <w:delText>إن الهوية الجنسية في معيارها الوراثي الذي يتطابق مع المعيار الشكلي للإعضاء التناسلية لن يحتاج صاحبها الى تغيير جنسه، لكن المشكلة تثور حال إختلاف الأول عن المظهر الخارجي للثاني الذي بموجبه تم تسجيل جنسه في شهادة ميلاده، كذلك تثور المشكلة في بعض  حالات اضطراب تصيب الصبغات الكروموسومية، كحالات (</w:delText>
        </w:r>
        <w:r w:rsidRPr="00241EC0" w:rsidDel="00D55948">
          <w:rPr>
            <w:rFonts w:cs="Times New Roman"/>
            <w:sz w:val="24"/>
            <w:szCs w:val="24"/>
            <w:lang w:bidi="ar-EG"/>
          </w:rPr>
          <w:delText>turner's syndrome</w:delText>
        </w:r>
        <w:r w:rsidRPr="00241EC0" w:rsidDel="00D55948">
          <w:rPr>
            <w:rFonts w:ascii="Simplified Arabic" w:hAnsi="Simplified Arabic" w:cs="Simplified Arabic"/>
            <w:sz w:val="24"/>
            <w:szCs w:val="24"/>
            <w:rtl/>
            <w:lang w:bidi="ar-EG"/>
          </w:rPr>
          <w:delText>) إذ تمثل نقص في كرموسوم الجنس- واحد بدل من أثنين-، وحالات (</w:delText>
        </w:r>
        <w:r w:rsidRPr="00241EC0" w:rsidDel="00D55948">
          <w:rPr>
            <w:rFonts w:cs="Times New Roman"/>
            <w:sz w:val="24"/>
            <w:szCs w:val="24"/>
            <w:lang w:bidi="ar-EG"/>
          </w:rPr>
          <w:delText>kleinfeltre syndrome</w:delText>
        </w:r>
        <w:r w:rsidRPr="00241EC0" w:rsidDel="00D55948">
          <w:rPr>
            <w:rFonts w:cs="Times New Roman"/>
            <w:sz w:val="24"/>
            <w:szCs w:val="24"/>
            <w:rtl/>
            <w:lang w:bidi="ar-EG"/>
          </w:rPr>
          <w:delText>)</w:delText>
        </w:r>
        <w:r w:rsidRPr="00241EC0" w:rsidDel="00D55948">
          <w:rPr>
            <w:rFonts w:ascii="Simplified Arabic" w:hAnsi="Simplified Arabic" w:cs="Simplified Arabic"/>
            <w:sz w:val="24"/>
            <w:szCs w:val="24"/>
            <w:rtl/>
            <w:lang w:bidi="ar-EG"/>
          </w:rPr>
          <w:delText xml:space="preserve"> التي تمثل زيادة في كرموسوم الجنس فتكون ثلاثة بدلاً من </w:delText>
        </w:r>
        <w:r w:rsidRPr="00241EC0" w:rsidDel="00D55948">
          <w:rPr>
            <w:rFonts w:ascii="Simplified Arabic" w:hAnsi="Simplified Arabic" w:cs="Simplified Arabic" w:hint="cs"/>
            <w:sz w:val="24"/>
            <w:szCs w:val="24"/>
            <w:rtl/>
            <w:lang w:bidi="ar-EG"/>
          </w:rPr>
          <w:delText>إثنين</w:delText>
        </w:r>
        <w:r w:rsidRPr="00241EC0" w:rsidDel="00D55948">
          <w:rPr>
            <w:rStyle w:val="FootnoteReference"/>
            <w:rFonts w:ascii="Simplified Arabic" w:hAnsi="Simplified Arabic" w:cs="Simplified Arabic"/>
            <w:sz w:val="28"/>
            <w:szCs w:val="28"/>
            <w:rtl/>
            <w:lang w:bidi="ar-EG"/>
          </w:rPr>
          <w:footnoteReference w:id="131"/>
        </w:r>
        <w:r w:rsidRPr="00241EC0" w:rsidDel="00D55948">
          <w:rPr>
            <w:rFonts w:ascii="Simplified Arabic" w:hAnsi="Simplified Arabic" w:cs="Simplified Arabic"/>
            <w:sz w:val="24"/>
            <w:szCs w:val="24"/>
            <w:rtl/>
            <w:lang w:bidi="ar-EG"/>
          </w:rPr>
          <w:delText>، وهذا يتحدد بموجب الخبرة الطبية، ولم يعتمد المشرعان السعودي والكويتي بشكل واضح وصريح على المعيار الوراثي،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يرى الباحث ضرورة إلزام اللجان الطبية المرشحة لتقديم تقريرها بخصوص طلبات تغيير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بأن يتضمن تقريرها الموقف بوضوح بالنسبة للمعيار الوراثي،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ومن لديه مشاكل في المعيارين المتقدمين سيكون لديه ميل جنسي وشعور بالوقوف والتفكير في جانب جنس ضد الآخر، وهذا ما سيجعله يفكر بطلب التغيير إلى الجنس الآخر، وهو المعيار النفسي موضوع الفقرة القادمة.</w:delText>
        </w:r>
      </w:del>
    </w:p>
    <w:p w14:paraId="488E3560" w14:textId="77777777" w:rsidR="00A25E9F" w:rsidRPr="00241EC0" w:rsidDel="00D55948" w:rsidRDefault="00A25E9F">
      <w:pPr>
        <w:keepNext/>
        <w:spacing w:before="240" w:after="60"/>
        <w:ind w:firstLine="720"/>
        <w:jc w:val="center"/>
        <w:outlineLvl w:val="0"/>
        <w:rPr>
          <w:del w:id="1301" w:author="Aya Abdallah" w:date="2023-03-22T09:27:00Z"/>
          <w:rFonts w:ascii="Simplified Arabic" w:hAnsi="Simplified Arabic" w:cs="Simplified Arabic"/>
          <w:sz w:val="24"/>
          <w:szCs w:val="24"/>
          <w:rtl/>
          <w:lang w:bidi="ar-EG"/>
        </w:rPr>
        <w:pPrChange w:id="1302" w:author="Aya Abdallah" w:date="2023-03-22T09:27:00Z">
          <w:pPr>
            <w:ind w:firstLine="720"/>
            <w:jc w:val="both"/>
          </w:pPr>
        </w:pPrChange>
      </w:pPr>
    </w:p>
    <w:p w14:paraId="12A2855C" w14:textId="77777777" w:rsidR="00A25E9F" w:rsidRPr="00241EC0" w:rsidDel="00D55948" w:rsidRDefault="00A25E9F">
      <w:pPr>
        <w:keepNext/>
        <w:spacing w:before="240" w:after="60"/>
        <w:ind w:firstLine="288"/>
        <w:jc w:val="center"/>
        <w:outlineLvl w:val="0"/>
        <w:rPr>
          <w:del w:id="1303" w:author="Aya Abdallah" w:date="2023-03-22T09:27:00Z"/>
          <w:rFonts w:ascii="Simplified Arabic" w:hAnsi="Simplified Arabic" w:cs="Simplified Arabic"/>
          <w:b/>
          <w:bCs/>
          <w:sz w:val="24"/>
          <w:szCs w:val="24"/>
          <w:rtl/>
          <w:lang w:bidi="ar-EG"/>
        </w:rPr>
        <w:pPrChange w:id="1304" w:author="Aya Abdallah" w:date="2023-03-22T09:27:00Z">
          <w:pPr>
            <w:ind w:firstLine="288"/>
            <w:jc w:val="both"/>
          </w:pPr>
        </w:pPrChange>
      </w:pPr>
      <w:del w:id="1305" w:author="Aya Abdallah" w:date="2023-03-22T09:27:00Z">
        <w:r w:rsidRPr="00241EC0" w:rsidDel="00D55948">
          <w:rPr>
            <w:rFonts w:ascii="Simplified Arabic" w:hAnsi="Simplified Arabic" w:cs="Simplified Arabic" w:hint="cs"/>
            <w:b/>
            <w:bCs/>
            <w:sz w:val="24"/>
            <w:szCs w:val="24"/>
            <w:rtl/>
            <w:lang w:bidi="ar-EG"/>
          </w:rPr>
          <w:delText xml:space="preserve">ج. </w:delText>
        </w:r>
        <w:r w:rsidRPr="00241EC0" w:rsidDel="00D55948">
          <w:rPr>
            <w:rFonts w:ascii="Simplified Arabic" w:hAnsi="Simplified Arabic" w:cs="Simplified Arabic"/>
            <w:b/>
            <w:bCs/>
            <w:sz w:val="24"/>
            <w:szCs w:val="24"/>
            <w:rtl/>
            <w:lang w:bidi="ar-EG"/>
          </w:rPr>
          <w:delText>المعيار النفسي</w:delText>
        </w:r>
        <w:r w:rsidRPr="00241EC0" w:rsidDel="00D55948">
          <w:rPr>
            <w:rFonts w:ascii="Simplified Arabic" w:hAnsi="Simplified Arabic" w:cs="Simplified Arabic" w:hint="cs"/>
            <w:b/>
            <w:bCs/>
            <w:sz w:val="24"/>
            <w:szCs w:val="24"/>
            <w:rtl/>
            <w:lang w:bidi="ar-EG"/>
          </w:rPr>
          <w:delText>:</w:delText>
        </w:r>
      </w:del>
    </w:p>
    <w:p w14:paraId="7FE2D9F5" w14:textId="77777777" w:rsidR="00A25E9F" w:rsidRPr="00241EC0" w:rsidDel="00D55948" w:rsidRDefault="00A25E9F">
      <w:pPr>
        <w:keepNext/>
        <w:spacing w:before="240" w:after="60"/>
        <w:ind w:firstLine="288"/>
        <w:jc w:val="center"/>
        <w:outlineLvl w:val="0"/>
        <w:rPr>
          <w:del w:id="1306" w:author="Aya Abdallah" w:date="2023-03-22T09:27:00Z"/>
          <w:rFonts w:ascii="Simplified Arabic" w:hAnsi="Simplified Arabic" w:cs="Simplified Arabic"/>
          <w:sz w:val="24"/>
          <w:szCs w:val="24"/>
          <w:rtl/>
          <w:lang w:bidi="ar-EG"/>
        </w:rPr>
        <w:pPrChange w:id="1307" w:author="Aya Abdallah" w:date="2023-03-22T09:27:00Z">
          <w:pPr>
            <w:ind w:firstLine="288"/>
            <w:jc w:val="both"/>
          </w:pPr>
        </w:pPrChange>
      </w:pPr>
      <w:del w:id="1308" w:author="Aya Abdallah" w:date="2023-03-22T09:27:00Z">
        <w:r w:rsidRPr="00241EC0" w:rsidDel="00D55948">
          <w:rPr>
            <w:rFonts w:ascii="Simplified Arabic" w:hAnsi="Simplified Arabic" w:cs="Simplified Arabic"/>
            <w:sz w:val="24"/>
            <w:szCs w:val="24"/>
            <w:rtl/>
            <w:lang w:bidi="ar-EG"/>
          </w:rPr>
          <w:delText>يتطلب المشرع السعود</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32"/>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وجود الرغبة أو الدافع النفسي المتمثلة من اشتراط تقديم الطلب من قبل صاحب العلاقة أو وليه، ويطلق عليه بعض الفقهاء القانونيين معيار الجنس المحسوس، إذ يصفونه بذلك الإحساس الراسخ بالانتماء إلى جنس محد</w:delText>
        </w:r>
        <w:r w:rsidRPr="00241EC0" w:rsidDel="00D55948">
          <w:rPr>
            <w:rFonts w:ascii="Simplified Arabic" w:hAnsi="Simplified Arabic" w:cs="Simplified Arabic" w:hint="cs"/>
            <w:sz w:val="24"/>
            <w:szCs w:val="24"/>
            <w:rtl/>
            <w:lang w:bidi="ar-EG"/>
          </w:rPr>
          <w:delText>ّد</w:delText>
        </w:r>
        <w:r w:rsidRPr="00241EC0" w:rsidDel="00D55948">
          <w:rPr>
            <w:rStyle w:val="FootnoteReference"/>
            <w:rFonts w:ascii="Simplified Arabic" w:hAnsi="Simplified Arabic" w:cs="Simplified Arabic"/>
            <w:sz w:val="28"/>
            <w:szCs w:val="28"/>
            <w:rtl/>
            <w:lang w:bidi="ar-EG"/>
          </w:rPr>
          <w:footnoteReference w:id="133"/>
        </w:r>
        <w:r w:rsidRPr="00241EC0" w:rsidDel="00D55948">
          <w:rPr>
            <w:rFonts w:ascii="Simplified Arabic" w:hAnsi="Simplified Arabic" w:cs="Simplified Arabic"/>
            <w:sz w:val="24"/>
            <w:szCs w:val="24"/>
            <w:rtl/>
            <w:lang w:bidi="ar-EG"/>
          </w:rPr>
          <w:delText>، إلا أن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المعيار النفسي لدى المشرع السعودي غير كافٍ بمفرده لتغي</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ر الجنس وهو ما يستنتج من إحالة الموضوع إلى لجنة طبية.</w:delText>
        </w:r>
      </w:del>
    </w:p>
    <w:p w14:paraId="3CD08D68" w14:textId="77777777" w:rsidR="00A25E9F" w:rsidRPr="00241EC0" w:rsidDel="00D55948" w:rsidRDefault="00A25E9F">
      <w:pPr>
        <w:keepNext/>
        <w:spacing w:before="240" w:after="60"/>
        <w:ind w:firstLine="288"/>
        <w:jc w:val="center"/>
        <w:outlineLvl w:val="0"/>
        <w:rPr>
          <w:del w:id="1313" w:author="Aya Abdallah" w:date="2023-03-22T09:27:00Z"/>
          <w:rFonts w:ascii="Simplified Arabic" w:hAnsi="Simplified Arabic" w:cs="Simplified Arabic"/>
          <w:sz w:val="24"/>
          <w:szCs w:val="24"/>
          <w:rtl/>
          <w:lang w:bidi="ar-EG"/>
        </w:rPr>
        <w:pPrChange w:id="1314" w:author="Aya Abdallah" w:date="2023-03-22T09:27:00Z">
          <w:pPr>
            <w:ind w:firstLine="288"/>
            <w:jc w:val="both"/>
          </w:pPr>
        </w:pPrChange>
      </w:pPr>
      <w:del w:id="1315" w:author="Aya Abdallah" w:date="2023-03-22T09:27:00Z">
        <w:r w:rsidRPr="00241EC0" w:rsidDel="00D55948">
          <w:rPr>
            <w:rFonts w:ascii="Simplified Arabic" w:hAnsi="Simplified Arabic" w:cs="Simplified Arabic"/>
            <w:sz w:val="24"/>
            <w:szCs w:val="24"/>
            <w:rtl/>
            <w:lang w:bidi="ar-EG"/>
          </w:rPr>
          <w:delText>ويأخذ جانب قليل من الفقهاء المسلمين بالمعيار النفسي، إذ يقول أبو القاسم الخرقي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رحمه الله)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"يرجع إلى الخُنثي في ذلك ولو قال طبيعتي تميل إلى النساء، وأشتهى الجماع حكم بأنه رجل، والعكس صحيح" كما يفرق بين الشهوة وميل طبيعته، إذ يَعُدّ الشهوة بمفردها لا معول عليها، إذ من الممكن أن يشتهي الرجل الرجل، بعكس ميل طبيعته التي تغلب الشهو</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34"/>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بينما نجد كثيراً من يعارض هذا الرأي من الفقهاء المسلمين، فيقول أبو بك</w:delText>
        </w:r>
        <w:r w:rsidRPr="00241EC0" w:rsidDel="00D55948">
          <w:rPr>
            <w:rFonts w:ascii="Simplified Arabic" w:hAnsi="Simplified Arabic" w:cs="Simplified Arabic" w:hint="cs"/>
            <w:sz w:val="24"/>
            <w:szCs w:val="24"/>
            <w:rtl/>
            <w:lang w:bidi="ar-EG"/>
          </w:rPr>
          <w:delText>ر</w:delText>
        </w:r>
        <w:r w:rsidRPr="00241EC0" w:rsidDel="00D55948">
          <w:rPr>
            <w:rStyle w:val="FootnoteReference"/>
            <w:rFonts w:ascii="Simplified Arabic" w:hAnsi="Simplified Arabic" w:cs="Simplified Arabic"/>
            <w:sz w:val="28"/>
            <w:szCs w:val="28"/>
            <w:rtl/>
            <w:lang w:bidi="ar-EG"/>
          </w:rPr>
          <w:footnoteReference w:id="135"/>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 المقنع : لا معنى لرده إلى علم نفسه- يقصد الخُنثي-</w:delText>
        </w:r>
        <w:r w:rsidRPr="00241EC0" w:rsidDel="00D55948">
          <w:rPr>
            <w:rStyle w:val="FootnoteReference"/>
            <w:rFonts w:ascii="Simplified Arabic" w:hAnsi="Simplified Arabic" w:cs="Simplified Arabic"/>
            <w:sz w:val="28"/>
            <w:szCs w:val="28"/>
            <w:rtl/>
            <w:lang w:bidi="ar-EG"/>
          </w:rPr>
          <w:footnoteReference w:id="136"/>
        </w:r>
        <w:r w:rsidRPr="00241EC0" w:rsidDel="00D55948">
          <w:rPr>
            <w:rFonts w:ascii="Simplified Arabic" w:hAnsi="Simplified Arabic" w:cs="Simplified Arabic"/>
            <w:sz w:val="24"/>
            <w:szCs w:val="24"/>
            <w:rtl/>
            <w:lang w:bidi="ar-EG"/>
          </w:rPr>
          <w:delText>.</w:delText>
        </w:r>
      </w:del>
    </w:p>
    <w:p w14:paraId="27CD9CEF" w14:textId="77777777" w:rsidR="00A25E9F" w:rsidRPr="00241EC0" w:rsidDel="00D55948" w:rsidRDefault="00A25E9F">
      <w:pPr>
        <w:keepNext/>
        <w:spacing w:before="240" w:after="60"/>
        <w:ind w:firstLine="288"/>
        <w:jc w:val="center"/>
        <w:outlineLvl w:val="0"/>
        <w:rPr>
          <w:del w:id="1322" w:author="Aya Abdallah" w:date="2023-03-22T09:27:00Z"/>
          <w:rFonts w:ascii="Simplified Arabic" w:hAnsi="Simplified Arabic" w:cs="Simplified Arabic"/>
          <w:sz w:val="24"/>
          <w:szCs w:val="24"/>
          <w:rtl/>
          <w:lang w:bidi="ar-EG"/>
        </w:rPr>
        <w:pPrChange w:id="1323" w:author="Aya Abdallah" w:date="2023-03-22T09:27:00Z">
          <w:pPr>
            <w:ind w:firstLine="288"/>
            <w:jc w:val="both"/>
          </w:pPr>
        </w:pPrChange>
      </w:pPr>
      <w:del w:id="1324" w:author="Aya Abdallah" w:date="2023-03-22T09:27:00Z">
        <w:r w:rsidRPr="00241EC0" w:rsidDel="00D55948">
          <w:rPr>
            <w:rFonts w:ascii="Simplified Arabic" w:hAnsi="Simplified Arabic" w:cs="Simplified Arabic"/>
            <w:sz w:val="24"/>
            <w:szCs w:val="24"/>
            <w:rtl/>
            <w:lang w:bidi="ar-EG"/>
          </w:rPr>
          <w:delText>ويرى بعض الفقهاء القانونيين أن تغيير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الجنس يتم علاجه بواسطة عمليات جراحية أو علاج هرموني يلجأ إليه الشخص بإعتباره يعاني مرضاً نفسيا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37"/>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تدفعه للتغير على عكس مظهره الخارج</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38"/>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كما يزيد بعض علماء النفس: أن الحقيقة البيولوجية تتضمن عناصر نفسية وفسيولوجية لا يمكنُ تجاهلها في تحديد الهوية الجنسية للفر</w:delText>
        </w:r>
        <w:r w:rsidRPr="00241EC0" w:rsidDel="00D55948">
          <w:rPr>
            <w:rFonts w:ascii="Simplified Arabic" w:hAnsi="Simplified Arabic" w:cs="Simplified Arabic" w:hint="cs"/>
            <w:sz w:val="24"/>
            <w:szCs w:val="24"/>
            <w:rtl/>
            <w:lang w:bidi="ar-EG"/>
          </w:rPr>
          <w:delText>د</w:delText>
        </w:r>
        <w:r w:rsidRPr="00241EC0" w:rsidDel="00D55948">
          <w:rPr>
            <w:rStyle w:val="FootnoteReference"/>
            <w:rFonts w:ascii="Simplified Arabic" w:hAnsi="Simplified Arabic" w:cs="Simplified Arabic"/>
            <w:sz w:val="28"/>
            <w:szCs w:val="28"/>
            <w:rtl/>
            <w:lang w:bidi="ar-EG"/>
          </w:rPr>
          <w:footnoteReference w:id="139"/>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كذلك يضيف بعضهم- ويؤيد الباحث هذا الرأي- بأن الاختلاف في الجنس بمعناه البسيكولوجي حالة مرضية نفسية معقدة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تؤدي إلى اضطراب في الشخصي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40"/>
        </w:r>
        <w:r w:rsidRPr="00241EC0" w:rsidDel="00D55948">
          <w:rPr>
            <w:rFonts w:ascii="Simplified Arabic" w:hAnsi="Simplified Arabic" w:cs="Simplified Arabic"/>
            <w:sz w:val="24"/>
            <w:szCs w:val="24"/>
            <w:rtl/>
            <w:lang w:bidi="ar-EG"/>
          </w:rPr>
          <w:delText>.</w:delText>
        </w:r>
      </w:del>
    </w:p>
    <w:p w14:paraId="160A419C" w14:textId="77777777" w:rsidR="00A25E9F" w:rsidRPr="00241EC0" w:rsidDel="00D55948" w:rsidRDefault="00A25E9F">
      <w:pPr>
        <w:keepNext/>
        <w:spacing w:before="240" w:after="60"/>
        <w:ind w:firstLine="288"/>
        <w:jc w:val="center"/>
        <w:outlineLvl w:val="0"/>
        <w:rPr>
          <w:del w:id="1337" w:author="Aya Abdallah" w:date="2023-03-22T09:27:00Z"/>
          <w:rFonts w:ascii="Simplified Arabic" w:hAnsi="Simplified Arabic" w:cs="Simplified Arabic"/>
          <w:sz w:val="24"/>
          <w:szCs w:val="24"/>
          <w:rtl/>
          <w:lang w:bidi="ar-EG"/>
        </w:rPr>
        <w:pPrChange w:id="1338" w:author="Aya Abdallah" w:date="2023-03-22T09:27:00Z">
          <w:pPr>
            <w:ind w:firstLine="288"/>
            <w:jc w:val="both"/>
          </w:pPr>
        </w:pPrChange>
      </w:pPr>
      <w:del w:id="1339" w:author="Aya Abdallah" w:date="2023-03-22T09:27:00Z">
        <w:r w:rsidRPr="00241EC0" w:rsidDel="00D55948">
          <w:rPr>
            <w:rFonts w:ascii="Simplified Arabic" w:hAnsi="Simplified Arabic" w:cs="Simplified Arabic"/>
            <w:sz w:val="24"/>
            <w:szCs w:val="24"/>
            <w:rtl/>
            <w:lang w:bidi="ar-EG"/>
          </w:rPr>
          <w:delText>وهذا المعيار بعكس المعايير السالفة الذكر تتحكم به وتبلوره الظروف الاجتماعية المحيطة بالفرد، ويقول العالم (</w:delText>
        </w:r>
        <w:r w:rsidRPr="00241EC0" w:rsidDel="00D55948">
          <w:rPr>
            <w:rFonts w:cs="Times New Roman"/>
            <w:sz w:val="24"/>
            <w:szCs w:val="24"/>
            <w:lang w:bidi="ar-EG"/>
          </w:rPr>
          <w:delText>Harold Garfinkek</w:delText>
        </w:r>
        <w:r w:rsidRPr="00241EC0" w:rsidDel="00D55948">
          <w:rPr>
            <w:rFonts w:ascii="Simplified Arabic" w:hAnsi="Simplified Arabic" w:cs="Simplified Arabic"/>
            <w:sz w:val="24"/>
            <w:szCs w:val="24"/>
            <w:rtl/>
            <w:lang w:bidi="ar-EG"/>
          </w:rPr>
          <w:delText>) إن المواقف اليومية الاجتماعية والتفاعل المستمر بين أعضاء المجتمع لها تأثير كبير على الميل النفسي إلى نوع الجنس الذي يمثل إنجاز مستمر لا يتجزأ من التفاعلات اليومي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41"/>
        </w:r>
        <w:r w:rsidRPr="00241EC0" w:rsidDel="00D55948">
          <w:rPr>
            <w:rFonts w:ascii="Simplified Arabic" w:hAnsi="Simplified Arabic" w:cs="Simplified Arabic"/>
            <w:sz w:val="24"/>
            <w:szCs w:val="24"/>
            <w:rtl/>
            <w:lang w:bidi="ar-EG"/>
          </w:rPr>
          <w:delText>، وهذا ما تثبته بعض الدراسات الأميركية إذ تحدد بعض الأسباب التي تقف وراء اضطراب الهوية الجنسية، كالحرمان العاطفي وسوء معاملة الأطفا</w:delText>
        </w:r>
        <w:r w:rsidRPr="00241EC0" w:rsidDel="00D55948">
          <w:rPr>
            <w:rFonts w:ascii="Simplified Arabic" w:hAnsi="Simplified Arabic" w:cs="Simplified Arabic" w:hint="cs"/>
            <w:sz w:val="24"/>
            <w:szCs w:val="24"/>
            <w:rtl/>
            <w:lang w:bidi="ar-EG"/>
          </w:rPr>
          <w:delText>ل</w:delText>
        </w:r>
        <w:r w:rsidRPr="00241EC0" w:rsidDel="00D55948">
          <w:rPr>
            <w:rStyle w:val="FootnoteReference"/>
            <w:rFonts w:ascii="Simplified Arabic" w:hAnsi="Simplified Arabic" w:cs="Simplified Arabic"/>
            <w:sz w:val="28"/>
            <w:szCs w:val="28"/>
            <w:rtl/>
            <w:lang w:bidi="ar-EG"/>
          </w:rPr>
          <w:footnoteReference w:id="142"/>
        </w:r>
        <w:r w:rsidRPr="00241EC0" w:rsidDel="00D55948">
          <w:rPr>
            <w:rFonts w:ascii="Simplified Arabic" w:hAnsi="Simplified Arabic" w:cs="Simplified Arabic"/>
            <w:sz w:val="24"/>
            <w:szCs w:val="24"/>
            <w:rtl/>
            <w:lang w:bidi="ar-EG"/>
          </w:rPr>
          <w:delText xml:space="preserve">، لذا يرى الباحث أن مجرد وجود اضطراب في الهوية الجنسية دون مرافقة أي معايير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خرى ليس بالمبرر الكافي ولا الدقيق ليكون سبباً في تغيير الجنس، إذ يمكن إيجاد علاج لهذا المرض بجلسات نفسية، وفشل ذلك لا ينقلنا بأي حال من الأحوال الى خيار تغيير الجنس.</w:delText>
        </w:r>
      </w:del>
    </w:p>
    <w:p w14:paraId="2283CDC6" w14:textId="77777777" w:rsidR="00A25E9F" w:rsidRPr="00241EC0" w:rsidDel="00D55948" w:rsidRDefault="00A25E9F">
      <w:pPr>
        <w:keepNext/>
        <w:spacing w:before="240" w:after="60"/>
        <w:ind w:firstLine="288"/>
        <w:jc w:val="center"/>
        <w:outlineLvl w:val="0"/>
        <w:rPr>
          <w:del w:id="1344" w:author="Aya Abdallah" w:date="2023-03-22T09:27:00Z"/>
          <w:rFonts w:ascii="Simplified Arabic" w:hAnsi="Simplified Arabic" w:cs="Simplified Arabic"/>
          <w:sz w:val="24"/>
          <w:szCs w:val="24"/>
          <w:rtl/>
          <w:lang w:bidi="ar-EG"/>
        </w:rPr>
        <w:pPrChange w:id="1345" w:author="Aya Abdallah" w:date="2023-03-22T09:27:00Z">
          <w:pPr>
            <w:ind w:firstLine="288"/>
            <w:jc w:val="both"/>
          </w:pPr>
        </w:pPrChange>
      </w:pPr>
      <w:del w:id="1346" w:author="Aya Abdallah" w:date="2023-03-22T09:27:00Z">
        <w:r w:rsidRPr="00241EC0" w:rsidDel="00D55948">
          <w:rPr>
            <w:rFonts w:ascii="Simplified Arabic" w:hAnsi="Simplified Arabic" w:cs="Simplified Arabic"/>
            <w:sz w:val="24"/>
            <w:szCs w:val="24"/>
            <w:rtl/>
            <w:lang w:bidi="ar-EG"/>
          </w:rPr>
          <w:delText>وفي قضية المدعي (</w:delText>
        </w:r>
        <w:r w:rsidRPr="00241EC0" w:rsidDel="00D55948">
          <w:rPr>
            <w:rFonts w:cs="Times New Roman"/>
            <w:sz w:val="24"/>
            <w:szCs w:val="24"/>
            <w:lang w:bidi="ar-EG"/>
          </w:rPr>
          <w:delText>P….CH…</w:delText>
        </w:r>
        <w:r w:rsidRPr="00241EC0" w:rsidDel="00D55948">
          <w:rPr>
            <w:rFonts w:ascii="Simplified Arabic" w:hAnsi="Simplified Arabic" w:cs="Simplified Arabic"/>
            <w:sz w:val="24"/>
            <w:szCs w:val="24"/>
            <w:rtl/>
            <w:lang w:bidi="ar-EG"/>
          </w:rPr>
          <w:delText>) المنظو رة أمام القضاء الفرنسي، فقد حكمت محكمة استئناف باريس برفض تغي</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ر الجنس للمدعي الذي أجرى عملية تغيير جنس مسببة قرارها بأن الخُنوثة النفسية غير كافية لتغيير الجن</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143"/>
        </w:r>
        <w:r w:rsidRPr="00241EC0" w:rsidDel="00D55948">
          <w:rPr>
            <w:rFonts w:ascii="Simplified Arabic" w:hAnsi="Simplified Arabic" w:cs="Simplified Arabic"/>
            <w:sz w:val="24"/>
            <w:szCs w:val="24"/>
            <w:rtl/>
            <w:lang w:bidi="ar-EG"/>
          </w:rPr>
          <w:delText xml:space="preserve">، وإن كان المعيار النفسي </w:delText>
        </w:r>
        <w:r w:rsidRPr="00241EC0" w:rsidDel="00D55948">
          <w:rPr>
            <w:rFonts w:ascii="Simplified Arabic" w:hAnsi="Simplified Arabic" w:cs="Simplified Arabic" w:hint="cs"/>
            <w:sz w:val="24"/>
            <w:szCs w:val="24"/>
            <w:rtl/>
            <w:lang w:bidi="ar-EG"/>
          </w:rPr>
          <w:delText>بمفرده</w:delText>
        </w:r>
        <w:r w:rsidRPr="00241EC0" w:rsidDel="00D55948">
          <w:rPr>
            <w:rFonts w:ascii="Simplified Arabic" w:hAnsi="Simplified Arabic" w:cs="Simplified Arabic"/>
            <w:sz w:val="24"/>
            <w:szCs w:val="24"/>
            <w:rtl/>
            <w:lang w:bidi="ar-EG"/>
          </w:rPr>
          <w:delText xml:space="preserve"> غير كافٍ لتغيير الجنس، إلا أن وجوده ضروري لتغيير الجنس.</w:delText>
        </w:r>
      </w:del>
    </w:p>
    <w:p w14:paraId="3579DF13" w14:textId="77777777" w:rsidR="00A25E9F" w:rsidRPr="00241EC0" w:rsidDel="00D55948" w:rsidRDefault="00A25E9F">
      <w:pPr>
        <w:keepNext/>
        <w:spacing w:before="240" w:after="60"/>
        <w:jc w:val="center"/>
        <w:outlineLvl w:val="0"/>
        <w:rPr>
          <w:del w:id="1349" w:author="Aya Abdallah" w:date="2023-03-22T09:27:00Z"/>
          <w:rFonts w:ascii="Simplified Arabic" w:hAnsi="Simplified Arabic" w:cs="Simplified Arabic"/>
          <w:b/>
          <w:bCs/>
          <w:sz w:val="24"/>
          <w:szCs w:val="24"/>
          <w:rtl/>
          <w:lang w:bidi="ar-EG"/>
        </w:rPr>
        <w:pPrChange w:id="1350" w:author="Aya Abdallah" w:date="2023-03-22T09:27:00Z">
          <w:pPr>
            <w:jc w:val="both"/>
          </w:pPr>
        </w:pPrChange>
      </w:pPr>
    </w:p>
    <w:p w14:paraId="1F6FB3F2" w14:textId="77777777" w:rsidR="00A25E9F" w:rsidRPr="00241EC0" w:rsidDel="00D55948" w:rsidRDefault="00A25E9F">
      <w:pPr>
        <w:keepNext/>
        <w:spacing w:before="240" w:after="60"/>
        <w:jc w:val="center"/>
        <w:outlineLvl w:val="0"/>
        <w:rPr>
          <w:del w:id="1351" w:author="Aya Abdallah" w:date="2023-03-22T09:27:00Z"/>
          <w:rFonts w:ascii="Simplified Arabic" w:hAnsi="Simplified Arabic" w:cs="Simplified Arabic"/>
          <w:b/>
          <w:bCs/>
          <w:sz w:val="24"/>
          <w:szCs w:val="24"/>
          <w:rtl/>
          <w:lang w:bidi="ar-EG"/>
        </w:rPr>
        <w:pPrChange w:id="1352" w:author="Aya Abdallah" w:date="2023-03-22T09:27:00Z">
          <w:pPr>
            <w:jc w:val="both"/>
          </w:pPr>
        </w:pPrChange>
      </w:pPr>
      <w:del w:id="1353" w:author="Aya Abdallah" w:date="2023-03-22T09:27:00Z">
        <w:r w:rsidRPr="00241EC0" w:rsidDel="00D55948">
          <w:rPr>
            <w:rFonts w:ascii="Simplified Arabic" w:hAnsi="Simplified Arabic" w:cs="Simplified Arabic"/>
            <w:b/>
            <w:bCs/>
            <w:sz w:val="24"/>
            <w:szCs w:val="24"/>
            <w:rtl/>
            <w:lang w:bidi="ar-EG"/>
          </w:rPr>
          <w:delText>نظرة تحقيقية</w:delText>
        </w:r>
        <w:r w:rsidRPr="00241EC0" w:rsidDel="00D55948">
          <w:rPr>
            <w:rFonts w:ascii="Simplified Arabic" w:hAnsi="Simplified Arabic" w:cs="Simplified Arabic" w:hint="cs"/>
            <w:b/>
            <w:bCs/>
            <w:sz w:val="24"/>
            <w:szCs w:val="24"/>
            <w:rtl/>
            <w:lang w:bidi="ar-EG"/>
          </w:rPr>
          <w:delText>:</w:delText>
        </w:r>
      </w:del>
    </w:p>
    <w:p w14:paraId="1B570ECD" w14:textId="77777777" w:rsidR="00A25E9F" w:rsidRPr="00241EC0" w:rsidDel="00D55948" w:rsidRDefault="00A25E9F">
      <w:pPr>
        <w:keepNext/>
        <w:spacing w:before="240" w:after="60"/>
        <w:ind w:firstLine="288"/>
        <w:jc w:val="center"/>
        <w:outlineLvl w:val="0"/>
        <w:rPr>
          <w:del w:id="1354" w:author="Aya Abdallah" w:date="2023-03-22T09:27:00Z"/>
          <w:rFonts w:ascii="Simplified Arabic" w:hAnsi="Simplified Arabic" w:cs="Simplified Arabic"/>
          <w:sz w:val="24"/>
          <w:szCs w:val="24"/>
          <w:rtl/>
          <w:lang w:bidi="ar-EG"/>
        </w:rPr>
        <w:pPrChange w:id="1355" w:author="Aya Abdallah" w:date="2023-03-22T09:27:00Z">
          <w:pPr>
            <w:ind w:firstLine="288"/>
            <w:jc w:val="both"/>
          </w:pPr>
        </w:pPrChange>
      </w:pPr>
      <w:del w:id="1356" w:author="Aya Abdallah" w:date="2023-03-22T09:27:00Z">
        <w:r w:rsidRPr="00241EC0" w:rsidDel="00D55948">
          <w:rPr>
            <w:rFonts w:ascii="Simplified Arabic" w:hAnsi="Simplified Arabic" w:cs="Simplified Arabic"/>
            <w:sz w:val="24"/>
            <w:szCs w:val="24"/>
            <w:rtl/>
            <w:lang w:bidi="ar-EG"/>
          </w:rPr>
          <w:delText>يرى بعض الفقهاء القانونيين أن الاعتماد يكون على المعيار الوراثي لإنضباط</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144"/>
        </w:r>
        <w:r w:rsidRPr="00241EC0" w:rsidDel="00D55948">
          <w:rPr>
            <w:rFonts w:ascii="Simplified Arabic" w:hAnsi="Simplified Arabic" w:cs="Simplified Arabic"/>
            <w:sz w:val="24"/>
            <w:szCs w:val="24"/>
            <w:rtl/>
            <w:lang w:bidi="ar-EG"/>
          </w:rPr>
          <w:delText>، بينما يرى بعضهم الآخر أنه يجب إعطاء الاهتمام للمعيار النفسي، ويرى قسمٌ آخر أنه يجب اجتماع المعايير مع بعضه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145"/>
        </w:r>
        <w:r w:rsidRPr="00241EC0" w:rsidDel="00D55948">
          <w:rPr>
            <w:rFonts w:ascii="Simplified Arabic" w:hAnsi="Simplified Arabic" w:cs="Simplified Arabic"/>
            <w:sz w:val="24"/>
            <w:szCs w:val="24"/>
            <w:rtl/>
            <w:lang w:bidi="ar-EG"/>
          </w:rPr>
          <w:delText xml:space="preserve">، ويرى الباحث أن الكلام عن اجتماع المعايير امرٌ فيه نظر، </w:delText>
        </w:r>
        <w:r w:rsidRPr="00241EC0" w:rsidDel="00D55948">
          <w:rPr>
            <w:rFonts w:ascii="Simplified Arabic" w:hAnsi="Simplified Arabic" w:cs="Simplified Arabic" w:hint="cs"/>
            <w:sz w:val="24"/>
            <w:szCs w:val="24"/>
            <w:rtl/>
            <w:lang w:bidi="ar-EG"/>
          </w:rPr>
          <w:delText>لأنه</w:delText>
        </w:r>
        <w:r w:rsidRPr="00241EC0" w:rsidDel="00D55948">
          <w:rPr>
            <w:rFonts w:ascii="Simplified Arabic" w:hAnsi="Simplified Arabic" w:cs="Simplified Arabic"/>
            <w:sz w:val="24"/>
            <w:szCs w:val="24"/>
            <w:rtl/>
            <w:lang w:bidi="ar-EG"/>
          </w:rPr>
          <w:delText xml:space="preserve"> متى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تم للفرد معيار غددي- شكلي- وآخر وراثي ونفسي في نفس الجنس فلا مشكلة في ذلك، وهذا واقع الأفراد الأسوياء، هذا إذا كان المقصود بالاجتماع اتفاقها، إما إذا كان المقصود تعارضها فكان يجب توضيح أوجه هذا التعارض.</w:delText>
        </w:r>
      </w:del>
    </w:p>
    <w:p w14:paraId="75DF97AD" w14:textId="77777777" w:rsidR="00A25E9F" w:rsidRPr="00241EC0" w:rsidDel="00D55948" w:rsidRDefault="00A25E9F">
      <w:pPr>
        <w:keepNext/>
        <w:spacing w:before="240" w:after="60"/>
        <w:ind w:firstLine="288"/>
        <w:jc w:val="center"/>
        <w:outlineLvl w:val="0"/>
        <w:rPr>
          <w:del w:id="1361" w:author="Aya Abdallah" w:date="2023-03-22T09:27:00Z"/>
          <w:rFonts w:ascii="Simplified Arabic" w:hAnsi="Simplified Arabic" w:cs="Simplified Arabic"/>
          <w:sz w:val="24"/>
          <w:szCs w:val="24"/>
          <w:rtl/>
          <w:lang w:bidi="ar-EG"/>
        </w:rPr>
        <w:pPrChange w:id="1362" w:author="Aya Abdallah" w:date="2023-03-22T09:27:00Z">
          <w:pPr>
            <w:ind w:firstLine="288"/>
            <w:jc w:val="both"/>
          </w:pPr>
        </w:pPrChange>
      </w:pPr>
      <w:del w:id="1363" w:author="Aya Abdallah" w:date="2023-03-22T09:27:00Z">
        <w:r w:rsidRPr="00241EC0" w:rsidDel="00D55948">
          <w:rPr>
            <w:rFonts w:ascii="Simplified Arabic" w:hAnsi="Simplified Arabic" w:cs="Simplified Arabic"/>
            <w:sz w:val="24"/>
            <w:szCs w:val="24"/>
            <w:rtl/>
            <w:lang w:bidi="ar-EG"/>
          </w:rPr>
          <w:delText>وعلى أرض الواقع خصوصاً في المملكة العربية السعودية ودولة الكويت يتم الإعتماد على المعيار الشكلي عند تسجيل الولادات والتثبت من الجنس وتعد حجة في مواجهة الغير</w:delText>
        </w:r>
        <w:r w:rsidRPr="00241EC0" w:rsidDel="00D55948">
          <w:rPr>
            <w:rStyle w:val="FootnoteReference"/>
            <w:rFonts w:ascii="Simplified Arabic" w:hAnsi="Simplified Arabic" w:cs="Simplified Arabic"/>
            <w:sz w:val="28"/>
            <w:szCs w:val="28"/>
            <w:rtl/>
            <w:lang w:bidi="ar-EG"/>
          </w:rPr>
          <w:footnoteReference w:id="146"/>
        </w:r>
        <w:r w:rsidRPr="00241EC0" w:rsidDel="00D55948">
          <w:rPr>
            <w:rFonts w:ascii="Simplified Arabic" w:hAnsi="Simplified Arabic" w:cs="Simplified Arabic"/>
            <w:sz w:val="24"/>
            <w:szCs w:val="24"/>
            <w:rtl/>
            <w:lang w:bidi="ar-EG"/>
          </w:rPr>
          <w:delText>، الذي ينجح مع عموم الحالات التي لا تعاني من أي اضطراب في الهوية الجنسية، ونجد أن المعيار الشكلي يفشل عند وجود اضطراب في الهوية الجنسية، كأن يكون للشخص ازدواج في الأعضاء التناسلية التي غالباً ما تتطور في نموها بعد الولادة بتقدم العمر، أو أن يكون حاملاً لـ جين وراثي يغاير ما تفصح عنه أعضا</w:delText>
        </w:r>
        <w:r w:rsidRPr="00241EC0" w:rsidDel="00D55948">
          <w:rPr>
            <w:rFonts w:ascii="Simplified Arabic" w:hAnsi="Simplified Arabic" w:cs="Simplified Arabic" w:hint="cs"/>
            <w:sz w:val="24"/>
            <w:szCs w:val="24"/>
            <w:rtl/>
            <w:lang w:bidi="ar-EG"/>
          </w:rPr>
          <w:delText>ؤ</w:delText>
        </w:r>
        <w:r w:rsidRPr="00241EC0" w:rsidDel="00D55948">
          <w:rPr>
            <w:rFonts w:ascii="Simplified Arabic" w:hAnsi="Simplified Arabic" w:cs="Simplified Arabic"/>
            <w:sz w:val="24"/>
            <w:szCs w:val="24"/>
            <w:rtl/>
            <w:lang w:bidi="ar-EG"/>
          </w:rPr>
          <w:delText>ه الخارجية،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أو أن تكون الصبغات الكروموسومية مضطربة فيها زيادة أو نقص في الخلية الجنسية،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وللفصل بين من يدعي لمجرد الرغبة في التغيير إلى الجنس الآخر وبين من يعاني من اضطراب في الهوية الجنسية،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يرى الباحث بلزوم توافر تعارض بين المعايير أعلاه فيما بينها،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توضحه اللجنة الطبية عند كتابة تقريرها، على أن لا ينفرد المعيار النفسي في التعارض أعلاه، وبصيغة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خرى يجب أن يقف معيار ثانٍ إلى جانب المعيار النفسي في معارضة المعيار الآخر.</w:delText>
        </w:r>
      </w:del>
    </w:p>
    <w:p w14:paraId="1DCAB372" w14:textId="77777777" w:rsidR="00A25E9F" w:rsidRPr="00241EC0" w:rsidDel="00D55948" w:rsidRDefault="00A25E9F">
      <w:pPr>
        <w:keepNext/>
        <w:spacing w:before="240" w:after="60"/>
        <w:jc w:val="center"/>
        <w:outlineLvl w:val="0"/>
        <w:rPr>
          <w:del w:id="1366" w:author="Aya Abdallah" w:date="2023-03-22T09:27:00Z"/>
          <w:rFonts w:ascii="Simplified Arabic" w:hAnsi="Simplified Arabic" w:cs="Simplified Arabic"/>
          <w:b/>
          <w:bCs/>
          <w:sz w:val="24"/>
          <w:szCs w:val="24"/>
          <w:rtl/>
          <w:lang w:bidi="ar-EG"/>
        </w:rPr>
        <w:pPrChange w:id="1367" w:author="Aya Abdallah" w:date="2023-03-22T09:27:00Z">
          <w:pPr>
            <w:jc w:val="both"/>
          </w:pPr>
        </w:pPrChange>
      </w:pPr>
    </w:p>
    <w:p w14:paraId="0452EFF7" w14:textId="77777777" w:rsidR="00A25E9F" w:rsidRPr="00241EC0" w:rsidDel="00D55948" w:rsidRDefault="00A25E9F">
      <w:pPr>
        <w:keepNext/>
        <w:spacing w:before="240" w:after="60"/>
        <w:jc w:val="center"/>
        <w:outlineLvl w:val="0"/>
        <w:rPr>
          <w:del w:id="1368" w:author="Aya Abdallah" w:date="2023-03-22T09:27:00Z"/>
          <w:rFonts w:ascii="Simplified Arabic" w:hAnsi="Simplified Arabic" w:cs="Simplified Arabic"/>
          <w:b/>
          <w:bCs/>
          <w:sz w:val="24"/>
          <w:szCs w:val="24"/>
          <w:rtl/>
          <w:lang w:bidi="ar-EG"/>
        </w:rPr>
        <w:pPrChange w:id="1369" w:author="Aya Abdallah" w:date="2023-03-22T09:27:00Z">
          <w:pPr>
            <w:jc w:val="both"/>
          </w:pPr>
        </w:pPrChange>
      </w:pPr>
      <w:del w:id="1370" w:author="Aya Abdallah" w:date="2023-03-22T09:27:00Z">
        <w:r w:rsidRPr="00241EC0" w:rsidDel="00D55948">
          <w:rPr>
            <w:rFonts w:ascii="Simplified Arabic" w:hAnsi="Simplified Arabic" w:cs="Simplified Arabic" w:hint="cs"/>
            <w:b/>
            <w:bCs/>
            <w:sz w:val="24"/>
            <w:szCs w:val="24"/>
            <w:rtl/>
            <w:lang w:bidi="ar-EG"/>
          </w:rPr>
          <w:delText xml:space="preserve">2. </w:delText>
        </w:r>
        <w:r w:rsidRPr="00241EC0" w:rsidDel="00D55948">
          <w:rPr>
            <w:rFonts w:ascii="Simplified Arabic" w:hAnsi="Simplified Arabic" w:cs="Simplified Arabic"/>
            <w:b/>
            <w:bCs/>
            <w:sz w:val="24"/>
            <w:szCs w:val="24"/>
            <w:rtl/>
            <w:lang w:bidi="ar-EG"/>
          </w:rPr>
          <w:delText>مشروعية تغيير الجنس</w:delText>
        </w:r>
        <w:r w:rsidRPr="00241EC0" w:rsidDel="00D55948">
          <w:rPr>
            <w:rFonts w:ascii="Simplified Arabic" w:hAnsi="Simplified Arabic" w:cs="Simplified Arabic" w:hint="cs"/>
            <w:b/>
            <w:bCs/>
            <w:sz w:val="24"/>
            <w:szCs w:val="24"/>
            <w:rtl/>
            <w:lang w:bidi="ar-EG"/>
          </w:rPr>
          <w:delText>:</w:delText>
        </w:r>
      </w:del>
    </w:p>
    <w:p w14:paraId="7CCC7825" w14:textId="77777777" w:rsidR="00A25E9F" w:rsidRPr="00241EC0" w:rsidDel="00D55948" w:rsidRDefault="00A25E9F">
      <w:pPr>
        <w:keepNext/>
        <w:spacing w:before="240" w:after="60"/>
        <w:ind w:firstLine="288"/>
        <w:jc w:val="center"/>
        <w:outlineLvl w:val="0"/>
        <w:rPr>
          <w:del w:id="1371" w:author="Aya Abdallah" w:date="2023-03-22T09:27:00Z"/>
          <w:rFonts w:ascii="Simplified Arabic" w:hAnsi="Simplified Arabic" w:cs="Simplified Arabic"/>
          <w:sz w:val="24"/>
          <w:szCs w:val="24"/>
          <w:rtl/>
          <w:lang w:bidi="ar-EG"/>
        </w:rPr>
        <w:pPrChange w:id="1372" w:author="Aya Abdallah" w:date="2023-03-22T09:27:00Z">
          <w:pPr>
            <w:ind w:firstLine="288"/>
            <w:jc w:val="both"/>
          </w:pPr>
        </w:pPrChange>
      </w:pPr>
      <w:del w:id="1373" w:author="Aya Abdallah" w:date="2023-03-22T09:27:00Z">
        <w:r w:rsidRPr="00241EC0" w:rsidDel="00D55948">
          <w:rPr>
            <w:rFonts w:ascii="Simplified Arabic" w:hAnsi="Simplified Arabic" w:cs="Simplified Arabic"/>
            <w:sz w:val="24"/>
            <w:szCs w:val="24"/>
            <w:rtl/>
            <w:lang w:bidi="ar-EG"/>
          </w:rPr>
          <w:delText>بعد أن تناولنا المعايير المحددة للهوية الجنسية للفرد، يجب أن نفرق بين ما هو ملح لتغيير الجنس وضروري إن صح التعبيير لتستوي بعدها حياة الفرد وبين ما هو مجرد رغبة بالذهاب إلى الجنس الآخر أياً كانت الأسباب، ولحداثة الموضوع لم نجد أي تنظيم قانوني في دولة الكويت يحدد مدى مشروعية تغيير الجنس وآثاره، وبالرجوع  إلى نص الفقرة الثانية من المادة الاولى من القانون المدني الكويت</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47"/>
        </w:r>
        <w:r w:rsidRPr="00241EC0" w:rsidDel="00D55948">
          <w:rPr>
            <w:rFonts w:ascii="Simplified Arabic" w:hAnsi="Simplified Arabic" w:cs="Simplified Arabic"/>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التي تشير بصراحة إلى أن أحكام الفقه الاسلامي الأكثر اتفاقاً مع واقع البلاد ومصالحها هي السارية في حال عدم وجود نص تشريعي،كذلك نجد في المادة الأولى من نظام المرافعات الشرعية السعودي"تطبق المحاكم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على القضايا المعروضة أمامها أحكام الشريعة الإسلامية، وفقاً لما دل عليه الكتاب والسنة، وما يصدره ولي الأمر من أنظمة لا تتعارض مع الكتاب والسنة، وتتقيد في إجراءات نظرها، بما ورد في النظام</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48"/>
        </w:r>
        <w:r w:rsidRPr="00241EC0" w:rsidDel="00D55948">
          <w:rPr>
            <w:rFonts w:ascii="Simplified Arabic" w:hAnsi="Simplified Arabic" w:cs="Simplified Arabic"/>
            <w:sz w:val="24"/>
            <w:szCs w:val="24"/>
            <w:rtl/>
            <w:lang w:bidi="ar-EG"/>
          </w:rPr>
          <w:delText>، لذا يتناول الباحث في هذا المطلب</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موقف الفقه الاسلامي (أولاً)، والتنظيم القانوني (ثانياً)، من مدى مشروعية تغيير الجنس من عدمها</w:delText>
        </w:r>
        <w:r w:rsidRPr="00241EC0" w:rsidDel="00D55948">
          <w:rPr>
            <w:rFonts w:ascii="Simplified Arabic" w:hAnsi="Simplified Arabic" w:cs="Simplified Arabic" w:hint="cs"/>
            <w:sz w:val="24"/>
            <w:szCs w:val="24"/>
            <w:rtl/>
            <w:lang w:bidi="ar-EG"/>
          </w:rPr>
          <w:delText>.</w:delText>
        </w:r>
      </w:del>
    </w:p>
    <w:p w14:paraId="4B2A2418" w14:textId="77777777" w:rsidR="00A25E9F" w:rsidRPr="00241EC0" w:rsidDel="00D55948" w:rsidRDefault="00A25E9F">
      <w:pPr>
        <w:keepNext/>
        <w:spacing w:before="240" w:after="60"/>
        <w:jc w:val="center"/>
        <w:outlineLvl w:val="0"/>
        <w:rPr>
          <w:del w:id="1378" w:author="Aya Abdallah" w:date="2023-03-22T09:27:00Z"/>
          <w:rFonts w:ascii="Simplified Arabic" w:hAnsi="Simplified Arabic" w:cs="Simplified Arabic"/>
          <w:b/>
          <w:bCs/>
          <w:sz w:val="24"/>
          <w:szCs w:val="24"/>
          <w:rtl/>
          <w:lang w:bidi="ar-EG"/>
        </w:rPr>
        <w:pPrChange w:id="1379" w:author="Aya Abdallah" w:date="2023-03-22T09:27:00Z">
          <w:pPr>
            <w:jc w:val="both"/>
          </w:pPr>
        </w:pPrChange>
      </w:pPr>
    </w:p>
    <w:p w14:paraId="2AB781EA" w14:textId="77777777" w:rsidR="00A25E9F" w:rsidRPr="00241EC0" w:rsidDel="00D55948" w:rsidRDefault="00A25E9F">
      <w:pPr>
        <w:keepNext/>
        <w:spacing w:before="240" w:after="60"/>
        <w:jc w:val="center"/>
        <w:outlineLvl w:val="0"/>
        <w:rPr>
          <w:del w:id="1380" w:author="Aya Abdallah" w:date="2023-03-22T09:27:00Z"/>
          <w:rFonts w:ascii="Simplified Arabic" w:hAnsi="Simplified Arabic" w:cs="Simplified Arabic"/>
          <w:sz w:val="24"/>
          <w:szCs w:val="24"/>
          <w:rtl/>
          <w:lang w:bidi="ar-EG"/>
        </w:rPr>
        <w:pPrChange w:id="1381" w:author="Aya Abdallah" w:date="2023-03-22T09:27:00Z">
          <w:pPr>
            <w:jc w:val="both"/>
          </w:pPr>
        </w:pPrChange>
      </w:pPr>
      <w:del w:id="1382" w:author="Aya Abdallah" w:date="2023-03-22T09:27:00Z">
        <w:r w:rsidRPr="00241EC0" w:rsidDel="00D55948">
          <w:rPr>
            <w:rFonts w:ascii="Simplified Arabic" w:hAnsi="Simplified Arabic" w:cs="Simplified Arabic" w:hint="cs"/>
            <w:b/>
            <w:bCs/>
            <w:sz w:val="24"/>
            <w:szCs w:val="24"/>
            <w:rtl/>
            <w:lang w:bidi="ar-EG"/>
          </w:rPr>
          <w:delText xml:space="preserve">أولاً: </w:delText>
        </w:r>
        <w:r w:rsidRPr="00241EC0" w:rsidDel="00D55948">
          <w:rPr>
            <w:rFonts w:ascii="Simplified Arabic" w:hAnsi="Simplified Arabic" w:cs="Simplified Arabic"/>
            <w:b/>
            <w:bCs/>
            <w:sz w:val="24"/>
            <w:szCs w:val="24"/>
            <w:rtl/>
            <w:lang w:bidi="ar-EG"/>
          </w:rPr>
          <w:delText>موقف الفقه الاسلامي من مدى مشروعية تغيير الجنس</w:delText>
        </w:r>
        <w:r w:rsidRPr="00241EC0" w:rsidDel="00D55948">
          <w:rPr>
            <w:rFonts w:ascii="Simplified Arabic" w:hAnsi="Simplified Arabic" w:cs="Simplified Arabic" w:hint="cs"/>
            <w:b/>
            <w:bCs/>
            <w:sz w:val="24"/>
            <w:szCs w:val="24"/>
            <w:rtl/>
            <w:lang w:bidi="ar-EG"/>
          </w:rPr>
          <w:delText>:</w:delText>
        </w:r>
      </w:del>
    </w:p>
    <w:p w14:paraId="5CFFB5A3" w14:textId="77777777" w:rsidR="00A25E9F" w:rsidRPr="00241EC0" w:rsidDel="00D55948" w:rsidRDefault="00A25E9F">
      <w:pPr>
        <w:keepNext/>
        <w:spacing w:before="240" w:after="60"/>
        <w:ind w:firstLine="288"/>
        <w:jc w:val="center"/>
        <w:outlineLvl w:val="0"/>
        <w:rPr>
          <w:del w:id="1383" w:author="Aya Abdallah" w:date="2023-03-22T09:27:00Z"/>
          <w:rFonts w:ascii="Simplified Arabic" w:hAnsi="Simplified Arabic" w:cs="Simplified Arabic"/>
          <w:sz w:val="24"/>
          <w:szCs w:val="24"/>
          <w:rtl/>
          <w:lang w:bidi="ar-EG"/>
        </w:rPr>
        <w:pPrChange w:id="1384" w:author="Aya Abdallah" w:date="2023-03-22T09:27:00Z">
          <w:pPr>
            <w:ind w:firstLine="288"/>
            <w:jc w:val="both"/>
          </w:pPr>
        </w:pPrChange>
      </w:pPr>
      <w:del w:id="1385" w:author="Aya Abdallah" w:date="2023-03-22T09:27:00Z">
        <w:r w:rsidRPr="00241EC0" w:rsidDel="00D55948">
          <w:rPr>
            <w:rFonts w:ascii="Simplified Arabic" w:hAnsi="Simplified Arabic" w:cs="Simplified Arabic"/>
            <w:sz w:val="24"/>
            <w:szCs w:val="24"/>
            <w:rtl/>
            <w:lang w:bidi="ar-EG"/>
          </w:rPr>
          <w:delText>تنظم الشرائع حياة الأفراد في علاقاتهم مع الخالق وعلاقاتهم فيما بينهم، ولعل تغيير حال الفرد من جنس لآخر من المواضيع المهمة التي يجب اتخاذ موقف حياله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149"/>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ومن خلال ما تم عرضه في معايير تحديد الجنس، كنا قد توصلنا إلى أن هناك معايير – المعيار الغددي والمعيار الوراثي- من الممكن أن يحدث فيها ازدواج أو غموض يؤدي إلى خلل، مما يجعل صاحبها يتحرى الكشف عن الجنس الحقيقي الذي يحمله، عن طريق تقديم طلب بتغيير جنسه، كما رأينا أن الفقهاء المسلمين والقانونين قد توصلوا إلى أن هناك من تحمله الرغبة فقط لتغيير جنسه – وهو ما يعرف بالمعيار النفسي- عليه يتناول الباحث موقف الفقه الإسلامي من تغ</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ير الجنس القائم على الرغبة فقط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ومن تغيير الجنس القائم على كشف الجنس الحقيقي (</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w:delText>
        </w:r>
      </w:del>
    </w:p>
    <w:p w14:paraId="58E820EE" w14:textId="77777777" w:rsidR="00A25E9F" w:rsidRPr="00241EC0" w:rsidDel="00D55948" w:rsidRDefault="00A25E9F">
      <w:pPr>
        <w:keepNext/>
        <w:spacing w:before="240" w:after="60"/>
        <w:ind w:firstLine="720"/>
        <w:jc w:val="center"/>
        <w:outlineLvl w:val="0"/>
        <w:rPr>
          <w:del w:id="1388" w:author="Aya Abdallah" w:date="2023-03-22T09:27:00Z"/>
          <w:rFonts w:ascii="Simplified Arabic" w:hAnsi="Simplified Arabic" w:cs="Simplified Arabic"/>
          <w:sz w:val="24"/>
          <w:szCs w:val="24"/>
          <w:rtl/>
          <w:lang w:bidi="ar-EG"/>
        </w:rPr>
        <w:pPrChange w:id="1389" w:author="Aya Abdallah" w:date="2023-03-22T09:27:00Z">
          <w:pPr>
            <w:ind w:firstLine="720"/>
            <w:jc w:val="both"/>
          </w:pPr>
        </w:pPrChange>
      </w:pPr>
    </w:p>
    <w:p w14:paraId="5C4427D2" w14:textId="77777777" w:rsidR="00A25E9F" w:rsidRPr="00241EC0" w:rsidDel="00D55948" w:rsidRDefault="00A25E9F">
      <w:pPr>
        <w:keepNext/>
        <w:numPr>
          <w:ilvl w:val="0"/>
          <w:numId w:val="36"/>
        </w:numPr>
        <w:spacing w:before="240" w:after="60"/>
        <w:jc w:val="center"/>
        <w:outlineLvl w:val="0"/>
        <w:rPr>
          <w:del w:id="1390" w:author="Aya Abdallah" w:date="2023-03-22T09:27:00Z"/>
          <w:rFonts w:ascii="Simplified Arabic" w:hAnsi="Simplified Arabic" w:cs="Simplified Arabic"/>
          <w:sz w:val="24"/>
          <w:szCs w:val="24"/>
          <w:rtl/>
          <w:lang w:bidi="ar-EG"/>
        </w:rPr>
        <w:pPrChange w:id="1391" w:author="Aya Abdallah" w:date="2023-03-22T09:27:00Z">
          <w:pPr>
            <w:numPr>
              <w:numId w:val="36"/>
            </w:numPr>
            <w:ind w:left="1080" w:hanging="360"/>
            <w:jc w:val="both"/>
          </w:pPr>
        </w:pPrChange>
      </w:pPr>
      <w:del w:id="1392" w:author="Aya Abdallah" w:date="2023-03-22T09:27:00Z">
        <w:r w:rsidRPr="00241EC0" w:rsidDel="00D55948">
          <w:rPr>
            <w:rFonts w:ascii="Simplified Arabic" w:hAnsi="Simplified Arabic" w:cs="Simplified Arabic"/>
            <w:b/>
            <w:bCs/>
            <w:sz w:val="24"/>
            <w:szCs w:val="24"/>
            <w:rtl/>
            <w:lang w:bidi="ar-EG"/>
          </w:rPr>
          <w:delText>موقف الفقه الإسلامي من تغ</w:delText>
        </w:r>
        <w:r w:rsidRPr="00241EC0" w:rsidDel="00D55948">
          <w:rPr>
            <w:rFonts w:ascii="Simplified Arabic" w:hAnsi="Simplified Arabic" w:cs="Simplified Arabic" w:hint="cs"/>
            <w:b/>
            <w:bCs/>
            <w:sz w:val="24"/>
            <w:szCs w:val="24"/>
            <w:rtl/>
            <w:lang w:bidi="ar-EG"/>
          </w:rPr>
          <w:delText>ي</w:delText>
        </w:r>
        <w:r w:rsidRPr="00241EC0" w:rsidDel="00D55948">
          <w:rPr>
            <w:rFonts w:ascii="Simplified Arabic" w:hAnsi="Simplified Arabic" w:cs="Simplified Arabic"/>
            <w:b/>
            <w:bCs/>
            <w:sz w:val="24"/>
            <w:szCs w:val="24"/>
            <w:rtl/>
            <w:lang w:bidi="ar-EG"/>
          </w:rPr>
          <w:delText>ير الجنس القائم على الرغبة فقط</w:delText>
        </w:r>
        <w:r w:rsidRPr="00241EC0" w:rsidDel="00D55948">
          <w:rPr>
            <w:rFonts w:ascii="Simplified Arabic" w:hAnsi="Simplified Arabic" w:cs="Simplified Arabic" w:hint="cs"/>
            <w:b/>
            <w:bCs/>
            <w:sz w:val="24"/>
            <w:szCs w:val="24"/>
            <w:rtl/>
            <w:lang w:bidi="ar-EG"/>
          </w:rPr>
          <w:delText>:</w:delText>
        </w:r>
      </w:del>
    </w:p>
    <w:p w14:paraId="3DB88991" w14:textId="77777777" w:rsidR="00A25E9F" w:rsidRPr="00241EC0" w:rsidDel="00D55948" w:rsidRDefault="00A25E9F">
      <w:pPr>
        <w:keepNext/>
        <w:spacing w:before="240" w:after="60"/>
        <w:ind w:firstLine="288"/>
        <w:jc w:val="center"/>
        <w:outlineLvl w:val="0"/>
        <w:rPr>
          <w:del w:id="1393" w:author="Aya Abdallah" w:date="2023-03-22T09:27:00Z"/>
          <w:rFonts w:ascii="Simplified Arabic" w:hAnsi="Simplified Arabic" w:cs="Simplified Arabic"/>
          <w:sz w:val="24"/>
          <w:szCs w:val="24"/>
          <w:rtl/>
          <w:lang w:bidi="ar-EG"/>
        </w:rPr>
        <w:pPrChange w:id="1394" w:author="Aya Abdallah" w:date="2023-03-22T09:27:00Z">
          <w:pPr>
            <w:ind w:firstLine="288"/>
            <w:jc w:val="both"/>
          </w:pPr>
        </w:pPrChange>
      </w:pPr>
      <w:del w:id="1395" w:author="Aya Abdallah" w:date="2023-03-22T09:27:00Z">
        <w:r w:rsidRPr="00241EC0" w:rsidDel="00D55948">
          <w:rPr>
            <w:rFonts w:ascii="Simplified Arabic" w:hAnsi="Simplified Arabic" w:cs="Simplified Arabic"/>
            <w:sz w:val="24"/>
            <w:szCs w:val="24"/>
            <w:rtl/>
            <w:lang w:bidi="ar-EG"/>
          </w:rPr>
          <w:delText>الشريعة الإسلامية لا تقبل التخنث بجميع أنواعه، إذ ثبت في الصحيح من حديث عبدالله بن عباس (رض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الله عنهما) أنه قال لعن رسول الله (صلى الله عليه وسلم) المتشبهين من الرجال بالنساء، أو المتشبهات من النساء بالرج</w:delText>
        </w:r>
        <w:r w:rsidRPr="00241EC0" w:rsidDel="00D55948">
          <w:rPr>
            <w:rFonts w:ascii="Simplified Arabic" w:hAnsi="Simplified Arabic" w:cs="Simplified Arabic" w:hint="cs"/>
            <w:sz w:val="24"/>
            <w:szCs w:val="24"/>
            <w:rtl/>
            <w:lang w:bidi="ar-EG"/>
          </w:rPr>
          <w:delText>ال</w:delText>
        </w:r>
        <w:r w:rsidRPr="00241EC0" w:rsidDel="00D55948">
          <w:rPr>
            <w:rStyle w:val="FootnoteReference"/>
            <w:rFonts w:ascii="Simplified Arabic" w:hAnsi="Simplified Arabic" w:cs="Simplified Arabic"/>
            <w:sz w:val="28"/>
            <w:szCs w:val="28"/>
            <w:rtl/>
            <w:lang w:bidi="ar-EG"/>
          </w:rPr>
          <w:footnoteReference w:id="150"/>
        </w:r>
        <w:r w:rsidRPr="00241EC0" w:rsidDel="00D55948">
          <w:rPr>
            <w:rFonts w:ascii="Simplified Arabic" w:hAnsi="Simplified Arabic" w:cs="Simplified Arabic"/>
            <w:sz w:val="24"/>
            <w:szCs w:val="24"/>
            <w:rtl/>
            <w:lang w:bidi="ar-EG"/>
          </w:rPr>
          <w:delText>، كذلك نجد الحكم نفسه في الحديث الشريف الوارد في صحيح مسلم "لَعَنَ اللَّهُ الْوَاشِمَاتِ وَالْمُسْتَوْشِمَاتِ، وَالنَّامِصَاتِ وَالْمُتَنَمِّصَاتِ، وَالْمُتَفَلِّجَاتِ لِلْحُسْنِ الْمُغَيِّرَاتِ خَلْقَ اللَّهِ</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51"/>
        </w:r>
        <w:r w:rsidRPr="00241EC0" w:rsidDel="00D55948">
          <w:rPr>
            <w:rFonts w:ascii="Simplified Arabic" w:hAnsi="Simplified Arabic" w:cs="Simplified Arabic"/>
            <w:sz w:val="24"/>
            <w:szCs w:val="24"/>
            <w:rtl/>
            <w:lang w:bidi="ar-EG"/>
          </w:rPr>
          <w:delText>، ولعن الله أي طرده من رحمته، ويرى بعض فقهاء المسلمين أن الشيطان هو من يأمر الإنسان بهذه الأفعال، مستدلين بما جاء في قوله تعاله في سورة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النساء </w:delText>
        </w:r>
        <w:r w:rsidRPr="00241EC0" w:rsidDel="00D55948">
          <w:rPr>
            <w:rFonts w:ascii="Simplified Arabic" w:hAnsi="Simplified Arabic" w:cs="Simplified Arabic" w:hint="cs"/>
            <w:sz w:val="24"/>
            <w:szCs w:val="24"/>
            <w:rtl/>
            <w:lang w:bidi="ar-EG"/>
          </w:rPr>
          <w:delText>الآية</w:delText>
        </w:r>
        <w:r w:rsidRPr="00241EC0" w:rsidDel="00D55948">
          <w:rPr>
            <w:rFonts w:ascii="Simplified Arabic" w:hAnsi="Simplified Arabic" w:cs="Simplified Arabic"/>
            <w:sz w:val="24"/>
            <w:szCs w:val="24"/>
            <w:rtl/>
            <w:lang w:bidi="ar-EG"/>
          </w:rPr>
          <w:delText xml:space="preserve"> (119) (</w:delText>
        </w:r>
        <w:r w:rsidRPr="00241EC0" w:rsidDel="00D55948">
          <w:rPr>
            <w:rStyle w:val="Strong"/>
            <w:rFonts w:ascii="Simplified Arabic" w:hAnsi="Simplified Arabic" w:cs="Simplified Arabic"/>
            <w:sz w:val="24"/>
            <w:szCs w:val="24"/>
            <w:rtl/>
          </w:rPr>
          <w:delText>وَلَأُضِلَّنَّهُمْ وَلَأُمَنِّيَنَّهُمْ وَلَآمُرَنَّهُمْ فَلَيُبَتِّكُنَّ آذَانَ الْأَنْعَامِ وَلَآمُرَنَّهُمْ فَلَيُغَيِّرُنَّ خَلْقَ اللَّهِ ۚ وَمَن يَتَّخِذِ الشَّيْطَانَ وَلِيّاً مِّن دُونِ اللَّهِ فَقَدْ خَسِرَ خُسْرَاناً مُّبِيناً)</w:delText>
        </w:r>
        <w:r w:rsidRPr="00241EC0" w:rsidDel="00D55948">
          <w:rPr>
            <w:rFonts w:ascii="Simplified Arabic" w:hAnsi="Simplified Arabic" w:cs="Simplified Arabic"/>
            <w:sz w:val="24"/>
            <w:szCs w:val="24"/>
            <w:rtl/>
            <w:lang w:bidi="ar-EG"/>
          </w:rPr>
          <w:delText>، وقد اختلف الفقهاء في تأويل تغير خلق الله الوارد في ال</w:delText>
        </w:r>
        <w:r w:rsidRPr="00241EC0" w:rsidDel="00D55948">
          <w:rPr>
            <w:rFonts w:ascii="Simplified Arabic" w:hAnsi="Simplified Arabic" w:cs="Simplified Arabic" w:hint="cs"/>
            <w:sz w:val="24"/>
            <w:szCs w:val="24"/>
            <w:rtl/>
            <w:lang w:bidi="ar-EG"/>
          </w:rPr>
          <w:delText>آ</w:delText>
        </w:r>
        <w:r w:rsidRPr="00241EC0" w:rsidDel="00D55948">
          <w:rPr>
            <w:rFonts w:ascii="Simplified Arabic" w:hAnsi="Simplified Arabic" w:cs="Simplified Arabic"/>
            <w:sz w:val="24"/>
            <w:szCs w:val="24"/>
            <w:rtl/>
            <w:lang w:bidi="ar-EG"/>
          </w:rPr>
          <w:delText>ية الكريمة أعلاه، إذ يقول البعض منه</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152"/>
        </w:r>
        <w:r w:rsidRPr="00241EC0" w:rsidDel="00D55948">
          <w:rPr>
            <w:rFonts w:ascii="Simplified Arabic" w:hAnsi="Simplified Arabic" w:cs="Simplified Arabic"/>
            <w:sz w:val="24"/>
            <w:szCs w:val="24"/>
            <w:rtl/>
            <w:lang w:bidi="ar-EG"/>
          </w:rPr>
          <w:delText xml:space="preserve"> أن المراد به الإخصاء،</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ومنهم ابن عبا</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153"/>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أنه كره الإخصاء وقال: فيه نزلت: "</w:delText>
        </w:r>
        <w:r w:rsidRPr="00241EC0" w:rsidDel="00D55948">
          <w:rPr>
            <w:rStyle w:val="Strong"/>
            <w:rFonts w:ascii="Simplified Arabic" w:hAnsi="Simplified Arabic" w:cs="Simplified Arabic"/>
            <w:sz w:val="24"/>
            <w:szCs w:val="24"/>
            <w:rtl/>
          </w:rPr>
          <w:delText xml:space="preserve"> وَلَآمُرَنَّهُمْ فَلَيُغَيِّرُنَّ خَلْقَ اللَّهِ</w:delText>
        </w:r>
        <w:r w:rsidRPr="00241EC0" w:rsidDel="00D55948">
          <w:rPr>
            <w:rFonts w:ascii="Simplified Arabic" w:hAnsi="Simplified Arabic" w:cs="Simplified Arabic"/>
            <w:sz w:val="24"/>
            <w:szCs w:val="24"/>
            <w:rtl/>
          </w:rPr>
          <w:delText>".</w:delText>
        </w:r>
      </w:del>
    </w:p>
    <w:p w14:paraId="6B825731" w14:textId="77777777" w:rsidR="00A25E9F" w:rsidRPr="00241EC0" w:rsidDel="00D55948" w:rsidRDefault="00A25E9F">
      <w:pPr>
        <w:keepNext/>
        <w:spacing w:before="240" w:after="60"/>
        <w:ind w:firstLine="288"/>
        <w:jc w:val="center"/>
        <w:outlineLvl w:val="0"/>
        <w:rPr>
          <w:del w:id="1410" w:author="Aya Abdallah" w:date="2023-03-22T09:27:00Z"/>
          <w:rFonts w:ascii="Simplified Arabic" w:hAnsi="Simplified Arabic" w:cs="Simplified Arabic"/>
          <w:sz w:val="24"/>
          <w:szCs w:val="24"/>
          <w:rtl/>
          <w:lang w:bidi="ar-EG"/>
        </w:rPr>
        <w:pPrChange w:id="1411" w:author="Aya Abdallah" w:date="2023-03-22T09:27:00Z">
          <w:pPr>
            <w:ind w:firstLine="288"/>
            <w:jc w:val="both"/>
          </w:pPr>
        </w:pPrChange>
      </w:pPr>
      <w:del w:id="1412" w:author="Aya Abdallah" w:date="2023-03-22T09:27:00Z">
        <w:r w:rsidRPr="00241EC0" w:rsidDel="00D55948">
          <w:rPr>
            <w:rFonts w:ascii="Simplified Arabic" w:hAnsi="Simplified Arabic" w:cs="Simplified Arabic"/>
            <w:sz w:val="24"/>
            <w:szCs w:val="24"/>
            <w:rtl/>
          </w:rPr>
          <w:delText>يصاب بعض الأشخاص برغبة شديدة للتحول إلى الجنس الآخر، وهي حالة نفسية تعرف (الترانسكس)، إذ تمثل</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مرض نفسي ينتاب الشخص تشعره برغبة شديدة في تغيير جنسه على خلاف مظهره الخارجي وتكوينه الواضح،</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ولا يخل هذا المرض بقدرات صاحبه الذهنية، إذ لا يعدُ من قبيل الأمراض العقلي</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154"/>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ويأصل ابن حجر هذا النوع إلى قسمين: متكلف وهو التشبيه بالكلام والمشي، وهو مذموم، والقسم الثاني: ما كان من أصله الخلقه فإنما يؤمر بتكلف تركه والإدمان على ذلك بالتدري</w:delText>
        </w:r>
        <w:r w:rsidRPr="00241EC0" w:rsidDel="00D55948">
          <w:rPr>
            <w:rFonts w:ascii="Simplified Arabic" w:hAnsi="Simplified Arabic" w:cs="Simplified Arabic" w:hint="cs"/>
            <w:sz w:val="24"/>
            <w:szCs w:val="24"/>
            <w:rtl/>
            <w:lang w:bidi="ar-EG"/>
          </w:rPr>
          <w:delText>ج</w:delText>
        </w:r>
        <w:r w:rsidRPr="00241EC0" w:rsidDel="00D55948">
          <w:rPr>
            <w:rStyle w:val="FootnoteReference"/>
            <w:rFonts w:ascii="Simplified Arabic" w:hAnsi="Simplified Arabic" w:cs="Simplified Arabic"/>
            <w:sz w:val="28"/>
            <w:szCs w:val="28"/>
            <w:rtl/>
            <w:lang w:bidi="ar-EG"/>
          </w:rPr>
          <w:footnoteReference w:id="155"/>
        </w:r>
        <w:r w:rsidRPr="00241EC0" w:rsidDel="00D55948">
          <w:rPr>
            <w:rFonts w:ascii="Simplified Arabic" w:hAnsi="Simplified Arabic" w:cs="Simplified Arabic"/>
            <w:sz w:val="24"/>
            <w:szCs w:val="24"/>
            <w:rtl/>
            <w:lang w:bidi="ar-EG"/>
          </w:rPr>
          <w:delText>، ولا يرى الفقهاء المسلمين القدماء من جواز ترك الإنتقال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جنس إلى آخر أسير الشهوات والرغبات فقط، فلا يختلف فقهاء الحجاز وفقهاء الكوفة من أن إخصاء بني آدم لا يحل ولا يجو</w:delText>
        </w:r>
        <w:r w:rsidRPr="00241EC0" w:rsidDel="00D55948">
          <w:rPr>
            <w:rFonts w:ascii="Simplified Arabic" w:hAnsi="Simplified Arabic" w:cs="Simplified Arabic" w:hint="cs"/>
            <w:sz w:val="24"/>
            <w:szCs w:val="24"/>
            <w:rtl/>
            <w:lang w:bidi="ar-EG"/>
          </w:rPr>
          <w:delText>ز</w:delText>
        </w:r>
        <w:r w:rsidRPr="00241EC0" w:rsidDel="00D55948">
          <w:rPr>
            <w:rStyle w:val="FootnoteReference"/>
            <w:rFonts w:ascii="Simplified Arabic" w:hAnsi="Simplified Arabic" w:cs="Simplified Arabic"/>
            <w:sz w:val="28"/>
            <w:szCs w:val="28"/>
            <w:rtl/>
            <w:lang w:bidi="ar-EG"/>
          </w:rPr>
          <w:footnoteReference w:id="156"/>
        </w:r>
        <w:r w:rsidRPr="00241EC0" w:rsidDel="00D55948">
          <w:rPr>
            <w:rFonts w:ascii="Simplified Arabic" w:hAnsi="Simplified Arabic" w:cs="Simplified Arabic"/>
            <w:sz w:val="24"/>
            <w:szCs w:val="24"/>
            <w:rtl/>
            <w:lang w:bidi="ar-EG"/>
          </w:rPr>
          <w:delText>، ونجد أن بعض الباحثين يحرم تغيير الجنس القائم على الرغبة فقط بالقياس على القول المتقدم مستندين إلى أن الحرمة التي تصيب عضو</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واحد</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بالتغيير لخلق الله، فكيف التغيير بالكامل، إذ يمثل بنظرهم – والباحث يؤيدهم- من عدم وجود شك بحرمته لأنه أولى بالتحري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157"/>
        </w:r>
        <w:r w:rsidRPr="00241EC0" w:rsidDel="00D55948">
          <w:rPr>
            <w:rFonts w:ascii="Simplified Arabic" w:hAnsi="Simplified Arabic" w:cs="Simplified Arabic"/>
            <w:sz w:val="24"/>
            <w:szCs w:val="24"/>
            <w:rtl/>
            <w:lang w:bidi="ar-EG"/>
          </w:rPr>
          <w:delText>.</w:delText>
        </w:r>
      </w:del>
    </w:p>
    <w:p w14:paraId="0257D2A3" w14:textId="77777777" w:rsidR="00A25E9F" w:rsidRPr="00241EC0" w:rsidDel="00D55948" w:rsidRDefault="00A25E9F">
      <w:pPr>
        <w:keepNext/>
        <w:spacing w:before="240" w:after="60"/>
        <w:ind w:firstLine="288"/>
        <w:jc w:val="center"/>
        <w:outlineLvl w:val="0"/>
        <w:rPr>
          <w:del w:id="1425" w:author="Aya Abdallah" w:date="2023-03-22T09:27:00Z"/>
          <w:rFonts w:ascii="Simplified Arabic" w:hAnsi="Simplified Arabic" w:cs="Simplified Arabic"/>
          <w:color w:val="000000"/>
          <w:sz w:val="24"/>
          <w:szCs w:val="24"/>
          <w:rtl/>
        </w:rPr>
        <w:pPrChange w:id="1426" w:author="Aya Abdallah" w:date="2023-03-22T09:27:00Z">
          <w:pPr>
            <w:ind w:firstLine="288"/>
            <w:jc w:val="both"/>
          </w:pPr>
        </w:pPrChange>
      </w:pPr>
      <w:del w:id="1427" w:author="Aya Abdallah" w:date="2023-03-22T09:27:00Z">
        <w:r w:rsidRPr="00241EC0" w:rsidDel="00D55948">
          <w:rPr>
            <w:rFonts w:ascii="Simplified Arabic" w:hAnsi="Simplified Arabic" w:cs="Simplified Arabic"/>
            <w:sz w:val="24"/>
            <w:szCs w:val="24"/>
            <w:rtl/>
          </w:rPr>
          <w:delText xml:space="preserve">كذلك نجد أن العديد من الفتاوى المعاصرة لم تجز طلب تغيير الجنس القائم على الرغبة فقط، وهذا مضمون فتوى </w:delText>
        </w:r>
        <w:r w:rsidRPr="00241EC0" w:rsidDel="00D55948">
          <w:rPr>
            <w:rFonts w:ascii="Simplified Arabic" w:hAnsi="Simplified Arabic" w:cs="Simplified Arabic"/>
            <w:sz w:val="24"/>
            <w:szCs w:val="24"/>
            <w:rtl/>
            <w:lang w:bidi="ar-EG"/>
          </w:rPr>
          <w:delText xml:space="preserve">اللجنة الدائمة للبحوث العلمية والإفتاء بالمملكة العربية السعودية "لا يقدر أحد من المخلوقين أن يحول الذكر إلى أنثى، ولا أنثى إلى ذكر، وليس ذلك من </w:delText>
        </w:r>
        <w:r w:rsidRPr="00241EC0" w:rsidDel="00D55948">
          <w:rPr>
            <w:rFonts w:ascii="Simplified Arabic" w:hAnsi="Simplified Arabic" w:cs="Simplified Arabic" w:hint="cs"/>
            <w:sz w:val="24"/>
            <w:szCs w:val="24"/>
            <w:rtl/>
            <w:lang w:bidi="ar-EG"/>
          </w:rPr>
          <w:delText>شؤونهم</w:delText>
        </w:r>
        <w:r w:rsidRPr="00241EC0" w:rsidDel="00D55948">
          <w:rPr>
            <w:rFonts w:ascii="Simplified Arabic" w:hAnsi="Simplified Arabic" w:cs="Simplified Arabic"/>
            <w:sz w:val="24"/>
            <w:szCs w:val="24"/>
            <w:rtl/>
            <w:lang w:bidi="ar-EG"/>
          </w:rPr>
          <w:delText xml:space="preserve"> ولا في حدود طاقاتهم مهما بلغوا من العلم ومعرفة خواصها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58"/>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لا يجوز بأي حال من الأحوال طلب تغيير الجنس إلى الجنس الآخر لمجرد الرغبة بذلك، فلا يجوز إتباع هوى النفس والشيطان.</w:delText>
        </w:r>
      </w:del>
    </w:p>
    <w:p w14:paraId="7E3876FA" w14:textId="77777777" w:rsidR="00A25E9F" w:rsidRPr="00241EC0" w:rsidDel="00D55948" w:rsidRDefault="00A25E9F">
      <w:pPr>
        <w:keepNext/>
        <w:spacing w:before="240" w:after="60"/>
        <w:ind w:firstLine="288"/>
        <w:jc w:val="center"/>
        <w:outlineLvl w:val="0"/>
        <w:rPr>
          <w:del w:id="1430" w:author="Aya Abdallah" w:date="2023-03-22T09:27:00Z"/>
          <w:rFonts w:ascii="Simplified Arabic" w:hAnsi="Simplified Arabic" w:cs="Simplified Arabic"/>
          <w:color w:val="000000"/>
          <w:sz w:val="24"/>
          <w:szCs w:val="24"/>
          <w:rtl/>
        </w:rPr>
        <w:pPrChange w:id="1431" w:author="Aya Abdallah" w:date="2023-03-22T09:27:00Z">
          <w:pPr>
            <w:ind w:firstLine="288"/>
            <w:jc w:val="both"/>
          </w:pPr>
        </w:pPrChange>
      </w:pPr>
      <w:del w:id="1432" w:author="Aya Abdallah" w:date="2023-03-22T09:27:00Z">
        <w:r w:rsidRPr="00241EC0" w:rsidDel="00D55948">
          <w:rPr>
            <w:rFonts w:ascii="Simplified Arabic" w:hAnsi="Simplified Arabic" w:cs="Simplified Arabic"/>
            <w:color w:val="000000"/>
            <w:sz w:val="24"/>
            <w:szCs w:val="24"/>
            <w:rtl/>
          </w:rPr>
          <w:delText xml:space="preserve">كما جاء في الفقرة الأولى من </w:delText>
        </w:r>
        <w:r w:rsidRPr="00241EC0" w:rsidDel="00D55948">
          <w:rPr>
            <w:rFonts w:ascii="Simplified Arabic" w:hAnsi="Simplified Arabic" w:cs="Simplified Arabic" w:hint="cs"/>
            <w:color w:val="000000"/>
            <w:sz w:val="24"/>
            <w:szCs w:val="24"/>
            <w:rtl/>
          </w:rPr>
          <w:delText>فتوى</w:delText>
        </w:r>
        <w:r w:rsidRPr="00241EC0" w:rsidDel="00D55948">
          <w:rPr>
            <w:rFonts w:ascii="Simplified Arabic" w:hAnsi="Simplified Arabic" w:cs="Simplified Arabic"/>
            <w:color w:val="000000"/>
            <w:sz w:val="24"/>
            <w:szCs w:val="24"/>
            <w:rtl/>
          </w:rPr>
          <w:delText xml:space="preserve"> مجمع الفقه الإسلامي: الخاصة بتحويل الذكر إلى أنثى، وبالعكس بما يلي:</w:delText>
        </w:r>
      </w:del>
    </w:p>
    <w:p w14:paraId="573944C4" w14:textId="77777777" w:rsidR="00A25E9F" w:rsidRPr="00241EC0" w:rsidDel="00D55948" w:rsidRDefault="00A25E9F">
      <w:pPr>
        <w:keepNext/>
        <w:spacing w:before="240" w:after="60"/>
        <w:ind w:firstLine="288"/>
        <w:jc w:val="center"/>
        <w:outlineLvl w:val="0"/>
        <w:rPr>
          <w:del w:id="1433" w:author="Aya Abdallah" w:date="2023-03-22T09:27:00Z"/>
          <w:rFonts w:ascii="Simplified Arabic" w:hAnsi="Simplified Arabic" w:cs="Simplified Arabic"/>
          <w:sz w:val="24"/>
          <w:szCs w:val="24"/>
          <w:rtl/>
        </w:rPr>
        <w:pPrChange w:id="1434" w:author="Aya Abdallah" w:date="2023-03-22T09:27:00Z">
          <w:pPr>
            <w:ind w:firstLine="288"/>
            <w:jc w:val="both"/>
          </w:pPr>
        </w:pPrChange>
      </w:pPr>
      <w:del w:id="1435" w:author="Aya Abdallah" w:date="2023-03-22T09:27:00Z">
        <w:r w:rsidRPr="00241EC0" w:rsidDel="00D55948">
          <w:rPr>
            <w:rFonts w:ascii="Simplified Arabic" w:hAnsi="Simplified Arabic" w:cs="Simplified Arabic"/>
            <w:color w:val="000000"/>
            <w:sz w:val="24"/>
            <w:szCs w:val="24"/>
            <w:rtl/>
          </w:rPr>
          <w:delText xml:space="preserve">أولاً: الذكر الذي </w:delText>
        </w:r>
        <w:r w:rsidRPr="00241EC0" w:rsidDel="00D55948">
          <w:rPr>
            <w:rFonts w:ascii="Simplified Arabic" w:hAnsi="Simplified Arabic" w:cs="Simplified Arabic" w:hint="cs"/>
            <w:color w:val="000000"/>
            <w:sz w:val="24"/>
            <w:szCs w:val="24"/>
            <w:rtl/>
          </w:rPr>
          <w:delText>اكتملت</w:delText>
        </w:r>
        <w:r w:rsidRPr="00241EC0" w:rsidDel="00D55948">
          <w:rPr>
            <w:rFonts w:ascii="Simplified Arabic" w:hAnsi="Simplified Arabic" w:cs="Simplified Arabic"/>
            <w:color w:val="000000"/>
            <w:sz w:val="24"/>
            <w:szCs w:val="24"/>
            <w:rtl/>
          </w:rPr>
          <w:delText xml:space="preserve"> أعضاء ذكورته، والأنثى التي </w:delText>
        </w:r>
        <w:r w:rsidRPr="00241EC0" w:rsidDel="00D55948">
          <w:rPr>
            <w:rFonts w:ascii="Simplified Arabic" w:hAnsi="Simplified Arabic" w:cs="Simplified Arabic" w:hint="cs"/>
            <w:color w:val="000000"/>
            <w:sz w:val="24"/>
            <w:szCs w:val="24"/>
            <w:rtl/>
          </w:rPr>
          <w:delText>اكتملت</w:delText>
        </w:r>
        <w:r w:rsidRPr="00241EC0" w:rsidDel="00D55948">
          <w:rPr>
            <w:rFonts w:ascii="Simplified Arabic" w:hAnsi="Simplified Arabic" w:cs="Simplified Arabic"/>
            <w:color w:val="000000"/>
            <w:sz w:val="24"/>
            <w:szCs w:val="24"/>
            <w:rtl/>
          </w:rPr>
          <w:delText xml:space="preserve"> أعضاء أنوثتها، لا يحل تحويل أحدهما إلى النوع الآخر، ومحاولة التحويل جريمة يستحق فاعلها العقوبة؛ لأنه تغيير لخلق الله، وقد حرَّم سبحانه هذا التغيير، بقوله تعالى، مخبراً عن قول الشيطان: (وَلَآمُرَنَّهُمْ فَلَيُغَيِّرُنَّ خَلْقَ اللَّهِ) النسا</w:delText>
        </w:r>
        <w:r w:rsidRPr="00241EC0" w:rsidDel="00D55948">
          <w:rPr>
            <w:rFonts w:ascii="Simplified Arabic" w:hAnsi="Simplified Arabic" w:cs="Simplified Arabic" w:hint="cs"/>
            <w:color w:val="000000"/>
            <w:sz w:val="24"/>
            <w:szCs w:val="24"/>
            <w:rtl/>
          </w:rPr>
          <w:delText>ء (119)</w:delText>
        </w:r>
        <w:r w:rsidRPr="00241EC0" w:rsidDel="00D55948">
          <w:rPr>
            <w:rFonts w:ascii="Simplified Arabic" w:hAnsi="Simplified Arabic" w:cs="Simplified Arabic"/>
            <w:color w:val="000000"/>
            <w:sz w:val="24"/>
            <w:szCs w:val="24"/>
            <w:rtl/>
          </w:rPr>
          <w:delText>. فقد جاء في صحيح مسلم، عن ابن مسعود، أنه قال: "لعَن اللهُ الوَاشِمَاتِ والمُسْتَوْشِمَاتِ، والنَّامِصاتِ والمُتَنَمِّصاتِ، والمُتَفَلِّجَاتِ للحُسْنِ، المُغيِّراتِ خَلْقَ اللهِ عز وجل". ثم قال: ألا ألعن من لعن رسول الله صلى الله عليه وسلم، وهو في كتاب الله عز وجل- يعني قوله: (وَمَا آتَاكُمُ الرَّسُولُ فَخُذُوهُ وَمَا نَهَاكُمْ عَنْهُ فَانْتَهُوا) الحش</w:delText>
        </w:r>
        <w:r w:rsidRPr="00241EC0" w:rsidDel="00D55948">
          <w:rPr>
            <w:rFonts w:ascii="Simplified Arabic" w:hAnsi="Simplified Arabic" w:cs="Simplified Arabic" w:hint="cs"/>
            <w:color w:val="000000"/>
            <w:sz w:val="24"/>
            <w:szCs w:val="24"/>
            <w:rtl/>
          </w:rPr>
          <w:delText>ر (7)</w:delText>
        </w:r>
        <w:r w:rsidRPr="00241EC0" w:rsidDel="00D55948">
          <w:rPr>
            <w:rFonts w:ascii="Simplified Arabic" w:hAnsi="Simplified Arabic" w:cs="Simplified Arabic"/>
            <w:color w:val="000000"/>
            <w:sz w:val="24"/>
            <w:szCs w:val="24"/>
            <w:rtl/>
          </w:rPr>
          <w:delText xml:space="preserve">، ونجد هنا أن مجمع الفقه الإسلامي يعتبر طلب تغيير الجنس القائم على الرغبة، </w:delText>
        </w:r>
        <w:r w:rsidRPr="00241EC0" w:rsidDel="00D55948">
          <w:rPr>
            <w:rFonts w:ascii="Simplified Arabic" w:hAnsi="Simplified Arabic" w:cs="Simplified Arabic" w:hint="cs"/>
            <w:color w:val="000000"/>
            <w:sz w:val="24"/>
            <w:szCs w:val="24"/>
            <w:rtl/>
          </w:rPr>
          <w:delText>المصاحب</w:delText>
        </w:r>
        <w:r w:rsidRPr="00241EC0" w:rsidDel="00D55948">
          <w:rPr>
            <w:rFonts w:ascii="Simplified Arabic" w:hAnsi="Simplified Arabic" w:cs="Simplified Arabic"/>
            <w:color w:val="000000"/>
            <w:sz w:val="24"/>
            <w:szCs w:val="24"/>
            <w:rtl/>
          </w:rPr>
          <w:delText xml:space="preserve"> لإستقرار جوانب الهوية الجنسية هو تغيير لخلق الله سبحانه وتعالى، وهذا الأمر لا يجوز اطلاقه لما فيه من ضرر وخراب يصيب الأمة.</w:delText>
        </w:r>
      </w:del>
    </w:p>
    <w:p w14:paraId="4B0FEBFE" w14:textId="77777777" w:rsidR="00A25E9F" w:rsidRPr="00241EC0" w:rsidDel="00D55948" w:rsidRDefault="00A25E9F">
      <w:pPr>
        <w:keepNext/>
        <w:spacing w:before="240" w:after="60"/>
        <w:ind w:firstLine="288"/>
        <w:jc w:val="center"/>
        <w:outlineLvl w:val="0"/>
        <w:rPr>
          <w:del w:id="1436" w:author="Aya Abdallah" w:date="2023-03-22T09:27:00Z"/>
          <w:rFonts w:ascii="Simplified Arabic" w:hAnsi="Simplified Arabic" w:cs="Simplified Arabic"/>
          <w:sz w:val="24"/>
          <w:szCs w:val="24"/>
          <w:rtl/>
        </w:rPr>
        <w:pPrChange w:id="1437" w:author="Aya Abdallah" w:date="2023-03-22T09:27:00Z">
          <w:pPr>
            <w:ind w:firstLine="288"/>
            <w:jc w:val="both"/>
          </w:pPr>
        </w:pPrChange>
      </w:pPr>
      <w:del w:id="1438" w:author="Aya Abdallah" w:date="2023-03-22T09:27:00Z">
        <w:r w:rsidRPr="00241EC0" w:rsidDel="00D55948">
          <w:rPr>
            <w:rFonts w:ascii="Simplified Arabic" w:hAnsi="Simplified Arabic" w:cs="Simplified Arabic"/>
            <w:sz w:val="24"/>
            <w:szCs w:val="24"/>
            <w:rtl/>
          </w:rPr>
          <w:delText>كذلك نجد أن موقف دار الإفتاء المصرية يرفض قبول فكرة تحويل الذكر إلى انثى أو العكس القائم على الرغبة فقط، إذ جاء في الفقرة الثالثة من الفتوى "</w:delText>
        </w:r>
        <w:r w:rsidRPr="00241EC0" w:rsidDel="00D55948">
          <w:rPr>
            <w:rFonts w:ascii="Simplified Arabic" w:hAnsi="Simplified Arabic" w:cs="Simplified Arabic"/>
            <w:sz w:val="24"/>
            <w:szCs w:val="24"/>
            <w:rtl/>
            <w:lang w:bidi="ar-EG"/>
          </w:rPr>
          <w:delText>لا يجوز شرعاً إجراء عملية لتغيير الأنثى إلى ذكر أو العكس لمجرد أن الإنسان يشعر بإنتمائه للجنس الآخ</w:delText>
        </w:r>
        <w:r w:rsidRPr="00241EC0" w:rsidDel="00D55948">
          <w:rPr>
            <w:rFonts w:ascii="Simplified Arabic" w:hAnsi="Simplified Arabic" w:cs="Simplified Arabic" w:hint="cs"/>
            <w:sz w:val="24"/>
            <w:szCs w:val="24"/>
            <w:rtl/>
            <w:lang w:bidi="ar-EG"/>
          </w:rPr>
          <w:delText>ر"</w:delText>
        </w:r>
        <w:r w:rsidRPr="00241EC0" w:rsidDel="00D55948">
          <w:rPr>
            <w:rStyle w:val="FootnoteReference"/>
            <w:rFonts w:ascii="Simplified Arabic" w:hAnsi="Simplified Arabic" w:cs="Simplified Arabic"/>
            <w:sz w:val="28"/>
            <w:szCs w:val="28"/>
            <w:rtl/>
            <w:lang w:bidi="ar-EG"/>
          </w:rPr>
          <w:footnoteReference w:id="159"/>
        </w:r>
        <w:r w:rsidRPr="00241EC0" w:rsidDel="00D55948">
          <w:rPr>
            <w:rFonts w:ascii="Simplified Arabic" w:hAnsi="Simplified Arabic" w:cs="Simplified Arabic"/>
            <w:sz w:val="24"/>
            <w:szCs w:val="24"/>
            <w:rtl/>
          </w:rPr>
          <w:delText>، إلا أن الأمر سيكون مختلفاً في طلب تغيير الجنس القائم على الكشف عن الجنس الحقيقي، وهي موضوع الفقرة التالية.</w:delText>
        </w:r>
      </w:del>
    </w:p>
    <w:p w14:paraId="3CDD527B" w14:textId="77777777" w:rsidR="00A25E9F" w:rsidRPr="00241EC0" w:rsidDel="00D55948" w:rsidRDefault="00A25E9F">
      <w:pPr>
        <w:keepNext/>
        <w:numPr>
          <w:ilvl w:val="0"/>
          <w:numId w:val="36"/>
        </w:numPr>
        <w:spacing w:before="240" w:after="60"/>
        <w:ind w:left="0" w:firstLine="288"/>
        <w:jc w:val="center"/>
        <w:outlineLvl w:val="0"/>
        <w:rPr>
          <w:del w:id="1441" w:author="Aya Abdallah" w:date="2023-03-22T09:27:00Z"/>
          <w:rFonts w:ascii="Simplified Arabic" w:hAnsi="Simplified Arabic" w:cs="Simplified Arabic"/>
          <w:b/>
          <w:bCs/>
          <w:sz w:val="24"/>
          <w:szCs w:val="24"/>
          <w:rtl/>
        </w:rPr>
        <w:pPrChange w:id="1442" w:author="Aya Abdallah" w:date="2023-03-22T09:27:00Z">
          <w:pPr>
            <w:numPr>
              <w:numId w:val="36"/>
            </w:numPr>
            <w:ind w:left="1080" w:firstLine="288"/>
            <w:jc w:val="both"/>
          </w:pPr>
        </w:pPrChange>
      </w:pPr>
      <w:del w:id="1443" w:author="Aya Abdallah" w:date="2023-03-22T09:27:00Z">
        <w:r w:rsidRPr="00241EC0" w:rsidDel="00D55948">
          <w:rPr>
            <w:rFonts w:ascii="Simplified Arabic" w:hAnsi="Simplified Arabic" w:cs="Simplified Arabic"/>
            <w:b/>
            <w:bCs/>
            <w:sz w:val="24"/>
            <w:szCs w:val="24"/>
            <w:rtl/>
          </w:rPr>
          <w:delText xml:space="preserve">موقف الفقه الإسلامي </w:delText>
        </w:r>
        <w:r w:rsidRPr="00241EC0" w:rsidDel="00D55948">
          <w:rPr>
            <w:rFonts w:ascii="Simplified Arabic" w:hAnsi="Simplified Arabic" w:cs="Simplified Arabic"/>
            <w:b/>
            <w:bCs/>
            <w:sz w:val="24"/>
            <w:szCs w:val="24"/>
            <w:rtl/>
            <w:lang w:bidi="ar-EG"/>
          </w:rPr>
          <w:delText>من تغيير الجنس القائم على كشف الجنس الحقيقي</w:delText>
        </w:r>
        <w:r w:rsidRPr="00241EC0" w:rsidDel="00D55948">
          <w:rPr>
            <w:rFonts w:ascii="Simplified Arabic" w:hAnsi="Simplified Arabic" w:cs="Simplified Arabic" w:hint="cs"/>
            <w:b/>
            <w:bCs/>
            <w:sz w:val="24"/>
            <w:szCs w:val="24"/>
            <w:rtl/>
            <w:lang w:bidi="ar-EG"/>
          </w:rPr>
          <w:delText>:</w:delText>
        </w:r>
      </w:del>
    </w:p>
    <w:p w14:paraId="11B1FF0B" w14:textId="77777777" w:rsidR="00A25E9F" w:rsidRPr="00241EC0" w:rsidDel="00D55948" w:rsidRDefault="00A25E9F">
      <w:pPr>
        <w:keepNext/>
        <w:spacing w:before="240" w:after="60"/>
        <w:ind w:firstLine="288"/>
        <w:jc w:val="center"/>
        <w:outlineLvl w:val="0"/>
        <w:rPr>
          <w:del w:id="1444" w:author="Aya Abdallah" w:date="2023-03-22T09:27:00Z"/>
          <w:rFonts w:ascii="Simplified Arabic" w:hAnsi="Simplified Arabic" w:cs="Simplified Arabic"/>
          <w:color w:val="000000"/>
          <w:sz w:val="24"/>
          <w:szCs w:val="24"/>
          <w:shd w:val="clear" w:color="auto" w:fill="FFFFFF"/>
          <w:rtl/>
        </w:rPr>
        <w:pPrChange w:id="1445" w:author="Aya Abdallah" w:date="2023-03-22T09:27:00Z">
          <w:pPr>
            <w:ind w:firstLine="288"/>
            <w:jc w:val="both"/>
          </w:pPr>
        </w:pPrChange>
      </w:pPr>
      <w:del w:id="1446" w:author="Aya Abdallah" w:date="2023-03-22T09:27:00Z">
        <w:r w:rsidRPr="00241EC0" w:rsidDel="00D55948">
          <w:rPr>
            <w:rFonts w:ascii="Simplified Arabic" w:hAnsi="Simplified Arabic" w:cs="Simplified Arabic"/>
            <w:sz w:val="24"/>
            <w:szCs w:val="24"/>
            <w:rtl/>
            <w:lang w:bidi="ar-EG"/>
          </w:rPr>
          <w:delText>يعرف من يعاني من اظطراب في الهوية الجنسية لدى الفقهاء المسلمين بالخُنثي، ويتوزع الخُنثي إلى نوعي</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160"/>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الأول الخنثي غير المشكل "وهو الشخص الذي يرجح فيه إما جانب الذكورة وإما جانب الأنوث</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والثاني الخنثي المشكل "وهو الشخص الذي لا يمكن أن ترجح فيه جانب الذكورة ولا جانب الأنوثة</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61"/>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وليس بالخلاف الكبير حول وضع الخنثي غير المشكل، إذ نرى أن العديد من الأحاديث النبوية الشريفة تحثنا على التداوي، قال رسول الله صلى الله عليه وسلم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w:delText>
        </w:r>
        <w:r w:rsidRPr="00241EC0" w:rsidDel="00D55948">
          <w:rPr>
            <w:sz w:val="28"/>
            <w:szCs w:val="30"/>
          </w:rPr>
          <w:fldChar w:fldCharType="begin"/>
        </w:r>
        <w:r w:rsidRPr="00241EC0" w:rsidDel="00D55948">
          <w:rPr>
            <w:sz w:val="28"/>
            <w:szCs w:val="30"/>
          </w:rPr>
          <w:delInstrText>HYPERLINK "http://library.islamweb.net/newlibrary/display_book.php?idfrom=10380&amp;idto=10381&amp;bk_no=52&amp;ID=3178" \l "docu"</w:delInstrText>
        </w:r>
        <w:r w:rsidRPr="00241EC0" w:rsidDel="00D55948">
          <w:rPr>
            <w:sz w:val="28"/>
            <w:szCs w:val="30"/>
          </w:rPr>
        </w:r>
        <w:r w:rsidRPr="00241EC0" w:rsidDel="00D55948">
          <w:rPr>
            <w:sz w:val="28"/>
            <w:szCs w:val="30"/>
          </w:rPr>
          <w:fldChar w:fldCharType="separate"/>
        </w:r>
        <w:r w:rsidRPr="00241EC0" w:rsidDel="00D55948">
          <w:rPr>
            <w:rStyle w:val="Hyperlink"/>
            <w:rFonts w:ascii="Simplified Arabic" w:hAnsi="Simplified Arabic" w:cs="Simplified Arabic"/>
            <w:sz w:val="24"/>
            <w:szCs w:val="24"/>
            <w:bdr w:val="none" w:sz="0" w:space="0" w:color="auto" w:frame="1"/>
            <w:shd w:val="clear" w:color="auto" w:fill="FFFFFF"/>
            <w:rtl/>
          </w:rPr>
          <w:delText>ما أنزل الله داء إلا أنزل له شفاء</w:delText>
        </w:r>
        <w:r w:rsidRPr="00241EC0" w:rsidDel="00D55948">
          <w:rPr>
            <w:rStyle w:val="Hyperlink"/>
            <w:rFonts w:ascii="Simplified Arabic" w:hAnsi="Simplified Arabic" w:cs="Simplified Arabic"/>
            <w:sz w:val="24"/>
            <w:szCs w:val="24"/>
            <w:bdr w:val="none" w:sz="0" w:space="0" w:color="auto" w:frame="1"/>
            <w:shd w:val="clear" w:color="auto" w:fill="FFFFFF"/>
          </w:rPr>
          <w:fldChar w:fldCharType="end"/>
        </w:r>
        <w:r w:rsidRPr="00241EC0" w:rsidDel="00D55948">
          <w:rPr>
            <w:rFonts w:ascii="Simplified Arabic" w:hAnsi="Simplified Arabic" w:cs="Simplified Arabic" w:hint="cs"/>
            <w:sz w:val="24"/>
            <w:szCs w:val="24"/>
            <w:rtl/>
          </w:rPr>
          <w:delText>"</w:delText>
        </w:r>
        <w:r w:rsidRPr="00241EC0" w:rsidDel="00D55948">
          <w:rPr>
            <w:rStyle w:val="FootnoteReference"/>
            <w:rFonts w:ascii="Simplified Arabic" w:hAnsi="Simplified Arabic" w:cs="Simplified Arabic"/>
            <w:sz w:val="28"/>
            <w:szCs w:val="28"/>
            <w:rtl/>
          </w:rPr>
          <w:footnoteReference w:id="162"/>
        </w:r>
        <w:r w:rsidRPr="00241EC0" w:rsidDel="00D55948">
          <w:rPr>
            <w:rFonts w:ascii="Simplified Arabic" w:hAnsi="Simplified Arabic" w:cs="Simplified Arabic"/>
            <w:sz w:val="24"/>
            <w:szCs w:val="24"/>
            <w:rtl/>
            <w:lang w:bidi="ar-EG"/>
          </w:rPr>
          <w:delText>، كذلك</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الحديث الشريف الذي يعدُ بمثابة قاعدة فقهية "لا ضرر ولا ضرار</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63"/>
        </w:r>
        <w:r w:rsidRPr="00241EC0" w:rsidDel="00D55948">
          <w:rPr>
            <w:rFonts w:ascii="Simplified Arabic" w:hAnsi="Simplified Arabic" w:cs="Simplified Arabic"/>
            <w:sz w:val="24"/>
            <w:szCs w:val="24"/>
            <w:rtl/>
            <w:lang w:bidi="ar-EG"/>
          </w:rPr>
          <w:delText>، إذ يتفق الجانب الكبير من الفقهاء المسلمين أن حالة الخُنثي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غير المشكل من قبيل التداوي وليس فيه تغيير لخلق الله، بل أنه بيان الجنس الحقيقي الذي ينتمي إليه المر</w:delText>
        </w:r>
        <w:r w:rsidRPr="00241EC0" w:rsidDel="00D55948">
          <w:rPr>
            <w:rFonts w:ascii="Simplified Arabic" w:hAnsi="Simplified Arabic" w:cs="Simplified Arabic" w:hint="cs"/>
            <w:sz w:val="24"/>
            <w:szCs w:val="24"/>
            <w:rtl/>
            <w:lang w:bidi="ar-EG"/>
          </w:rPr>
          <w:delText>يض</w:delText>
        </w:r>
        <w:r w:rsidRPr="00241EC0" w:rsidDel="00D55948">
          <w:rPr>
            <w:rStyle w:val="FootnoteReference"/>
            <w:rFonts w:ascii="Simplified Arabic" w:hAnsi="Simplified Arabic" w:cs="Simplified Arabic"/>
            <w:sz w:val="28"/>
            <w:szCs w:val="28"/>
            <w:rtl/>
            <w:lang w:bidi="ar-EG"/>
          </w:rPr>
          <w:footnoteReference w:id="164"/>
        </w:r>
        <w:r w:rsidRPr="00241EC0" w:rsidDel="00D55948">
          <w:rPr>
            <w:rFonts w:ascii="Simplified Arabic" w:hAnsi="Simplified Arabic" w:cs="Simplified Arabic"/>
            <w:sz w:val="24"/>
            <w:szCs w:val="24"/>
            <w:rtl/>
            <w:lang w:bidi="ar-EG"/>
          </w:rPr>
          <w:delText>، كذلك يرى البعض من الفقهاء المسلمين</w:delText>
        </w:r>
        <w:r w:rsidRPr="00241EC0" w:rsidDel="00D55948">
          <w:rPr>
            <w:rFonts w:ascii="Simplified Arabic" w:hAnsi="Simplified Arabic" w:cs="Simplified Arabic"/>
            <w:color w:val="000000"/>
            <w:sz w:val="24"/>
            <w:szCs w:val="24"/>
            <w:shd w:val="clear" w:color="auto" w:fill="FFFFFF"/>
            <w:rtl/>
          </w:rPr>
          <w:delText xml:space="preserve"> أن حصول الشفاء بالدواء إنما هو كدفع الجوع بالأكل والعطش بالشرب ، وهو ينجع في ذلك في الغال</w:delText>
        </w:r>
        <w:r w:rsidRPr="00241EC0" w:rsidDel="00D55948">
          <w:rPr>
            <w:rFonts w:ascii="Simplified Arabic" w:hAnsi="Simplified Arabic" w:cs="Simplified Arabic" w:hint="cs"/>
            <w:color w:val="000000"/>
            <w:sz w:val="24"/>
            <w:szCs w:val="24"/>
            <w:shd w:val="clear" w:color="auto" w:fill="FFFFFF"/>
            <w:rtl/>
          </w:rPr>
          <w:delText>ب</w:delText>
        </w:r>
        <w:r w:rsidRPr="00241EC0" w:rsidDel="00D55948">
          <w:rPr>
            <w:rStyle w:val="FootnoteReference"/>
            <w:rFonts w:ascii="Simplified Arabic" w:hAnsi="Simplified Arabic" w:cs="Simplified Arabic"/>
            <w:color w:val="000000"/>
            <w:sz w:val="28"/>
            <w:szCs w:val="28"/>
            <w:shd w:val="clear" w:color="auto" w:fill="FFFFFF"/>
            <w:rtl/>
          </w:rPr>
          <w:footnoteReference w:id="165"/>
        </w:r>
        <w:r w:rsidRPr="00241EC0" w:rsidDel="00D55948">
          <w:rPr>
            <w:rFonts w:ascii="Simplified Arabic" w:hAnsi="Simplified Arabic" w:cs="Simplified Arabic"/>
            <w:color w:val="000000"/>
            <w:sz w:val="24"/>
            <w:szCs w:val="24"/>
            <w:shd w:val="clear" w:color="auto" w:fill="FFFFFF"/>
            <w:rtl/>
          </w:rPr>
          <w:delText>.</w:delText>
        </w:r>
      </w:del>
    </w:p>
    <w:p w14:paraId="749211F9" w14:textId="77777777" w:rsidR="00A25E9F" w:rsidRPr="00241EC0" w:rsidDel="00D55948" w:rsidRDefault="00A25E9F">
      <w:pPr>
        <w:keepNext/>
        <w:spacing w:before="240" w:after="60"/>
        <w:ind w:firstLine="288"/>
        <w:jc w:val="center"/>
        <w:outlineLvl w:val="0"/>
        <w:rPr>
          <w:del w:id="1463" w:author="Aya Abdallah" w:date="2023-03-22T09:27:00Z"/>
          <w:rFonts w:ascii="Simplified Arabic" w:hAnsi="Simplified Arabic" w:cs="Simplified Arabic"/>
          <w:sz w:val="24"/>
          <w:szCs w:val="24"/>
          <w:lang w:bidi="ar-EG"/>
        </w:rPr>
        <w:pPrChange w:id="1464" w:author="Aya Abdallah" w:date="2023-03-22T09:27:00Z">
          <w:pPr>
            <w:ind w:firstLine="288"/>
            <w:jc w:val="both"/>
          </w:pPr>
        </w:pPrChange>
      </w:pPr>
      <w:del w:id="1465" w:author="Aya Abdallah" w:date="2023-03-22T09:27:00Z">
        <w:r w:rsidRPr="00241EC0" w:rsidDel="00D55948">
          <w:rPr>
            <w:rFonts w:ascii="Simplified Arabic" w:hAnsi="Simplified Arabic" w:cs="Simplified Arabic"/>
            <w:color w:val="000000"/>
            <w:sz w:val="24"/>
            <w:szCs w:val="24"/>
            <w:shd w:val="clear" w:color="auto" w:fill="FFFFFF"/>
            <w:rtl/>
          </w:rPr>
          <w:delText xml:space="preserve">كذلك نجد أن البعض من الفتاوى المعاصرة تسعى إلى </w:delText>
        </w:r>
        <w:r w:rsidRPr="00241EC0" w:rsidDel="00D55948">
          <w:rPr>
            <w:rFonts w:ascii="Simplified Arabic" w:hAnsi="Simplified Arabic" w:cs="Simplified Arabic" w:hint="cs"/>
            <w:color w:val="000000"/>
            <w:sz w:val="24"/>
            <w:szCs w:val="24"/>
            <w:shd w:val="clear" w:color="auto" w:fill="FFFFFF"/>
            <w:rtl/>
          </w:rPr>
          <w:delText>إ</w:delText>
        </w:r>
        <w:r w:rsidRPr="00241EC0" w:rsidDel="00D55948">
          <w:rPr>
            <w:rFonts w:ascii="Simplified Arabic" w:hAnsi="Simplified Arabic" w:cs="Simplified Arabic"/>
            <w:color w:val="000000"/>
            <w:sz w:val="24"/>
            <w:szCs w:val="24"/>
            <w:shd w:val="clear" w:color="auto" w:fill="FFFFFF"/>
            <w:rtl/>
          </w:rPr>
          <w:delText xml:space="preserve">قرار ما يراه الجانب الطبي للكشف عن الجنس الحقيقي لدى الشخص الذي يعاني منه ومن هذه الفتاوى </w:delText>
        </w:r>
        <w:r w:rsidRPr="00241EC0" w:rsidDel="00D55948">
          <w:rPr>
            <w:rFonts w:ascii="Simplified Arabic" w:hAnsi="Simplified Arabic" w:cs="Simplified Arabic" w:hint="cs"/>
            <w:color w:val="000000"/>
            <w:sz w:val="24"/>
            <w:szCs w:val="24"/>
            <w:shd w:val="clear" w:color="auto" w:fill="FFFFFF"/>
            <w:rtl/>
          </w:rPr>
          <w:delText>الآتي</w:delText>
        </w:r>
        <w:r w:rsidRPr="00241EC0" w:rsidDel="00D55948">
          <w:rPr>
            <w:rFonts w:ascii="Simplified Arabic" w:hAnsi="Simplified Arabic" w:cs="Simplified Arabic"/>
            <w:color w:val="000000"/>
            <w:sz w:val="24"/>
            <w:szCs w:val="24"/>
            <w:shd w:val="clear" w:color="auto" w:fill="FFFFFF"/>
            <w:rtl/>
          </w:rPr>
          <w:delText>:</w:delText>
        </w:r>
      </w:del>
    </w:p>
    <w:p w14:paraId="22C87A84" w14:textId="77777777" w:rsidR="00A25E9F" w:rsidRPr="00241EC0" w:rsidDel="00D55948" w:rsidRDefault="00A25E9F">
      <w:pPr>
        <w:pStyle w:val="ListParagraph"/>
        <w:keepNext/>
        <w:numPr>
          <w:ilvl w:val="0"/>
          <w:numId w:val="31"/>
        </w:numPr>
        <w:spacing w:before="240" w:after="60"/>
        <w:contextualSpacing/>
        <w:jc w:val="center"/>
        <w:outlineLvl w:val="0"/>
        <w:rPr>
          <w:del w:id="1466" w:author="Aya Abdallah" w:date="2023-03-22T09:27:00Z"/>
          <w:rFonts w:ascii="Simplified Arabic" w:hAnsi="Simplified Arabic" w:cs="Simplified Arabic"/>
          <w:sz w:val="24"/>
          <w:szCs w:val="24"/>
          <w:lang w:bidi="ar-EG"/>
        </w:rPr>
        <w:pPrChange w:id="1467" w:author="Aya Abdallah" w:date="2023-03-22T09:27:00Z">
          <w:pPr>
            <w:pStyle w:val="ListParagraph"/>
            <w:numPr>
              <w:numId w:val="31"/>
            </w:numPr>
            <w:ind w:left="1080" w:hanging="360"/>
            <w:contextualSpacing/>
            <w:jc w:val="both"/>
          </w:pPr>
        </w:pPrChange>
      </w:pPr>
      <w:del w:id="1468" w:author="Aya Abdallah" w:date="2023-03-22T09:27:00Z">
        <w:r w:rsidRPr="00241EC0" w:rsidDel="00D55948">
          <w:rPr>
            <w:rFonts w:ascii="Simplified Arabic" w:hAnsi="Simplified Arabic" w:cs="Simplified Arabic"/>
            <w:color w:val="000000"/>
            <w:sz w:val="24"/>
            <w:szCs w:val="24"/>
            <w:rtl/>
          </w:rPr>
          <w:delText>أفتى</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sz w:val="24"/>
            <w:szCs w:val="24"/>
            <w:rtl/>
            <w:lang w:bidi="ar-EG"/>
          </w:rPr>
          <w:delText xml:space="preserve">مجمع الفقه </w:delText>
        </w:r>
        <w:r w:rsidRPr="00241EC0" w:rsidDel="00D55948">
          <w:rPr>
            <w:rFonts w:ascii="Simplified Arabic" w:hAnsi="Simplified Arabic" w:cs="Simplified Arabic" w:hint="cs"/>
            <w:sz w:val="24"/>
            <w:szCs w:val="24"/>
            <w:rtl/>
            <w:lang w:bidi="ar-EG"/>
          </w:rPr>
          <w:delText>الإسلامي</w:delText>
        </w:r>
        <w:r w:rsidRPr="00241EC0" w:rsidDel="00D55948">
          <w:rPr>
            <w:rFonts w:ascii="Simplified Arabic" w:hAnsi="Simplified Arabic" w:cs="Simplified Arabic"/>
            <w:sz w:val="24"/>
            <w:szCs w:val="24"/>
            <w:rtl/>
            <w:lang w:bidi="ar-EG"/>
          </w:rPr>
          <w:delText>: في</w:delText>
        </w:r>
        <w:r w:rsidRPr="00241EC0" w:rsidDel="00D55948">
          <w:rPr>
            <w:rFonts w:ascii="Simplified Arabic" w:hAnsi="Simplified Arabic" w:cs="Simplified Arabic"/>
            <w:color w:val="000000"/>
            <w:sz w:val="24"/>
            <w:szCs w:val="24"/>
            <w:rtl/>
          </w:rPr>
          <w:delText xml:space="preserve"> موضوع تحويل الذكر إلى أنثى، وبالعكس بما</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يل</w:delText>
        </w:r>
        <w:r w:rsidRPr="00241EC0" w:rsidDel="00D55948">
          <w:rPr>
            <w:rFonts w:ascii="Simplified Arabic" w:hAnsi="Simplified Arabic" w:cs="Simplified Arabic" w:hint="cs"/>
            <w:color w:val="000000"/>
            <w:sz w:val="24"/>
            <w:szCs w:val="24"/>
            <w:rtl/>
          </w:rPr>
          <w:delText>ي: "</w:delText>
        </w:r>
        <w:r w:rsidRPr="00241EC0" w:rsidDel="00D55948">
          <w:rPr>
            <w:rFonts w:ascii="Simplified Arabic" w:hAnsi="Simplified Arabic" w:cs="Simplified Arabic"/>
            <w:color w:val="000000"/>
            <w:sz w:val="24"/>
            <w:szCs w:val="24"/>
            <w:rtl/>
          </w:rPr>
          <w:delText>.....ثانياً: أما من اجتمع في أعضائه علامات النساء والرجال، فينظر فيه إلى الغالب من حاله، فإن غلبت عليه الذكورة جاز علاجه طبيّاً بما يزيل الاشتباه في ذكورته، ومن غلبت عليه علامات الأنوثة جاز علاجه طبيّاً بما يزيل الاشتباه في أنوثته، سواء أكان العلاج بالجراحة أم بالهرمونات لأن هذا مرض، والعلاج يقصدُ به الشفاء منه وليس تغييراً لخلق الله عز وجل</w:delText>
        </w:r>
        <w:r w:rsidRPr="00241EC0" w:rsidDel="00D55948">
          <w:rPr>
            <w:rFonts w:ascii="Simplified Arabic" w:hAnsi="Simplified Arabic" w:cs="Simplified Arabic" w:hint="cs"/>
            <w:color w:val="000000"/>
            <w:sz w:val="24"/>
            <w:szCs w:val="24"/>
            <w:rtl/>
          </w:rPr>
          <w:delText>"</w:delText>
        </w:r>
        <w:r w:rsidRPr="00241EC0" w:rsidDel="00D55948">
          <w:rPr>
            <w:rStyle w:val="FootnoteReference"/>
            <w:rFonts w:ascii="Simplified Arabic" w:hAnsi="Simplified Arabic" w:cs="Simplified Arabic"/>
            <w:color w:val="000000"/>
            <w:sz w:val="28"/>
            <w:szCs w:val="28"/>
            <w:rtl/>
          </w:rPr>
          <w:footnoteReference w:id="166"/>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ويرى الباحث أن مجمع الفقه الاسلامي بموجب هذه الفتوى يأخذ بالمعيار الغددي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مجيزاً طلب تغيير الجنس القائم على كشف الجنس الحقيقي، إذا كان هناك علامات واضحة وهو بهذ</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يعطي الأهمية للمعيار الغددي دون سواه،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كذلك يشترط وجود علامات الذكورة والأنوثة، إلا أن الفتوى لم تحسم من تساوى عنده علامات الذكورة والأنوثة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الخُنثي المشكل).</w:delText>
        </w:r>
      </w:del>
    </w:p>
    <w:p w14:paraId="0010D394" w14:textId="77777777" w:rsidR="00A25E9F" w:rsidRPr="00241EC0" w:rsidDel="00D55948" w:rsidRDefault="00A25E9F">
      <w:pPr>
        <w:pStyle w:val="ListParagraph"/>
        <w:keepNext/>
        <w:numPr>
          <w:ilvl w:val="0"/>
          <w:numId w:val="31"/>
        </w:numPr>
        <w:spacing w:before="240" w:after="60"/>
        <w:contextualSpacing/>
        <w:jc w:val="center"/>
        <w:outlineLvl w:val="0"/>
        <w:rPr>
          <w:del w:id="1471" w:author="Aya Abdallah" w:date="2023-03-22T09:27:00Z"/>
          <w:rFonts w:ascii="Simplified Arabic" w:hAnsi="Simplified Arabic" w:cs="Simplified Arabic"/>
          <w:sz w:val="24"/>
          <w:szCs w:val="24"/>
          <w:lang w:bidi="ar-EG"/>
        </w:rPr>
        <w:pPrChange w:id="1472" w:author="Aya Abdallah" w:date="2023-03-22T09:27:00Z">
          <w:pPr>
            <w:pStyle w:val="ListParagraph"/>
            <w:numPr>
              <w:numId w:val="31"/>
            </w:numPr>
            <w:ind w:left="1080" w:hanging="360"/>
            <w:contextualSpacing/>
            <w:jc w:val="both"/>
          </w:pPr>
        </w:pPrChange>
      </w:pPr>
      <w:del w:id="1473" w:author="Aya Abdallah" w:date="2023-03-22T09:27:00Z">
        <w:r w:rsidRPr="00241EC0" w:rsidDel="00D55948">
          <w:rPr>
            <w:rFonts w:ascii="Simplified Arabic" w:hAnsi="Simplified Arabic" w:cs="Simplified Arabic" w:hint="cs"/>
            <w:sz w:val="24"/>
            <w:szCs w:val="24"/>
            <w:rtl/>
            <w:lang w:bidi="ar-EG"/>
          </w:rPr>
          <w:delText xml:space="preserve">الأزهر </w:delText>
        </w:r>
        <w:r w:rsidRPr="00241EC0" w:rsidDel="00D55948">
          <w:rPr>
            <w:rFonts w:ascii="Simplified Arabic" w:hAnsi="Simplified Arabic" w:cs="Simplified Arabic"/>
            <w:sz w:val="24"/>
            <w:szCs w:val="24"/>
            <w:rtl/>
            <w:lang w:bidi="ar-EG"/>
          </w:rPr>
          <w:delText>الشريف</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"قد يولد شخص به أجهزة الجنسين فيقال له خُنثي وقد تتغلب أعضاء الذكورة وتبرز بعملية جراحية، وكذلك الأنوثة فهذا جائز، أما مجرد الميول إلى النوع الآخر فهذا في دائرة المحظور</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67"/>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إن مجرد وجود ميل نفسي للجنس الآخر غير كافٍ لطلب تغيير الجنس بل يجب أن تتوفر اضطرابات في المعيار الغددي إلى جانب الميل النفسي، نجد أن تسبيب هذه الفتوى بإعتبار الكشف عن الجنس الحقيقي هو من قبيل التداوي، وهو أمر جائز في الشريعة الإسلامية.</w:delText>
        </w:r>
      </w:del>
    </w:p>
    <w:p w14:paraId="20917C08" w14:textId="77777777" w:rsidR="00A25E9F" w:rsidRPr="00241EC0" w:rsidDel="00D55948" w:rsidRDefault="00A25E9F">
      <w:pPr>
        <w:pStyle w:val="ListParagraph"/>
        <w:keepNext/>
        <w:numPr>
          <w:ilvl w:val="0"/>
          <w:numId w:val="31"/>
        </w:numPr>
        <w:spacing w:before="240" w:after="60"/>
        <w:contextualSpacing/>
        <w:jc w:val="center"/>
        <w:outlineLvl w:val="0"/>
        <w:rPr>
          <w:del w:id="1476" w:author="Aya Abdallah" w:date="2023-03-22T09:27:00Z"/>
          <w:rFonts w:ascii="Simplified Arabic" w:hAnsi="Simplified Arabic" w:cs="Simplified Arabic"/>
          <w:sz w:val="24"/>
          <w:szCs w:val="24"/>
          <w:lang w:bidi="ar-EG"/>
        </w:rPr>
        <w:pPrChange w:id="1477" w:author="Aya Abdallah" w:date="2023-03-22T09:27:00Z">
          <w:pPr>
            <w:pStyle w:val="ListParagraph"/>
            <w:numPr>
              <w:numId w:val="31"/>
            </w:numPr>
            <w:ind w:left="1080" w:hanging="360"/>
            <w:contextualSpacing/>
            <w:jc w:val="both"/>
          </w:pPr>
        </w:pPrChange>
      </w:pPr>
      <w:del w:id="1478" w:author="Aya Abdallah" w:date="2023-03-22T09:27:00Z">
        <w:r w:rsidRPr="00241EC0" w:rsidDel="00D55948">
          <w:rPr>
            <w:rFonts w:ascii="Simplified Arabic" w:hAnsi="Simplified Arabic" w:cs="Simplified Arabic"/>
            <w:sz w:val="24"/>
            <w:szCs w:val="24"/>
            <w:rtl/>
            <w:lang w:bidi="ar-EG"/>
          </w:rPr>
          <w:delText xml:space="preserve">دار الإفتاء المصرية: رفضت جواز تحويل الذكر إلى أنثى في جوابها عن سؤال في حالة ضمر عضو ذكري لطفل، بعد أن أكدت التقارير الطبية ذكوريته السليمة من حيث العنصر الوراثي(الكروموسومي)، وعَدّت التغيير هنا تغيير لخلق الله، كذلك وضعت بموجب </w:delText>
        </w:r>
        <w:r w:rsidRPr="00241EC0" w:rsidDel="00D55948">
          <w:rPr>
            <w:rFonts w:ascii="Simplified Arabic" w:hAnsi="Simplified Arabic" w:cs="Simplified Arabic" w:hint="cs"/>
            <w:sz w:val="24"/>
            <w:szCs w:val="24"/>
            <w:rtl/>
            <w:lang w:bidi="ar-EG"/>
          </w:rPr>
          <w:delText>فتواها</w:delText>
        </w:r>
        <w:r w:rsidRPr="00241EC0" w:rsidDel="00D55948">
          <w:rPr>
            <w:rFonts w:ascii="Simplified Arabic" w:hAnsi="Simplified Arabic" w:cs="Simplified Arabic"/>
            <w:sz w:val="24"/>
            <w:szCs w:val="24"/>
            <w:rtl/>
            <w:lang w:bidi="ar-EG"/>
          </w:rPr>
          <w:delText xml:space="preserve"> ثلاثة مباد</w:delText>
        </w:r>
        <w:r w:rsidRPr="00241EC0" w:rsidDel="00D55948">
          <w:rPr>
            <w:rFonts w:ascii="Simplified Arabic" w:hAnsi="Simplified Arabic" w:cs="Simplified Arabic" w:hint="cs"/>
            <w:sz w:val="24"/>
            <w:szCs w:val="24"/>
            <w:rtl/>
            <w:lang w:bidi="ar-EG"/>
          </w:rPr>
          <w:delText>ىء</w:delText>
        </w:r>
        <w:r w:rsidRPr="00241EC0" w:rsidDel="00D55948">
          <w:rPr>
            <w:rFonts w:ascii="Simplified Arabic" w:hAnsi="Simplified Arabic" w:cs="Simplified Arabic"/>
            <w:sz w:val="24"/>
            <w:szCs w:val="24"/>
            <w:rtl/>
            <w:lang w:bidi="ar-EG"/>
          </w:rPr>
          <w:delText xml:space="preserve"> هي</w:delText>
        </w:r>
        <w:r w:rsidRPr="00241EC0" w:rsidDel="00D55948">
          <w:rPr>
            <w:rFonts w:ascii="Simplified Arabic" w:hAnsi="Simplified Arabic" w:cs="Simplified Arabic" w:hint="cs"/>
            <w:sz w:val="24"/>
            <w:szCs w:val="24"/>
            <w:rtl/>
            <w:lang w:bidi="ar-EG"/>
          </w:rPr>
          <w:delText>:</w:delText>
        </w:r>
      </w:del>
    </w:p>
    <w:p w14:paraId="084FF948" w14:textId="77777777" w:rsidR="00A25E9F" w:rsidRPr="00241EC0" w:rsidDel="00D55948" w:rsidRDefault="00A25E9F">
      <w:pPr>
        <w:pStyle w:val="ListParagraph"/>
        <w:keepNext/>
        <w:numPr>
          <w:ilvl w:val="0"/>
          <w:numId w:val="37"/>
        </w:numPr>
        <w:spacing w:before="240" w:after="60"/>
        <w:contextualSpacing/>
        <w:jc w:val="center"/>
        <w:outlineLvl w:val="0"/>
        <w:rPr>
          <w:del w:id="1479" w:author="Aya Abdallah" w:date="2023-03-22T09:27:00Z"/>
          <w:rFonts w:ascii="Simplified Arabic" w:hAnsi="Simplified Arabic" w:cs="Simplified Arabic"/>
          <w:sz w:val="24"/>
          <w:szCs w:val="24"/>
          <w:lang w:bidi="ar-EG"/>
        </w:rPr>
        <w:pPrChange w:id="1480" w:author="Aya Abdallah" w:date="2023-03-22T09:27:00Z">
          <w:pPr>
            <w:pStyle w:val="ListParagraph"/>
            <w:numPr>
              <w:numId w:val="37"/>
            </w:numPr>
            <w:ind w:left="1440" w:hanging="360"/>
            <w:contextualSpacing/>
            <w:jc w:val="both"/>
          </w:pPr>
        </w:pPrChange>
      </w:pPr>
      <w:del w:id="1481" w:author="Aya Abdallah" w:date="2023-03-22T09:27:00Z">
        <w:r w:rsidRPr="00241EC0" w:rsidDel="00D55948">
          <w:rPr>
            <w:rFonts w:ascii="Simplified Arabic" w:hAnsi="Simplified Arabic" w:cs="Simplified Arabic"/>
            <w:sz w:val="24"/>
            <w:szCs w:val="24"/>
            <w:rtl/>
            <w:lang w:bidi="ar-EG"/>
          </w:rPr>
          <w:delText>في حالة الصغر يراعى مصلحة الصغير دائماً، وفي حالة الكبر يجب الوقوف على ما خلق الله وقدر للإنسان من حيث الجنس والنوع.</w:delText>
        </w:r>
      </w:del>
    </w:p>
    <w:p w14:paraId="7F1AED02" w14:textId="77777777" w:rsidR="00A25E9F" w:rsidRPr="00241EC0" w:rsidDel="00D55948" w:rsidRDefault="00A25E9F">
      <w:pPr>
        <w:pStyle w:val="ListParagraph"/>
        <w:keepNext/>
        <w:numPr>
          <w:ilvl w:val="0"/>
          <w:numId w:val="37"/>
        </w:numPr>
        <w:spacing w:before="240" w:after="60"/>
        <w:contextualSpacing/>
        <w:jc w:val="center"/>
        <w:outlineLvl w:val="0"/>
        <w:rPr>
          <w:del w:id="1482" w:author="Aya Abdallah" w:date="2023-03-22T09:27:00Z"/>
          <w:rFonts w:ascii="Simplified Arabic" w:hAnsi="Simplified Arabic" w:cs="Simplified Arabic"/>
          <w:sz w:val="24"/>
          <w:szCs w:val="24"/>
          <w:lang w:bidi="ar-EG"/>
        </w:rPr>
        <w:pPrChange w:id="1483" w:author="Aya Abdallah" w:date="2023-03-22T09:27:00Z">
          <w:pPr>
            <w:pStyle w:val="ListParagraph"/>
            <w:numPr>
              <w:numId w:val="37"/>
            </w:numPr>
            <w:ind w:left="1440" w:hanging="360"/>
            <w:contextualSpacing/>
            <w:jc w:val="both"/>
          </w:pPr>
        </w:pPrChange>
      </w:pPr>
      <w:del w:id="1484" w:author="Aya Abdallah" w:date="2023-03-22T09:27:00Z">
        <w:r w:rsidRPr="00241EC0" w:rsidDel="00D55948">
          <w:rPr>
            <w:rFonts w:ascii="Simplified Arabic" w:hAnsi="Simplified Arabic" w:cs="Simplified Arabic"/>
            <w:sz w:val="24"/>
            <w:szCs w:val="24"/>
            <w:rtl/>
            <w:lang w:bidi="ar-EG"/>
          </w:rPr>
          <w:delText>يجوز مع الخُنثي أحد الأمرين إما تحويله إلى الأنوثه أو إلى الذكورة مع مراعاة المصلح</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68"/>
        </w:r>
        <w:r w:rsidRPr="00241EC0" w:rsidDel="00D55948">
          <w:rPr>
            <w:rFonts w:ascii="Simplified Arabic" w:hAnsi="Simplified Arabic" w:cs="Simplified Arabic" w:hint="cs"/>
            <w:sz w:val="24"/>
            <w:szCs w:val="24"/>
            <w:rtl/>
            <w:lang w:bidi="ar-EG"/>
          </w:rPr>
          <w:delText>.</w:delText>
        </w:r>
      </w:del>
    </w:p>
    <w:p w14:paraId="47036C39" w14:textId="77777777" w:rsidR="00A25E9F" w:rsidRPr="00241EC0" w:rsidDel="00D55948" w:rsidRDefault="00A25E9F">
      <w:pPr>
        <w:pStyle w:val="ListParagraph"/>
        <w:keepNext/>
        <w:numPr>
          <w:ilvl w:val="0"/>
          <w:numId w:val="37"/>
        </w:numPr>
        <w:spacing w:before="240" w:after="60"/>
        <w:contextualSpacing/>
        <w:jc w:val="center"/>
        <w:outlineLvl w:val="0"/>
        <w:rPr>
          <w:del w:id="1487" w:author="Aya Abdallah" w:date="2023-03-22T09:27:00Z"/>
          <w:rFonts w:ascii="Simplified Arabic" w:hAnsi="Simplified Arabic" w:cs="Simplified Arabic"/>
          <w:sz w:val="24"/>
          <w:szCs w:val="24"/>
          <w:lang w:bidi="ar-EG"/>
        </w:rPr>
        <w:pPrChange w:id="1488" w:author="Aya Abdallah" w:date="2023-03-22T09:27:00Z">
          <w:pPr>
            <w:pStyle w:val="ListParagraph"/>
            <w:numPr>
              <w:numId w:val="37"/>
            </w:numPr>
            <w:ind w:left="1440" w:hanging="360"/>
            <w:contextualSpacing/>
            <w:jc w:val="both"/>
          </w:pPr>
        </w:pPrChange>
      </w:pPr>
      <w:del w:id="1489" w:author="Aya Abdallah" w:date="2023-03-22T09:27:00Z">
        <w:r w:rsidRPr="00241EC0" w:rsidDel="00D55948">
          <w:rPr>
            <w:rFonts w:ascii="Simplified Arabic" w:hAnsi="Simplified Arabic" w:cs="Simplified Arabic"/>
            <w:sz w:val="24"/>
            <w:szCs w:val="24"/>
            <w:rtl/>
            <w:lang w:bidi="ar-EG"/>
          </w:rPr>
          <w:delText>لا يجوز شرعاً إجراء عملية لتغيير الأنثى الى ذكر أو العكس لمجرد أن الإنسان يشعر بإنتمائه للجنس الآخر.</w:delText>
        </w:r>
      </w:del>
    </w:p>
    <w:p w14:paraId="695BA258" w14:textId="77777777" w:rsidR="00A25E9F" w:rsidRPr="00241EC0" w:rsidDel="00D55948" w:rsidRDefault="00A25E9F">
      <w:pPr>
        <w:keepNext/>
        <w:spacing w:before="240" w:after="60"/>
        <w:ind w:left="1080"/>
        <w:jc w:val="center"/>
        <w:outlineLvl w:val="0"/>
        <w:rPr>
          <w:del w:id="1490" w:author="Aya Abdallah" w:date="2023-03-22T09:27:00Z"/>
          <w:rFonts w:ascii="Simplified Arabic" w:hAnsi="Simplified Arabic" w:cs="Simplified Arabic"/>
          <w:sz w:val="24"/>
          <w:szCs w:val="24"/>
          <w:lang w:bidi="ar-EG"/>
        </w:rPr>
        <w:pPrChange w:id="1491" w:author="Aya Abdallah" w:date="2023-03-22T09:27:00Z">
          <w:pPr>
            <w:ind w:left="1080"/>
            <w:jc w:val="both"/>
          </w:pPr>
        </w:pPrChange>
      </w:pPr>
      <w:del w:id="1492" w:author="Aya Abdallah" w:date="2023-03-22T09:27:00Z">
        <w:r w:rsidRPr="00241EC0" w:rsidDel="00D55948">
          <w:rPr>
            <w:rFonts w:ascii="Simplified Arabic" w:hAnsi="Simplified Arabic" w:cs="Simplified Arabic"/>
            <w:sz w:val="24"/>
            <w:szCs w:val="24"/>
            <w:rtl/>
            <w:lang w:bidi="ar-EG"/>
          </w:rPr>
          <w:delText>أن مراعاة مصالح الأطفال الفضلى هي اتجاه متفق عليه لما يمثله من مبادئ الشريعة الإسلامية الراسخة،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ويرى الباحث أن مصطلح "المصلحة" مرن بعض الشيء خصوصاً مع الصغير الذي ستمثل مصلحة وليه </w:delText>
        </w:r>
        <w:r w:rsidRPr="00241EC0" w:rsidDel="00D55948">
          <w:rPr>
            <w:rFonts w:ascii="Simplified Arabic" w:hAnsi="Simplified Arabic" w:cs="Simplified Arabic" w:hint="cs"/>
            <w:sz w:val="24"/>
            <w:szCs w:val="24"/>
            <w:rtl/>
            <w:lang w:bidi="ar-EG"/>
          </w:rPr>
          <w:delText xml:space="preserve">ثم </w:delText>
        </w:r>
        <w:r w:rsidRPr="00241EC0" w:rsidDel="00D55948">
          <w:rPr>
            <w:rFonts w:ascii="Simplified Arabic" w:hAnsi="Simplified Arabic" w:cs="Simplified Arabic"/>
            <w:sz w:val="24"/>
            <w:szCs w:val="24"/>
            <w:rtl/>
            <w:lang w:bidi="ar-EG"/>
          </w:rPr>
          <w:delText>مصلحته في حينها، وهذا ما  قد يولد تعارضاً في المستقبل بين ما اختير للصغير وميله النفسي.</w:delText>
        </w:r>
      </w:del>
    </w:p>
    <w:p w14:paraId="7B6FE96D" w14:textId="77777777" w:rsidR="00A25E9F" w:rsidRPr="00241EC0" w:rsidDel="00D55948" w:rsidRDefault="00A25E9F">
      <w:pPr>
        <w:pStyle w:val="ListParagraph"/>
        <w:keepNext/>
        <w:numPr>
          <w:ilvl w:val="0"/>
          <w:numId w:val="31"/>
        </w:numPr>
        <w:spacing w:before="240" w:after="60"/>
        <w:contextualSpacing/>
        <w:jc w:val="center"/>
        <w:outlineLvl w:val="0"/>
        <w:rPr>
          <w:del w:id="1493" w:author="Aya Abdallah" w:date="2023-03-22T09:27:00Z"/>
          <w:rFonts w:ascii="Simplified Arabic" w:hAnsi="Simplified Arabic" w:cs="Simplified Arabic"/>
          <w:sz w:val="24"/>
          <w:szCs w:val="24"/>
          <w:lang w:bidi="ar-EG"/>
        </w:rPr>
        <w:pPrChange w:id="1494" w:author="Aya Abdallah" w:date="2023-03-22T09:27:00Z">
          <w:pPr>
            <w:pStyle w:val="ListParagraph"/>
            <w:numPr>
              <w:numId w:val="31"/>
            </w:numPr>
            <w:ind w:left="1080" w:hanging="360"/>
            <w:contextualSpacing/>
            <w:jc w:val="both"/>
          </w:pPr>
        </w:pPrChange>
      </w:pPr>
      <w:del w:id="1495" w:author="Aya Abdallah" w:date="2023-03-22T09:27:00Z">
        <w:r w:rsidRPr="00241EC0" w:rsidDel="00D55948">
          <w:rPr>
            <w:rFonts w:ascii="Simplified Arabic" w:hAnsi="Simplified Arabic" w:cs="Simplified Arabic"/>
            <w:sz w:val="24"/>
            <w:szCs w:val="24"/>
            <w:rtl/>
            <w:lang w:bidi="ar-EG"/>
          </w:rPr>
          <w:delText>قرار مجلس هيئة كبار العلماء في دورته التاسعة والثلاثين المنعقدة في مدينة الطائف للفترة 24/2/1413 الى 18/3/1413هـ ، إذ تضمن قراره  أن من أجتمع في أعضائه علامات الذكورة والأنوثة، ينظر إلى الغالب من حاله، فإن غلبت عليه علامات الذكورة جاز علاجه طبياً بما يزيل الاشتباه في ذكورته والعكس صحيح، مسبباً القرار هذا فيه مصلحة عظيمة ودرء مفسد</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69"/>
        </w:r>
        <w:r w:rsidRPr="00241EC0" w:rsidDel="00D55948">
          <w:rPr>
            <w:rFonts w:ascii="Simplified Arabic" w:hAnsi="Simplified Arabic" w:cs="Simplified Arabic"/>
            <w:sz w:val="24"/>
            <w:szCs w:val="24"/>
            <w:rtl/>
            <w:lang w:bidi="ar-EG"/>
          </w:rPr>
          <w:delText>، ومما لا شك فيه أن الاتجاه الرامي إلى المحافظة على النظام التناسلي المقرون على الفطرة البشرية للإنسانية، بنظام الذكر والأنثى والمحافظة عليه دون تقبل طوائف اخرى ليمثل درء مفسدة، قد تعاني منها الأجيال إذا ما ترك الأمر لأهوائهم ورغباتهم.</w:delText>
        </w:r>
      </w:del>
    </w:p>
    <w:p w14:paraId="0F5AE42D" w14:textId="77777777" w:rsidR="00A25E9F" w:rsidRPr="00241EC0" w:rsidDel="00D55948" w:rsidRDefault="00A25E9F">
      <w:pPr>
        <w:pStyle w:val="ListParagraph"/>
        <w:keepNext/>
        <w:numPr>
          <w:ilvl w:val="0"/>
          <w:numId w:val="31"/>
        </w:numPr>
        <w:spacing w:before="240" w:after="60"/>
        <w:contextualSpacing/>
        <w:jc w:val="center"/>
        <w:outlineLvl w:val="0"/>
        <w:rPr>
          <w:del w:id="1498" w:author="Aya Abdallah" w:date="2023-03-22T09:27:00Z"/>
          <w:rFonts w:ascii="Simplified Arabic" w:hAnsi="Simplified Arabic" w:cs="Simplified Arabic"/>
          <w:sz w:val="24"/>
          <w:szCs w:val="24"/>
          <w:lang w:bidi="ar-EG"/>
        </w:rPr>
        <w:pPrChange w:id="1499" w:author="Aya Abdallah" w:date="2023-03-22T09:27:00Z">
          <w:pPr>
            <w:pStyle w:val="ListParagraph"/>
            <w:numPr>
              <w:numId w:val="31"/>
            </w:numPr>
            <w:ind w:left="1080" w:hanging="360"/>
            <w:contextualSpacing/>
            <w:jc w:val="both"/>
          </w:pPr>
        </w:pPrChange>
      </w:pPr>
      <w:del w:id="1500" w:author="Aya Abdallah" w:date="2023-03-22T09:27:00Z">
        <w:r w:rsidRPr="00241EC0" w:rsidDel="00D55948">
          <w:rPr>
            <w:rFonts w:ascii="Simplified Arabic" w:hAnsi="Simplified Arabic" w:cs="Simplified Arabic"/>
            <w:sz w:val="24"/>
            <w:szCs w:val="24"/>
            <w:rtl/>
            <w:lang w:bidi="ar-EG"/>
          </w:rPr>
          <w:delText>مجلس الشريعة الوطني في ماليزيا قرر في أمر فتاة تطلب تغيير جنسها إلى ذكر،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نصحها بالصلاة أولاً وعرضها على طبيب نفسي بواقع جلسات متعددة ومتخصصة لتبصيرها بآثار ما تريد الاقدام عليه، والموافقة على تغيير الجنس إذ كان رضاها عن بصيرة، مسببة ذلك بكونه مرضاً ويجوز العلاج من</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170"/>
        </w:r>
        <w:r w:rsidRPr="00241EC0" w:rsidDel="00D55948">
          <w:rPr>
            <w:rFonts w:ascii="Simplified Arabic" w:hAnsi="Simplified Arabic" w:cs="Simplified Arabic"/>
            <w:sz w:val="24"/>
            <w:szCs w:val="24"/>
            <w:rtl/>
            <w:lang w:bidi="ar-EG"/>
          </w:rPr>
          <w:delText xml:space="preserve">، ويسمح في ماليزيا بإجراء هذه العمليات بعد تقديم اللجنة الطبية تقريرها </w:delText>
        </w:r>
        <w:r w:rsidRPr="00241EC0" w:rsidDel="00D55948">
          <w:rPr>
            <w:rFonts w:ascii="Simplified Arabic" w:hAnsi="Simplified Arabic" w:cs="Simplified Arabic" w:hint="cs"/>
            <w:sz w:val="24"/>
            <w:szCs w:val="24"/>
            <w:rtl/>
            <w:lang w:bidi="ar-EG"/>
          </w:rPr>
          <w:delText>الذي يثبت</w:delText>
        </w:r>
        <w:r w:rsidRPr="00241EC0" w:rsidDel="00D55948">
          <w:rPr>
            <w:rFonts w:ascii="Simplified Arabic" w:hAnsi="Simplified Arabic" w:cs="Simplified Arabic"/>
            <w:sz w:val="24"/>
            <w:szCs w:val="24"/>
            <w:rtl/>
            <w:lang w:bidi="ar-EG"/>
          </w:rPr>
          <w:delText xml:space="preserve"> أن الحالة مرضية يجب العلاج منها، سواء كان العلاج هرمونياً أو بواسطة إجراء العمليات الجراحي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71"/>
        </w:r>
        <w:r w:rsidRPr="00241EC0" w:rsidDel="00D55948">
          <w:rPr>
            <w:rFonts w:ascii="Simplified Arabic" w:hAnsi="Simplified Arabic" w:cs="Simplified Arabic"/>
            <w:sz w:val="24"/>
            <w:szCs w:val="24"/>
            <w:rtl/>
            <w:lang w:bidi="ar-EG"/>
          </w:rPr>
          <w:delText>.</w:delText>
        </w:r>
      </w:del>
    </w:p>
    <w:p w14:paraId="2CF04347" w14:textId="77777777" w:rsidR="00A25E9F" w:rsidRPr="00241EC0" w:rsidDel="00D55948" w:rsidRDefault="00A25E9F">
      <w:pPr>
        <w:pStyle w:val="ListParagraph"/>
        <w:keepNext/>
        <w:spacing w:before="240" w:after="60"/>
        <w:ind w:firstLine="288"/>
        <w:jc w:val="center"/>
        <w:outlineLvl w:val="0"/>
        <w:rPr>
          <w:del w:id="1505" w:author="Aya Abdallah" w:date="2023-03-22T09:27:00Z"/>
          <w:rFonts w:ascii="Simplified Arabic" w:hAnsi="Simplified Arabic" w:cs="Simplified Arabic"/>
          <w:sz w:val="24"/>
          <w:szCs w:val="24"/>
          <w:rtl/>
          <w:lang w:bidi="ar-EG"/>
        </w:rPr>
        <w:pPrChange w:id="1506" w:author="Aya Abdallah" w:date="2023-03-22T09:27:00Z">
          <w:pPr>
            <w:pStyle w:val="ListParagraph"/>
            <w:ind w:firstLine="288"/>
            <w:jc w:val="both"/>
          </w:pPr>
        </w:pPrChange>
      </w:pPr>
      <w:del w:id="1507" w:author="Aya Abdallah" w:date="2023-03-22T09:27:00Z">
        <w:r w:rsidRPr="00241EC0" w:rsidDel="00D55948">
          <w:rPr>
            <w:rFonts w:ascii="Simplified Arabic" w:hAnsi="Simplified Arabic" w:cs="Simplified Arabic"/>
            <w:sz w:val="24"/>
            <w:szCs w:val="24"/>
            <w:rtl/>
            <w:lang w:bidi="ar-EG"/>
          </w:rPr>
          <w:delText>مما تقد</w:delText>
        </w:r>
        <w:r w:rsidRPr="00241EC0" w:rsidDel="00D55948">
          <w:rPr>
            <w:rFonts w:ascii="Simplified Arabic" w:hAnsi="Simplified Arabic" w:cs="Simplified Arabic" w:hint="cs"/>
            <w:sz w:val="24"/>
            <w:szCs w:val="24"/>
            <w:rtl/>
            <w:lang w:bidi="ar-EG"/>
          </w:rPr>
          <w:delText>م</w:delText>
        </w:r>
        <w:r w:rsidRPr="00241EC0" w:rsidDel="00D55948">
          <w:rPr>
            <w:rFonts w:ascii="Simplified Arabic" w:hAnsi="Simplified Arabic" w:cs="Simplified Arabic"/>
            <w:sz w:val="24"/>
            <w:szCs w:val="24"/>
            <w:rtl/>
            <w:lang w:bidi="ar-EG"/>
          </w:rPr>
          <w:delText xml:space="preserve"> لا نجد أي خلاف فقهي كبير حول جواز الكشف عن الجنس الحقيقي بوسيلة التداوي، وإسناد الأمر للجهة الطبية المختصة التي تقرر وجود علامات ذكورية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أنثوية في الشخص المريض، ويرى الباحث  أن معيار المشروعية هو الاشتراك الذي يولد فيه الفرد بالنسبة للأعضاء التناسلية- المعيار الغددي- والميل النفسي، المشار إليها تقريباً بالعلاما</w:delText>
        </w:r>
        <w:r w:rsidRPr="00241EC0" w:rsidDel="00D55948">
          <w:rPr>
            <w:rFonts w:ascii="Simplified Arabic" w:hAnsi="Simplified Arabic" w:cs="Simplified Arabic" w:hint="cs"/>
            <w:sz w:val="24"/>
            <w:szCs w:val="24"/>
            <w:rtl/>
            <w:lang w:bidi="ar-EG"/>
          </w:rPr>
          <w:delText>ت</w:delText>
        </w:r>
        <w:r w:rsidRPr="00241EC0" w:rsidDel="00D55948">
          <w:rPr>
            <w:rStyle w:val="FootnoteReference"/>
            <w:rFonts w:ascii="Simplified Arabic" w:hAnsi="Simplified Arabic" w:cs="Simplified Arabic"/>
            <w:sz w:val="28"/>
            <w:szCs w:val="28"/>
            <w:rtl/>
            <w:lang w:bidi="ar-EG"/>
          </w:rPr>
          <w:footnoteReference w:id="172"/>
        </w:r>
        <w:r w:rsidRPr="00241EC0" w:rsidDel="00D55948">
          <w:rPr>
            <w:rFonts w:ascii="Simplified Arabic" w:hAnsi="Simplified Arabic" w:cs="Simplified Arabic"/>
            <w:sz w:val="24"/>
            <w:szCs w:val="24"/>
            <w:rtl/>
            <w:lang w:bidi="ar-EG"/>
          </w:rPr>
          <w:delText>، وتتفق الأراء الفقهية السالفة الذكر على عدم الاعتداد بالجانب النفسي بمفرد</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173"/>
        </w:r>
        <w:r w:rsidRPr="00241EC0" w:rsidDel="00D55948">
          <w:rPr>
            <w:rFonts w:ascii="Simplified Arabic" w:hAnsi="Simplified Arabic" w:cs="Simplified Arabic"/>
            <w:sz w:val="24"/>
            <w:szCs w:val="24"/>
            <w:rtl/>
            <w:lang w:bidi="ar-EG"/>
          </w:rPr>
          <w:delText>، أو ما يعرف بالترانسك</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174"/>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لم تصاحبه وجود علامات مزدوجة للذكورة والأنوثة لدى الفرد، إذ يمثل طلب تغيير الجنس هنا الكشف عن الجنس الحقيقي له،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وتغيَب بشكل شبه تام الحديث عن المعيار الوراثي، الذي يكون الكشف عنه من إختصاص الخبرة الفنية، وهذا الأمر لم تهمله التشريعات القانونية  التي هي موضوع فقرتنا القادمة.</w:delText>
        </w:r>
      </w:del>
    </w:p>
    <w:p w14:paraId="1851C5B9" w14:textId="77777777" w:rsidR="00A25E9F" w:rsidRPr="00241EC0" w:rsidDel="00D55948" w:rsidRDefault="00A25E9F">
      <w:pPr>
        <w:keepNext/>
        <w:spacing w:before="240" w:after="60"/>
        <w:ind w:firstLine="720"/>
        <w:jc w:val="center"/>
        <w:outlineLvl w:val="0"/>
        <w:rPr>
          <w:del w:id="1514" w:author="Aya Abdallah" w:date="2023-03-22T09:27:00Z"/>
          <w:rFonts w:ascii="Simplified Arabic" w:hAnsi="Simplified Arabic" w:cs="Simplified Arabic"/>
          <w:sz w:val="24"/>
          <w:szCs w:val="24"/>
          <w:rtl/>
          <w:lang w:bidi="ar-EG"/>
        </w:rPr>
        <w:pPrChange w:id="1515" w:author="Aya Abdallah" w:date="2023-03-22T09:27:00Z">
          <w:pPr>
            <w:ind w:firstLine="720"/>
            <w:jc w:val="both"/>
          </w:pPr>
        </w:pPrChange>
      </w:pPr>
    </w:p>
    <w:p w14:paraId="141B1643" w14:textId="77777777" w:rsidR="00A25E9F" w:rsidRPr="00241EC0" w:rsidDel="00D55948" w:rsidRDefault="00A25E9F">
      <w:pPr>
        <w:keepNext/>
        <w:spacing w:before="240" w:after="60"/>
        <w:ind w:firstLine="720"/>
        <w:jc w:val="center"/>
        <w:outlineLvl w:val="0"/>
        <w:rPr>
          <w:del w:id="1516" w:author="Aya Abdallah" w:date="2023-03-22T09:27:00Z"/>
          <w:rFonts w:ascii="Simplified Arabic" w:hAnsi="Simplified Arabic" w:cs="Simplified Arabic"/>
          <w:b/>
          <w:bCs/>
          <w:sz w:val="24"/>
          <w:szCs w:val="24"/>
          <w:rtl/>
          <w:lang w:bidi="ar-EG"/>
        </w:rPr>
        <w:pPrChange w:id="1517" w:author="Aya Abdallah" w:date="2023-03-22T09:27:00Z">
          <w:pPr>
            <w:ind w:firstLine="720"/>
            <w:jc w:val="both"/>
          </w:pPr>
        </w:pPrChange>
      </w:pPr>
      <w:del w:id="1518" w:author="Aya Abdallah" w:date="2023-03-22T09:27:00Z">
        <w:r w:rsidRPr="00241EC0" w:rsidDel="00D55948">
          <w:rPr>
            <w:rFonts w:ascii="Simplified Arabic" w:hAnsi="Simplified Arabic" w:cs="Simplified Arabic" w:hint="cs"/>
            <w:b/>
            <w:bCs/>
            <w:sz w:val="24"/>
            <w:szCs w:val="24"/>
            <w:rtl/>
            <w:lang w:bidi="ar-EG"/>
          </w:rPr>
          <w:delText xml:space="preserve">ثانياً: </w:delText>
        </w:r>
        <w:r w:rsidRPr="00241EC0" w:rsidDel="00D55948">
          <w:rPr>
            <w:rFonts w:ascii="Simplified Arabic" w:hAnsi="Simplified Arabic" w:cs="Simplified Arabic"/>
            <w:b/>
            <w:bCs/>
            <w:sz w:val="24"/>
            <w:szCs w:val="24"/>
            <w:rtl/>
            <w:lang w:bidi="ar-EG"/>
          </w:rPr>
          <w:delText>مشروعية تغيير الجنس وفقاً للتنظيم القانوني</w:delText>
        </w:r>
        <w:r w:rsidRPr="00241EC0" w:rsidDel="00D55948">
          <w:rPr>
            <w:rFonts w:ascii="Simplified Arabic" w:hAnsi="Simplified Arabic" w:cs="Simplified Arabic" w:hint="cs"/>
            <w:b/>
            <w:bCs/>
            <w:sz w:val="24"/>
            <w:szCs w:val="24"/>
            <w:rtl/>
            <w:lang w:bidi="ar-EG"/>
          </w:rPr>
          <w:delText>:</w:delText>
        </w:r>
      </w:del>
    </w:p>
    <w:p w14:paraId="6E31C9D3" w14:textId="77777777" w:rsidR="00A25E9F" w:rsidRPr="00241EC0" w:rsidDel="00D55948" w:rsidRDefault="00A25E9F">
      <w:pPr>
        <w:keepNext/>
        <w:spacing w:before="240" w:after="60"/>
        <w:ind w:firstLine="288"/>
        <w:jc w:val="center"/>
        <w:outlineLvl w:val="0"/>
        <w:rPr>
          <w:del w:id="1519" w:author="Aya Abdallah" w:date="2023-03-22T09:27:00Z"/>
          <w:rFonts w:ascii="Simplified Arabic" w:hAnsi="Simplified Arabic" w:cs="Simplified Arabic"/>
          <w:sz w:val="24"/>
          <w:szCs w:val="24"/>
          <w:rtl/>
          <w:lang w:bidi="ar-EG"/>
        </w:rPr>
        <w:pPrChange w:id="1520" w:author="Aya Abdallah" w:date="2023-03-22T09:27:00Z">
          <w:pPr>
            <w:ind w:firstLine="288"/>
            <w:jc w:val="both"/>
          </w:pPr>
        </w:pPrChange>
      </w:pPr>
      <w:del w:id="1521" w:author="Aya Abdallah" w:date="2023-03-22T09:27:00Z">
        <w:r w:rsidRPr="00241EC0" w:rsidDel="00D55948">
          <w:rPr>
            <w:rFonts w:ascii="Simplified Arabic" w:hAnsi="Simplified Arabic" w:cs="Simplified Arabic"/>
            <w:sz w:val="24"/>
            <w:szCs w:val="24"/>
            <w:rtl/>
            <w:lang w:bidi="ar-EG"/>
          </w:rPr>
          <w:delText>أسلفنا فيما تقدم أنّ من الممكن أن يكون  طلب تغيير الجنس قائماً على خطأ حصل في الوثائق الرسمية قد دونت عند حصول الولادة، فيبادر صاحب الشأن أو من يمثله إلى تقديم طلباً بتصحيح هذا الخطأ وتغيير جنسه في الوثائق الرسمية إلى الجنس الذي يمثله حقيقًة، كذلك عرفنا من خلال عرضنا لمعايير تحديد الجنس، أنه من الممكن أن يصاب الشخص باضطراب في الهوية الجنسية يقوم على أثرها بتقديم طلب لتغيير الجنس، فيكون الطلب قائم على حصول خلل في معايير تحديد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ولإختلاف أحكام الطلبين يتناول الباحث هذا الفرع وفق قسمين: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التنظيم القانوني لتغيير الجنس القائم على تصحيح الأخطاء في الوثائق الرسمية،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 التنظيم القانوني لتغيير الجنس القائم على خلل في معايير تحديد الجنس</w:delText>
        </w:r>
        <w:r w:rsidRPr="00241EC0" w:rsidDel="00D55948">
          <w:rPr>
            <w:rFonts w:ascii="Simplified Arabic" w:hAnsi="Simplified Arabic" w:cs="Simplified Arabic" w:hint="cs"/>
            <w:sz w:val="24"/>
            <w:szCs w:val="24"/>
            <w:rtl/>
            <w:lang w:bidi="ar-EG"/>
          </w:rPr>
          <w:delText>.</w:delText>
        </w:r>
      </w:del>
    </w:p>
    <w:p w14:paraId="07189A6B" w14:textId="77777777" w:rsidR="00A25E9F" w:rsidRPr="00241EC0" w:rsidDel="00D55948" w:rsidRDefault="00A25E9F">
      <w:pPr>
        <w:keepNext/>
        <w:spacing w:before="240" w:after="60"/>
        <w:ind w:firstLine="720"/>
        <w:jc w:val="center"/>
        <w:outlineLvl w:val="0"/>
        <w:rPr>
          <w:del w:id="1522" w:author="Aya Abdallah" w:date="2023-03-22T09:27:00Z"/>
          <w:rFonts w:ascii="Simplified Arabic" w:hAnsi="Simplified Arabic" w:cs="Simplified Arabic"/>
          <w:sz w:val="24"/>
          <w:szCs w:val="24"/>
          <w:rtl/>
          <w:lang w:bidi="ar-EG"/>
        </w:rPr>
        <w:pPrChange w:id="1523" w:author="Aya Abdallah" w:date="2023-03-22T09:27:00Z">
          <w:pPr>
            <w:ind w:firstLine="720"/>
            <w:jc w:val="both"/>
          </w:pPr>
        </w:pPrChange>
      </w:pPr>
    </w:p>
    <w:p w14:paraId="55E8AA99" w14:textId="77777777" w:rsidR="00A25E9F" w:rsidRPr="00241EC0" w:rsidDel="00D55948" w:rsidRDefault="00A25E9F">
      <w:pPr>
        <w:keepNext/>
        <w:spacing w:before="240" w:after="60"/>
        <w:ind w:firstLine="288"/>
        <w:jc w:val="center"/>
        <w:outlineLvl w:val="0"/>
        <w:rPr>
          <w:del w:id="1524" w:author="Aya Abdallah" w:date="2023-03-22T09:27:00Z"/>
          <w:rFonts w:ascii="Simplified Arabic" w:hAnsi="Simplified Arabic" w:cs="Simplified Arabic"/>
          <w:b/>
          <w:bCs/>
          <w:sz w:val="24"/>
          <w:szCs w:val="24"/>
          <w:rtl/>
          <w:lang w:bidi="ar-EG"/>
        </w:rPr>
        <w:pPrChange w:id="1525" w:author="Aya Abdallah" w:date="2023-03-22T09:27:00Z">
          <w:pPr>
            <w:ind w:firstLine="288"/>
            <w:jc w:val="both"/>
          </w:pPr>
        </w:pPrChange>
      </w:pPr>
      <w:del w:id="1526" w:author="Aya Abdallah" w:date="2023-03-22T09:27:00Z">
        <w:r w:rsidRPr="00241EC0" w:rsidDel="00D55948">
          <w:rPr>
            <w:rFonts w:ascii="Simplified Arabic" w:hAnsi="Simplified Arabic" w:cs="Simplified Arabic" w:hint="cs"/>
            <w:b/>
            <w:bCs/>
            <w:sz w:val="24"/>
            <w:szCs w:val="24"/>
            <w:rtl/>
            <w:lang w:bidi="ar-EG"/>
          </w:rPr>
          <w:delText xml:space="preserve">أ. التنظيم </w:delText>
        </w:r>
        <w:r w:rsidRPr="00241EC0" w:rsidDel="00D55948">
          <w:rPr>
            <w:rFonts w:ascii="Simplified Arabic" w:hAnsi="Simplified Arabic" w:cs="Simplified Arabic"/>
            <w:b/>
            <w:bCs/>
            <w:sz w:val="24"/>
            <w:szCs w:val="24"/>
            <w:rtl/>
            <w:lang w:bidi="ar-EG"/>
          </w:rPr>
          <w:delText>القانوني لتغيير الجنس القائم على تصحيح الأخطاء في الوثائق الرسمية</w:delText>
        </w:r>
        <w:r w:rsidRPr="00241EC0" w:rsidDel="00D55948">
          <w:rPr>
            <w:rFonts w:ascii="Simplified Arabic" w:hAnsi="Simplified Arabic" w:cs="Simplified Arabic" w:hint="cs"/>
            <w:b/>
            <w:bCs/>
            <w:sz w:val="24"/>
            <w:szCs w:val="24"/>
            <w:rtl/>
            <w:lang w:bidi="ar-EG"/>
          </w:rPr>
          <w:delText>:</w:delText>
        </w:r>
      </w:del>
    </w:p>
    <w:p w14:paraId="59E5A478" w14:textId="77777777" w:rsidR="00A25E9F" w:rsidRPr="00241EC0" w:rsidDel="00D55948" w:rsidRDefault="00A25E9F">
      <w:pPr>
        <w:keepNext/>
        <w:spacing w:before="240" w:after="60"/>
        <w:ind w:firstLine="288"/>
        <w:jc w:val="center"/>
        <w:outlineLvl w:val="0"/>
        <w:rPr>
          <w:del w:id="1527" w:author="Aya Abdallah" w:date="2023-03-22T09:27:00Z"/>
          <w:rFonts w:ascii="Simplified Arabic" w:hAnsi="Simplified Arabic" w:cs="Simplified Arabic"/>
          <w:sz w:val="24"/>
          <w:szCs w:val="24"/>
          <w:rtl/>
          <w:lang w:bidi="ar-EG"/>
        </w:rPr>
        <w:pPrChange w:id="1528" w:author="Aya Abdallah" w:date="2023-03-22T09:27:00Z">
          <w:pPr>
            <w:ind w:firstLine="288"/>
            <w:jc w:val="both"/>
          </w:pPr>
        </w:pPrChange>
      </w:pPr>
      <w:del w:id="1529" w:author="Aya Abdallah" w:date="2023-03-22T09:27:00Z">
        <w:r w:rsidRPr="00241EC0" w:rsidDel="00D55948">
          <w:rPr>
            <w:rFonts w:ascii="Simplified Arabic" w:hAnsi="Simplified Arabic" w:cs="Simplified Arabic"/>
            <w:sz w:val="24"/>
            <w:szCs w:val="24"/>
            <w:rtl/>
            <w:lang w:bidi="ar-EG"/>
          </w:rPr>
          <w:delText>المعلومات المدونة في شهادة الميلاد لها حجية في مواجهة الغير، شأنها شأن ما يدون في المحررات والوثائق الرسمية، وهذا ما يشير إليه المشرع السعودي في المادة العاشرة من نظام الأحوال المدنية في نصه: "تعتبر السجلات المدنية بما تحوي من البيانات والصور المستخرجة منها والوثائق الرسمية المستندة عليها، حجة في إثبات المعلومات المدونة بها، مالم يثبت عكسها أو بطلانها بحكم قضائي أو بقرار رسمي بصدد هذا الشأن من جهة مختصة وفقاً لما تحدده اللائحة التنفيذية"،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وسبق وأن أشرنا إلى أن المشرع الكويتي لم يتناول المسألة - موضوع البحث - بالتنظيم القانوني، إلا أننا نستنتج الحجية الممنوحة لشهادة الميلاد أو حجة الولادة، من الحماية القانونية التي يضفيها المشرع الكويتي بصورة عامة للسندات الرسمية، إذ يشير المشرع بموجب المادة (9) من قانون الإثبات الكويتي "</w:delText>
        </w:r>
        <w:r w:rsidRPr="00241EC0" w:rsidDel="00D55948">
          <w:rPr>
            <w:rFonts w:ascii="Simplified Arabic" w:hAnsi="Simplified Arabic" w:cs="Simplified Arabic"/>
            <w:color w:val="000000"/>
            <w:sz w:val="24"/>
            <w:szCs w:val="24"/>
            <w:rtl/>
          </w:rPr>
          <w:delText xml:space="preserve">الورقة الرسمية حجة على الكافة بما دون فيها من أمور قام بها محررها في حدود مهمته أو وقعت من ذوي الشأن في حضوره ما لم يتبين تزويرها بالطرق المقررة </w:delText>
        </w:r>
        <w:r w:rsidRPr="00241EC0" w:rsidDel="00D55948">
          <w:rPr>
            <w:rFonts w:ascii="Simplified Arabic" w:hAnsi="Simplified Arabic" w:cs="Simplified Arabic" w:hint="cs"/>
            <w:color w:val="000000"/>
            <w:sz w:val="24"/>
            <w:szCs w:val="24"/>
            <w:rtl/>
          </w:rPr>
          <w:delText>قانوناً"</w:delText>
        </w:r>
        <w:r w:rsidRPr="00241EC0" w:rsidDel="00D55948">
          <w:rPr>
            <w:rStyle w:val="FootnoteReference"/>
            <w:rFonts w:ascii="Simplified Arabic" w:hAnsi="Simplified Arabic" w:cs="Simplified Arabic"/>
            <w:color w:val="000000"/>
            <w:sz w:val="28"/>
            <w:szCs w:val="28"/>
            <w:rtl/>
          </w:rPr>
          <w:footnoteReference w:id="175"/>
        </w:r>
        <w:r w:rsidRPr="00241EC0" w:rsidDel="00D55948">
          <w:rPr>
            <w:rFonts w:ascii="Simplified Arabic" w:hAnsi="Simplified Arabic" w:cs="Simplified Arabic"/>
            <w:sz w:val="24"/>
            <w:szCs w:val="24"/>
            <w:rtl/>
            <w:lang w:bidi="ar-EG"/>
          </w:rPr>
          <w:delText>، فالمعلومات المدونة في الوثائق الرسمية لها حجية في مواجهة الغير، وهذا ما أكدته المحكمة الابتدائية في السين الفرنسية في أحد أحكامها "... يتمتع ذكر الجنس المدون في وثيقة الولادة، وفقاً للمعلومات المعطاة من المصرّح، بقرينة الحقيقة التي تعطي الحجية تجاه الجميع لحين إثبات العكس..</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76"/>
        </w:r>
        <w:r w:rsidRPr="00241EC0" w:rsidDel="00D55948">
          <w:rPr>
            <w:rFonts w:ascii="Simplified Arabic" w:hAnsi="Simplified Arabic" w:cs="Simplified Arabic"/>
            <w:sz w:val="24"/>
            <w:szCs w:val="24"/>
            <w:rtl/>
            <w:lang w:bidi="ar-EG"/>
          </w:rPr>
          <w:delText>.</w:delText>
        </w:r>
      </w:del>
    </w:p>
    <w:p w14:paraId="59E37738" w14:textId="77777777" w:rsidR="00A25E9F" w:rsidRPr="00241EC0" w:rsidDel="00D55948" w:rsidRDefault="00A25E9F">
      <w:pPr>
        <w:keepNext/>
        <w:spacing w:before="240" w:after="60"/>
        <w:ind w:firstLine="288"/>
        <w:jc w:val="center"/>
        <w:outlineLvl w:val="0"/>
        <w:rPr>
          <w:del w:id="1534" w:author="Aya Abdallah" w:date="2023-03-22T09:27:00Z"/>
          <w:rFonts w:ascii="Simplified Arabic" w:hAnsi="Simplified Arabic" w:cs="Simplified Arabic"/>
          <w:sz w:val="24"/>
          <w:szCs w:val="24"/>
          <w:rtl/>
          <w:lang w:bidi="ar-EG"/>
        </w:rPr>
        <w:pPrChange w:id="1535" w:author="Aya Abdallah" w:date="2023-03-22T09:27:00Z">
          <w:pPr>
            <w:ind w:firstLine="288"/>
            <w:jc w:val="both"/>
          </w:pPr>
        </w:pPrChange>
      </w:pPr>
      <w:del w:id="1536" w:author="Aya Abdallah" w:date="2023-03-22T09:27:00Z">
        <w:r w:rsidRPr="00241EC0" w:rsidDel="00D55948">
          <w:rPr>
            <w:rFonts w:ascii="Simplified Arabic" w:hAnsi="Simplified Arabic" w:cs="Simplified Arabic"/>
            <w:sz w:val="24"/>
            <w:szCs w:val="24"/>
            <w:rtl/>
            <w:lang w:bidi="ar-EG"/>
          </w:rPr>
          <w:delText xml:space="preserve"> إلا أنه تقع أحياناً أخطاء مادية في المعلومات الخاصة بالطفل عند تسجيل شهادة ميلاده أو حجة الولادة، وهذه الأخطاء ليست حكراً على المعلومات الخاصة بالجنس، فقد يصيب الخطأ المعلومات الأخرى كالأسم والديانة واللقب.</w:delText>
        </w:r>
      </w:del>
    </w:p>
    <w:p w14:paraId="06618134" w14:textId="77777777" w:rsidR="00A25E9F" w:rsidRPr="00241EC0" w:rsidDel="00D55948" w:rsidRDefault="00A25E9F">
      <w:pPr>
        <w:keepNext/>
        <w:spacing w:before="240" w:after="60"/>
        <w:ind w:firstLine="288"/>
        <w:jc w:val="center"/>
        <w:outlineLvl w:val="0"/>
        <w:rPr>
          <w:del w:id="1537" w:author="Aya Abdallah" w:date="2023-03-22T09:27:00Z"/>
          <w:rFonts w:ascii="Simplified Arabic" w:hAnsi="Simplified Arabic" w:cs="Simplified Arabic"/>
          <w:sz w:val="24"/>
          <w:szCs w:val="24"/>
          <w:rtl/>
          <w:lang w:bidi="ar-EG"/>
        </w:rPr>
        <w:pPrChange w:id="1538" w:author="Aya Abdallah" w:date="2023-03-22T09:27:00Z">
          <w:pPr>
            <w:ind w:firstLine="288"/>
            <w:jc w:val="both"/>
          </w:pPr>
        </w:pPrChange>
      </w:pPr>
      <w:del w:id="1539" w:author="Aya Abdallah" w:date="2023-03-22T09:27:00Z">
        <w:r w:rsidRPr="00241EC0" w:rsidDel="00D55948">
          <w:rPr>
            <w:rFonts w:ascii="Simplified Arabic" w:hAnsi="Simplified Arabic" w:cs="Simplified Arabic"/>
            <w:sz w:val="24"/>
            <w:szCs w:val="24"/>
            <w:rtl/>
            <w:lang w:bidi="ar-EG"/>
          </w:rPr>
          <w:delText xml:space="preserve"> المشرع الفرنسي كان واضحاً في هذا الشأن فقد جاءت المادة 99 من القانون المدني الفرنسي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 قبول تغيير الجنس القائم على الخطأ في الوثائق، إذ تشير المادة أعلاه الى أن المحكمة تأمر بتصحيح الأحكام الإعلانية أو التي تقوم مقام وثائق الأحوال المدنية، ويقدم طلب التصحيح من قبل كل شخص صاحب علاقة أو من قبل نائب الجمهورية، والأخير ملزم بذلك حال كان الغلط أو الإغفال قد وقع على معلومة أساسية في الوثيقة أو في القرار الذي يقوم مقامه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177"/>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وقد أكدت محكمة النقض الفرنسية في أحد أحكامها أن الغلط في الجنس ضمن المعلومات التي تشير إليها المادة(99) أعلاه "يختص رئيس المحكمة </w:delText>
        </w:r>
        <w:r w:rsidRPr="00241EC0" w:rsidDel="00D55948">
          <w:rPr>
            <w:rFonts w:ascii="Simplified Arabic" w:hAnsi="Simplified Arabic" w:cs="Simplified Arabic" w:hint="cs"/>
            <w:sz w:val="24"/>
            <w:szCs w:val="24"/>
            <w:rtl/>
            <w:lang w:bidi="ar-EG"/>
          </w:rPr>
          <w:delText>الإبتدائية</w:delText>
        </w:r>
        <w:r w:rsidRPr="00241EC0" w:rsidDel="00D55948">
          <w:rPr>
            <w:rFonts w:ascii="Simplified Arabic" w:hAnsi="Simplified Arabic" w:cs="Simplified Arabic"/>
            <w:sz w:val="24"/>
            <w:szCs w:val="24"/>
            <w:rtl/>
            <w:lang w:bidi="ar-EG"/>
          </w:rPr>
          <w:delText xml:space="preserve"> الكبرى بتقدير تصحيح وثائق الأحوال المدنية بخصوص الطلبات المثارة حول الجنس وإغفال الاسم الشخص</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78"/>
        </w:r>
        <w:r w:rsidRPr="00241EC0" w:rsidDel="00D55948">
          <w:rPr>
            <w:rFonts w:ascii="Simplified Arabic" w:hAnsi="Simplified Arabic" w:cs="Simplified Arabic"/>
            <w:sz w:val="24"/>
            <w:szCs w:val="24"/>
            <w:rtl/>
            <w:lang w:bidi="ar-EG"/>
          </w:rPr>
          <w:delText>.</w:delText>
        </w:r>
      </w:del>
    </w:p>
    <w:p w14:paraId="65A663E8" w14:textId="77777777" w:rsidR="00A25E9F" w:rsidRPr="00241EC0" w:rsidDel="00D55948" w:rsidRDefault="00A25E9F">
      <w:pPr>
        <w:keepNext/>
        <w:spacing w:before="240" w:after="60"/>
        <w:ind w:firstLine="288"/>
        <w:jc w:val="center"/>
        <w:outlineLvl w:val="0"/>
        <w:rPr>
          <w:del w:id="1546" w:author="Aya Abdallah" w:date="2023-03-22T09:27:00Z"/>
          <w:rFonts w:ascii="Simplified Arabic" w:hAnsi="Simplified Arabic" w:cs="Simplified Arabic"/>
          <w:sz w:val="24"/>
          <w:szCs w:val="24"/>
          <w:rtl/>
          <w:lang w:bidi="ar-EG"/>
        </w:rPr>
        <w:pPrChange w:id="1547" w:author="Aya Abdallah" w:date="2023-03-22T09:27:00Z">
          <w:pPr>
            <w:ind w:firstLine="288"/>
            <w:jc w:val="both"/>
          </w:pPr>
        </w:pPrChange>
      </w:pPr>
      <w:del w:id="1548" w:author="Aya Abdallah" w:date="2023-03-22T09:27:00Z">
        <w:r w:rsidRPr="00241EC0" w:rsidDel="00D55948">
          <w:rPr>
            <w:rFonts w:ascii="Simplified Arabic" w:hAnsi="Simplified Arabic" w:cs="Simplified Arabic"/>
            <w:sz w:val="24"/>
            <w:szCs w:val="24"/>
            <w:rtl/>
            <w:lang w:bidi="ar-EG"/>
          </w:rPr>
          <w:delText>يُلزم المشرع السعودي في المادة (32) من نظام الأحوال المدنية والد الطفل - إذ كان حاضراً – خلال مدة معينة التبليغ عن واقعة الولادة، كما يوضح في المادة (33) من نصوص اللائحة التنفيذية لنظام الأحوال المدنية عن الجهة الخاصة - إدارة أو مكتب الأحوال المدنية – بالتعديل بالبيانات الرئيسية، التي يكون ضمنها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كذلك نجد أن المشرع الكويتي يضع آلية معينة لتعديل وتصحيح الأسماء، عن طريق المحاكم المختصة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وهذا ما </w:delText>
        </w:r>
        <w:r w:rsidRPr="00241EC0" w:rsidDel="00D55948">
          <w:rPr>
            <w:rFonts w:ascii="Simplified Arabic" w:hAnsi="Simplified Arabic" w:cs="Simplified Arabic" w:hint="cs"/>
            <w:sz w:val="24"/>
            <w:szCs w:val="24"/>
            <w:rtl/>
            <w:lang w:bidi="ar-EG"/>
          </w:rPr>
          <w:delText>تضمّنته</w:delText>
        </w:r>
        <w:r w:rsidRPr="00241EC0" w:rsidDel="00D55948">
          <w:rPr>
            <w:rFonts w:ascii="Simplified Arabic" w:hAnsi="Simplified Arabic" w:cs="Simplified Arabic"/>
            <w:sz w:val="24"/>
            <w:szCs w:val="24"/>
            <w:rtl/>
            <w:lang w:bidi="ar-EG"/>
          </w:rPr>
          <w:delText xml:space="preserve"> المادة (8) من قانون رقم 10 لسنة 2010 في شأن تنظيم اجراءات دعاوى وتصحيح الأسماء، ويلزم المبل</w:delText>
        </w:r>
        <w:r w:rsidRPr="00241EC0" w:rsidDel="00D55948">
          <w:rPr>
            <w:rFonts w:ascii="Simplified Arabic" w:hAnsi="Simplified Arabic" w:cs="Simplified Arabic" w:hint="cs"/>
            <w:sz w:val="24"/>
            <w:szCs w:val="24"/>
            <w:rtl/>
            <w:lang w:bidi="ar-EG"/>
          </w:rPr>
          <w:delText>غ</w:delText>
        </w:r>
        <w:r w:rsidRPr="00241EC0" w:rsidDel="00D55948">
          <w:rPr>
            <w:rStyle w:val="FootnoteReference"/>
            <w:rFonts w:ascii="Simplified Arabic" w:hAnsi="Simplified Arabic" w:cs="Simplified Arabic"/>
            <w:sz w:val="28"/>
            <w:szCs w:val="28"/>
            <w:rtl/>
            <w:lang w:bidi="ar-EG"/>
          </w:rPr>
          <w:footnoteReference w:id="179"/>
        </w:r>
        <w:r w:rsidRPr="00241EC0" w:rsidDel="00D55948">
          <w:rPr>
            <w:rFonts w:ascii="Simplified Arabic" w:hAnsi="Simplified Arabic" w:cs="Simplified Arabic"/>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بمدة خمسة عشر يوماً للتبليغ عن واقعة الولادة.</w:delText>
        </w:r>
      </w:del>
    </w:p>
    <w:p w14:paraId="3B53A814" w14:textId="77777777" w:rsidR="00A25E9F" w:rsidRPr="00241EC0" w:rsidDel="00D55948" w:rsidRDefault="00A25E9F">
      <w:pPr>
        <w:keepNext/>
        <w:spacing w:before="240" w:after="60"/>
        <w:ind w:firstLine="288"/>
        <w:jc w:val="center"/>
        <w:outlineLvl w:val="0"/>
        <w:rPr>
          <w:del w:id="1551" w:author="Aya Abdallah" w:date="2023-03-22T09:27:00Z"/>
          <w:rFonts w:ascii="Simplified Arabic" w:hAnsi="Simplified Arabic" w:cs="Simplified Arabic"/>
          <w:sz w:val="24"/>
          <w:szCs w:val="24"/>
          <w:rtl/>
          <w:lang w:bidi="ar-EG"/>
        </w:rPr>
        <w:pPrChange w:id="1552" w:author="Aya Abdallah" w:date="2023-03-22T09:27:00Z">
          <w:pPr>
            <w:ind w:firstLine="288"/>
            <w:jc w:val="both"/>
          </w:pPr>
        </w:pPrChange>
      </w:pPr>
      <w:del w:id="1553" w:author="Aya Abdallah" w:date="2023-03-22T09:27:00Z">
        <w:r w:rsidRPr="00241EC0" w:rsidDel="00D55948">
          <w:rPr>
            <w:rFonts w:ascii="Simplified Arabic" w:hAnsi="Simplified Arabic" w:cs="Simplified Arabic"/>
            <w:sz w:val="24"/>
            <w:szCs w:val="24"/>
            <w:rtl/>
            <w:lang w:bidi="ar-EG"/>
          </w:rPr>
          <w:delText>بناءً على ما تقد</w:delText>
        </w:r>
        <w:r w:rsidRPr="00241EC0" w:rsidDel="00D55948">
          <w:rPr>
            <w:rFonts w:ascii="Simplified Arabic" w:hAnsi="Simplified Arabic" w:cs="Simplified Arabic" w:hint="cs"/>
            <w:sz w:val="24"/>
            <w:szCs w:val="24"/>
            <w:rtl/>
            <w:lang w:bidi="ar-EG"/>
          </w:rPr>
          <w:delText>م</w:delText>
        </w:r>
        <w:r w:rsidRPr="00241EC0" w:rsidDel="00D55948">
          <w:rPr>
            <w:rFonts w:ascii="Simplified Arabic" w:hAnsi="Simplified Arabic" w:cs="Simplified Arabic"/>
            <w:sz w:val="24"/>
            <w:szCs w:val="24"/>
            <w:rtl/>
            <w:lang w:bidi="ar-EG"/>
          </w:rPr>
          <w:delText xml:space="preserve"> نجد أن مصدر الأخطاء المادية التي تصيب المعلومات الأساسية خصوصاً في الحقل الخاص بالجنس ينقسم الى قسمين: أولهما عدم ذكر الحقيقة من قبل مزود المعلومات – ذوي صاحب الشأن- عند تسجيل شهادة الميلاد أو حجة الولادة، وهذا يكون بقصد أ</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 xml:space="preserve"> بغير قصد، والثاني: هو خطأ منظم الشهادة بأن يذكر جنس مغاير للجنس المصرح به عن سهوٍ أو عمدٍ، ونجد أن المشرع الكويتي يضع عقوبة لمن يدلي ب</w:delText>
        </w:r>
        <w:r w:rsidRPr="00241EC0" w:rsidDel="00D55948">
          <w:rPr>
            <w:rFonts w:ascii="Simplified Arabic" w:hAnsi="Simplified Arabic" w:cs="Simplified Arabic" w:hint="cs"/>
            <w:sz w:val="24"/>
            <w:szCs w:val="24"/>
            <w:rtl/>
            <w:lang w:bidi="ar-EG"/>
          </w:rPr>
          <w:delText>م</w:delText>
        </w:r>
        <w:r w:rsidRPr="00241EC0" w:rsidDel="00D55948">
          <w:rPr>
            <w:rFonts w:ascii="Simplified Arabic" w:hAnsi="Simplified Arabic" w:cs="Simplified Arabic"/>
            <w:sz w:val="24"/>
            <w:szCs w:val="24"/>
            <w:rtl/>
            <w:lang w:bidi="ar-EG"/>
          </w:rPr>
          <w:delText>علومات غير صحيحة "....</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color w:val="000000"/>
            <w:sz w:val="24"/>
            <w:szCs w:val="24"/>
            <w:rtl/>
          </w:rPr>
          <w:delText xml:space="preserve">يعاقب بالحبس مدة لا </w:delText>
        </w:r>
        <w:r w:rsidRPr="00241EC0" w:rsidDel="00D55948">
          <w:rPr>
            <w:rFonts w:ascii="Simplified Arabic" w:hAnsi="Simplified Arabic" w:cs="Simplified Arabic" w:hint="cs"/>
            <w:color w:val="000000"/>
            <w:sz w:val="24"/>
            <w:szCs w:val="24"/>
            <w:rtl/>
          </w:rPr>
          <w:delText>ت</w:delText>
        </w:r>
        <w:r w:rsidRPr="00241EC0" w:rsidDel="00D55948">
          <w:rPr>
            <w:rFonts w:ascii="Simplified Arabic" w:hAnsi="Simplified Arabic" w:cs="Simplified Arabic"/>
            <w:color w:val="000000"/>
            <w:sz w:val="24"/>
            <w:szCs w:val="24"/>
            <w:rtl/>
          </w:rPr>
          <w:delText xml:space="preserve">تجاوز ثلاثة شهور وبغرامة لا تقل عن عشرة دنانير ولا </w:delText>
        </w:r>
        <w:r w:rsidRPr="00241EC0" w:rsidDel="00D55948">
          <w:rPr>
            <w:rFonts w:ascii="Simplified Arabic" w:hAnsi="Simplified Arabic" w:cs="Simplified Arabic" w:hint="cs"/>
            <w:color w:val="000000"/>
            <w:sz w:val="24"/>
            <w:szCs w:val="24"/>
            <w:rtl/>
          </w:rPr>
          <w:delText>ت</w:delText>
        </w:r>
        <w:r w:rsidRPr="00241EC0" w:rsidDel="00D55948">
          <w:rPr>
            <w:rFonts w:ascii="Simplified Arabic" w:hAnsi="Simplified Arabic" w:cs="Simplified Arabic"/>
            <w:color w:val="000000"/>
            <w:sz w:val="24"/>
            <w:szCs w:val="24"/>
            <w:rtl/>
          </w:rPr>
          <w:delText>تجاوز مائة دينار أو بإحدى هاتين العقوبتين كل من تكرر منه بسوء قصد التبليغ عن مولود أو متوفى وترتب على ذلك قيد المولود أو المتوفي بالدفاتر أكثر من مرة وكل من تعمد تقديم بيانات غير صحيحة أو التجأ إلى طرق احتيالية أو وسائل غير مشروعة بقصد قيد مولود أو متوفي بالدفاتر</w:delText>
        </w:r>
        <w:r w:rsidRPr="00241EC0" w:rsidDel="00D55948">
          <w:rPr>
            <w:rFonts w:ascii="Simplified Arabic" w:hAnsi="Simplified Arabic" w:cs="Simplified Arabic"/>
            <w:color w:val="000000"/>
            <w:sz w:val="24"/>
            <w:szCs w:val="24"/>
          </w:rPr>
          <w:delText>.</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80"/>
        </w:r>
        <w:r w:rsidRPr="00241EC0" w:rsidDel="00D55948">
          <w:rPr>
            <w:rFonts w:ascii="Simplified Arabic" w:hAnsi="Simplified Arabic" w:cs="Simplified Arabic"/>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ونجد الأفعال المجرمة هنا التكرار بالأفعال بقصد قيد المولود أو المتوفي، أو تقديم بيانات غير صحيحة أو الالتجاء إلى طرق احتيالية أو وسائل غير مشروعة بقصد قيد مولود أو متوفي، ويجد الباحث أن النص أعلاه كافي لمجازاة المبلغ – مصدر المعلومات غير الصحيحة- حال ثبوت ذلك،كذلك المشرع السعودي يجرم الإدلاء بالمعلومات غير الصحيح</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81"/>
        </w:r>
        <w:r w:rsidRPr="00241EC0" w:rsidDel="00D55948">
          <w:rPr>
            <w:rFonts w:ascii="Simplified Arabic" w:hAnsi="Simplified Arabic" w:cs="Simplified Arabic"/>
            <w:sz w:val="24"/>
            <w:szCs w:val="24"/>
            <w:rtl/>
            <w:lang w:bidi="ar-EG"/>
          </w:rPr>
          <w:delText>.</w:delText>
        </w:r>
      </w:del>
    </w:p>
    <w:p w14:paraId="1363D738" w14:textId="77777777" w:rsidR="00A25E9F" w:rsidRPr="00241EC0" w:rsidDel="00D55948" w:rsidRDefault="00A25E9F">
      <w:pPr>
        <w:keepNext/>
        <w:spacing w:before="240" w:after="60"/>
        <w:ind w:firstLine="288"/>
        <w:jc w:val="center"/>
        <w:outlineLvl w:val="0"/>
        <w:rPr>
          <w:del w:id="1558" w:author="Aya Abdallah" w:date="2023-03-22T09:27:00Z"/>
          <w:rFonts w:ascii="Simplified Arabic" w:hAnsi="Simplified Arabic" w:cs="Simplified Arabic"/>
          <w:sz w:val="24"/>
          <w:szCs w:val="24"/>
          <w:rtl/>
          <w:lang w:bidi="ar-EG"/>
        </w:rPr>
        <w:pPrChange w:id="1559" w:author="Aya Abdallah" w:date="2023-03-22T09:27:00Z">
          <w:pPr>
            <w:ind w:firstLine="288"/>
            <w:jc w:val="both"/>
          </w:pPr>
        </w:pPrChange>
      </w:pPr>
      <w:del w:id="1560" w:author="Aya Abdallah" w:date="2023-03-22T09:27:00Z">
        <w:r w:rsidRPr="00241EC0" w:rsidDel="00D55948">
          <w:rPr>
            <w:rFonts w:ascii="Simplified Arabic" w:hAnsi="Simplified Arabic" w:cs="Simplified Arabic"/>
            <w:sz w:val="24"/>
            <w:szCs w:val="24"/>
            <w:rtl/>
            <w:lang w:bidi="ar-EG"/>
          </w:rPr>
          <w:delText>يرى الباحث أن طلب تغيير الجنس القائم على تصحيح وتصويب الأخطاء المادية الواردة في الوثائق الرسمية، بما يطابق الحقيقة يجب أن يوضع تحت آلية معينة، ليمر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ضمن قنوات تضمن أن تكون الوثائق بصيغتها المعدلة والمصححة عنواناً للحقيقة، إذ يقتضي إحالة صاحب الشأن إلى اللجنة الطبية، ليتم التأكد أن لا مشاكل حول معايير تحديد الجنس، وإن ما حدث كان مجرد خطأ في ذكر المعلومات عند واقعة الولادة.</w:delText>
        </w:r>
      </w:del>
    </w:p>
    <w:p w14:paraId="78442B8C" w14:textId="77777777" w:rsidR="00A25E9F" w:rsidRPr="00241EC0" w:rsidDel="00D55948" w:rsidRDefault="00A25E9F">
      <w:pPr>
        <w:keepNext/>
        <w:spacing w:before="240" w:after="60"/>
        <w:ind w:firstLine="288"/>
        <w:jc w:val="center"/>
        <w:outlineLvl w:val="0"/>
        <w:rPr>
          <w:del w:id="1561" w:author="Aya Abdallah" w:date="2023-03-22T09:27:00Z"/>
          <w:rFonts w:ascii="Simplified Arabic" w:hAnsi="Simplified Arabic" w:cs="Simplified Arabic"/>
          <w:sz w:val="24"/>
          <w:szCs w:val="24"/>
          <w:rtl/>
          <w:lang w:bidi="ar-EG"/>
        </w:rPr>
        <w:pPrChange w:id="1562" w:author="Aya Abdallah" w:date="2023-03-22T09:27:00Z">
          <w:pPr>
            <w:ind w:firstLine="288"/>
            <w:jc w:val="both"/>
          </w:pPr>
        </w:pPrChange>
      </w:pPr>
    </w:p>
    <w:p w14:paraId="6A47A081" w14:textId="77777777" w:rsidR="00A25E9F" w:rsidRPr="00241EC0" w:rsidDel="00D55948" w:rsidRDefault="00A25E9F">
      <w:pPr>
        <w:keepNext/>
        <w:spacing w:before="240" w:after="60"/>
        <w:ind w:firstLine="288"/>
        <w:jc w:val="center"/>
        <w:outlineLvl w:val="0"/>
        <w:rPr>
          <w:del w:id="1563" w:author="Aya Abdallah" w:date="2023-03-22T09:27:00Z"/>
          <w:rFonts w:ascii="Simplified Arabic" w:hAnsi="Simplified Arabic" w:cs="Simplified Arabic"/>
          <w:b/>
          <w:bCs/>
          <w:sz w:val="24"/>
          <w:szCs w:val="24"/>
          <w:rtl/>
          <w:lang w:bidi="ar-EG"/>
        </w:rPr>
        <w:pPrChange w:id="1564" w:author="Aya Abdallah" w:date="2023-03-22T09:27:00Z">
          <w:pPr>
            <w:ind w:firstLine="288"/>
            <w:jc w:val="both"/>
          </w:pPr>
        </w:pPrChange>
      </w:pPr>
      <w:del w:id="1565" w:author="Aya Abdallah" w:date="2023-03-22T09:27:00Z">
        <w:r w:rsidRPr="00241EC0" w:rsidDel="00D55948">
          <w:rPr>
            <w:rFonts w:ascii="Simplified Arabic" w:hAnsi="Simplified Arabic" w:cs="Simplified Arabic" w:hint="cs"/>
            <w:b/>
            <w:bCs/>
            <w:sz w:val="24"/>
            <w:szCs w:val="24"/>
            <w:rtl/>
            <w:lang w:bidi="ar-EG"/>
          </w:rPr>
          <w:delText xml:space="preserve">ب. </w:delText>
        </w:r>
        <w:r w:rsidRPr="00241EC0" w:rsidDel="00D55948">
          <w:rPr>
            <w:rFonts w:ascii="Simplified Arabic" w:hAnsi="Simplified Arabic" w:cs="Simplified Arabic"/>
            <w:b/>
            <w:bCs/>
            <w:sz w:val="24"/>
            <w:szCs w:val="24"/>
            <w:rtl/>
            <w:lang w:bidi="ar-EG"/>
          </w:rPr>
          <w:delText>التنظيم القانوني لتغيير الجنس القائم على خلل في معايير تحديد الجنس</w:delText>
        </w:r>
        <w:r w:rsidRPr="00241EC0" w:rsidDel="00D55948">
          <w:rPr>
            <w:rFonts w:ascii="Simplified Arabic" w:hAnsi="Simplified Arabic" w:cs="Simplified Arabic" w:hint="cs"/>
            <w:b/>
            <w:bCs/>
            <w:sz w:val="24"/>
            <w:szCs w:val="24"/>
            <w:rtl/>
            <w:lang w:bidi="ar-EG"/>
          </w:rPr>
          <w:delText>:</w:delText>
        </w:r>
      </w:del>
    </w:p>
    <w:p w14:paraId="58E55E70" w14:textId="77777777" w:rsidR="00A25E9F" w:rsidRPr="00241EC0" w:rsidDel="00D55948" w:rsidRDefault="00A25E9F">
      <w:pPr>
        <w:keepNext/>
        <w:spacing w:before="240" w:after="60"/>
        <w:ind w:firstLine="288"/>
        <w:jc w:val="center"/>
        <w:outlineLvl w:val="0"/>
        <w:rPr>
          <w:del w:id="1566" w:author="Aya Abdallah" w:date="2023-03-22T09:27:00Z"/>
          <w:rFonts w:ascii="Simplified Arabic" w:hAnsi="Simplified Arabic" w:cs="Simplified Arabic"/>
          <w:sz w:val="24"/>
          <w:szCs w:val="24"/>
          <w:rtl/>
          <w:lang w:bidi="ar-EG"/>
        </w:rPr>
        <w:pPrChange w:id="1567" w:author="Aya Abdallah" w:date="2023-03-22T09:27:00Z">
          <w:pPr>
            <w:ind w:firstLine="288"/>
            <w:jc w:val="both"/>
          </w:pPr>
        </w:pPrChange>
      </w:pPr>
      <w:del w:id="1568" w:author="Aya Abdallah" w:date="2023-03-22T09:27:00Z">
        <w:r w:rsidRPr="00241EC0" w:rsidDel="00D55948">
          <w:rPr>
            <w:rFonts w:ascii="Simplified Arabic" w:hAnsi="Simplified Arabic" w:cs="Simplified Arabic"/>
            <w:sz w:val="24"/>
            <w:szCs w:val="24"/>
            <w:rtl/>
            <w:lang w:bidi="ar-EG"/>
          </w:rPr>
          <w:delText xml:space="preserve"> تقف أسباب تتعلق باضطرابات معايير تحديد الجنس لدى الفرد لتشكل دافعاً لطلب تغيير الجنس، الأمر الذي جعل المشرعين متفاوتين في التعامل مع هذه المسألة منعاً أو قبولاً.</w:delText>
        </w:r>
      </w:del>
    </w:p>
    <w:p w14:paraId="7264C5E7" w14:textId="77777777" w:rsidR="00A25E9F" w:rsidRPr="00241EC0" w:rsidDel="00D55948" w:rsidRDefault="00A25E9F">
      <w:pPr>
        <w:keepNext/>
        <w:spacing w:before="240" w:after="60"/>
        <w:ind w:firstLine="288"/>
        <w:jc w:val="center"/>
        <w:outlineLvl w:val="0"/>
        <w:rPr>
          <w:del w:id="1569" w:author="Aya Abdallah" w:date="2023-03-22T09:27:00Z"/>
          <w:rFonts w:ascii="Simplified Arabic" w:hAnsi="Simplified Arabic" w:cs="Simplified Arabic"/>
          <w:sz w:val="24"/>
          <w:szCs w:val="24"/>
          <w:rtl/>
          <w:lang w:bidi="ar-EG"/>
        </w:rPr>
        <w:pPrChange w:id="1570" w:author="Aya Abdallah" w:date="2023-03-22T09:27:00Z">
          <w:pPr>
            <w:ind w:firstLine="288"/>
            <w:jc w:val="both"/>
          </w:pPr>
        </w:pPrChange>
      </w:pPr>
      <w:del w:id="1571" w:author="Aya Abdallah" w:date="2023-03-22T09:27:00Z">
        <w:r w:rsidRPr="00241EC0" w:rsidDel="00D55948">
          <w:rPr>
            <w:rFonts w:ascii="Simplified Arabic" w:hAnsi="Simplified Arabic" w:cs="Simplified Arabic"/>
            <w:sz w:val="24"/>
            <w:szCs w:val="24"/>
            <w:rtl/>
            <w:lang w:bidi="ar-EG"/>
          </w:rPr>
          <w:delText>نرى أن المشرع الانكليزي قد نظم عمليات تغيير الجنس بقانون غير مستقل وذلك عند صدور قانون الجرائم الجنسية لعام 1967، الذي أقر بموجبه مشروعية عمليات تغيير الجنس التي تتم بقصد الشفاء من حالة التناقض الحاصل في الهوية الجنسية، والجنس الوراثي والتشريح</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82"/>
        </w:r>
        <w:r w:rsidRPr="00241EC0" w:rsidDel="00D55948">
          <w:rPr>
            <w:rFonts w:ascii="Simplified Arabic" w:hAnsi="Simplified Arabic" w:cs="Simplified Arabic"/>
            <w:sz w:val="24"/>
            <w:szCs w:val="24"/>
            <w:rtl/>
            <w:lang w:bidi="ar-EG"/>
          </w:rPr>
          <w:delText>.</w:delText>
        </w:r>
      </w:del>
    </w:p>
    <w:p w14:paraId="1F09193E" w14:textId="77777777" w:rsidR="00A25E9F" w:rsidRPr="00241EC0" w:rsidDel="00D55948" w:rsidRDefault="00A25E9F">
      <w:pPr>
        <w:keepNext/>
        <w:spacing w:before="240" w:after="60"/>
        <w:ind w:firstLine="288"/>
        <w:jc w:val="center"/>
        <w:outlineLvl w:val="0"/>
        <w:rPr>
          <w:del w:id="1574" w:author="Aya Abdallah" w:date="2023-03-22T09:27:00Z"/>
          <w:rFonts w:ascii="Simplified Arabic" w:hAnsi="Simplified Arabic" w:cs="Simplified Arabic"/>
          <w:sz w:val="24"/>
          <w:szCs w:val="24"/>
          <w:rtl/>
          <w:lang w:bidi="ar-EG"/>
        </w:rPr>
        <w:pPrChange w:id="1575" w:author="Aya Abdallah" w:date="2023-03-22T09:27:00Z">
          <w:pPr>
            <w:ind w:firstLine="288"/>
            <w:jc w:val="both"/>
          </w:pPr>
        </w:pPrChange>
      </w:pPr>
      <w:del w:id="1576" w:author="Aya Abdallah" w:date="2023-03-22T09:27:00Z">
        <w:r w:rsidRPr="00241EC0" w:rsidDel="00D55948">
          <w:rPr>
            <w:rFonts w:ascii="Simplified Arabic" w:hAnsi="Simplified Arabic" w:cs="Simplified Arabic"/>
            <w:sz w:val="24"/>
            <w:szCs w:val="24"/>
            <w:rtl/>
            <w:lang w:bidi="ar-EG"/>
          </w:rPr>
          <w:delText>وتُعدُ السويد في مقدمة الدول التي قامت بتنظيم مسألة تغيير الجنس بقانون مستقل، وفق شروط معينة أهمها أن يكون سويدي الجنسية وبالغ من العمر 18 سنة، وغير متزوج ولديه شعور راسخ للميل للجنس الآخ</w:delText>
        </w:r>
        <w:r w:rsidRPr="00241EC0" w:rsidDel="00D55948">
          <w:rPr>
            <w:rFonts w:ascii="Simplified Arabic" w:hAnsi="Simplified Arabic" w:cs="Simplified Arabic" w:hint="cs"/>
            <w:sz w:val="24"/>
            <w:szCs w:val="24"/>
            <w:rtl/>
            <w:lang w:bidi="ar-EG"/>
          </w:rPr>
          <w:delText>ر</w:delText>
        </w:r>
        <w:r w:rsidRPr="00241EC0" w:rsidDel="00D55948">
          <w:rPr>
            <w:rStyle w:val="FootnoteReference"/>
            <w:rFonts w:ascii="Simplified Arabic" w:hAnsi="Simplified Arabic" w:cs="Simplified Arabic"/>
            <w:sz w:val="28"/>
            <w:szCs w:val="28"/>
            <w:rtl/>
            <w:lang w:bidi="ar-EG"/>
          </w:rPr>
          <w:footnoteReference w:id="183"/>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وسار على نهج المشرع السويدي كثيرٌ من المشرعين منهم المشرع </w:delText>
        </w:r>
        <w:r w:rsidRPr="00241EC0" w:rsidDel="00D55948">
          <w:rPr>
            <w:rFonts w:ascii="Simplified Arabic" w:hAnsi="Simplified Arabic" w:cs="Simplified Arabic" w:hint="cs"/>
            <w:sz w:val="24"/>
            <w:szCs w:val="24"/>
            <w:rtl/>
            <w:lang w:bidi="ar-EG"/>
          </w:rPr>
          <w:delText>الألماني</w:delText>
        </w:r>
        <w:r w:rsidRPr="00241EC0" w:rsidDel="00D55948">
          <w:rPr>
            <w:rStyle w:val="FootnoteReference"/>
            <w:rFonts w:ascii="Simplified Arabic" w:hAnsi="Simplified Arabic" w:cs="Simplified Arabic"/>
            <w:sz w:val="28"/>
            <w:szCs w:val="28"/>
            <w:rtl/>
            <w:lang w:bidi="ar-EG"/>
          </w:rPr>
          <w:footnoteReference w:id="184"/>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والمشرع الكند</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85"/>
        </w:r>
        <w:r w:rsidRPr="00241EC0" w:rsidDel="00D55948">
          <w:rPr>
            <w:rFonts w:ascii="Simplified Arabic" w:hAnsi="Simplified Arabic" w:cs="Simplified Arabic"/>
            <w:sz w:val="24"/>
            <w:szCs w:val="24"/>
            <w:rtl/>
            <w:lang w:bidi="ar-EG"/>
          </w:rPr>
          <w:delText>، إذ وضعا شروطاً تشابه إلى حدٍ ما شروط المشرع السويدي، مؤكدين على الشعور الراسخ بالتغيير إلى الجنس الآخر وعلى شرط البلوغ، ويستنتج الباحث من اشتراط البلوغ،</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التأكيد على أن يكون الرضا متبصراً خصوصاً بهذا الموضوع، إذ يجب أن يكون الرضا صادراً عن إرادة حرة من شخص يتمتع بملكات ذهنية ونفسية حتى يستطيع أن يكوّن رأياً سليما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186"/>
        </w:r>
        <w:r w:rsidRPr="00241EC0" w:rsidDel="00D55948">
          <w:rPr>
            <w:rFonts w:ascii="Simplified Arabic" w:hAnsi="Simplified Arabic" w:cs="Simplified Arabic"/>
            <w:sz w:val="24"/>
            <w:szCs w:val="24"/>
            <w:rtl/>
            <w:lang w:bidi="ar-EG"/>
          </w:rPr>
          <w:delText>، إلا أن المحكمة الدستورية الألمانية ترى أن تحديد حد أدنى للسن لطلب تغيير الجنس هو غير دستوري وباطل وهذا ما أكدته في أحد أحكامه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187"/>
        </w:r>
        <w:r w:rsidRPr="00241EC0" w:rsidDel="00D55948">
          <w:rPr>
            <w:rFonts w:ascii="Simplified Arabic" w:hAnsi="Simplified Arabic" w:cs="Simplified Arabic"/>
            <w:sz w:val="24"/>
            <w:szCs w:val="24"/>
            <w:rtl/>
            <w:lang w:bidi="ar-EG"/>
          </w:rPr>
          <w:delText xml:space="preserve">، ولا يجد الباحث ما هو غير دستوري في اشتراط الحد الأدنى للسن، إذ يمثل هذا حماية قانونية لمن هم دون سن البلوغ، خصوصاً مع قرارات تعدُ مصيرية ومؤثرة على مسيرة حياة الشخص بأكملها، كذلك يجد الباحث أن المحكمة استنتجت المنع المؤقت – المصاحب لمن هم دون سن الرشد- من حق طلب تغيير الجنس بأنه تصرف يتدخل في حق الخصوصية، وهذا خلط في غير محله، إذ أن للسلطة التشريعية حق تنظيم الأمور المتعلقة بالأفراد بسن  قوانين تراعي ذلك، ولا يعني بالضرورة حرمان من هم دون سن البلوغ بالمنع، إذ نرى الكثير من الحقوق لا يستطيع أن يمارسها الشخص إلا بعد سن البلوغ، فمن غير الممكن الحديث مثلاً عن أن القوانين التي تحدد عمراً معين للزواج بالباطلة، لمخالفتها الدستورية لحرية الشخص بالزواج، فالتحريم والمشروعية </w:delText>
        </w:r>
        <w:r w:rsidRPr="00241EC0" w:rsidDel="00D55948">
          <w:rPr>
            <w:rFonts w:ascii="Simplified Arabic" w:hAnsi="Simplified Arabic" w:cs="Simplified Arabic" w:hint="cs"/>
            <w:sz w:val="24"/>
            <w:szCs w:val="24"/>
            <w:rtl/>
            <w:lang w:bidi="ar-EG"/>
          </w:rPr>
          <w:delText>شيء</w:delText>
        </w:r>
        <w:r w:rsidRPr="00241EC0" w:rsidDel="00D55948">
          <w:rPr>
            <w:rFonts w:ascii="Simplified Arabic" w:hAnsi="Simplified Arabic" w:cs="Simplified Arabic"/>
            <w:sz w:val="24"/>
            <w:szCs w:val="24"/>
            <w:rtl/>
            <w:lang w:bidi="ar-EG"/>
          </w:rPr>
          <w:delText xml:space="preserve">، والتنظيم </w:delText>
        </w:r>
        <w:r w:rsidRPr="00241EC0" w:rsidDel="00D55948">
          <w:rPr>
            <w:rFonts w:ascii="Simplified Arabic" w:hAnsi="Simplified Arabic" w:cs="Simplified Arabic" w:hint="cs"/>
            <w:sz w:val="24"/>
            <w:szCs w:val="24"/>
            <w:rtl/>
            <w:lang w:bidi="ar-EG"/>
          </w:rPr>
          <w:delText>شيء</w:delText>
        </w:r>
        <w:r w:rsidRPr="00241EC0" w:rsidDel="00D55948">
          <w:rPr>
            <w:rFonts w:ascii="Simplified Arabic" w:hAnsi="Simplified Arabic" w:cs="Simplified Arabic"/>
            <w:sz w:val="24"/>
            <w:szCs w:val="24"/>
            <w:rtl/>
            <w:lang w:bidi="ar-EG"/>
          </w:rPr>
          <w:delText xml:space="preserve"> آخر.</w:delText>
        </w:r>
      </w:del>
    </w:p>
    <w:p w14:paraId="3B1A2FC6" w14:textId="77777777" w:rsidR="00A25E9F" w:rsidRPr="00241EC0" w:rsidDel="00D55948" w:rsidRDefault="00A25E9F">
      <w:pPr>
        <w:keepNext/>
        <w:spacing w:before="240" w:after="60"/>
        <w:ind w:firstLine="288"/>
        <w:jc w:val="center"/>
        <w:outlineLvl w:val="0"/>
        <w:rPr>
          <w:del w:id="1591" w:author="Aya Abdallah" w:date="2023-03-22T09:27:00Z"/>
          <w:rFonts w:ascii="Simplified Arabic" w:hAnsi="Simplified Arabic" w:cs="Simplified Arabic"/>
          <w:sz w:val="24"/>
          <w:szCs w:val="24"/>
          <w:rtl/>
          <w:lang w:bidi="ar-EG"/>
        </w:rPr>
        <w:pPrChange w:id="1592" w:author="Aya Abdallah" w:date="2023-03-22T09:27:00Z">
          <w:pPr>
            <w:ind w:firstLine="288"/>
            <w:jc w:val="both"/>
          </w:pPr>
        </w:pPrChange>
      </w:pPr>
      <w:del w:id="1593" w:author="Aya Abdallah" w:date="2023-03-22T09:27:00Z">
        <w:r w:rsidRPr="00241EC0" w:rsidDel="00D55948">
          <w:rPr>
            <w:rFonts w:ascii="Simplified Arabic" w:hAnsi="Simplified Arabic" w:cs="Simplified Arabic"/>
            <w:sz w:val="24"/>
            <w:szCs w:val="24"/>
            <w:rtl/>
            <w:lang w:bidi="ar-EG"/>
          </w:rPr>
          <w:delText>أما على صعيد التشريعات العربية نرى عدم عناية أغلب الدول العربية بتنظيم قانون يوضح كيفية تغيير الجنس من حيث مدى المشروعية من عدمها، والشروط والآثار، فلم تنظم دولة الكويت أي تشريع لهذه المسألة، إلا أن المشرع السعودي نظمها في المادة</w:delText>
        </w:r>
        <w:r w:rsidRPr="00241EC0" w:rsidDel="00D55948">
          <w:rPr>
            <w:rFonts w:ascii="Simplified Arabic" w:hAnsi="Simplified Arabic" w:cs="Simplified Arabic" w:hint="cs"/>
            <w:sz w:val="24"/>
            <w:szCs w:val="24"/>
            <w:rtl/>
            <w:lang w:bidi="ar-EG"/>
          </w:rPr>
          <w:delText xml:space="preserve"> 39</w:delText>
        </w:r>
        <w:r w:rsidRPr="00241EC0" w:rsidDel="00D55948">
          <w:rPr>
            <w:rFonts w:ascii="Simplified Arabic" w:hAnsi="Simplified Arabic" w:cs="Simplified Arabic"/>
            <w:sz w:val="24"/>
            <w:szCs w:val="24"/>
            <w:rtl/>
            <w:lang w:bidi="ar-EG"/>
          </w:rPr>
          <w:delText xml:space="preserve"> من اللائحة التنفيذية لنظام الأحوال المدنية(للفصل الثالث/القيد في السجل)، واشترط تقديم الطلب من قبل صاحب الشأن أو وليه، وأن يكون مثبتاً بموجب لجنة طبية، وهي التفاتة جيدة من المشرع السعودي في تغطية هذه المسألة، إلا أن الباحث يرى أنه كان ينبغي اشتراط بلوغ صاحب الشأن العمر القانوني، للوقوف على مصداقية المعيار النفسي وثباته، اضافة للأسباب التي أسلفها الباحث عند مناقشة قرار المحكمة الدستورية الألمانية.</w:delText>
        </w:r>
      </w:del>
    </w:p>
    <w:p w14:paraId="76A78702" w14:textId="77777777" w:rsidR="00A25E9F" w:rsidRPr="00241EC0" w:rsidDel="00D55948" w:rsidRDefault="00A25E9F">
      <w:pPr>
        <w:keepNext/>
        <w:spacing w:before="240" w:after="60"/>
        <w:ind w:firstLine="288"/>
        <w:jc w:val="center"/>
        <w:outlineLvl w:val="0"/>
        <w:rPr>
          <w:del w:id="1594" w:author="Aya Abdallah" w:date="2023-03-22T09:27:00Z"/>
          <w:rFonts w:ascii="Simplified Arabic" w:hAnsi="Simplified Arabic" w:cs="Simplified Arabic"/>
          <w:sz w:val="24"/>
          <w:szCs w:val="24"/>
          <w:rtl/>
          <w:lang w:bidi="ar-EG"/>
        </w:rPr>
        <w:pPrChange w:id="1595" w:author="Aya Abdallah" w:date="2023-03-22T09:27:00Z">
          <w:pPr>
            <w:ind w:firstLine="288"/>
            <w:jc w:val="both"/>
          </w:pPr>
        </w:pPrChange>
      </w:pPr>
      <w:del w:id="1596" w:author="Aya Abdallah" w:date="2023-03-22T09:27:00Z">
        <w:r w:rsidRPr="00241EC0" w:rsidDel="00D55948">
          <w:rPr>
            <w:rFonts w:ascii="Simplified Arabic" w:hAnsi="Simplified Arabic" w:cs="Simplified Arabic"/>
            <w:sz w:val="24"/>
            <w:szCs w:val="24"/>
            <w:rtl/>
            <w:lang w:bidi="ar-EG"/>
          </w:rPr>
          <w:delText>على صعيد الفقه القانوني لم يكن الجميع مرحباً بالمشروعية، إذ انقسم الفقهاء</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القانونين كعادتهم بين مؤيد ومعارض،</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فيرى جانب المعارضين أنه لا يجوز فسح المجال أمام الأفراد لطلب تغيير جنسهم، ويدفعون بكثير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الأسباب منها: أن هذه المسألة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تُعَدّ تغييراً لخلق الل</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188"/>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كما تمثل مخالفة واضحة للنظام العام وال</w:delText>
        </w:r>
        <w:r w:rsidRPr="00241EC0" w:rsidDel="00D55948">
          <w:rPr>
            <w:rFonts w:ascii="Simplified Arabic" w:hAnsi="Simplified Arabic" w:cs="Simplified Arabic" w:hint="cs"/>
            <w:sz w:val="24"/>
            <w:szCs w:val="24"/>
            <w:rtl/>
            <w:lang w:bidi="ar-EG"/>
          </w:rPr>
          <w:delText>آ</w:delText>
        </w:r>
        <w:r w:rsidRPr="00241EC0" w:rsidDel="00D55948">
          <w:rPr>
            <w:rFonts w:ascii="Simplified Arabic" w:hAnsi="Simplified Arabic" w:cs="Simplified Arabic"/>
            <w:sz w:val="24"/>
            <w:szCs w:val="24"/>
            <w:rtl/>
            <w:lang w:bidi="ar-EG"/>
          </w:rPr>
          <w:delText>داب،</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كذلك يرى بعضهم أن التدخل الجراحي يعدُ مساساً بحرمة الجسد الإنسان</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189"/>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نرى أن المشرع في مسائل كثيرة تدخل لحماية الفرد من نفسه كتجريم الإجهاض، وبيع الأعضاء البشرية، والقتل الرحي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190"/>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ويرى بعضهم أن تغيير الجنس يُعَدّ انتهاكاً صريحاً لمبدأ حرمة الجسد الإنساني في حال وجود ميل جنسي فق</w:delText>
        </w:r>
        <w:r w:rsidRPr="00241EC0" w:rsidDel="00D55948">
          <w:rPr>
            <w:rFonts w:ascii="Simplified Arabic" w:hAnsi="Simplified Arabic" w:cs="Simplified Arabic" w:hint="cs"/>
            <w:sz w:val="24"/>
            <w:szCs w:val="24"/>
            <w:rtl/>
            <w:lang w:bidi="ar-EG"/>
          </w:rPr>
          <w:delText>ط</w:delText>
        </w:r>
        <w:r w:rsidRPr="00241EC0" w:rsidDel="00D55948">
          <w:rPr>
            <w:rStyle w:val="FootnoteReference"/>
            <w:rFonts w:ascii="Simplified Arabic" w:hAnsi="Simplified Arabic" w:cs="Simplified Arabic"/>
            <w:sz w:val="28"/>
            <w:szCs w:val="28"/>
            <w:rtl/>
            <w:lang w:bidi="ar-EG"/>
          </w:rPr>
          <w:footnoteReference w:id="191"/>
        </w:r>
        <w:r w:rsidRPr="00241EC0" w:rsidDel="00D55948">
          <w:rPr>
            <w:rFonts w:ascii="Simplified Arabic" w:hAnsi="Simplified Arabic" w:cs="Simplified Arabic"/>
            <w:sz w:val="24"/>
            <w:szCs w:val="24"/>
            <w:rtl/>
            <w:lang w:bidi="ar-EG"/>
          </w:rPr>
          <w:delText>، إذ يُعَدّ من قبل الشذوذ الجنسي ونوع من المثلية الجنسي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92"/>
        </w:r>
        <w:r w:rsidRPr="00241EC0" w:rsidDel="00D55948">
          <w:rPr>
            <w:rFonts w:ascii="Simplified Arabic" w:hAnsi="Simplified Arabic" w:cs="Simplified Arabic"/>
            <w:sz w:val="24"/>
            <w:szCs w:val="24"/>
            <w:rtl/>
            <w:lang w:bidi="ar-EG"/>
          </w:rPr>
          <w:delText>.</w:delText>
        </w:r>
      </w:del>
    </w:p>
    <w:p w14:paraId="13F34DE4" w14:textId="77777777" w:rsidR="00A25E9F" w:rsidRPr="00241EC0" w:rsidDel="00D55948" w:rsidRDefault="00A25E9F">
      <w:pPr>
        <w:keepNext/>
        <w:spacing w:before="240" w:after="60"/>
        <w:ind w:firstLine="288"/>
        <w:jc w:val="center"/>
        <w:outlineLvl w:val="0"/>
        <w:rPr>
          <w:del w:id="1609" w:author="Aya Abdallah" w:date="2023-03-22T09:27:00Z"/>
          <w:rFonts w:ascii="Simplified Arabic" w:hAnsi="Simplified Arabic" w:cs="Simplified Arabic"/>
          <w:sz w:val="24"/>
          <w:szCs w:val="24"/>
          <w:rtl/>
          <w:lang w:bidi="ar-EG"/>
        </w:rPr>
        <w:pPrChange w:id="1610" w:author="Aya Abdallah" w:date="2023-03-22T09:27:00Z">
          <w:pPr>
            <w:ind w:firstLine="288"/>
            <w:jc w:val="both"/>
          </w:pPr>
        </w:pPrChange>
      </w:pPr>
      <w:del w:id="1611" w:author="Aya Abdallah" w:date="2023-03-22T09:27:00Z">
        <w:r w:rsidRPr="00241EC0" w:rsidDel="00D55948">
          <w:rPr>
            <w:rFonts w:ascii="Simplified Arabic" w:hAnsi="Simplified Arabic" w:cs="Simplified Arabic"/>
            <w:sz w:val="24"/>
            <w:szCs w:val="24"/>
            <w:rtl/>
            <w:lang w:bidi="ar-EG"/>
          </w:rPr>
          <w:delText>بينما يرى بعض الفقهاء القانونيين أن تغيير الجنس القائم على كشف الجنس الحقيقي أمرٌ مشروع،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لمشروعية طلب</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العلا</w:delText>
        </w:r>
        <w:r w:rsidRPr="00241EC0" w:rsidDel="00D55948">
          <w:rPr>
            <w:rFonts w:ascii="Simplified Arabic" w:hAnsi="Simplified Arabic" w:cs="Simplified Arabic" w:hint="cs"/>
            <w:sz w:val="24"/>
            <w:szCs w:val="24"/>
            <w:rtl/>
            <w:lang w:bidi="ar-EG"/>
          </w:rPr>
          <w:delText>ج</w:delText>
        </w:r>
        <w:r w:rsidRPr="00241EC0" w:rsidDel="00D55948">
          <w:rPr>
            <w:rStyle w:val="FootnoteReference"/>
            <w:rFonts w:ascii="Simplified Arabic" w:hAnsi="Simplified Arabic" w:cs="Simplified Arabic"/>
            <w:sz w:val="28"/>
            <w:szCs w:val="28"/>
            <w:rtl/>
            <w:lang w:bidi="ar-EG"/>
          </w:rPr>
          <w:footnoteReference w:id="193"/>
        </w:r>
        <w:r w:rsidRPr="00241EC0" w:rsidDel="00D55948">
          <w:rPr>
            <w:rFonts w:ascii="Simplified Arabic" w:hAnsi="Simplified Arabic" w:cs="Simplified Arabic"/>
            <w:sz w:val="24"/>
            <w:szCs w:val="24"/>
            <w:rtl/>
            <w:lang w:bidi="ar-EG"/>
          </w:rPr>
          <w:delText>، ويشترط بعضهم للمشروعية أن تكون الحالة لا علاج لها إلا الجراح</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94"/>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ويضيف قسم من مؤيدي هذا الرأي أن المشروعية تنبع من مبدأ سيطرة الفرد على جسده، ويأتي التغيير متناسقاً مع ما تميل إليه الرو</w:delText>
        </w:r>
        <w:r w:rsidRPr="00241EC0" w:rsidDel="00D55948">
          <w:rPr>
            <w:rFonts w:ascii="Simplified Arabic" w:hAnsi="Simplified Arabic" w:cs="Simplified Arabic" w:hint="cs"/>
            <w:sz w:val="24"/>
            <w:szCs w:val="24"/>
            <w:rtl/>
            <w:lang w:bidi="ar-EG"/>
          </w:rPr>
          <w:delText>ح</w:delText>
        </w:r>
        <w:r w:rsidRPr="00241EC0" w:rsidDel="00D55948">
          <w:rPr>
            <w:rStyle w:val="FootnoteReference"/>
            <w:rFonts w:ascii="Simplified Arabic" w:hAnsi="Simplified Arabic" w:cs="Simplified Arabic"/>
            <w:sz w:val="28"/>
            <w:szCs w:val="28"/>
            <w:rtl/>
            <w:lang w:bidi="ar-EG"/>
          </w:rPr>
          <w:footnoteReference w:id="195"/>
        </w:r>
        <w:r w:rsidRPr="00241EC0" w:rsidDel="00D55948">
          <w:rPr>
            <w:rFonts w:ascii="Simplified Arabic" w:hAnsi="Simplified Arabic" w:cs="Simplified Arabic"/>
            <w:sz w:val="24"/>
            <w:szCs w:val="24"/>
            <w:rtl/>
            <w:lang w:bidi="ar-EG"/>
          </w:rPr>
          <w:delText>، ويرى قسمٌ آخر – والباحث يؤيدهم-  أنه يجب التفرقة بين فئتين  يصيبها هذا المرض، الأولى تملك جهاز تناسلي متكامل، وهنا يُعَدّ مجرد مرض نفسي يجب التداوي منه، ولا يجوز تغيير الجنس، والثانية يكون لديهم اختلال في الأعضاء التناسلية وهذه تعاني مرضاً بيولوجياً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يجب تصويب أوضاع المصاب ب</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196"/>
        </w:r>
        <w:r w:rsidRPr="00241EC0" w:rsidDel="00D55948">
          <w:rPr>
            <w:rFonts w:ascii="Simplified Arabic" w:hAnsi="Simplified Arabic" w:cs="Simplified Arabic"/>
            <w:sz w:val="24"/>
            <w:szCs w:val="24"/>
            <w:rtl/>
            <w:lang w:bidi="ar-EG"/>
          </w:rPr>
          <w:delText>.</w:delText>
        </w:r>
      </w:del>
    </w:p>
    <w:p w14:paraId="77FFE889" w14:textId="77777777" w:rsidR="00A25E9F" w:rsidRPr="00241EC0" w:rsidDel="00D55948" w:rsidRDefault="00A25E9F">
      <w:pPr>
        <w:keepNext/>
        <w:spacing w:before="240" w:after="60"/>
        <w:ind w:firstLine="288"/>
        <w:jc w:val="center"/>
        <w:outlineLvl w:val="0"/>
        <w:rPr>
          <w:del w:id="1620" w:author="Aya Abdallah" w:date="2023-03-22T09:27:00Z"/>
          <w:rFonts w:ascii="Simplified Arabic" w:hAnsi="Simplified Arabic" w:cs="Simplified Arabic"/>
          <w:sz w:val="24"/>
          <w:szCs w:val="24"/>
          <w:rtl/>
          <w:lang w:bidi="ar-EG"/>
        </w:rPr>
        <w:pPrChange w:id="1621" w:author="Aya Abdallah" w:date="2023-03-22T09:27:00Z">
          <w:pPr>
            <w:ind w:firstLine="288"/>
            <w:jc w:val="both"/>
          </w:pPr>
        </w:pPrChange>
      </w:pPr>
      <w:del w:id="1622" w:author="Aya Abdallah" w:date="2023-03-22T09:27:00Z">
        <w:r w:rsidRPr="00241EC0" w:rsidDel="00D55948">
          <w:rPr>
            <w:rFonts w:ascii="Simplified Arabic" w:hAnsi="Simplified Arabic" w:cs="Simplified Arabic"/>
            <w:sz w:val="24"/>
            <w:szCs w:val="24"/>
            <w:rtl/>
            <w:lang w:bidi="ar-EG"/>
          </w:rPr>
          <w:delText>يرى الباحث في هذه النقطة أن تغيير الجنس القائم على كشف الجنس الحقيقي يتنافى مع القول بتغيير لخلق الله، خصوصاً تلك الحالات التي يكون فيها الفرد حاملاً لأعضاء تناسلية مزدوجة أو خاملة، فلا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يوجد تغيير، كذلك أن  إعجاز خلق الله يتمثل  في كل الخلق ليس في مسألة ذكورية الفرد أم أنوثته، أما بخصوص مخالفته للنظام العام والاداب، فالرأي منطقياً لو كانت دعوى لإباحة جميع الاتفاقات الحاصلة في عمليات أو علاج تغيير الجنس وإجابة جميع طلبات تغيير الجنس، بينما نحن أمام حالات استثنائية هذا من جهة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 جهة ثانية ما يفرضه الواقع من ضرورة التداوي من ال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مراض يجعل فكرة تقبل المسألة كعلاج ينأى بها عن مخالفتها للنظام العام وال</w:delText>
        </w:r>
        <w:r w:rsidRPr="00241EC0" w:rsidDel="00D55948">
          <w:rPr>
            <w:rFonts w:ascii="Simplified Arabic" w:hAnsi="Simplified Arabic" w:cs="Simplified Arabic" w:hint="cs"/>
            <w:sz w:val="24"/>
            <w:szCs w:val="24"/>
            <w:rtl/>
            <w:lang w:bidi="ar-EG"/>
          </w:rPr>
          <w:delText>آ</w:delText>
        </w:r>
        <w:r w:rsidRPr="00241EC0" w:rsidDel="00D55948">
          <w:rPr>
            <w:rFonts w:ascii="Simplified Arabic" w:hAnsi="Simplified Arabic" w:cs="Simplified Arabic"/>
            <w:sz w:val="24"/>
            <w:szCs w:val="24"/>
            <w:rtl/>
            <w:lang w:bidi="ar-EG"/>
          </w:rPr>
          <w:delText>دا</w:delText>
        </w:r>
        <w:r w:rsidRPr="00241EC0" w:rsidDel="00D55948">
          <w:rPr>
            <w:rFonts w:ascii="Simplified Arabic" w:hAnsi="Simplified Arabic" w:cs="Simplified Arabic" w:hint="cs"/>
            <w:sz w:val="24"/>
            <w:szCs w:val="24"/>
            <w:rtl/>
            <w:lang w:bidi="ar-EG"/>
          </w:rPr>
          <w:delText>ب</w:delText>
        </w:r>
        <w:r w:rsidRPr="00241EC0" w:rsidDel="00D55948">
          <w:rPr>
            <w:rStyle w:val="FootnoteReference"/>
            <w:rFonts w:ascii="Simplified Arabic" w:hAnsi="Simplified Arabic" w:cs="Simplified Arabic"/>
            <w:sz w:val="28"/>
            <w:szCs w:val="28"/>
            <w:rtl/>
            <w:lang w:bidi="ar-EG"/>
          </w:rPr>
          <w:footnoteReference w:id="197"/>
        </w:r>
        <w:r w:rsidRPr="00241EC0" w:rsidDel="00D55948">
          <w:rPr>
            <w:rFonts w:ascii="Simplified Arabic" w:hAnsi="Simplified Arabic" w:cs="Simplified Arabic"/>
            <w:sz w:val="24"/>
            <w:szCs w:val="24"/>
            <w:rtl/>
            <w:lang w:bidi="ar-EG"/>
          </w:rPr>
          <w:delText xml:space="preserve">، وفيما يخص انتهاك مبدأ حرمة الجسد الإنساني، فإن هذا المبدأ لم يعد محمياً بالكامل خلف حصنه كما كان قبل عقود، إذ طرأت عليه استثناءات متعددة، وأغلبها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ن لم يكن جميعها في التقنيات الطبية الحديث</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98"/>
        </w:r>
        <w:r w:rsidRPr="00241EC0" w:rsidDel="00D55948">
          <w:rPr>
            <w:rFonts w:ascii="Simplified Arabic" w:hAnsi="Simplified Arabic" w:cs="Simplified Arabic"/>
            <w:sz w:val="24"/>
            <w:szCs w:val="24"/>
            <w:rtl/>
            <w:lang w:bidi="ar-EG"/>
          </w:rPr>
          <w:delText>، كما نجد أن مصلحة الفرد عامل مشترك في جميع هذه الاستثناءات، إضافة إلى رضاه المتبصر، وأن يكون الهدف علاجياً، وجميع هذه الشروط يمكنُ تحققها في مسألة تغيير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كذلك أن جراحة تغيير الجنس لن تحول صاحب الشأن إلى مسخ، بل من الأكيد سيراعى فيها الأصول الطبية العلمي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199"/>
        </w:r>
        <w:r w:rsidRPr="00241EC0" w:rsidDel="00D55948">
          <w:rPr>
            <w:rFonts w:ascii="Simplified Arabic" w:hAnsi="Simplified Arabic" w:cs="Simplified Arabic"/>
            <w:sz w:val="24"/>
            <w:szCs w:val="24"/>
            <w:rtl/>
            <w:lang w:bidi="ar-EG"/>
          </w:rPr>
          <w:delText>.</w:delText>
        </w:r>
      </w:del>
    </w:p>
    <w:p w14:paraId="2F88BF44" w14:textId="77777777" w:rsidR="00A25E9F" w:rsidRPr="00241EC0" w:rsidDel="00D55948" w:rsidRDefault="00A25E9F">
      <w:pPr>
        <w:keepNext/>
        <w:spacing w:before="240" w:after="60"/>
        <w:ind w:firstLine="288"/>
        <w:jc w:val="center"/>
        <w:outlineLvl w:val="0"/>
        <w:rPr>
          <w:del w:id="1631" w:author="Aya Abdallah" w:date="2023-03-22T09:27:00Z"/>
          <w:rFonts w:ascii="Simplified Arabic" w:hAnsi="Simplified Arabic" w:cs="Simplified Arabic"/>
          <w:sz w:val="24"/>
          <w:szCs w:val="24"/>
          <w:rtl/>
          <w:lang w:bidi="ar-EG"/>
        </w:rPr>
        <w:pPrChange w:id="1632" w:author="Aya Abdallah" w:date="2023-03-22T09:27:00Z">
          <w:pPr>
            <w:ind w:firstLine="288"/>
            <w:jc w:val="both"/>
          </w:pPr>
        </w:pPrChange>
      </w:pPr>
      <w:del w:id="1633" w:author="Aya Abdallah" w:date="2023-03-22T09:27:00Z">
        <w:r w:rsidRPr="00241EC0" w:rsidDel="00D55948">
          <w:rPr>
            <w:rFonts w:ascii="Simplified Arabic" w:hAnsi="Simplified Arabic" w:cs="Simplified Arabic"/>
            <w:sz w:val="24"/>
            <w:szCs w:val="24"/>
            <w:rtl/>
            <w:lang w:bidi="ar-EG"/>
          </w:rPr>
          <w:delText>أما بخصوص الشذوذ الجنسي، فلا علاقة لمسألة طلب تغيير الجنس</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200"/>
        </w:r>
        <w:r w:rsidRPr="00241EC0" w:rsidDel="00D55948">
          <w:rPr>
            <w:rFonts w:ascii="Simplified Arabic" w:hAnsi="Simplified Arabic" w:cs="Simplified Arabic"/>
            <w:sz w:val="24"/>
            <w:szCs w:val="24"/>
            <w:rtl/>
            <w:lang w:bidi="ar-EG"/>
          </w:rPr>
          <w:delText>، فقد يكون طالب التغيير شاذاً جنسياً وقد يكون غير شاذ، فالشذوذ أمرٌ يتعلق بأخلاقيات ممارسة الجنس، وعدم مراعاتها يأتي من الأفراد بغض النظر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عن جنسهم، من حيث الذكورة أو الأنوثة، وبغض النظر عن كونهم من طالبي تغيير الجنس أو من غيرهم،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أما بخصوص المثلية الجنسية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w:delText>
        </w:r>
        <w:r w:rsidRPr="00241EC0" w:rsidDel="00D55948">
          <w:rPr>
            <w:rFonts w:cs="Times New Roman"/>
            <w:sz w:val="24"/>
            <w:szCs w:val="24"/>
            <w:lang w:bidi="ar-EG"/>
          </w:rPr>
          <w:delText>Homosexuality</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01"/>
        </w:r>
        <w:r w:rsidRPr="00241EC0" w:rsidDel="00D55948">
          <w:rPr>
            <w:rFonts w:ascii="Simplified Arabic" w:hAnsi="Simplified Arabic" w:cs="Simplified Arabic"/>
            <w:sz w:val="24"/>
            <w:szCs w:val="24"/>
            <w:rtl/>
            <w:lang w:bidi="ar-EG"/>
          </w:rPr>
          <w:delText>، ف</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نه من غير المنطقي الكلام عن المثلية الجنسية مع تغيير الجنس، فلو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فترضنا تماشياً مع هذا السبب أن طالب التغيير ميوله الجنسية مثليه، سيكون من الأفضل له البقاء على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هو عليه، فالبنت التي تطلب تغيير جنسها الى ذكر، وهي بالأصل لها ميول جنسية مثلية، سيكون البقاء على ما هي عليه أسهل لممارسة ميولها المثلية الجنسية، وعموماً يرى بعض الفقهاء القانونيين أن من يعاني من هذا المرض وخصوصاً أصحاب الميل النفسي الراسخ يفقدون الرغبة الجنسي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02"/>
        </w:r>
        <w:r w:rsidRPr="00241EC0" w:rsidDel="00D55948">
          <w:rPr>
            <w:rFonts w:ascii="Simplified Arabic" w:hAnsi="Simplified Arabic" w:cs="Simplified Arabic"/>
            <w:sz w:val="24"/>
            <w:szCs w:val="24"/>
            <w:rtl/>
            <w:lang w:bidi="ar-EG"/>
          </w:rPr>
          <w:delText xml:space="preserve">، ويرى الباحث أن طلب تغيير الجنس للشخص لا ينحصر بالشهوة الجنسية، ومن غير الممكن تقزيم المسألة بالنظر اليها من خلال رجل يشتهي أن يكون امرأة أو العكس، وطرح الموضوع بإشكالياته ومفرداته من خلال منظار الإستهجان وسرد الموضوع على أنه مجرد اختلال جنسي فقط، فنحن بين </w:delText>
        </w:r>
        <w:r w:rsidRPr="00241EC0" w:rsidDel="00D55948">
          <w:rPr>
            <w:rFonts w:ascii="Simplified Arabic" w:hAnsi="Simplified Arabic" w:cs="Simplified Arabic" w:hint="cs"/>
            <w:sz w:val="24"/>
            <w:szCs w:val="24"/>
            <w:rtl/>
            <w:lang w:bidi="ar-EG"/>
          </w:rPr>
          <w:delText>رجال ونساء</w:delText>
        </w:r>
        <w:r w:rsidRPr="00241EC0" w:rsidDel="00D55948">
          <w:rPr>
            <w:rFonts w:ascii="Simplified Arabic" w:hAnsi="Simplified Arabic" w:cs="Simplified Arabic"/>
            <w:sz w:val="24"/>
            <w:szCs w:val="24"/>
            <w:rtl/>
            <w:lang w:bidi="ar-EG"/>
          </w:rPr>
          <w:delText xml:space="preserve"> دورنا الإجتماعي – نوع- مستقل وواضح الحدود بين الذكر والأنثى – وإن كانت مساعي تتم بالتقريب بين طرفيه الأ أن الواقع من يحكمنا-، فمن تتوفر فيه معايير تحديد الهوية الجنسية إلى الجنس الآخر فمن حقه أن يحيا حياة الجنس الحقيقي الذي في داخله بكل ما تعنيه هذه الحياة في واقعنا.</w:delText>
        </w:r>
      </w:del>
    </w:p>
    <w:p w14:paraId="2C1E51F8" w14:textId="77777777" w:rsidR="00A25E9F" w:rsidRPr="00241EC0" w:rsidDel="00D55948" w:rsidRDefault="00A25E9F">
      <w:pPr>
        <w:keepNext/>
        <w:spacing w:before="240" w:after="60"/>
        <w:ind w:firstLine="288"/>
        <w:jc w:val="center"/>
        <w:outlineLvl w:val="0"/>
        <w:rPr>
          <w:del w:id="1642" w:author="Aya Abdallah" w:date="2023-03-22T09:27:00Z"/>
          <w:rFonts w:ascii="Simplified Arabic" w:hAnsi="Simplified Arabic" w:cs="Simplified Arabic"/>
          <w:sz w:val="24"/>
          <w:szCs w:val="24"/>
          <w:lang w:bidi="ar-EG"/>
        </w:rPr>
        <w:pPrChange w:id="1643" w:author="Aya Abdallah" w:date="2023-03-22T09:27:00Z">
          <w:pPr>
            <w:ind w:firstLine="288"/>
            <w:jc w:val="both"/>
          </w:pPr>
        </w:pPrChange>
      </w:pPr>
      <w:del w:id="1644" w:author="Aya Abdallah" w:date="2023-03-22T09:27:00Z">
        <w:r w:rsidRPr="00241EC0" w:rsidDel="00D55948">
          <w:rPr>
            <w:rFonts w:ascii="Simplified Arabic" w:hAnsi="Simplified Arabic" w:cs="Simplified Arabic"/>
            <w:sz w:val="24"/>
            <w:szCs w:val="24"/>
            <w:rtl/>
            <w:lang w:bidi="ar-EG"/>
          </w:rPr>
          <w:delText>لكن هذا لا يعني أن حالة تغيير الجنس هي علاجية بالمطلق، إذ لا تنسحب المشروعية على جميع الحالات الواقعة لتغيير الجنس، فمن الضروري أن يكون طالب تغيير الجنس لديه مشاكل كحدٍ أدنى</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 معيارين مما ذكر في المطلب السا</w:delText>
        </w:r>
        <w:r w:rsidRPr="00241EC0" w:rsidDel="00D55948">
          <w:rPr>
            <w:rFonts w:ascii="Simplified Arabic" w:hAnsi="Simplified Arabic" w:cs="Simplified Arabic" w:hint="cs"/>
            <w:sz w:val="24"/>
            <w:szCs w:val="24"/>
            <w:rtl/>
            <w:lang w:bidi="ar-EG"/>
          </w:rPr>
          <w:delText>بق</w:delText>
        </w:r>
        <w:r w:rsidRPr="00241EC0" w:rsidDel="00D55948">
          <w:rPr>
            <w:rStyle w:val="FootnoteReference"/>
            <w:rFonts w:ascii="Simplified Arabic" w:hAnsi="Simplified Arabic" w:cs="Simplified Arabic"/>
            <w:sz w:val="28"/>
            <w:szCs w:val="28"/>
            <w:rtl/>
            <w:lang w:bidi="ar-EG"/>
          </w:rPr>
          <w:footnoteReference w:id="203"/>
        </w:r>
        <w:r w:rsidRPr="00241EC0" w:rsidDel="00D55948">
          <w:rPr>
            <w:rFonts w:ascii="Simplified Arabic" w:hAnsi="Simplified Arabic" w:cs="Simplified Arabic"/>
            <w:sz w:val="24"/>
            <w:szCs w:val="24"/>
            <w:rtl/>
            <w:lang w:bidi="ar-EG"/>
          </w:rPr>
          <w:delText>، ليحال إلى لجنة طبية متخصصة سواء كان هذا قبل التغيير – العمليات الجراحية- أم بعده، ليكون القرار فنياً حول تحديد جنس طالب التغيير ومن ثم فليس هناك ما يمنع قانوناً من تغيير جنس طالب التغيير، مع التنويه أنه لا يؤثر خضوع صاحب الطلب للعلاج الهرموني أو العمليات الجراحية على مدى مشروعية تغيير جنسه من عدمها، ليبقى الرأي الفصل في الموضوع للخبرة الفنية التي تحدد في ضوء دراسة جميع العناصر المكونة للهوية الجنسية، ليتسنى لها الوقوف على قرار يحدد الجنس الحقيقي للفرد.</w:delText>
        </w:r>
      </w:del>
    </w:p>
    <w:p w14:paraId="223B6EC3" w14:textId="77777777" w:rsidR="00A25E9F" w:rsidRPr="00241EC0" w:rsidDel="00D55948" w:rsidRDefault="00A25E9F">
      <w:pPr>
        <w:keepNext/>
        <w:spacing w:before="240" w:after="60"/>
        <w:ind w:firstLine="288"/>
        <w:jc w:val="center"/>
        <w:outlineLvl w:val="0"/>
        <w:rPr>
          <w:del w:id="1647" w:author="Aya Abdallah" w:date="2023-03-22T09:27:00Z"/>
          <w:rFonts w:ascii="Simplified Arabic" w:hAnsi="Simplified Arabic" w:cs="Simplified Arabic"/>
          <w:sz w:val="24"/>
          <w:szCs w:val="24"/>
          <w:rtl/>
          <w:lang w:bidi="ar-EG"/>
        </w:rPr>
        <w:pPrChange w:id="1648" w:author="Aya Abdallah" w:date="2023-03-22T09:27:00Z">
          <w:pPr>
            <w:ind w:firstLine="288"/>
            <w:jc w:val="both"/>
          </w:pPr>
        </w:pPrChange>
      </w:pPr>
      <w:del w:id="1649" w:author="Aya Abdallah" w:date="2023-03-22T09:27:00Z">
        <w:r w:rsidRPr="00241EC0" w:rsidDel="00D55948">
          <w:rPr>
            <w:rFonts w:ascii="Simplified Arabic" w:hAnsi="Simplified Arabic" w:cs="Simplified Arabic"/>
            <w:sz w:val="24"/>
            <w:szCs w:val="24"/>
            <w:rtl/>
            <w:lang w:bidi="ar-EG"/>
          </w:rPr>
          <w:delText>والاختلاف  في الرأي الفقهي أدى إلى وجود اختلاف في الأحكام القضائية الصادرة بشأن الطلبات الخاصة بتغيير الجنس في الاحوال المدنية،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نجد أن الأحكام القضائية تختلف بين حالتين،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أولها: حالات تغيير الجنس القائم على الرغبة الشخصية فقط، فنرى القضاء الفرنسي يرفض تغيير الجنس في أكثر من قضي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04"/>
        </w:r>
        <w:r w:rsidRPr="00241EC0" w:rsidDel="00D55948">
          <w:rPr>
            <w:rFonts w:ascii="Simplified Arabic" w:hAnsi="Simplified Arabic" w:cs="Simplified Arabic"/>
            <w:sz w:val="24"/>
            <w:szCs w:val="24"/>
            <w:rtl/>
            <w:lang w:bidi="ar-EG"/>
          </w:rPr>
          <w:delText>، خصوصاً تلك التي أجريت من غير تأكيد طبي على ضرورتها كعلاج حالة بين الذكورة والأنوثة، كحالة المدعي (</w:delText>
        </w:r>
        <w:r w:rsidRPr="00241EC0" w:rsidDel="00D55948">
          <w:rPr>
            <w:rFonts w:cs="Times New Roman"/>
            <w:sz w:val="24"/>
            <w:szCs w:val="24"/>
            <w:lang w:bidi="ar-EG"/>
          </w:rPr>
          <w:delText>J...NR...d</w:delText>
        </w:r>
        <w:r w:rsidRPr="00241EC0" w:rsidDel="00D55948">
          <w:rPr>
            <w:rFonts w:ascii="Simplified Arabic" w:hAnsi="Simplified Arabic" w:cs="Simplified Arabic"/>
            <w:sz w:val="24"/>
            <w:szCs w:val="24"/>
            <w:rtl/>
            <w:lang w:bidi="ar-EG"/>
          </w:rPr>
          <w:delText>) الذي رفضت محكمة السين الفرنسية تعديل حالته معتمدة في قرارها هذا على تقرير الخبرة الفنية الذي أكد أن المدعي كان ذكراً عادياً ولا يوجد شك بإنتمائه الى هذا الجن</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205"/>
        </w:r>
        <w:r w:rsidRPr="00241EC0" w:rsidDel="00D55948">
          <w:rPr>
            <w:rFonts w:ascii="Simplified Arabic" w:hAnsi="Simplified Arabic" w:cs="Simplified Arabic"/>
            <w:sz w:val="24"/>
            <w:szCs w:val="24"/>
            <w:rtl/>
            <w:lang w:bidi="ar-EG"/>
          </w:rPr>
          <w:delText>، كذلك نجد أن الرفض كان نصيب قضية مشابهة إذ استند الحكم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 تأسيسه إلى بعض الأسباب أهمها أن الأعمال الطبية التي لا يتوفر فيها قصد الشفاء غير جائزة، إذ تعد المحكمة الاعتبارات النفسية غير كافية لتبرير التدخل الجراحي لتغيير الجن</w:delText>
        </w:r>
        <w:r w:rsidRPr="00241EC0" w:rsidDel="00D55948">
          <w:rPr>
            <w:rFonts w:ascii="Simplified Arabic" w:hAnsi="Simplified Arabic" w:cs="Simplified Arabic" w:hint="cs"/>
            <w:sz w:val="24"/>
            <w:szCs w:val="24"/>
            <w:rtl/>
            <w:lang w:bidi="ar-EG"/>
          </w:rPr>
          <w:delText>س</w:delText>
        </w:r>
        <w:r w:rsidRPr="00241EC0" w:rsidDel="00D55948">
          <w:rPr>
            <w:rStyle w:val="FootnoteReference"/>
            <w:rFonts w:ascii="Simplified Arabic" w:hAnsi="Simplified Arabic" w:cs="Simplified Arabic"/>
            <w:sz w:val="28"/>
            <w:szCs w:val="28"/>
            <w:rtl/>
            <w:lang w:bidi="ar-EG"/>
          </w:rPr>
          <w:footnoteReference w:id="206"/>
        </w:r>
        <w:r w:rsidRPr="00241EC0" w:rsidDel="00D55948">
          <w:rPr>
            <w:rFonts w:ascii="Simplified Arabic" w:hAnsi="Simplified Arabic" w:cs="Simplified Arabic"/>
            <w:sz w:val="24"/>
            <w:szCs w:val="24"/>
            <w:rtl/>
            <w:lang w:bidi="ar-EG"/>
          </w:rPr>
          <w:delText>، ومن هنا يتبين أن الأعمال الطبية التي لا تهدف إلى العلاج لا تكون جائزة.</w:delText>
        </w:r>
      </w:del>
    </w:p>
    <w:p w14:paraId="5D14F63F" w14:textId="77777777" w:rsidR="00A25E9F" w:rsidRPr="00241EC0" w:rsidDel="00D55948" w:rsidRDefault="00A25E9F">
      <w:pPr>
        <w:keepNext/>
        <w:spacing w:before="240" w:after="60"/>
        <w:ind w:firstLine="288"/>
        <w:jc w:val="center"/>
        <w:outlineLvl w:val="0"/>
        <w:rPr>
          <w:del w:id="1660" w:author="Aya Abdallah" w:date="2023-03-22T09:27:00Z"/>
          <w:rFonts w:ascii="Simplified Arabic" w:hAnsi="Simplified Arabic" w:cs="Simplified Arabic"/>
          <w:sz w:val="24"/>
          <w:szCs w:val="24"/>
          <w:rtl/>
          <w:lang w:bidi="ar-EG"/>
        </w:rPr>
        <w:pPrChange w:id="1661" w:author="Aya Abdallah" w:date="2023-03-22T09:27:00Z">
          <w:pPr>
            <w:ind w:firstLine="288"/>
            <w:jc w:val="both"/>
          </w:pPr>
        </w:pPrChange>
      </w:pPr>
      <w:del w:id="1662" w:author="Aya Abdallah" w:date="2023-03-22T09:27:00Z">
        <w:r w:rsidRPr="00241EC0" w:rsidDel="00D55948">
          <w:rPr>
            <w:rFonts w:ascii="Simplified Arabic" w:hAnsi="Simplified Arabic" w:cs="Simplified Arabic"/>
            <w:sz w:val="24"/>
            <w:szCs w:val="24"/>
            <w:rtl/>
            <w:lang w:bidi="ar-EG"/>
          </w:rPr>
          <w:delText xml:space="preserve">كذلك قضت محكمة الاستئناف في تونس </w:delText>
        </w:r>
        <w:r w:rsidRPr="00241EC0" w:rsidDel="00D55948">
          <w:rPr>
            <w:rFonts w:ascii="Simplified Arabic" w:hAnsi="Simplified Arabic" w:cs="Simplified Arabic"/>
            <w:sz w:val="24"/>
            <w:szCs w:val="24"/>
            <w:shd w:val="clear" w:color="auto" w:fill="FFFFFF"/>
            <w:rtl/>
          </w:rPr>
          <w:delText>بتاريخ 22/12/1992</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lang w:bidi="ar-EG"/>
          </w:rPr>
          <w:delText>في القضية المستأنفة أمامها</w:delText>
        </w:r>
        <w:r w:rsidRPr="00241EC0" w:rsidDel="00D55948">
          <w:rPr>
            <w:rFonts w:ascii="Simplified Arabic" w:hAnsi="Simplified Arabic" w:cs="Simplified Arabic"/>
            <w:sz w:val="24"/>
            <w:szCs w:val="24"/>
            <w:shd w:val="clear" w:color="auto" w:fill="FFFFFF"/>
            <w:rtl/>
          </w:rPr>
          <w:delText xml:space="preserve"> بما</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يلي:</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 xml:space="preserve">"إن ما قام به الشخص لا </w:delText>
        </w:r>
        <w:r w:rsidRPr="00241EC0" w:rsidDel="00D55948">
          <w:rPr>
            <w:rFonts w:ascii="Simplified Arabic" w:hAnsi="Simplified Arabic" w:cs="Simplified Arabic"/>
            <w:sz w:val="24"/>
            <w:szCs w:val="24"/>
            <w:rtl/>
            <w:lang w:bidi="ar-EG"/>
          </w:rPr>
          <w:delText>يُعَدّ</w:delText>
        </w:r>
        <w:r w:rsidRPr="00241EC0" w:rsidDel="00D55948">
          <w:rPr>
            <w:rFonts w:ascii="Simplified Arabic" w:hAnsi="Simplified Arabic" w:cs="Simplified Arabic"/>
            <w:sz w:val="24"/>
            <w:szCs w:val="24"/>
            <w:shd w:val="clear" w:color="auto" w:fill="FFFFFF"/>
            <w:rtl/>
          </w:rPr>
          <w:delText xml:space="preserve"> حالة من حالات الضرورة التي تخول له تغييرجنسه وكان بإمكانه التداوي لدى طبيب نفساني لكسب توازن في شخصيته بل تسرع لإجراءعملية للحصول على تغيير إصطناعي في جسمه فإنه قد غير الموروث الحضاري والأخلاقي</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للأمة، وهو ما يعبر</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عنه قانوناً بالنظام العام والأخلاق الحميدة</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فإن</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تغيير</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الجنس</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بصفة إرادية وتلقائية يتنافى وأحكام الشريعة الإسلامية والنظام العام وما استقر</w:delText>
        </w:r>
        <w:r w:rsidRPr="00241EC0" w:rsidDel="00D55948">
          <w:rPr>
            <w:rFonts w:ascii="Simplified Arabic" w:hAnsi="Simplified Arabic" w:cs="Simplified Arabic" w:hint="cs"/>
            <w:sz w:val="24"/>
            <w:szCs w:val="24"/>
            <w:shd w:val="clear" w:color="auto" w:fill="FFFFFF"/>
            <w:rtl/>
          </w:rPr>
          <w:delText xml:space="preserve"> </w:delText>
        </w:r>
        <w:r w:rsidRPr="00241EC0" w:rsidDel="00D55948">
          <w:rPr>
            <w:rFonts w:ascii="Simplified Arabic" w:hAnsi="Simplified Arabic" w:cs="Simplified Arabic"/>
            <w:sz w:val="24"/>
            <w:szCs w:val="24"/>
            <w:shd w:val="clear" w:color="auto" w:fill="FFFFFF"/>
            <w:rtl/>
          </w:rPr>
          <w:delText>عليه العلم حالي</w:delText>
        </w:r>
        <w:r w:rsidRPr="00241EC0" w:rsidDel="00D55948">
          <w:rPr>
            <w:rFonts w:ascii="Simplified Arabic" w:hAnsi="Simplified Arabic" w:cs="Simplified Arabic" w:hint="cs"/>
            <w:sz w:val="24"/>
            <w:szCs w:val="24"/>
            <w:shd w:val="clear" w:color="auto" w:fill="FFFFFF"/>
            <w:rtl/>
          </w:rPr>
          <w:delText>اً</w:delText>
        </w:r>
        <w:r w:rsidRPr="00241EC0" w:rsidDel="00D55948">
          <w:rPr>
            <w:rStyle w:val="FootnoteReference"/>
            <w:rFonts w:ascii="Simplified Arabic" w:hAnsi="Simplified Arabic" w:cs="Simplified Arabic"/>
            <w:sz w:val="28"/>
            <w:szCs w:val="28"/>
            <w:shd w:val="clear" w:color="auto" w:fill="FFFFFF"/>
            <w:rtl/>
          </w:rPr>
          <w:footnoteReference w:id="207"/>
        </w:r>
        <w:r w:rsidRPr="00241EC0" w:rsidDel="00D55948">
          <w:rPr>
            <w:rFonts w:ascii="Simplified Arabic" w:hAnsi="Simplified Arabic" w:cs="Simplified Arabic"/>
            <w:sz w:val="24"/>
            <w:szCs w:val="24"/>
            <w:rtl/>
            <w:lang w:bidi="ar-EG"/>
          </w:rPr>
          <w:delText>.</w:delText>
        </w:r>
      </w:del>
    </w:p>
    <w:p w14:paraId="0837ACB3" w14:textId="77777777" w:rsidR="00A25E9F" w:rsidRPr="00241EC0" w:rsidDel="00D55948" w:rsidRDefault="00A25E9F">
      <w:pPr>
        <w:keepNext/>
        <w:spacing w:before="240" w:after="60"/>
        <w:ind w:firstLine="288"/>
        <w:jc w:val="center"/>
        <w:outlineLvl w:val="0"/>
        <w:rPr>
          <w:del w:id="1665" w:author="Aya Abdallah" w:date="2023-03-22T09:27:00Z"/>
          <w:rFonts w:ascii="Simplified Arabic" w:hAnsi="Simplified Arabic" w:cs="Simplified Arabic"/>
          <w:sz w:val="24"/>
          <w:szCs w:val="24"/>
          <w:rtl/>
          <w:lang w:bidi="ar-EG"/>
        </w:rPr>
        <w:pPrChange w:id="1666" w:author="Aya Abdallah" w:date="2023-03-22T09:27:00Z">
          <w:pPr>
            <w:ind w:firstLine="288"/>
            <w:jc w:val="both"/>
          </w:pPr>
        </w:pPrChange>
      </w:pPr>
      <w:del w:id="1667" w:author="Aya Abdallah" w:date="2023-03-22T09:27:00Z">
        <w:r w:rsidRPr="00241EC0" w:rsidDel="00D55948">
          <w:rPr>
            <w:rFonts w:ascii="Simplified Arabic" w:hAnsi="Simplified Arabic" w:cs="Simplified Arabic"/>
            <w:sz w:val="24"/>
            <w:szCs w:val="24"/>
            <w:rtl/>
            <w:lang w:bidi="ar-EG"/>
          </w:rPr>
          <w:delText>كما قررت محكمة القضاء الاداري في مصر بعدم مشروعية قرار مجلس التأديب في جامعة ال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زهر المنعقد في 13/4/1988، الذي أتخذ قراراً بشأن طالب في كلية الطب أجرى عملية تغيير جنس ليصبح أنثى، وجاء في الحكم عدم وجود موجب طبي لهذه العملية، وتخالف أصول المهنة الطبية وتعاليم الدين الاسلامي، وان الطالب كامل الذكورة ولا يوجد أي شك في ذلك، وقرر فصل الطالب، وعَدّت الحكم غير صحيح، ومن حق الطالب تقييد اسمه في كلية الطب – البنات- كون التعليم حق </w:delText>
        </w:r>
        <w:r w:rsidRPr="00241EC0" w:rsidDel="00D55948">
          <w:rPr>
            <w:rFonts w:ascii="Simplified Arabic" w:hAnsi="Simplified Arabic" w:cs="Simplified Arabic" w:hint="cs"/>
            <w:sz w:val="24"/>
            <w:szCs w:val="24"/>
            <w:rtl/>
            <w:lang w:bidi="ar-EG"/>
          </w:rPr>
          <w:delText xml:space="preserve">أساسي </w:delText>
        </w:r>
        <w:r w:rsidRPr="00241EC0" w:rsidDel="00D55948">
          <w:rPr>
            <w:rFonts w:ascii="Simplified Arabic" w:hAnsi="Simplified Arabic" w:cs="Simplified Arabic"/>
            <w:sz w:val="24"/>
            <w:szCs w:val="24"/>
            <w:rtl/>
            <w:lang w:bidi="ar-EG"/>
          </w:rPr>
          <w:delText>ودستور</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208"/>
        </w:r>
        <w:r w:rsidRPr="00241EC0" w:rsidDel="00D55948">
          <w:rPr>
            <w:rFonts w:ascii="Simplified Arabic" w:hAnsi="Simplified Arabic" w:cs="Simplified Arabic" w:hint="cs"/>
            <w:sz w:val="24"/>
            <w:szCs w:val="24"/>
            <w:rtl/>
            <w:lang w:bidi="ar-EG"/>
          </w:rPr>
          <w:delText>.</w:delText>
        </w:r>
      </w:del>
    </w:p>
    <w:p w14:paraId="5AE91263" w14:textId="77777777" w:rsidR="00A25E9F" w:rsidRPr="00241EC0" w:rsidDel="00D55948" w:rsidRDefault="00A25E9F">
      <w:pPr>
        <w:keepNext/>
        <w:spacing w:before="240" w:after="60"/>
        <w:ind w:firstLine="288"/>
        <w:jc w:val="center"/>
        <w:outlineLvl w:val="0"/>
        <w:rPr>
          <w:del w:id="1670" w:author="Aya Abdallah" w:date="2023-03-22T09:27:00Z"/>
          <w:rFonts w:ascii="Simplified Arabic" w:hAnsi="Simplified Arabic" w:cs="Simplified Arabic"/>
          <w:sz w:val="24"/>
          <w:szCs w:val="24"/>
          <w:rtl/>
          <w:lang w:bidi="ar-EG"/>
        </w:rPr>
        <w:pPrChange w:id="1671" w:author="Aya Abdallah" w:date="2023-03-22T09:27:00Z">
          <w:pPr>
            <w:ind w:firstLine="288"/>
            <w:jc w:val="both"/>
          </w:pPr>
        </w:pPrChange>
      </w:pPr>
      <w:del w:id="1672" w:author="Aya Abdallah" w:date="2023-03-22T09:27:00Z">
        <w:r w:rsidRPr="00241EC0" w:rsidDel="00D55948">
          <w:rPr>
            <w:rFonts w:ascii="Simplified Arabic" w:hAnsi="Simplified Arabic" w:cs="Simplified Arabic"/>
            <w:sz w:val="24"/>
            <w:szCs w:val="24"/>
            <w:rtl/>
            <w:lang w:bidi="ar-EG"/>
          </w:rPr>
          <w:delText>وفي الكويت ردت المحكمة الابتدائية طلبات المدعية بتغيير اسمها وجنسها من أنثى إلى ذكر، التي أجرت عمليات جراحية في جمهورية مصر العربية، وحضرت المدعية مع وكيلاها وهي مرتدية ملابس الرجال وصوتها كان خشناً عن صوت امرأ</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09"/>
        </w:r>
        <w:r w:rsidRPr="00241EC0" w:rsidDel="00D55948">
          <w:rPr>
            <w:rFonts w:ascii="Simplified Arabic" w:hAnsi="Simplified Arabic" w:cs="Simplified Arabic"/>
            <w:sz w:val="24"/>
            <w:szCs w:val="24"/>
            <w:rtl/>
            <w:lang w:bidi="ar-EG"/>
          </w:rPr>
          <w:delText xml:space="preserve">، وقد أبرزت المدعية تقارير طبية تشير بأنها تعاني من اضطراب نفسي في الهوية الجنسية، ولديها إحساس راسخ بالميل نحو الجنس الذكري، كما أبرزت تقريراً طبياً مقدماً من قبل الطبيب الجراح الذي أجرى لها أكثر من عملية جراحية يشير إلى التغيرات التي تمت من خلال تلك العمليات وأشار التقرير الى أن المدعية كان لديها أعضاء أنثوية وذكرية منذ الولادة، تم استئصال الثديين والمبيضين والفرج، وبناء عضو ذكري- استكمالاً- وهو فعال، واستأنفت المدعية قرار المحكمة الابتدائية، وأهم ماجاء بقرار محكمة الاستئناف من حقائق مستنتجة من مستندات القضية هي </w:delText>
        </w:r>
        <w:r w:rsidRPr="00241EC0" w:rsidDel="00D55948">
          <w:rPr>
            <w:rFonts w:ascii="Simplified Arabic" w:hAnsi="Simplified Arabic" w:cs="Simplified Arabic" w:hint="cs"/>
            <w:sz w:val="24"/>
            <w:szCs w:val="24"/>
            <w:rtl/>
            <w:lang w:bidi="ar-EG"/>
          </w:rPr>
          <w:delText>الآتي:</w:delText>
        </w:r>
      </w:del>
    </w:p>
    <w:p w14:paraId="3A73451E" w14:textId="77777777" w:rsidR="00A25E9F" w:rsidRPr="00241EC0" w:rsidDel="00D55948" w:rsidRDefault="00A25E9F">
      <w:pPr>
        <w:pStyle w:val="ListParagraph"/>
        <w:keepNext/>
        <w:numPr>
          <w:ilvl w:val="0"/>
          <w:numId w:val="32"/>
        </w:numPr>
        <w:spacing w:before="240" w:after="60"/>
        <w:contextualSpacing/>
        <w:jc w:val="center"/>
        <w:outlineLvl w:val="0"/>
        <w:rPr>
          <w:del w:id="1677" w:author="Aya Abdallah" w:date="2023-03-22T09:27:00Z"/>
          <w:rFonts w:ascii="Simplified Arabic" w:hAnsi="Simplified Arabic" w:cs="Simplified Arabic"/>
          <w:sz w:val="24"/>
          <w:szCs w:val="24"/>
          <w:lang w:bidi="ar-EG"/>
        </w:rPr>
        <w:pPrChange w:id="1678" w:author="Aya Abdallah" w:date="2023-03-22T09:27:00Z">
          <w:pPr>
            <w:pStyle w:val="ListParagraph"/>
            <w:numPr>
              <w:numId w:val="32"/>
            </w:numPr>
            <w:ind w:hanging="360"/>
            <w:contextualSpacing/>
            <w:jc w:val="both"/>
          </w:pPr>
        </w:pPrChange>
      </w:pPr>
      <w:del w:id="1679" w:author="Aya Abdallah" w:date="2023-03-22T09:27:00Z">
        <w:r w:rsidRPr="00241EC0" w:rsidDel="00D55948">
          <w:rPr>
            <w:rFonts w:ascii="Simplified Arabic" w:hAnsi="Simplified Arabic" w:cs="Simplified Arabic"/>
            <w:sz w:val="24"/>
            <w:szCs w:val="24"/>
            <w:rtl/>
            <w:lang w:bidi="ar-EG"/>
          </w:rPr>
          <w:delText>إستناداً للتقارير الطبية المرفقة مع أوراق القضية أن المدعية ولدت بأعضاء أنثوية متكاملة دون وجود أي أعضاء ذكرية.</w:delText>
        </w:r>
      </w:del>
    </w:p>
    <w:p w14:paraId="732F71FA" w14:textId="77777777" w:rsidR="00A25E9F" w:rsidRPr="00241EC0" w:rsidDel="00D55948" w:rsidRDefault="00A25E9F">
      <w:pPr>
        <w:pStyle w:val="ListParagraph"/>
        <w:keepNext/>
        <w:numPr>
          <w:ilvl w:val="0"/>
          <w:numId w:val="32"/>
        </w:numPr>
        <w:spacing w:before="240" w:after="60"/>
        <w:contextualSpacing/>
        <w:jc w:val="center"/>
        <w:outlineLvl w:val="0"/>
        <w:rPr>
          <w:del w:id="1680" w:author="Aya Abdallah" w:date="2023-03-22T09:27:00Z"/>
          <w:rFonts w:ascii="Simplified Arabic" w:hAnsi="Simplified Arabic" w:cs="Simplified Arabic"/>
          <w:sz w:val="24"/>
          <w:szCs w:val="24"/>
          <w:lang w:bidi="ar-EG"/>
        </w:rPr>
        <w:pPrChange w:id="1681" w:author="Aya Abdallah" w:date="2023-03-22T09:27:00Z">
          <w:pPr>
            <w:pStyle w:val="ListParagraph"/>
            <w:numPr>
              <w:numId w:val="32"/>
            </w:numPr>
            <w:ind w:hanging="360"/>
            <w:contextualSpacing/>
            <w:jc w:val="both"/>
          </w:pPr>
        </w:pPrChange>
      </w:pPr>
      <w:del w:id="1682" w:author="Aya Abdallah" w:date="2023-03-22T09:27:00Z">
        <w:r w:rsidRPr="00241EC0" w:rsidDel="00D55948">
          <w:rPr>
            <w:rFonts w:ascii="Simplified Arabic" w:hAnsi="Simplified Arabic" w:cs="Simplified Arabic"/>
            <w:sz w:val="24"/>
            <w:szCs w:val="24"/>
            <w:rtl/>
            <w:lang w:bidi="ar-EG"/>
          </w:rPr>
          <w:delText xml:space="preserve">ما جاء بتقرير الطبيب الجراح من وجود أعضاء مزدوجة، </w:delText>
        </w:r>
        <w:r w:rsidRPr="00241EC0" w:rsidDel="00D55948">
          <w:rPr>
            <w:rFonts w:ascii="Simplified Arabic" w:hAnsi="Simplified Arabic" w:cs="Simplified Arabic" w:hint="cs"/>
            <w:sz w:val="24"/>
            <w:szCs w:val="24"/>
            <w:rtl/>
            <w:lang w:bidi="ar-EG"/>
          </w:rPr>
          <w:delText>إدّعاء</w:delText>
        </w:r>
        <w:r w:rsidRPr="00241EC0" w:rsidDel="00D55948">
          <w:rPr>
            <w:rFonts w:ascii="Simplified Arabic" w:hAnsi="Simplified Arabic" w:cs="Simplified Arabic"/>
            <w:sz w:val="24"/>
            <w:szCs w:val="24"/>
            <w:rtl/>
            <w:lang w:bidi="ar-EG"/>
          </w:rPr>
          <w:delText xml:space="preserve"> ينافي الحقيقة هدفه تبرير التدخلات الجراحية التي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جريت للمدعية.</w:delText>
        </w:r>
      </w:del>
    </w:p>
    <w:p w14:paraId="7E347B1A" w14:textId="77777777" w:rsidR="00A25E9F" w:rsidRPr="00241EC0" w:rsidDel="00D55948" w:rsidRDefault="00A25E9F">
      <w:pPr>
        <w:pStyle w:val="ListParagraph"/>
        <w:keepNext/>
        <w:numPr>
          <w:ilvl w:val="0"/>
          <w:numId w:val="32"/>
        </w:numPr>
        <w:spacing w:before="240" w:after="60"/>
        <w:contextualSpacing/>
        <w:jc w:val="center"/>
        <w:outlineLvl w:val="0"/>
        <w:rPr>
          <w:del w:id="1683" w:author="Aya Abdallah" w:date="2023-03-22T09:27:00Z"/>
          <w:rFonts w:ascii="Simplified Arabic" w:hAnsi="Simplified Arabic" w:cs="Simplified Arabic"/>
          <w:sz w:val="24"/>
          <w:szCs w:val="24"/>
          <w:lang w:bidi="ar-EG"/>
        </w:rPr>
        <w:pPrChange w:id="1684" w:author="Aya Abdallah" w:date="2023-03-22T09:27:00Z">
          <w:pPr>
            <w:pStyle w:val="ListParagraph"/>
            <w:numPr>
              <w:numId w:val="32"/>
            </w:numPr>
            <w:ind w:hanging="360"/>
            <w:contextualSpacing/>
            <w:jc w:val="both"/>
          </w:pPr>
        </w:pPrChange>
      </w:pPr>
      <w:del w:id="1685" w:author="Aya Abdallah" w:date="2023-03-22T09:27:00Z">
        <w:r w:rsidRPr="00241EC0" w:rsidDel="00D55948">
          <w:rPr>
            <w:rFonts w:ascii="Simplified Arabic" w:hAnsi="Simplified Arabic" w:cs="Simplified Arabic"/>
            <w:sz w:val="24"/>
            <w:szCs w:val="24"/>
            <w:rtl/>
            <w:lang w:bidi="ar-EG"/>
          </w:rPr>
          <w:delText>الإجراءات الشكلية من رفع واستئصال وتغيير ووضع سيلكون، لا تقوى  أن تكون إلا تغيرات شكلية بعيدة كل البعد عن المعنى الحقيقي للفرق بين الذكر والأنثى.</w:delText>
        </w:r>
      </w:del>
    </w:p>
    <w:p w14:paraId="3E639B3E" w14:textId="77777777" w:rsidR="00A25E9F" w:rsidRPr="00241EC0" w:rsidDel="00D55948" w:rsidRDefault="00A25E9F">
      <w:pPr>
        <w:keepNext/>
        <w:spacing w:before="240" w:after="60"/>
        <w:ind w:firstLine="288"/>
        <w:jc w:val="center"/>
        <w:outlineLvl w:val="0"/>
        <w:rPr>
          <w:del w:id="1686" w:author="Aya Abdallah" w:date="2023-03-22T09:27:00Z"/>
          <w:rFonts w:ascii="Simplified Arabic" w:hAnsi="Simplified Arabic" w:cs="Simplified Arabic"/>
          <w:sz w:val="24"/>
          <w:szCs w:val="24"/>
          <w:rtl/>
          <w:lang w:bidi="ar-EG"/>
        </w:rPr>
        <w:pPrChange w:id="1687" w:author="Aya Abdallah" w:date="2023-03-22T09:27:00Z">
          <w:pPr>
            <w:ind w:firstLine="288"/>
            <w:jc w:val="both"/>
          </w:pPr>
        </w:pPrChange>
      </w:pPr>
      <w:del w:id="1688" w:author="Aya Abdallah" w:date="2023-03-22T09:27:00Z">
        <w:r w:rsidRPr="00241EC0" w:rsidDel="00D55948">
          <w:rPr>
            <w:rFonts w:ascii="Simplified Arabic" w:hAnsi="Simplified Arabic" w:cs="Simplified Arabic"/>
            <w:sz w:val="24"/>
            <w:szCs w:val="24"/>
            <w:rtl/>
            <w:lang w:bidi="ar-EG"/>
          </w:rPr>
          <w:delText>لذا قررت محكمة الاستئناف قبول الاستئناف شكلاً ورفضه وتأييد الحكم المستأنف، وأشارت الى أمرين مهمين هما:</w:delText>
        </w:r>
      </w:del>
    </w:p>
    <w:p w14:paraId="0E476AAD" w14:textId="77777777" w:rsidR="00A25E9F" w:rsidRPr="00241EC0" w:rsidDel="00D55948" w:rsidRDefault="00A25E9F">
      <w:pPr>
        <w:keepNext/>
        <w:spacing w:before="240" w:after="60"/>
        <w:ind w:firstLine="288"/>
        <w:jc w:val="center"/>
        <w:outlineLvl w:val="0"/>
        <w:rPr>
          <w:del w:id="1689" w:author="Aya Abdallah" w:date="2023-03-22T09:27:00Z"/>
          <w:rFonts w:ascii="Simplified Arabic" w:hAnsi="Simplified Arabic" w:cs="Simplified Arabic"/>
          <w:sz w:val="24"/>
          <w:szCs w:val="24"/>
          <w:rtl/>
          <w:lang w:bidi="ar-EG"/>
        </w:rPr>
        <w:pPrChange w:id="1690" w:author="Aya Abdallah" w:date="2023-03-22T09:27:00Z">
          <w:pPr>
            <w:ind w:firstLine="288"/>
            <w:jc w:val="both"/>
          </w:pPr>
        </w:pPrChange>
      </w:pPr>
      <w:del w:id="1691" w:author="Aya Abdallah" w:date="2023-03-22T09:27:00Z">
        <w:r w:rsidRPr="00241EC0" w:rsidDel="00D55948">
          <w:rPr>
            <w:rFonts w:ascii="Simplified Arabic" w:hAnsi="Simplified Arabic" w:cs="Simplified Arabic"/>
            <w:sz w:val="24"/>
            <w:szCs w:val="24"/>
            <w:rtl/>
            <w:lang w:bidi="ar-EG"/>
          </w:rPr>
          <w:delText>ال</w:delText>
        </w:r>
        <w:r w:rsidRPr="00241EC0" w:rsidDel="00D55948">
          <w:rPr>
            <w:rFonts w:ascii="Simplified Arabic" w:hAnsi="Simplified Arabic" w:cs="Simplified Arabic" w:hint="cs"/>
            <w:sz w:val="24"/>
            <w:szCs w:val="24"/>
            <w:rtl/>
            <w:lang w:bidi="ar-EG"/>
          </w:rPr>
          <w:delText>أول</w:delText>
        </w:r>
        <w:r w:rsidRPr="00241EC0" w:rsidDel="00D55948">
          <w:rPr>
            <w:rFonts w:ascii="Simplified Arabic" w:hAnsi="Simplified Arabic" w:cs="Simplified Arabic"/>
            <w:sz w:val="24"/>
            <w:szCs w:val="24"/>
            <w:rtl/>
            <w:lang w:bidi="ar-EG"/>
          </w:rPr>
          <w:delText>: لا صحة لما ذهب إليه نفر من الأطباء عند حديثهم عن مرض اضطراب الهوية الجنسية النفسي، إذ أشار بأن هناك من يُخلق بأعضاء ذكرية وأنثوية، ويتولد شعور بعدم قبول جنس والميل للآخر، فيجد راحة نفسية – مزعومة- فإن هذا فيه الحث على تغيير خلق الله الذي تحرمه شريعتنا الإسلامية.</w:delText>
        </w:r>
      </w:del>
    </w:p>
    <w:p w14:paraId="64D41775" w14:textId="77777777" w:rsidR="00A25E9F" w:rsidRPr="00241EC0" w:rsidDel="00D55948" w:rsidRDefault="00A25E9F">
      <w:pPr>
        <w:keepNext/>
        <w:spacing w:before="240" w:after="60"/>
        <w:ind w:firstLine="288"/>
        <w:jc w:val="center"/>
        <w:outlineLvl w:val="0"/>
        <w:rPr>
          <w:del w:id="1692" w:author="Aya Abdallah" w:date="2023-03-22T09:27:00Z"/>
          <w:rFonts w:ascii="Simplified Arabic" w:hAnsi="Simplified Arabic" w:cs="Simplified Arabic"/>
          <w:sz w:val="24"/>
          <w:szCs w:val="24"/>
          <w:rtl/>
          <w:lang w:bidi="ar-EG"/>
        </w:rPr>
        <w:pPrChange w:id="1693" w:author="Aya Abdallah" w:date="2023-03-22T09:27:00Z">
          <w:pPr>
            <w:ind w:firstLine="288"/>
            <w:jc w:val="both"/>
          </w:pPr>
        </w:pPrChange>
      </w:pPr>
      <w:del w:id="1694" w:author="Aya Abdallah" w:date="2023-03-22T09:27:00Z">
        <w:r w:rsidRPr="00241EC0" w:rsidDel="00D55948">
          <w:rPr>
            <w:rFonts w:ascii="Simplified Arabic" w:hAnsi="Simplified Arabic" w:cs="Simplified Arabic"/>
            <w:sz w:val="24"/>
            <w:szCs w:val="24"/>
            <w:rtl/>
            <w:lang w:bidi="ar-EG"/>
          </w:rPr>
          <w:delText>الثاني: مواجهة تلك الأمراض النفسية وما يصاحبها من هواجس شيطانية أو من نفس امارة بالسوء لتغيير خلق الله لا يكون إلا من خلال عقيدتنا الغراء بايمان الإنسان بالله العظيم خالقاً يصور الخلق كما يشاء، وهناك حكمة بالغة من هذا الخلق على هذه الصور</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10"/>
        </w:r>
        <w:r w:rsidRPr="00241EC0" w:rsidDel="00D55948">
          <w:rPr>
            <w:rFonts w:ascii="Simplified Arabic" w:hAnsi="Simplified Arabic" w:cs="Simplified Arabic"/>
            <w:sz w:val="24"/>
            <w:szCs w:val="24"/>
            <w:rtl/>
            <w:lang w:bidi="ar-EG"/>
          </w:rPr>
          <w:delText>.</w:delText>
        </w:r>
      </w:del>
    </w:p>
    <w:p w14:paraId="3794CE94" w14:textId="77777777" w:rsidR="00A25E9F" w:rsidRPr="00241EC0" w:rsidDel="00D55948" w:rsidRDefault="00A25E9F">
      <w:pPr>
        <w:keepNext/>
        <w:spacing w:before="240" w:after="60"/>
        <w:ind w:firstLine="288"/>
        <w:jc w:val="center"/>
        <w:outlineLvl w:val="0"/>
        <w:rPr>
          <w:del w:id="1697" w:author="Aya Abdallah" w:date="2023-03-22T09:27:00Z"/>
          <w:rFonts w:ascii="Simplified Arabic" w:hAnsi="Simplified Arabic" w:cs="Simplified Arabic"/>
          <w:sz w:val="24"/>
          <w:szCs w:val="24"/>
          <w:rtl/>
          <w:lang w:bidi="ar-EG"/>
        </w:rPr>
        <w:pPrChange w:id="1698" w:author="Aya Abdallah" w:date="2023-03-22T09:27:00Z">
          <w:pPr>
            <w:ind w:firstLine="288"/>
            <w:jc w:val="both"/>
          </w:pPr>
        </w:pPrChange>
      </w:pPr>
      <w:del w:id="1699" w:author="Aya Abdallah" w:date="2023-03-22T09:27:00Z">
        <w:r w:rsidRPr="00241EC0" w:rsidDel="00D55948">
          <w:rPr>
            <w:rFonts w:ascii="Simplified Arabic" w:hAnsi="Simplified Arabic" w:cs="Simplified Arabic"/>
            <w:sz w:val="24"/>
            <w:szCs w:val="24"/>
            <w:rtl/>
            <w:lang w:bidi="ar-EG"/>
          </w:rPr>
          <w:delText xml:space="preserve">وفي قضية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خرى أصدرت محكمة الدرجة </w:delText>
        </w:r>
        <w:r w:rsidRPr="00241EC0" w:rsidDel="00D55948">
          <w:rPr>
            <w:rFonts w:ascii="Simplified Arabic" w:hAnsi="Simplified Arabic" w:cs="Simplified Arabic" w:hint="cs"/>
            <w:sz w:val="24"/>
            <w:szCs w:val="24"/>
            <w:rtl/>
            <w:lang w:bidi="ar-EG"/>
          </w:rPr>
          <w:delText>الأولى</w:delText>
        </w:r>
        <w:r w:rsidRPr="00241EC0" w:rsidDel="00D55948">
          <w:rPr>
            <w:rFonts w:ascii="Simplified Arabic" w:hAnsi="Simplified Arabic" w:cs="Simplified Arabic"/>
            <w:sz w:val="24"/>
            <w:szCs w:val="24"/>
            <w:rtl/>
            <w:lang w:bidi="ar-EG"/>
          </w:rPr>
          <w:delText xml:space="preserve"> في الكويت حكماً يقضي بإجابة طلبات المدعي الذي يروم تغيير جنسه في الأوراق الرسمية من ذكر الى أنثى، بعد أن </w:delText>
        </w:r>
        <w:r w:rsidRPr="00241EC0" w:rsidDel="00D55948">
          <w:rPr>
            <w:rFonts w:ascii="Simplified Arabic" w:hAnsi="Simplified Arabic" w:cs="Simplified Arabic" w:hint="cs"/>
            <w:sz w:val="24"/>
            <w:szCs w:val="24"/>
            <w:rtl/>
            <w:lang w:bidi="ar-EG"/>
          </w:rPr>
          <w:delText>أجرى</w:delText>
        </w:r>
        <w:r w:rsidRPr="00241EC0" w:rsidDel="00D55948">
          <w:rPr>
            <w:rFonts w:ascii="Simplified Arabic" w:hAnsi="Simplified Arabic" w:cs="Simplified Arabic"/>
            <w:sz w:val="24"/>
            <w:szCs w:val="24"/>
            <w:rtl/>
            <w:lang w:bidi="ar-EG"/>
          </w:rPr>
          <w:delText xml:space="preserve"> عدة عمليات جراحية، معتمدة بقرارها على تقرير الطبيب الشرعي، الذي أشار بوضوح أن المدعي يحمل صفات الوجهة الجينية ذكرية، بينما لديه من الناحية النفسية إحساس راسخ بالأنوثة، وكون الدعوى لا يحكمها نص شرعي، ويجب إتباع أحكام الفقه الإسلامي الأكثر إتفاقاً مع واقع البلاد، ولا تغيير لخلق الله في هذه المسألة، إذ لمست المحكمة أن حالته مرضية تستلزم العلاج، إلا أن محكمة الاستئناف الكويتية قضت برد دعوى المدعي ونقضت الحكم أعلا</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211"/>
        </w:r>
        <w:r w:rsidRPr="00241EC0" w:rsidDel="00D55948">
          <w:rPr>
            <w:rFonts w:ascii="Simplified Arabic" w:hAnsi="Simplified Arabic" w:cs="Simplified Arabic"/>
            <w:sz w:val="24"/>
            <w:szCs w:val="24"/>
            <w:rtl/>
            <w:lang w:bidi="ar-EG"/>
          </w:rPr>
          <w:delText>، ويؤيد الباحث اتجاه محكمة الاستئناف كون المدعي لا يحمل أي ازدواج أو تعارض في المعيارين الغددي والوراثي، وإن الجانب النفسي من الممكن علاجه.</w:delText>
        </w:r>
      </w:del>
    </w:p>
    <w:p w14:paraId="62C5CCE5" w14:textId="77777777" w:rsidR="00A25E9F" w:rsidRPr="00241EC0" w:rsidDel="00D55948" w:rsidRDefault="00A25E9F">
      <w:pPr>
        <w:keepNext/>
        <w:spacing w:before="240" w:after="60"/>
        <w:ind w:firstLine="288"/>
        <w:jc w:val="center"/>
        <w:outlineLvl w:val="0"/>
        <w:rPr>
          <w:del w:id="1702" w:author="Aya Abdallah" w:date="2023-03-22T09:27:00Z"/>
          <w:rFonts w:ascii="Simplified Arabic" w:hAnsi="Simplified Arabic" w:cs="Simplified Arabic"/>
          <w:sz w:val="24"/>
          <w:szCs w:val="24"/>
          <w:rtl/>
          <w:lang w:bidi="ar-EG"/>
        </w:rPr>
        <w:pPrChange w:id="1703" w:author="Aya Abdallah" w:date="2023-03-22T09:27:00Z">
          <w:pPr>
            <w:ind w:firstLine="288"/>
            <w:jc w:val="both"/>
          </w:pPr>
        </w:pPrChange>
      </w:pPr>
      <w:del w:id="1704" w:author="Aya Abdallah" w:date="2023-03-22T09:27:00Z">
        <w:r w:rsidRPr="00241EC0" w:rsidDel="00D55948">
          <w:rPr>
            <w:rFonts w:ascii="Simplified Arabic" w:hAnsi="Simplified Arabic" w:cs="Simplified Arabic"/>
            <w:sz w:val="24"/>
            <w:szCs w:val="24"/>
            <w:rtl/>
            <w:lang w:bidi="ar-EG"/>
          </w:rPr>
          <w:delText xml:space="preserve">إلا أننا نجد أن المحكمة العليا في اسبانيا  قضت بتاريخ </w:delText>
        </w:r>
        <w:r w:rsidRPr="00241EC0" w:rsidDel="00D55948">
          <w:rPr>
            <w:rFonts w:ascii="Simplified Arabic" w:hAnsi="Simplified Arabic" w:cs="Simplified Arabic" w:hint="cs"/>
            <w:sz w:val="24"/>
            <w:szCs w:val="24"/>
            <w:rtl/>
            <w:lang w:bidi="ar-EG"/>
          </w:rPr>
          <w:delText xml:space="preserve">8 يوليو 1988 </w:delText>
        </w:r>
        <w:r w:rsidRPr="00241EC0" w:rsidDel="00D55948">
          <w:rPr>
            <w:rFonts w:ascii="Simplified Arabic" w:hAnsi="Simplified Arabic" w:cs="Simplified Arabic"/>
            <w:sz w:val="24"/>
            <w:szCs w:val="24"/>
            <w:rtl/>
            <w:lang w:bidi="ar-EG"/>
          </w:rPr>
          <w:delText>في الدعوى الخاصة بالمدعي الذي كان من الناحية البيولوجية ذكراً ومن الناحية النفسية أنثى بمشروعية التدخل الطبي لغرض تغيير الجنس معتمدة في حكمها على تأصيل الحق المستنبط من أحكام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(10/1) من الدستور التي تكفل تطوير الشخصية بحرية تام</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12"/>
        </w:r>
        <w:r w:rsidRPr="00241EC0" w:rsidDel="00D55948">
          <w:rPr>
            <w:rFonts w:ascii="Simplified Arabic" w:hAnsi="Simplified Arabic" w:cs="Simplified Arabic"/>
            <w:sz w:val="24"/>
            <w:szCs w:val="24"/>
            <w:rtl/>
            <w:lang w:bidi="ar-EG"/>
          </w:rPr>
          <w:delText>، ويرى الباحث أن الحكم هنا يعتمد على تفسيرٍ عَدّ تغيير الجنس تطويراً للشخصية، وهذا مفهوم يتسع بمنحنى بعيد عن مفهوم التطوير ومن غير المنطقي أن يصلح بمفرده سبباً للحكم.</w:delText>
        </w:r>
      </w:del>
    </w:p>
    <w:p w14:paraId="595251D2" w14:textId="77777777" w:rsidR="00A25E9F" w:rsidRPr="00241EC0" w:rsidDel="00D55948" w:rsidRDefault="00A25E9F">
      <w:pPr>
        <w:keepNext/>
        <w:spacing w:before="240" w:after="60"/>
        <w:ind w:firstLine="288"/>
        <w:jc w:val="center"/>
        <w:outlineLvl w:val="0"/>
        <w:rPr>
          <w:del w:id="1709" w:author="Aya Abdallah" w:date="2023-03-22T09:27:00Z"/>
          <w:rFonts w:ascii="Simplified Arabic" w:hAnsi="Simplified Arabic" w:cs="Simplified Arabic"/>
          <w:sz w:val="24"/>
          <w:szCs w:val="24"/>
          <w:rtl/>
          <w:lang w:bidi="ar-EG"/>
        </w:rPr>
        <w:pPrChange w:id="1710" w:author="Aya Abdallah" w:date="2023-03-22T09:27:00Z">
          <w:pPr>
            <w:ind w:firstLine="288"/>
            <w:jc w:val="both"/>
          </w:pPr>
        </w:pPrChange>
      </w:pPr>
      <w:del w:id="1711" w:author="Aya Abdallah" w:date="2023-03-22T09:27:00Z">
        <w:r w:rsidRPr="00241EC0" w:rsidDel="00D55948">
          <w:rPr>
            <w:rFonts w:ascii="Simplified Arabic" w:hAnsi="Simplified Arabic" w:cs="Simplified Arabic"/>
            <w:sz w:val="24"/>
            <w:szCs w:val="24"/>
            <w:rtl/>
            <w:lang w:bidi="ar-EG"/>
          </w:rPr>
          <w:delText>والحالة الثانية: حالات تغيير الجنس القائم على كشف الجنس الحقيقي، ونجد أن القضاء الفرنسي طرح أكثر من وجهة نظر عند التعامل مع قضايا المتغيرين جنسياً، وهذا بدا واضحاً في حكم لمحكمة تولوز عام 1977 "أن الشخص الذي عانى في تطوره الجنسي سواء بفعل الطبيعة، أو بعامل خارجي تحولاً مهماً لا يمكنه تحمله دون معاناة خطيرة، فإن حالته الإجتماعية يجب أن توافق الجنس الظاهر، ويكون له الحق في أن يحصل على تعديل لحالته المدنية"، كما قبلت محكمة سانت اتين الأميركية تغيير الإسم الشخصي والجنس من أنثى الى ذكر للمدعي في الأوراق الرسمي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13"/>
        </w:r>
        <w:r w:rsidRPr="00241EC0" w:rsidDel="00D55948">
          <w:rPr>
            <w:rFonts w:ascii="Simplified Arabic" w:hAnsi="Simplified Arabic" w:cs="Simplified Arabic"/>
            <w:sz w:val="24"/>
            <w:szCs w:val="24"/>
            <w:rtl/>
            <w:lang w:bidi="ar-EG"/>
          </w:rPr>
          <w:delText>.</w:delText>
        </w:r>
      </w:del>
    </w:p>
    <w:p w14:paraId="4619BCF5" w14:textId="77777777" w:rsidR="00A25E9F" w:rsidRPr="00241EC0" w:rsidDel="00D55948" w:rsidRDefault="00A25E9F">
      <w:pPr>
        <w:keepNext/>
        <w:spacing w:before="240" w:after="60"/>
        <w:ind w:firstLine="288"/>
        <w:jc w:val="center"/>
        <w:outlineLvl w:val="0"/>
        <w:rPr>
          <w:del w:id="1716" w:author="Aya Abdallah" w:date="2023-03-22T09:27:00Z"/>
          <w:rFonts w:ascii="Simplified Arabic" w:hAnsi="Simplified Arabic" w:cs="Simplified Arabic"/>
          <w:sz w:val="24"/>
          <w:szCs w:val="24"/>
          <w:rtl/>
          <w:lang w:bidi="ar-EG"/>
        </w:rPr>
        <w:pPrChange w:id="1717" w:author="Aya Abdallah" w:date="2023-03-22T09:27:00Z">
          <w:pPr>
            <w:ind w:firstLine="288"/>
            <w:jc w:val="both"/>
          </w:pPr>
        </w:pPrChange>
      </w:pPr>
      <w:del w:id="1718" w:author="Aya Abdallah" w:date="2023-03-22T09:27:00Z">
        <w:r w:rsidRPr="00241EC0" w:rsidDel="00D55948">
          <w:rPr>
            <w:rFonts w:ascii="Simplified Arabic" w:hAnsi="Simplified Arabic" w:cs="Simplified Arabic"/>
            <w:sz w:val="24"/>
            <w:szCs w:val="24"/>
            <w:rtl/>
            <w:lang w:bidi="ar-EG"/>
          </w:rPr>
          <w:delText xml:space="preserve">كذلك </w:delText>
        </w:r>
        <w:r w:rsidRPr="00241EC0" w:rsidDel="00D55948">
          <w:rPr>
            <w:rFonts w:ascii="Simplified Arabic" w:hAnsi="Simplified Arabic" w:cs="Simplified Arabic" w:hint="cs"/>
            <w:sz w:val="24"/>
            <w:szCs w:val="24"/>
            <w:rtl/>
            <w:lang w:bidi="ar-EG"/>
          </w:rPr>
          <w:delText>النتيجة</w:delText>
        </w:r>
        <w:r w:rsidRPr="00241EC0" w:rsidDel="00D55948">
          <w:rPr>
            <w:rFonts w:ascii="Simplified Arabic" w:hAnsi="Simplified Arabic" w:cs="Simplified Arabic"/>
            <w:sz w:val="24"/>
            <w:szCs w:val="24"/>
            <w:rtl/>
            <w:lang w:bidi="ar-EG"/>
          </w:rPr>
          <w:delText xml:space="preserve"> نفسها تتوصل اليها الجمعية العمومية لمحكمة النقض الفرنسية بتاريخ 25/9/1992، إذ استند الحكم إلى أن احترام الحياة الخاصة المنصوص عليه في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(8) من الاتفاقية الأور</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بية لحماية حقوق الإنسان وحريته الاساسية يجب أن يترجم في إعطاء مزيدٍ من الحرية لقبول عمليات تغيير الجنس المنطوية على عناصر نفسية معززة بتقرير اللجنة الطبي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14"/>
        </w:r>
        <w:r w:rsidRPr="00241EC0" w:rsidDel="00D55948">
          <w:rPr>
            <w:rFonts w:ascii="Simplified Arabic" w:hAnsi="Simplified Arabic" w:cs="Simplified Arabic"/>
            <w:sz w:val="24"/>
            <w:szCs w:val="24"/>
            <w:rtl/>
            <w:lang w:bidi="ar-EG"/>
          </w:rPr>
          <w:delText>.</w:delText>
        </w:r>
      </w:del>
    </w:p>
    <w:p w14:paraId="6472CA69" w14:textId="77777777" w:rsidR="00A25E9F" w:rsidRPr="00241EC0" w:rsidDel="00D55948" w:rsidRDefault="00A25E9F">
      <w:pPr>
        <w:keepNext/>
        <w:spacing w:before="240" w:after="60"/>
        <w:ind w:firstLine="288"/>
        <w:jc w:val="center"/>
        <w:outlineLvl w:val="0"/>
        <w:rPr>
          <w:del w:id="1723" w:author="Aya Abdallah" w:date="2023-03-22T09:27:00Z"/>
          <w:rFonts w:ascii="Simplified Arabic" w:hAnsi="Simplified Arabic" w:cs="Simplified Arabic"/>
          <w:sz w:val="24"/>
          <w:szCs w:val="24"/>
          <w:rtl/>
          <w:lang w:bidi="ar-EG"/>
        </w:rPr>
        <w:pPrChange w:id="1724" w:author="Aya Abdallah" w:date="2023-03-22T09:27:00Z">
          <w:pPr>
            <w:ind w:firstLine="288"/>
            <w:jc w:val="both"/>
          </w:pPr>
        </w:pPrChange>
      </w:pPr>
      <w:del w:id="1725" w:author="Aya Abdallah" w:date="2023-03-22T09:27:00Z">
        <w:r w:rsidRPr="00241EC0" w:rsidDel="00D55948">
          <w:rPr>
            <w:rFonts w:ascii="Simplified Arabic" w:hAnsi="Simplified Arabic" w:cs="Simplified Arabic"/>
            <w:sz w:val="24"/>
            <w:szCs w:val="24"/>
            <w:rtl/>
            <w:lang w:bidi="ar-EG"/>
          </w:rPr>
          <w:delText>وقضت محكمة ال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حوال الشخصية في دمشق بقرارها المرقم (621 في 28/3/1990) بقبول طلب تغيير الجنس للمدعي بناءً على تقرير الخبرة الفنية (الطبية) التي تضمنت أن المدعي يحمل الصفات الأنثوية دون الذكري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15"/>
        </w:r>
        <w:r w:rsidRPr="00241EC0" w:rsidDel="00D55948">
          <w:rPr>
            <w:rFonts w:ascii="Simplified Arabic" w:hAnsi="Simplified Arabic" w:cs="Simplified Arabic"/>
            <w:sz w:val="24"/>
            <w:szCs w:val="24"/>
            <w:rtl/>
            <w:lang w:bidi="ar-EG"/>
          </w:rPr>
          <w:delText>.</w:delText>
        </w:r>
      </w:del>
    </w:p>
    <w:p w14:paraId="22CBFBF5" w14:textId="77777777" w:rsidR="00A25E9F" w:rsidRPr="00241EC0" w:rsidDel="00D55948" w:rsidRDefault="00A25E9F">
      <w:pPr>
        <w:keepNext/>
        <w:spacing w:before="240" w:after="60"/>
        <w:ind w:firstLine="288"/>
        <w:jc w:val="center"/>
        <w:outlineLvl w:val="0"/>
        <w:rPr>
          <w:del w:id="1728" w:author="Aya Abdallah" w:date="2023-03-22T09:27:00Z"/>
          <w:rFonts w:ascii="Simplified Arabic" w:hAnsi="Simplified Arabic" w:cs="Simplified Arabic"/>
          <w:sz w:val="24"/>
          <w:szCs w:val="24"/>
          <w:rtl/>
          <w:lang w:bidi="ar-EG"/>
        </w:rPr>
        <w:pPrChange w:id="1729" w:author="Aya Abdallah" w:date="2023-03-22T09:27:00Z">
          <w:pPr>
            <w:ind w:firstLine="288"/>
            <w:jc w:val="both"/>
          </w:pPr>
        </w:pPrChange>
      </w:pPr>
      <w:del w:id="1730" w:author="Aya Abdallah" w:date="2023-03-22T09:27:00Z">
        <w:r w:rsidRPr="00241EC0" w:rsidDel="00D55948">
          <w:rPr>
            <w:rFonts w:ascii="Simplified Arabic" w:hAnsi="Simplified Arabic" w:cs="Simplified Arabic"/>
            <w:sz w:val="24"/>
            <w:szCs w:val="24"/>
            <w:rtl/>
            <w:lang w:bidi="ar-EG"/>
          </w:rPr>
          <w:delText>كما قبلت المحكمة الابتدائية بأزيلال في المملكة المغربية في أحد قراراتها "– للشخص أن يغير اسمه الشخصي من اسم أنثى إلى اسم ذكر إذا كان له مبرر- من باب المبرر المقبول التخنث الذي يجعل الشخص يحمل معالم الأنثى أثناء ولادته، ثم تغلب عليه فيما بعد معالم الذكورة"</w:delText>
        </w:r>
        <w:r w:rsidRPr="00241EC0" w:rsidDel="00D55948">
          <w:rPr>
            <w:rFonts w:ascii="Simplified Arabic" w:hAnsi="Simplified Arabic" w:cs="Simplified Arabic" w:hint="cs"/>
            <w:sz w:val="24"/>
            <w:szCs w:val="24"/>
            <w:vertAlign w:val="superscript"/>
            <w:rtl/>
            <w:lang w:bidi="ar-EG"/>
          </w:rPr>
          <w:delText>"</w:delText>
        </w:r>
        <w:r w:rsidRPr="00241EC0" w:rsidDel="00D55948">
          <w:rPr>
            <w:rStyle w:val="FootnoteReference"/>
            <w:rFonts w:ascii="Simplified Arabic" w:hAnsi="Simplified Arabic" w:cs="Simplified Arabic"/>
            <w:sz w:val="28"/>
            <w:szCs w:val="28"/>
            <w:rtl/>
            <w:lang w:bidi="ar-EG"/>
          </w:rPr>
          <w:footnoteReference w:id="216"/>
        </w:r>
        <w:r w:rsidRPr="00241EC0" w:rsidDel="00D55948">
          <w:rPr>
            <w:rFonts w:ascii="Simplified Arabic" w:hAnsi="Simplified Arabic" w:cs="Simplified Arabic"/>
            <w:sz w:val="24"/>
            <w:szCs w:val="24"/>
            <w:rtl/>
            <w:lang w:bidi="ar-EG"/>
          </w:rPr>
          <w:delText>.</w:delText>
        </w:r>
      </w:del>
    </w:p>
    <w:p w14:paraId="068DA95E" w14:textId="77777777" w:rsidR="00A25E9F" w:rsidRPr="00241EC0" w:rsidDel="00D55948" w:rsidRDefault="00A25E9F">
      <w:pPr>
        <w:keepNext/>
        <w:spacing w:before="240" w:after="60"/>
        <w:ind w:firstLine="288"/>
        <w:jc w:val="center"/>
        <w:outlineLvl w:val="0"/>
        <w:rPr>
          <w:del w:id="1733" w:author="Aya Abdallah" w:date="2023-03-22T09:27:00Z"/>
          <w:rFonts w:ascii="Simplified Arabic" w:hAnsi="Simplified Arabic" w:cs="Simplified Arabic"/>
          <w:sz w:val="24"/>
          <w:szCs w:val="24"/>
          <w:rtl/>
          <w:lang w:bidi="ar-LB"/>
        </w:rPr>
        <w:pPrChange w:id="1734" w:author="Aya Abdallah" w:date="2023-03-22T09:27:00Z">
          <w:pPr>
            <w:ind w:firstLine="288"/>
            <w:jc w:val="both"/>
          </w:pPr>
        </w:pPrChange>
      </w:pPr>
      <w:del w:id="1735" w:author="Aya Abdallah" w:date="2023-03-22T09:27:00Z">
        <w:r w:rsidRPr="00241EC0" w:rsidDel="00D55948">
          <w:rPr>
            <w:rFonts w:ascii="Simplified Arabic" w:hAnsi="Simplified Arabic" w:cs="Simplified Arabic"/>
            <w:sz w:val="24"/>
            <w:szCs w:val="24"/>
            <w:rtl/>
            <w:lang w:bidi="ar-EG"/>
          </w:rPr>
          <w:delText>كذلك قضت المحكمة الابتدائية في مدينة باجة التونسية في الدعوى المقامة أمامها بتاريخ 12/7/2007، من قبل المدعية التي تطلب تغيير جنسها من أنثى الى ذكر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shd w:val="clear" w:color="auto" w:fill="FFFFFF"/>
            <w:rtl/>
          </w:rPr>
          <w:delText xml:space="preserve"> وحيث </w:delText>
        </w:r>
        <w:r w:rsidRPr="00241EC0" w:rsidDel="00D55948">
          <w:rPr>
            <w:rFonts w:ascii="Simplified Arabic" w:hAnsi="Simplified Arabic" w:cs="Simplified Arabic" w:hint="cs"/>
            <w:sz w:val="24"/>
            <w:szCs w:val="24"/>
            <w:shd w:val="clear" w:color="auto" w:fill="FFFFFF"/>
            <w:rtl/>
          </w:rPr>
          <w:delText>أدلى</w:delText>
        </w:r>
        <w:r w:rsidRPr="00241EC0" w:rsidDel="00D55948">
          <w:rPr>
            <w:rFonts w:ascii="Simplified Arabic" w:hAnsi="Simplified Arabic" w:cs="Simplified Arabic"/>
            <w:sz w:val="24"/>
            <w:szCs w:val="24"/>
            <w:shd w:val="clear" w:color="auto" w:fill="FFFFFF"/>
            <w:rtl/>
          </w:rPr>
          <w:delText xml:space="preserve"> المدعي برقم استدعاء للجلسة مع تقرير اختبار طبي محرر من طرف (....) مؤرخ في 25/12/2006 ومضمون ولادة عدد 2019 لسنة 2006</w:delText>
        </w:r>
        <w:r w:rsidRPr="00241EC0" w:rsidDel="00D55948">
          <w:rPr>
            <w:rFonts w:ascii="Simplified Arabic" w:hAnsi="Simplified Arabic" w:cs="Simplified Arabic"/>
            <w:sz w:val="24"/>
            <w:szCs w:val="24"/>
            <w:shd w:val="clear" w:color="auto" w:fill="FFFFFF"/>
            <w:rtl/>
            <w:lang w:bidi="ar-EG"/>
          </w:rPr>
          <w:delText>،</w:delText>
        </w:r>
        <w:r w:rsidRPr="00241EC0" w:rsidDel="00D55948">
          <w:rPr>
            <w:rFonts w:ascii="Simplified Arabic" w:hAnsi="Simplified Arabic" w:cs="Simplified Arabic" w:hint="cs"/>
            <w:sz w:val="24"/>
            <w:szCs w:val="24"/>
            <w:shd w:val="clear" w:color="auto" w:fill="FFFFFF"/>
            <w:rtl/>
            <w:lang w:bidi="ar-EG"/>
          </w:rPr>
          <w:delText xml:space="preserve"> </w:delText>
        </w:r>
        <w:r w:rsidRPr="00241EC0" w:rsidDel="00D55948">
          <w:rPr>
            <w:rFonts w:ascii="Simplified Arabic" w:hAnsi="Simplified Arabic" w:cs="Simplified Arabic"/>
            <w:sz w:val="24"/>
            <w:szCs w:val="24"/>
            <w:shd w:val="clear" w:color="auto" w:fill="FFFFFF"/>
            <w:rtl/>
          </w:rPr>
          <w:delText xml:space="preserve">وبالاطلاع على موضوع الطلب ومؤيداته وخاصة منها تقرير الاختبار الطبي المشار اليه تسرب خطأ بخصوص الحالة المدنية في خصوص جنسه إذ تم تسجيله على أنه أنثى يدعى (.....) بناء على عدم ظهور ملامحها البدنية والجنسية كما ينبغي في البداية، وبعد ذلك وبعد أن قام الأطباء بإجراء عملية تجميلية عليه دون أن تكون </w:delText>
        </w:r>
        <w:r w:rsidRPr="00241EC0" w:rsidDel="00D55948">
          <w:rPr>
            <w:rFonts w:ascii="Simplified Arabic" w:hAnsi="Simplified Arabic" w:cs="Simplified Arabic" w:hint="cs"/>
            <w:sz w:val="24"/>
            <w:szCs w:val="24"/>
            <w:shd w:val="clear" w:color="auto" w:fill="FFFFFF"/>
            <w:rtl/>
          </w:rPr>
          <w:delText>متعلّقة</w:delText>
        </w:r>
        <w:r w:rsidRPr="00241EC0" w:rsidDel="00D55948">
          <w:rPr>
            <w:rFonts w:ascii="Simplified Arabic" w:hAnsi="Simplified Arabic" w:cs="Simplified Arabic"/>
            <w:sz w:val="24"/>
            <w:szCs w:val="24"/>
            <w:shd w:val="clear" w:color="auto" w:fill="FFFFFF"/>
            <w:rtl/>
          </w:rPr>
          <w:delText xml:space="preserve"> بتغيير جنسه تأكد بشكل تام أنه ذكر، وبالتالي واستناداً الى أحكام قانون الحالة المدنية المؤرخ في غرة اوت 1957 وإلى ما تقدم بسطه فقد أضحى الطلب وجيهاً واتجه الحكم لصالحه وذلك باصلاح رسم الولادةعدد 2019 لسنة 2006 في خصوص الجنس بما صوابه أن جنس المولود ذكر</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17"/>
        </w:r>
        <w:r w:rsidRPr="00241EC0" w:rsidDel="00D55948">
          <w:rPr>
            <w:rFonts w:ascii="Simplified Arabic" w:hAnsi="Simplified Arabic" w:cs="Simplified Arabic"/>
            <w:sz w:val="24"/>
            <w:szCs w:val="24"/>
            <w:rtl/>
            <w:lang w:bidi="ar-EG"/>
          </w:rPr>
          <w:delText>.</w:delText>
        </w:r>
      </w:del>
    </w:p>
    <w:p w14:paraId="03A739F1" w14:textId="77777777" w:rsidR="00A25E9F" w:rsidRPr="00241EC0" w:rsidDel="00D55948" w:rsidRDefault="00A25E9F">
      <w:pPr>
        <w:keepNext/>
        <w:spacing w:before="240" w:after="60"/>
        <w:ind w:firstLine="288"/>
        <w:jc w:val="center"/>
        <w:outlineLvl w:val="0"/>
        <w:rPr>
          <w:del w:id="1738" w:author="Aya Abdallah" w:date="2023-03-22T09:27:00Z"/>
          <w:rFonts w:ascii="Simplified Arabic" w:hAnsi="Simplified Arabic" w:cs="Simplified Arabic"/>
          <w:sz w:val="24"/>
          <w:szCs w:val="24"/>
          <w:rtl/>
          <w:lang w:bidi="ar-EG"/>
        </w:rPr>
        <w:pPrChange w:id="1739" w:author="Aya Abdallah" w:date="2023-03-22T09:27:00Z">
          <w:pPr>
            <w:ind w:firstLine="288"/>
            <w:jc w:val="both"/>
          </w:pPr>
        </w:pPrChange>
      </w:pPr>
      <w:del w:id="1740" w:author="Aya Abdallah" w:date="2023-03-22T09:27:00Z">
        <w:r w:rsidRPr="00241EC0" w:rsidDel="00D55948">
          <w:rPr>
            <w:rFonts w:ascii="Simplified Arabic" w:hAnsi="Simplified Arabic" w:cs="Simplified Arabic"/>
            <w:sz w:val="24"/>
            <w:szCs w:val="24"/>
            <w:rtl/>
            <w:lang w:bidi="ar-EG"/>
          </w:rPr>
          <w:delText>الواضح مما تقدم أنه لا خلاف حول قبول طلبات تغيير الجنس القائم على تصحيح الأخطاء المادية الورادة في الوثائق والسجلات، كذلك لا خلاف حول إقرار تغيير الجنس القائم على كشف الجنس الحقيقي، ورفض طلبات تغيير الجنس القائم على الرغبة النفسية فقط،</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كما أن من المعروف في المجال القضائي أن لكل قضية ظروفها المحيطة بها تختلف عن غيرها من القضايا، خصوصاً في هذه المسائل، ومن الطبيعي أن نجد أن الأحكام القضائية متفاوتة في البلد الواحد من زمان إلى آخر، متأثرة بما يحدده النظام العام والأخلاق، والآراء الدينية لهذه المسائل، وهذا سيكون أقل حدوثاً في حال تم تقنين وتنظيم هذه المسألة، سواء كان بمنعها- بالنسبة لطلبات تغيير الجنس القائم على الرغبة فقط-  أو إباحتها بشروط – لطلبات الجنس القائمة على كشف</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الجنس الحقيقي- بعد إحالة صاحب الشأن إلى اللجنة الطبية المختصة، وهي دعوى تنظمُ الى من نادى بها من قبلنا لتنظيم هذه المسائل بموجب قانون.</w:delText>
        </w:r>
      </w:del>
    </w:p>
    <w:p w14:paraId="41668E45" w14:textId="77777777" w:rsidR="00A25E9F" w:rsidRPr="00241EC0" w:rsidDel="00D55948" w:rsidRDefault="00A25E9F">
      <w:pPr>
        <w:keepNext/>
        <w:spacing w:before="240" w:after="60"/>
        <w:jc w:val="center"/>
        <w:outlineLvl w:val="0"/>
        <w:rPr>
          <w:del w:id="1741" w:author="Aya Abdallah" w:date="2023-03-22T09:27:00Z"/>
          <w:rFonts w:ascii="Simplified Arabic" w:hAnsi="Simplified Arabic" w:cs="Simplified Arabic"/>
          <w:b/>
          <w:bCs/>
          <w:sz w:val="24"/>
          <w:szCs w:val="24"/>
          <w:rtl/>
          <w:lang w:bidi="ar-EG"/>
        </w:rPr>
        <w:pPrChange w:id="1742" w:author="Aya Abdallah" w:date="2023-03-22T09:27:00Z">
          <w:pPr>
            <w:jc w:val="both"/>
          </w:pPr>
        </w:pPrChange>
      </w:pPr>
    </w:p>
    <w:p w14:paraId="166CBDFE" w14:textId="77777777" w:rsidR="00A25E9F" w:rsidRPr="00241EC0" w:rsidDel="00D55948" w:rsidRDefault="00A25E9F">
      <w:pPr>
        <w:keepNext/>
        <w:spacing w:before="240" w:after="60"/>
        <w:jc w:val="center"/>
        <w:outlineLvl w:val="0"/>
        <w:rPr>
          <w:del w:id="1743" w:author="Aya Abdallah" w:date="2023-03-22T09:27:00Z"/>
          <w:rFonts w:ascii="Simplified Arabic" w:hAnsi="Simplified Arabic" w:cs="Simplified Arabic"/>
          <w:b/>
          <w:bCs/>
          <w:sz w:val="24"/>
          <w:szCs w:val="24"/>
          <w:rtl/>
          <w:lang w:bidi="ar-EG"/>
        </w:rPr>
        <w:pPrChange w:id="1744" w:author="Aya Abdallah" w:date="2023-03-22T09:27:00Z">
          <w:pPr>
            <w:jc w:val="both"/>
          </w:pPr>
        </w:pPrChange>
      </w:pPr>
      <w:del w:id="1745" w:author="Aya Abdallah" w:date="2023-03-22T09:27:00Z">
        <w:r w:rsidRPr="00241EC0" w:rsidDel="00D55948">
          <w:rPr>
            <w:rFonts w:ascii="Simplified Arabic" w:hAnsi="Simplified Arabic" w:cs="Simplified Arabic" w:hint="cs"/>
            <w:b/>
            <w:bCs/>
            <w:sz w:val="24"/>
            <w:szCs w:val="24"/>
            <w:rtl/>
            <w:lang w:bidi="ar-EG"/>
          </w:rPr>
          <w:delText xml:space="preserve">3. </w:delText>
        </w:r>
        <w:r w:rsidRPr="00241EC0" w:rsidDel="00D55948">
          <w:rPr>
            <w:rFonts w:ascii="Simplified Arabic" w:hAnsi="Simplified Arabic" w:cs="Simplified Arabic"/>
            <w:b/>
            <w:bCs/>
            <w:sz w:val="24"/>
            <w:szCs w:val="24"/>
            <w:rtl/>
            <w:lang w:bidi="ar-EG"/>
          </w:rPr>
          <w:delText>مصير عقد الزواج بعد تغيير الجنس</w:delText>
        </w:r>
        <w:r w:rsidRPr="00241EC0" w:rsidDel="00D55948">
          <w:rPr>
            <w:rFonts w:ascii="Simplified Arabic" w:hAnsi="Simplified Arabic" w:cs="Simplified Arabic" w:hint="cs"/>
            <w:b/>
            <w:bCs/>
            <w:sz w:val="24"/>
            <w:szCs w:val="24"/>
            <w:rtl/>
            <w:lang w:bidi="ar-EG"/>
          </w:rPr>
          <w:delText>:</w:delText>
        </w:r>
      </w:del>
    </w:p>
    <w:p w14:paraId="64C17357" w14:textId="77777777" w:rsidR="00A25E9F" w:rsidRPr="00241EC0" w:rsidDel="00D55948" w:rsidRDefault="00A25E9F">
      <w:pPr>
        <w:keepNext/>
        <w:spacing w:before="240" w:after="60"/>
        <w:ind w:firstLine="288"/>
        <w:jc w:val="center"/>
        <w:outlineLvl w:val="0"/>
        <w:rPr>
          <w:del w:id="1746" w:author="Aya Abdallah" w:date="2023-03-22T09:27:00Z"/>
          <w:rFonts w:ascii="Simplified Arabic" w:hAnsi="Simplified Arabic" w:cs="Simplified Arabic"/>
          <w:sz w:val="24"/>
          <w:szCs w:val="24"/>
          <w:rtl/>
          <w:lang w:bidi="ar-EG"/>
        </w:rPr>
        <w:pPrChange w:id="1747" w:author="Aya Abdallah" w:date="2023-03-22T09:27:00Z">
          <w:pPr>
            <w:ind w:firstLine="288"/>
            <w:jc w:val="both"/>
          </w:pPr>
        </w:pPrChange>
      </w:pPr>
      <w:del w:id="1748" w:author="Aya Abdallah" w:date="2023-03-22T09:27:00Z">
        <w:r w:rsidRPr="00241EC0" w:rsidDel="00D55948">
          <w:rPr>
            <w:rFonts w:ascii="Simplified Arabic" w:hAnsi="Simplified Arabic" w:cs="Simplified Arabic"/>
            <w:sz w:val="24"/>
            <w:szCs w:val="24"/>
            <w:rtl/>
            <w:lang w:bidi="ar-EG"/>
          </w:rPr>
          <w:delText>تقدم أن عمليات تغيير الجنس القائم على كشف الجنس الحقيقي مشروعة، ويتصور وجود متزوجين أحدهما خُنثي – غير أو يحاول تغيير جنسه-، إذ قد تكون  المشاكل الجنسية في عناصر الهوية الجنسية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غير مكتملة أو لم تكتشف إلا بعد حصول الزواج، كما يتصور أن يكون لديهما أطفال من فراش الزوجية، خصوصاً إذا علمنا أن الأطباء يؤكدوا على أن الخُنثي الذي يرجح فيه جانب الأنوثة يُمكن أن تنجب أطفالاً بشكل طبيع</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218"/>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فما مصير عقد الزواج بعد تغيير الجنس من قبل أحد الزوجين أو من كليهما؟ وإن كان عقد الزواج قد أصبح بحكم المعدوم فما الطبيعة القانونية لإكساء هذا الإنتهاء؟</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وللإجابة عن هذين السؤالين يتناول الباحث مدى إمكانية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استمرار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عقد الزواج بعد تغيير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(أولاً)، الطبيعة القانونية لإنهاء العلاقة الزوجية للمتغير جنسياً خلال عقد الزواج</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(ثانياً).</w:delText>
        </w:r>
      </w:del>
    </w:p>
    <w:p w14:paraId="6C72C80A" w14:textId="77777777" w:rsidR="00A25E9F" w:rsidRPr="00241EC0" w:rsidDel="00D55948" w:rsidRDefault="00A25E9F">
      <w:pPr>
        <w:keepNext/>
        <w:spacing w:before="240" w:after="60"/>
        <w:jc w:val="center"/>
        <w:outlineLvl w:val="0"/>
        <w:rPr>
          <w:del w:id="1751" w:author="Aya Abdallah" w:date="2023-03-22T09:27:00Z"/>
          <w:rFonts w:ascii="Simplified Arabic" w:hAnsi="Simplified Arabic" w:cs="Simplified Arabic"/>
          <w:sz w:val="24"/>
          <w:szCs w:val="24"/>
          <w:rtl/>
          <w:lang w:bidi="ar-EG"/>
        </w:rPr>
        <w:pPrChange w:id="1752" w:author="Aya Abdallah" w:date="2023-03-22T09:27:00Z">
          <w:pPr>
            <w:jc w:val="both"/>
          </w:pPr>
        </w:pPrChange>
      </w:pPr>
    </w:p>
    <w:p w14:paraId="0A711601" w14:textId="77777777" w:rsidR="00A25E9F" w:rsidRPr="00241EC0" w:rsidDel="00D55948" w:rsidRDefault="00A25E9F">
      <w:pPr>
        <w:keepNext/>
        <w:spacing w:before="240" w:after="60"/>
        <w:jc w:val="center"/>
        <w:outlineLvl w:val="0"/>
        <w:rPr>
          <w:del w:id="1753" w:author="Aya Abdallah" w:date="2023-03-22T09:27:00Z"/>
          <w:rFonts w:ascii="Simplified Arabic" w:hAnsi="Simplified Arabic" w:cs="Simplified Arabic"/>
          <w:b/>
          <w:bCs/>
          <w:sz w:val="24"/>
          <w:szCs w:val="24"/>
          <w:rtl/>
          <w:lang w:bidi="ar-EG"/>
        </w:rPr>
        <w:pPrChange w:id="1754" w:author="Aya Abdallah" w:date="2023-03-22T09:27:00Z">
          <w:pPr>
            <w:jc w:val="both"/>
          </w:pPr>
        </w:pPrChange>
      </w:pPr>
      <w:del w:id="1755" w:author="Aya Abdallah" w:date="2023-03-22T09:27:00Z">
        <w:r w:rsidRPr="00241EC0" w:rsidDel="00D55948">
          <w:rPr>
            <w:rFonts w:ascii="Simplified Arabic" w:hAnsi="Simplified Arabic" w:cs="Simplified Arabic" w:hint="cs"/>
            <w:b/>
            <w:bCs/>
            <w:sz w:val="24"/>
            <w:szCs w:val="24"/>
            <w:rtl/>
            <w:lang w:bidi="ar-EG"/>
          </w:rPr>
          <w:delText xml:space="preserve">ثانياً: </w:delText>
        </w:r>
        <w:r w:rsidRPr="00241EC0" w:rsidDel="00D55948">
          <w:rPr>
            <w:rFonts w:ascii="Simplified Arabic" w:hAnsi="Simplified Arabic" w:cs="Simplified Arabic"/>
            <w:b/>
            <w:bCs/>
            <w:sz w:val="24"/>
            <w:szCs w:val="24"/>
            <w:rtl/>
            <w:lang w:bidi="ar-EG"/>
          </w:rPr>
          <w:delText>إمكانية استمرارعقد الزواج بعد تغيير الجنس</w:delText>
        </w:r>
        <w:r w:rsidRPr="00241EC0" w:rsidDel="00D55948">
          <w:rPr>
            <w:rFonts w:ascii="Simplified Arabic" w:hAnsi="Simplified Arabic" w:cs="Simplified Arabic" w:hint="cs"/>
            <w:b/>
            <w:bCs/>
            <w:sz w:val="24"/>
            <w:szCs w:val="24"/>
            <w:rtl/>
            <w:lang w:bidi="ar-EG"/>
          </w:rPr>
          <w:delText>:</w:delText>
        </w:r>
      </w:del>
    </w:p>
    <w:p w14:paraId="2F65ED45" w14:textId="77777777" w:rsidR="00A25E9F" w:rsidRPr="00241EC0" w:rsidDel="00D55948" w:rsidRDefault="00A25E9F">
      <w:pPr>
        <w:keepNext/>
        <w:spacing w:before="240" w:after="60"/>
        <w:ind w:firstLine="288"/>
        <w:jc w:val="center"/>
        <w:outlineLvl w:val="0"/>
        <w:rPr>
          <w:del w:id="1756" w:author="Aya Abdallah" w:date="2023-03-22T09:27:00Z"/>
          <w:rFonts w:ascii="Simplified Arabic" w:hAnsi="Simplified Arabic" w:cs="Simplified Arabic"/>
          <w:sz w:val="24"/>
          <w:szCs w:val="24"/>
          <w:rtl/>
          <w:lang w:bidi="ar-EG"/>
        </w:rPr>
        <w:pPrChange w:id="1757" w:author="Aya Abdallah" w:date="2023-03-22T09:27:00Z">
          <w:pPr>
            <w:ind w:firstLine="288"/>
            <w:jc w:val="both"/>
          </w:pPr>
        </w:pPrChange>
      </w:pPr>
      <w:del w:id="1758" w:author="Aya Abdallah" w:date="2023-03-22T09:27:00Z">
        <w:r w:rsidRPr="00241EC0" w:rsidDel="00D55948">
          <w:rPr>
            <w:rFonts w:ascii="Simplified Arabic" w:hAnsi="Simplified Arabic" w:cs="Simplified Arabic"/>
            <w:sz w:val="24"/>
            <w:szCs w:val="24"/>
            <w:rtl/>
            <w:lang w:bidi="ar-EG"/>
          </w:rPr>
          <w:delText>لم ينظم المشرع الكويتي أي مواد قانونية مستقلة أو ملحقة لعمليات تغيير الجنس، ومن البديهي أن لا نجد ما ينظم آثارها، كذلك نظم المشرع السعودي - كما ذكرنا من قبل- آلية تقديم طلب تغيير الجنس، إلا أنها خلت من تنظيم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لآثارها، وخصوصاً في عقد الزواج، الذي يثير مشاكل قانونية واجتماعية تتعقد مع وجود أطفال من فراش الزوجية، وقد أشرنا إلى أن بعض المشرعين الذين نظموا قوانين تغيير الجنس – سواء كانت مستقلة أو ضمن قوانين عامة- اشترطوا أن يكون طالب التغيير غير متزو</w:delText>
        </w:r>
        <w:r w:rsidRPr="00241EC0" w:rsidDel="00D55948">
          <w:rPr>
            <w:rFonts w:ascii="Simplified Arabic" w:hAnsi="Simplified Arabic" w:cs="Simplified Arabic" w:hint="cs"/>
            <w:sz w:val="24"/>
            <w:szCs w:val="24"/>
            <w:rtl/>
            <w:lang w:bidi="ar-EG"/>
          </w:rPr>
          <w:delText>ج</w:delText>
        </w:r>
        <w:r w:rsidRPr="00241EC0" w:rsidDel="00D55948">
          <w:rPr>
            <w:rStyle w:val="FootnoteReference"/>
            <w:rFonts w:ascii="Simplified Arabic" w:hAnsi="Simplified Arabic" w:cs="Simplified Arabic"/>
            <w:sz w:val="28"/>
            <w:szCs w:val="28"/>
            <w:rtl/>
            <w:lang w:bidi="ar-EG"/>
          </w:rPr>
          <w:footnoteReference w:id="219"/>
        </w:r>
        <w:r w:rsidRPr="00241EC0" w:rsidDel="00D55948">
          <w:rPr>
            <w:rFonts w:ascii="Simplified Arabic" w:hAnsi="Simplified Arabic" w:cs="Simplified Arabic"/>
            <w:sz w:val="24"/>
            <w:szCs w:val="24"/>
            <w:rtl/>
            <w:lang w:bidi="ar-EG"/>
          </w:rPr>
          <w:delText>، ويشاركهم أغلب الفقهاء المسلمين من عدم جواز زواج الخُنثي، إلى أن يتبين أمر</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220"/>
        </w:r>
        <w:r w:rsidRPr="00241EC0" w:rsidDel="00D55948">
          <w:rPr>
            <w:rFonts w:ascii="Simplified Arabic" w:hAnsi="Simplified Arabic" w:cs="Simplified Arabic"/>
            <w:sz w:val="24"/>
            <w:szCs w:val="24"/>
            <w:rtl/>
            <w:lang w:bidi="ar-EG"/>
          </w:rPr>
          <w:delText>.</w:delText>
        </w:r>
      </w:del>
    </w:p>
    <w:p w14:paraId="744C3FCA" w14:textId="77777777" w:rsidR="00A25E9F" w:rsidRPr="00241EC0" w:rsidDel="00D55948" w:rsidRDefault="00A25E9F">
      <w:pPr>
        <w:keepNext/>
        <w:spacing w:before="240" w:after="60"/>
        <w:ind w:firstLine="288"/>
        <w:jc w:val="center"/>
        <w:outlineLvl w:val="0"/>
        <w:rPr>
          <w:del w:id="1765" w:author="Aya Abdallah" w:date="2023-03-22T09:27:00Z"/>
          <w:rFonts w:ascii="Simplified Arabic" w:hAnsi="Simplified Arabic" w:cs="Simplified Arabic"/>
          <w:sz w:val="24"/>
          <w:szCs w:val="24"/>
          <w:rtl/>
          <w:lang w:bidi="ar-EG"/>
        </w:rPr>
        <w:pPrChange w:id="1766" w:author="Aya Abdallah" w:date="2023-03-22T09:27:00Z">
          <w:pPr>
            <w:ind w:firstLine="288"/>
            <w:jc w:val="both"/>
          </w:pPr>
        </w:pPrChange>
      </w:pPr>
      <w:del w:id="1767" w:author="Aya Abdallah" w:date="2023-03-22T09:27:00Z">
        <w:r w:rsidRPr="00241EC0" w:rsidDel="00D55948">
          <w:rPr>
            <w:rFonts w:ascii="Simplified Arabic" w:hAnsi="Simplified Arabic" w:cs="Simplified Arabic"/>
            <w:sz w:val="24"/>
            <w:szCs w:val="24"/>
            <w:rtl/>
            <w:lang w:bidi="ar-EG"/>
          </w:rPr>
          <w:delText>في بداية الأمر يجب عرض الأوضاع التي يُمكن تصورها في حال تغيير الجنس من قبل أحد الزوجين، أو من كليهما أثناء استمرار الحياة الزوجية،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ومن المعروف في تقاليدنا ومجتمعاتنا العربية أن يكون هناك مدة الخطوبة –التي تمتد من بعد قراءة الفاتحة وحتى إجراء عقد الزواج–</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والتي تتداخل احياناً مع عقد الزواج إلى وقت الدخول،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ومن هنا يُمكن تصور أن يكون أحد الزوجين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-أو الخطيبين-  خُنثي، فتكون المسألة في هذه الصورة غير معقدة، فإذا كانا مخطوبين فقط من غير الممكن إتمام عقد الزواج، إذ بموجب النظام السعودي يحق لصاحب الشأن أو وليه طلب تغيير الجنس، وإذ </w:delText>
        </w:r>
        <w:r w:rsidRPr="00241EC0" w:rsidDel="00D55948">
          <w:rPr>
            <w:rFonts w:ascii="Simplified Arabic" w:hAnsi="Simplified Arabic" w:cs="Simplified Arabic" w:hint="cs"/>
            <w:sz w:val="24"/>
            <w:szCs w:val="24"/>
            <w:rtl/>
            <w:lang w:bidi="ar-EG"/>
          </w:rPr>
          <w:delText>أُقِرَّ</w:delText>
        </w:r>
        <w:r w:rsidRPr="00241EC0" w:rsidDel="00D55948">
          <w:rPr>
            <w:rFonts w:ascii="Simplified Arabic" w:hAnsi="Simplified Arabic" w:cs="Simplified Arabic"/>
            <w:sz w:val="24"/>
            <w:szCs w:val="24"/>
            <w:rtl/>
            <w:lang w:bidi="ar-EG"/>
          </w:rPr>
          <w:delText xml:space="preserve"> ذلك بعد الاعتماد على تقرير اللجنة الطبية، فإنه يكون من غير الممكن إتمام عقد الزواج، كون الطرفين قد أصبحا من جنس واحد، كذلك في قانون ال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حوال الشخصية الكويت</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221"/>
        </w:r>
        <w:r w:rsidRPr="00241EC0" w:rsidDel="00D55948">
          <w:rPr>
            <w:rFonts w:ascii="Simplified Arabic" w:hAnsi="Simplified Arabic" w:cs="Simplified Arabic"/>
            <w:sz w:val="24"/>
            <w:szCs w:val="24"/>
            <w:rtl/>
            <w:lang w:bidi="ar-EG"/>
          </w:rPr>
          <w:delText xml:space="preserve"> فإن المادة الأولى تشير إلى أن "الزواج عقد بين رجل وامرأة...." وبعد تغيير جنس أحد الخطيبين فلن يصبح هناك رجل وامرأة وإنما شخصان من جنس واحد، فيرى الباحث أن تنال هذه الحالة حكم عدول الخطيب، ويعَدّ قد عدل من غير جنسه من حيث تبعة </w:delText>
        </w:r>
        <w:r w:rsidRPr="00241EC0" w:rsidDel="00D55948">
          <w:rPr>
            <w:rFonts w:ascii="Simplified Arabic" w:hAnsi="Simplified Arabic" w:cs="Simplified Arabic" w:hint="cs"/>
            <w:sz w:val="24"/>
            <w:szCs w:val="24"/>
            <w:rtl/>
            <w:lang w:bidi="ar-EG"/>
          </w:rPr>
          <w:delText>الآثار</w:delText>
        </w:r>
        <w:r w:rsidRPr="00241EC0" w:rsidDel="00D55948">
          <w:rPr>
            <w:rFonts w:ascii="Simplified Arabic" w:hAnsi="Simplified Arabic" w:cs="Simplified Arabic"/>
            <w:sz w:val="24"/>
            <w:szCs w:val="24"/>
            <w:rtl/>
            <w:lang w:bidi="ar-EG"/>
          </w:rPr>
          <w:delText xml:space="preserve"> القانونية لهذا العدول، كذلك لا يحل له الرجوع عن هذا العدول أبداً.</w:delText>
        </w:r>
      </w:del>
    </w:p>
    <w:p w14:paraId="2C380C6A" w14:textId="77777777" w:rsidR="00A25E9F" w:rsidRPr="00241EC0" w:rsidDel="00D55948" w:rsidRDefault="00A25E9F">
      <w:pPr>
        <w:keepNext/>
        <w:spacing w:before="240" w:after="60"/>
        <w:ind w:firstLine="288"/>
        <w:jc w:val="center"/>
        <w:outlineLvl w:val="0"/>
        <w:rPr>
          <w:del w:id="1770" w:author="Aya Abdallah" w:date="2023-03-22T09:27:00Z"/>
          <w:rFonts w:ascii="Simplified Arabic" w:hAnsi="Simplified Arabic" w:cs="Simplified Arabic"/>
          <w:sz w:val="24"/>
          <w:szCs w:val="24"/>
          <w:rtl/>
          <w:lang w:bidi="ar-EG"/>
        </w:rPr>
        <w:pPrChange w:id="1771" w:author="Aya Abdallah" w:date="2023-03-22T09:27:00Z">
          <w:pPr>
            <w:ind w:firstLine="288"/>
            <w:jc w:val="both"/>
          </w:pPr>
        </w:pPrChange>
      </w:pPr>
      <w:del w:id="1772" w:author="Aya Abdallah" w:date="2023-03-22T09:27:00Z">
        <w:r w:rsidRPr="00241EC0" w:rsidDel="00D55948">
          <w:rPr>
            <w:rFonts w:ascii="Simplified Arabic" w:hAnsi="Simplified Arabic" w:cs="Simplified Arabic"/>
            <w:sz w:val="24"/>
            <w:szCs w:val="24"/>
            <w:rtl/>
            <w:lang w:bidi="ar-EG"/>
          </w:rPr>
          <w:delText xml:space="preserve"> لكن إذ كان عقد الزواج قد تم،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فنحن أمام حالتين</w:delText>
        </w:r>
        <w:r w:rsidRPr="00241EC0" w:rsidDel="00D55948">
          <w:rPr>
            <w:rFonts w:ascii="Simplified Arabic" w:hAnsi="Simplified Arabic" w:cs="Simplified Arabic"/>
            <w:sz w:val="24"/>
            <w:szCs w:val="24"/>
            <w:lang w:bidi="ar-EG"/>
          </w:rPr>
          <w:delText>:</w:delText>
        </w:r>
        <w:r w:rsidRPr="00241EC0" w:rsidDel="00D55948">
          <w:rPr>
            <w:rFonts w:ascii="Simplified Arabic" w:hAnsi="Simplified Arabic" w:cs="Simplified Arabic"/>
            <w:sz w:val="24"/>
            <w:szCs w:val="24"/>
            <w:rtl/>
            <w:lang w:bidi="ar-EG"/>
          </w:rPr>
          <w:delText xml:space="preserve"> الأولى قبل الدخول،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والثانية أن يحدث ذلك –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كتشاف الخنثي أو عمليات التغيير الجنسي – بعد الدخول، وتتعقد المسألة بوجود الأطفال، ووفقاً للنظام السعودي وقانون الأحوال الشخصية الكويتي لا يوجد ما يحل هذا العقد أوما يجعله باطلا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22"/>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فما الحل؟</w:delText>
        </w:r>
      </w:del>
    </w:p>
    <w:p w14:paraId="7D4104DD" w14:textId="77777777" w:rsidR="00A25E9F" w:rsidRPr="00241EC0" w:rsidDel="00D55948" w:rsidRDefault="00A25E9F">
      <w:pPr>
        <w:keepNext/>
        <w:spacing w:before="240" w:after="60"/>
        <w:ind w:firstLine="288"/>
        <w:jc w:val="center"/>
        <w:outlineLvl w:val="0"/>
        <w:rPr>
          <w:del w:id="1775" w:author="Aya Abdallah" w:date="2023-03-22T09:27:00Z"/>
          <w:rFonts w:ascii="Simplified Arabic" w:hAnsi="Simplified Arabic" w:cs="Simplified Arabic"/>
          <w:sz w:val="24"/>
          <w:szCs w:val="24"/>
          <w:rtl/>
          <w:lang w:bidi="ar-EG"/>
        </w:rPr>
        <w:pPrChange w:id="1776" w:author="Aya Abdallah" w:date="2023-03-22T09:27:00Z">
          <w:pPr>
            <w:ind w:firstLine="288"/>
            <w:jc w:val="both"/>
          </w:pPr>
        </w:pPrChange>
      </w:pPr>
      <w:del w:id="1777" w:author="Aya Abdallah" w:date="2023-03-22T09:27:00Z">
        <w:r w:rsidRPr="00241EC0" w:rsidDel="00D55948">
          <w:rPr>
            <w:rFonts w:ascii="Simplified Arabic" w:hAnsi="Simplified Arabic" w:cs="Simplified Arabic"/>
            <w:sz w:val="24"/>
            <w:szCs w:val="24"/>
            <w:rtl/>
            <w:lang w:bidi="ar-EG"/>
          </w:rPr>
          <w:delText xml:space="preserve">نجد أن القانون المدني الفرنسي في المادة (180) </w:delText>
        </w:r>
        <w:r w:rsidRPr="00241EC0" w:rsidDel="00D55948">
          <w:rPr>
            <w:rFonts w:ascii="Simplified Arabic" w:hAnsi="Simplified Arabic" w:cs="Simplified Arabic" w:hint="cs"/>
            <w:sz w:val="24"/>
            <w:szCs w:val="24"/>
            <w:rtl/>
            <w:lang w:bidi="ar-EG"/>
          </w:rPr>
          <w:delText>يُعدّ</w:delText>
        </w:r>
        <w:r w:rsidRPr="00241EC0" w:rsidDel="00D55948">
          <w:rPr>
            <w:rFonts w:ascii="Simplified Arabic" w:hAnsi="Simplified Arabic" w:cs="Simplified Arabic"/>
            <w:sz w:val="24"/>
            <w:szCs w:val="24"/>
            <w:rtl/>
            <w:lang w:bidi="ar-EG"/>
          </w:rPr>
          <w:delText xml:space="preserve"> عقد الزواج باطلاً إذا وقع غلط على ذاتية الشخص، وقد وضحت محكمة النقض الفرنسية أن الغلط يجب أن يكون مقتصراً على ذاتية الشخص ليكون مشمولاً بما تضمنته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(180) من القانون أعلاه، إذ جاء قرارها بنقض الحكم الصادر من المحكمة الابتدائية في باريس التي أسست قرارها على طلب المدعية ببطلان عقد الزواج لجهل الزوجة بأن زوجها كان محكوماً بجريمة شائنة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رتكبها قبل الزواج، إذ عدته جهلاً بصفة جوهري</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ويرى الباحث أن الغلط في ذاتية الشخص مغاير تماماً عن الغلط في صفة جوهرية</w:delText>
        </w:r>
        <w:r w:rsidRPr="00241EC0" w:rsidDel="00D55948">
          <w:rPr>
            <w:rStyle w:val="FootnoteReference"/>
            <w:rFonts w:ascii="Simplified Arabic" w:hAnsi="Simplified Arabic" w:cs="Simplified Arabic"/>
            <w:sz w:val="28"/>
            <w:szCs w:val="28"/>
            <w:rtl/>
            <w:lang w:bidi="ar-EG"/>
          </w:rPr>
          <w:footnoteReference w:id="223"/>
        </w:r>
        <w:r w:rsidRPr="00241EC0" w:rsidDel="00D55948">
          <w:rPr>
            <w:rFonts w:ascii="Simplified Arabic" w:hAnsi="Simplified Arabic" w:cs="Simplified Arabic"/>
            <w:sz w:val="24"/>
            <w:szCs w:val="24"/>
            <w:rtl/>
            <w:lang w:bidi="ar-EG"/>
          </w:rPr>
          <w:delText>، وسبب إبطال العقد يعدُ استثناء ولا يجوز التوسع فيه، كذلك إن حالة تغيير الجنس من ذكر إلى انثى لا تساوي حالة الغلط بذاتية الشخ</w:delText>
        </w:r>
        <w:r w:rsidRPr="00241EC0" w:rsidDel="00D55948">
          <w:rPr>
            <w:rFonts w:ascii="Simplified Arabic" w:hAnsi="Simplified Arabic" w:cs="Simplified Arabic" w:hint="cs"/>
            <w:sz w:val="24"/>
            <w:szCs w:val="24"/>
            <w:rtl/>
            <w:lang w:bidi="ar-EG"/>
          </w:rPr>
          <w:delText>ص</w:delText>
        </w:r>
        <w:r w:rsidRPr="00241EC0" w:rsidDel="00D55948">
          <w:rPr>
            <w:rFonts w:ascii="Simplified Arabic" w:hAnsi="Simplified Arabic" w:cs="Simplified Arabic"/>
            <w:sz w:val="24"/>
            <w:szCs w:val="24"/>
            <w:rtl/>
            <w:lang w:bidi="ar-EG"/>
          </w:rPr>
          <w:delText>.</w:delText>
        </w:r>
      </w:del>
    </w:p>
    <w:p w14:paraId="426481A1" w14:textId="77777777" w:rsidR="00A25E9F" w:rsidRPr="00241EC0" w:rsidDel="00D55948" w:rsidRDefault="00A25E9F">
      <w:pPr>
        <w:keepNext/>
        <w:spacing w:before="240" w:after="60"/>
        <w:ind w:firstLine="288"/>
        <w:jc w:val="center"/>
        <w:outlineLvl w:val="0"/>
        <w:rPr>
          <w:del w:id="1780" w:author="Aya Abdallah" w:date="2023-03-22T09:27:00Z"/>
          <w:rFonts w:ascii="Simplified Arabic" w:hAnsi="Simplified Arabic" w:cs="Simplified Arabic"/>
          <w:sz w:val="24"/>
          <w:szCs w:val="24"/>
          <w:rtl/>
          <w:lang w:bidi="ar-EG"/>
        </w:rPr>
        <w:pPrChange w:id="1781" w:author="Aya Abdallah" w:date="2023-03-22T09:27:00Z">
          <w:pPr>
            <w:ind w:firstLine="288"/>
            <w:jc w:val="both"/>
          </w:pPr>
        </w:pPrChange>
      </w:pPr>
      <w:del w:id="1782" w:author="Aya Abdallah" w:date="2023-03-22T09:27:00Z">
        <w:r w:rsidRPr="00241EC0" w:rsidDel="00D55948">
          <w:rPr>
            <w:rFonts w:ascii="Simplified Arabic" w:hAnsi="Simplified Arabic" w:cs="Simplified Arabic"/>
            <w:sz w:val="24"/>
            <w:szCs w:val="24"/>
            <w:rtl/>
            <w:lang w:bidi="ar-EG"/>
          </w:rPr>
          <w:delText>يخلو النظام السعودي والقانون الكويتي من تشريع يعالج المسألة في أعلاه، لذ</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فالبحث عن حل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يكون في الفقه الإسلامي، وذلك لاعتماد النظام السعودي على أحكام الشريعة الإسلامي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24"/>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كذلك</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تشير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(343) من قانون الاحوال الشخصية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 كل ما لم يرد به حكم في هذا القانون يرجع فيه الى المشهور في مذهب الإمام مالك فإن لم يوجد المشهور طبق غيره، فإن لم يوجد حكم أصلاً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طبقت المبادئ العامة في هذا المذهب".</w:delText>
        </w:r>
      </w:del>
    </w:p>
    <w:p w14:paraId="24CDD455" w14:textId="77777777" w:rsidR="00A25E9F" w:rsidRPr="00241EC0" w:rsidDel="00D55948" w:rsidRDefault="00A25E9F">
      <w:pPr>
        <w:keepNext/>
        <w:spacing w:before="240" w:after="60"/>
        <w:ind w:firstLine="288"/>
        <w:jc w:val="center"/>
        <w:outlineLvl w:val="0"/>
        <w:rPr>
          <w:del w:id="1785" w:author="Aya Abdallah" w:date="2023-03-22T09:27:00Z"/>
          <w:rFonts w:ascii="Simplified Arabic" w:hAnsi="Simplified Arabic" w:cs="Simplified Arabic"/>
          <w:sz w:val="24"/>
          <w:szCs w:val="24"/>
          <w:rtl/>
          <w:lang w:bidi="ar-EG"/>
        </w:rPr>
        <w:pPrChange w:id="1786" w:author="Aya Abdallah" w:date="2023-03-22T09:27:00Z">
          <w:pPr>
            <w:ind w:firstLine="288"/>
            <w:jc w:val="both"/>
          </w:pPr>
        </w:pPrChange>
      </w:pPr>
      <w:del w:id="1787" w:author="Aya Abdallah" w:date="2023-03-22T09:27:00Z">
        <w:r w:rsidRPr="00241EC0" w:rsidDel="00D55948">
          <w:rPr>
            <w:rFonts w:ascii="Simplified Arabic" w:hAnsi="Simplified Arabic" w:cs="Simplified Arabic"/>
            <w:sz w:val="24"/>
            <w:szCs w:val="24"/>
            <w:rtl/>
            <w:lang w:bidi="ar-EG"/>
          </w:rPr>
          <w:delText>أشرنا سابقاً إلى أن الفقهاء المسلمين يعرفون المتغير جنسياً أو طالب التغيير الجنسي بالخُنثي، ويتفق الائمة الأربعة على عدم صحة نكاح الخُنثي فلا يطأ ولا يوطأ حتى يتبين أمر</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225"/>
        </w:r>
        <w:r w:rsidRPr="00241EC0" w:rsidDel="00D55948">
          <w:rPr>
            <w:rFonts w:ascii="Simplified Arabic" w:hAnsi="Simplified Arabic" w:cs="Simplified Arabic"/>
            <w:sz w:val="24"/>
            <w:szCs w:val="24"/>
            <w:rtl/>
            <w:lang w:bidi="ar-EG"/>
          </w:rPr>
          <w:delText>، إذ أن اختلاف الجنس شرطٌ لصحة عقد الزوا</w:delText>
        </w:r>
        <w:r w:rsidRPr="00241EC0" w:rsidDel="00D55948">
          <w:rPr>
            <w:rFonts w:ascii="Simplified Arabic" w:hAnsi="Simplified Arabic" w:cs="Simplified Arabic" w:hint="cs"/>
            <w:sz w:val="24"/>
            <w:szCs w:val="24"/>
            <w:rtl/>
            <w:lang w:bidi="ar-EG"/>
          </w:rPr>
          <w:delText>ج</w:delText>
        </w:r>
        <w:r w:rsidRPr="00241EC0" w:rsidDel="00D55948">
          <w:rPr>
            <w:rStyle w:val="FootnoteReference"/>
            <w:rFonts w:ascii="Simplified Arabic" w:hAnsi="Simplified Arabic" w:cs="Simplified Arabic"/>
            <w:sz w:val="28"/>
            <w:szCs w:val="28"/>
            <w:rtl/>
            <w:lang w:bidi="ar-EG"/>
          </w:rPr>
          <w:footnoteReference w:id="226"/>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ويستند بعض الفقهاء المسلمين إلى عدم انعقاد عقد الخُنثي في تعليلهم بالمجهول أمره فهو لا تُعلم رجولته ليلتحق مع الرجال ولا انوثته ليلتحق مع النسا</w:delText>
        </w:r>
        <w:r w:rsidRPr="00241EC0" w:rsidDel="00D55948">
          <w:rPr>
            <w:rFonts w:ascii="Simplified Arabic" w:hAnsi="Simplified Arabic" w:cs="Simplified Arabic" w:hint="cs"/>
            <w:sz w:val="24"/>
            <w:szCs w:val="24"/>
            <w:rtl/>
            <w:lang w:bidi="ar-EG"/>
          </w:rPr>
          <w:delText>ء</w:delText>
        </w:r>
        <w:r w:rsidRPr="00241EC0" w:rsidDel="00D55948">
          <w:rPr>
            <w:rStyle w:val="FootnoteReference"/>
            <w:rFonts w:ascii="Simplified Arabic" w:hAnsi="Simplified Arabic" w:cs="Simplified Arabic"/>
            <w:sz w:val="28"/>
            <w:szCs w:val="28"/>
            <w:rtl/>
            <w:lang w:bidi="ar-EG"/>
          </w:rPr>
          <w:footnoteReference w:id="227"/>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فيقول العلامة البهوتي أن الخُنثي المشكل  ذاك الشخص الذي لا يُمكن أن ترجح جانب على حساب الجانب الآخر، ولا يكون زوجاً ولا زوج</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28"/>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فلا يجوز أن يباح له التزويج خوفاً أن يكون رجلاً فيتزوج رجلاً أو امرأة تتزوج امرأة، والفروج يحتاط لها ولا تباح بغلبة الظن وما فيه ش</w:delText>
        </w:r>
        <w:r w:rsidRPr="00241EC0" w:rsidDel="00D55948">
          <w:rPr>
            <w:rFonts w:ascii="Simplified Arabic" w:hAnsi="Simplified Arabic" w:cs="Simplified Arabic" w:hint="cs"/>
            <w:sz w:val="24"/>
            <w:szCs w:val="24"/>
            <w:rtl/>
            <w:lang w:bidi="ar-EG"/>
          </w:rPr>
          <w:delText>ك</w:delText>
        </w:r>
        <w:r w:rsidRPr="00241EC0" w:rsidDel="00D55948">
          <w:rPr>
            <w:rStyle w:val="FootnoteReference"/>
            <w:rFonts w:ascii="Simplified Arabic" w:hAnsi="Simplified Arabic" w:cs="Simplified Arabic"/>
            <w:sz w:val="28"/>
            <w:szCs w:val="28"/>
            <w:rtl/>
            <w:lang w:bidi="ar-EG"/>
          </w:rPr>
          <w:footnoteReference w:id="229"/>
        </w:r>
        <w:r w:rsidRPr="00241EC0" w:rsidDel="00D55948">
          <w:rPr>
            <w:rFonts w:ascii="Simplified Arabic" w:hAnsi="Simplified Arabic" w:cs="Simplified Arabic"/>
            <w:sz w:val="24"/>
            <w:szCs w:val="24"/>
            <w:rtl/>
            <w:lang w:bidi="ar-EG"/>
          </w:rPr>
          <w:delText>.</w:delText>
        </w:r>
      </w:del>
    </w:p>
    <w:p w14:paraId="0757885D" w14:textId="77777777" w:rsidR="00A25E9F" w:rsidRPr="00241EC0" w:rsidDel="00D55948" w:rsidRDefault="00A25E9F">
      <w:pPr>
        <w:keepNext/>
        <w:spacing w:before="240" w:after="60"/>
        <w:ind w:firstLine="288"/>
        <w:jc w:val="center"/>
        <w:outlineLvl w:val="0"/>
        <w:rPr>
          <w:del w:id="1798" w:author="Aya Abdallah" w:date="2023-03-22T09:27:00Z"/>
          <w:rFonts w:ascii="Simplified Arabic" w:hAnsi="Simplified Arabic" w:cs="Simplified Arabic"/>
          <w:sz w:val="24"/>
          <w:szCs w:val="24"/>
          <w:rtl/>
          <w:lang w:bidi="ar-EG"/>
        </w:rPr>
        <w:pPrChange w:id="1799" w:author="Aya Abdallah" w:date="2023-03-22T09:27:00Z">
          <w:pPr>
            <w:ind w:firstLine="288"/>
            <w:jc w:val="both"/>
          </w:pPr>
        </w:pPrChange>
      </w:pPr>
      <w:del w:id="1800" w:author="Aya Abdallah" w:date="2023-03-22T09:27:00Z">
        <w:r w:rsidRPr="00241EC0" w:rsidDel="00D55948">
          <w:rPr>
            <w:rFonts w:ascii="Simplified Arabic" w:hAnsi="Simplified Arabic" w:cs="Simplified Arabic"/>
            <w:sz w:val="24"/>
            <w:szCs w:val="24"/>
            <w:rtl/>
            <w:lang w:bidi="ar-EG"/>
          </w:rPr>
          <w:delText>إن أركان عقد الزواج لدى الإمام مال</w:delText>
        </w:r>
        <w:r w:rsidRPr="00241EC0" w:rsidDel="00D55948">
          <w:rPr>
            <w:rFonts w:ascii="Simplified Arabic" w:hAnsi="Simplified Arabic" w:cs="Simplified Arabic" w:hint="cs"/>
            <w:sz w:val="24"/>
            <w:szCs w:val="24"/>
            <w:rtl/>
            <w:lang w:bidi="ar-EG"/>
          </w:rPr>
          <w:delText>ك</w:delText>
        </w:r>
        <w:r w:rsidRPr="00241EC0" w:rsidDel="00D55948">
          <w:rPr>
            <w:rStyle w:val="FootnoteReference"/>
            <w:rFonts w:ascii="Simplified Arabic" w:hAnsi="Simplified Arabic" w:cs="Simplified Arabic"/>
            <w:sz w:val="28"/>
            <w:szCs w:val="28"/>
            <w:rtl/>
            <w:lang w:bidi="ar-EG"/>
          </w:rPr>
          <w:footnoteReference w:id="230"/>
        </w:r>
        <w:r w:rsidRPr="00241EC0" w:rsidDel="00D55948">
          <w:rPr>
            <w:rFonts w:ascii="Simplified Arabic" w:hAnsi="Simplified Arabic" w:cs="Simplified Arabic"/>
            <w:sz w:val="24"/>
            <w:szCs w:val="24"/>
            <w:rtl/>
            <w:lang w:bidi="ar-EG"/>
          </w:rPr>
          <w:delText xml:space="preserve"> أربعة: الولي والزوجة والصداق والصيغة،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ويقول الإمام مالك إن زواج الخُنثي لا يص</w:delText>
        </w:r>
        <w:r w:rsidRPr="00241EC0" w:rsidDel="00D55948">
          <w:rPr>
            <w:rFonts w:ascii="Simplified Arabic" w:hAnsi="Simplified Arabic" w:cs="Simplified Arabic" w:hint="cs"/>
            <w:sz w:val="24"/>
            <w:szCs w:val="24"/>
            <w:rtl/>
            <w:lang w:bidi="ar-EG"/>
          </w:rPr>
          <w:delText>ح</w:delText>
        </w:r>
        <w:r w:rsidRPr="00241EC0" w:rsidDel="00D55948">
          <w:rPr>
            <w:rStyle w:val="FootnoteReference"/>
            <w:rFonts w:ascii="Simplified Arabic" w:hAnsi="Simplified Arabic" w:cs="Simplified Arabic"/>
            <w:sz w:val="28"/>
            <w:szCs w:val="28"/>
            <w:rtl/>
            <w:lang w:bidi="ar-EG"/>
          </w:rPr>
          <w:footnoteReference w:id="231"/>
        </w:r>
        <w:r w:rsidRPr="00241EC0" w:rsidDel="00D55948">
          <w:rPr>
            <w:rFonts w:ascii="Simplified Arabic" w:hAnsi="Simplified Arabic" w:cs="Simplified Arabic"/>
            <w:sz w:val="24"/>
            <w:szCs w:val="24"/>
            <w:rtl/>
            <w:lang w:bidi="ar-EG"/>
          </w:rPr>
          <w:delText>، وبناءً على ما تقدم فالعقد يعدُ معدوماً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لإختلال أحد أركانه.</w:delText>
        </w:r>
      </w:del>
    </w:p>
    <w:p w14:paraId="44171633" w14:textId="77777777" w:rsidR="00A25E9F" w:rsidRPr="00241EC0" w:rsidDel="00D55948" w:rsidRDefault="00A25E9F">
      <w:pPr>
        <w:keepNext/>
        <w:spacing w:before="240" w:after="60"/>
        <w:ind w:firstLine="288"/>
        <w:jc w:val="center"/>
        <w:outlineLvl w:val="0"/>
        <w:rPr>
          <w:del w:id="1805" w:author="Aya Abdallah" w:date="2023-03-22T09:27:00Z"/>
          <w:rFonts w:ascii="Simplified Arabic" w:hAnsi="Simplified Arabic" w:cs="Simplified Arabic"/>
          <w:sz w:val="24"/>
          <w:szCs w:val="24"/>
          <w:rtl/>
          <w:lang w:bidi="ar-EG"/>
        </w:rPr>
        <w:pPrChange w:id="1806" w:author="Aya Abdallah" w:date="2023-03-22T09:27:00Z">
          <w:pPr>
            <w:ind w:firstLine="288"/>
            <w:jc w:val="both"/>
          </w:pPr>
        </w:pPrChange>
      </w:pPr>
      <w:del w:id="1807" w:author="Aya Abdallah" w:date="2023-03-22T09:27:00Z">
        <w:r w:rsidRPr="00241EC0" w:rsidDel="00D55948">
          <w:rPr>
            <w:rFonts w:ascii="Simplified Arabic" w:hAnsi="Simplified Arabic" w:cs="Simplified Arabic"/>
            <w:sz w:val="24"/>
            <w:szCs w:val="24"/>
            <w:rtl/>
            <w:lang w:bidi="ar-EG"/>
          </w:rPr>
          <w:delText>يرى بعض الفقهاء القانونين أنه يُمكن إعمال قواعد الغلط في صفة من صفات الشخص</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الجوهرية، وهذا يتماشى في التشريعات التي لم تفرق بين الغلط في ذاتية الشخص أو صفة جوهرية من صفات</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232"/>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ويرى بعضهم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الآخر أن محل عقد الزواج هو الزوج والزوجة إضافة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بقية أركان عقد الزواج، فهما جزء منه ولا يقوم إلا به</w:delText>
        </w:r>
        <w:r w:rsidRPr="00241EC0" w:rsidDel="00D55948">
          <w:rPr>
            <w:rFonts w:ascii="Simplified Arabic" w:hAnsi="Simplified Arabic" w:cs="Simplified Arabic" w:hint="cs"/>
            <w:sz w:val="24"/>
            <w:szCs w:val="24"/>
            <w:rtl/>
            <w:lang w:bidi="ar-EG"/>
          </w:rPr>
          <w:delText>ما</w:delText>
        </w:r>
        <w:r w:rsidRPr="00241EC0" w:rsidDel="00D55948">
          <w:rPr>
            <w:rStyle w:val="FootnoteReference"/>
            <w:rFonts w:ascii="Simplified Arabic" w:hAnsi="Simplified Arabic" w:cs="Simplified Arabic"/>
            <w:sz w:val="28"/>
            <w:szCs w:val="28"/>
            <w:rtl/>
            <w:lang w:bidi="ar-EG"/>
          </w:rPr>
          <w:footnoteReference w:id="233"/>
        </w:r>
        <w:r w:rsidRPr="00241EC0" w:rsidDel="00D55948">
          <w:rPr>
            <w:rFonts w:ascii="Simplified Arabic" w:hAnsi="Simplified Arabic" w:cs="Simplified Arabic"/>
            <w:sz w:val="24"/>
            <w:szCs w:val="24"/>
            <w:rtl/>
            <w:lang w:bidi="ar-EG"/>
          </w:rPr>
          <w:delText>، ويرى الكثير من الفقهاء القانوني</w:delText>
        </w:r>
        <w:r w:rsidRPr="00241EC0" w:rsidDel="00D55948">
          <w:rPr>
            <w:rFonts w:ascii="Simplified Arabic" w:hAnsi="Simplified Arabic" w:cs="Simplified Arabic" w:hint="cs"/>
            <w:sz w:val="24"/>
            <w:szCs w:val="24"/>
            <w:rtl/>
            <w:lang w:bidi="ar-EG"/>
          </w:rPr>
          <w:delText>ين</w:delText>
        </w:r>
        <w:r w:rsidRPr="00241EC0" w:rsidDel="00D55948">
          <w:rPr>
            <w:rStyle w:val="FootnoteReference"/>
            <w:rFonts w:ascii="Simplified Arabic" w:hAnsi="Simplified Arabic" w:cs="Simplified Arabic"/>
            <w:sz w:val="28"/>
            <w:szCs w:val="28"/>
            <w:rtl/>
            <w:lang w:bidi="ar-EG"/>
          </w:rPr>
          <w:footnoteReference w:id="234"/>
        </w:r>
        <w:r w:rsidRPr="00241EC0" w:rsidDel="00D55948">
          <w:rPr>
            <w:rFonts w:ascii="Simplified Arabic" w:hAnsi="Simplified Arabic" w:cs="Simplified Arabic"/>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بأن العلاقة الزوجية تنتهي بتغيير جنس أحد الزوجين، إذ يرى البعض منهم أن الزواج في هذه الحالة يُعدُ معدوماً لتخلف عنصر جوهري فيه ومن ثم يستطيع أن يتمسك بإنعدامه كل ذي مصلح</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35"/>
        </w:r>
        <w:r w:rsidRPr="00241EC0" w:rsidDel="00D55948">
          <w:rPr>
            <w:rFonts w:ascii="Simplified Arabic" w:hAnsi="Simplified Arabic" w:cs="Simplified Arabic"/>
            <w:sz w:val="24"/>
            <w:szCs w:val="24"/>
            <w:rtl/>
            <w:lang w:bidi="ar-EG"/>
          </w:rPr>
          <w:delText>، كما يضيف أحد الباحثين أن الزواج يعدُ باطل في حال تغيير الجنس والباطل لا يترتب عليه أي أثر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فلا عدة بعد المفارقة، ولا تثبت به حرمة المصاهرة وذلك لأن وجوده كعدم</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236"/>
        </w:r>
        <w:r w:rsidRPr="00241EC0" w:rsidDel="00D55948">
          <w:rPr>
            <w:rFonts w:ascii="Simplified Arabic" w:hAnsi="Simplified Arabic" w:cs="Simplified Arabic"/>
            <w:sz w:val="24"/>
            <w:szCs w:val="24"/>
            <w:rtl/>
            <w:lang w:bidi="ar-EG"/>
          </w:rPr>
          <w:delText>.</w:delText>
        </w:r>
      </w:del>
    </w:p>
    <w:p w14:paraId="44BB8821" w14:textId="77777777" w:rsidR="00A25E9F" w:rsidRPr="00241EC0" w:rsidDel="00D55948" w:rsidRDefault="00A25E9F">
      <w:pPr>
        <w:keepNext/>
        <w:spacing w:before="240" w:after="60"/>
        <w:ind w:firstLine="288"/>
        <w:jc w:val="center"/>
        <w:outlineLvl w:val="0"/>
        <w:rPr>
          <w:del w:id="1820" w:author="Aya Abdallah" w:date="2023-03-22T09:27:00Z"/>
          <w:rFonts w:ascii="Simplified Arabic" w:hAnsi="Simplified Arabic" w:cs="Simplified Arabic"/>
          <w:sz w:val="24"/>
          <w:szCs w:val="24"/>
          <w:rtl/>
          <w:lang w:bidi="ar-EG"/>
        </w:rPr>
        <w:pPrChange w:id="1821" w:author="Aya Abdallah" w:date="2023-03-22T09:27:00Z">
          <w:pPr>
            <w:ind w:firstLine="288"/>
            <w:jc w:val="both"/>
          </w:pPr>
        </w:pPrChange>
      </w:pPr>
      <w:del w:id="1822" w:author="Aya Abdallah" w:date="2023-03-22T09:27:00Z">
        <w:r w:rsidRPr="00241EC0" w:rsidDel="00D55948">
          <w:rPr>
            <w:rFonts w:ascii="Simplified Arabic" w:hAnsi="Simplified Arabic" w:cs="Simplified Arabic"/>
            <w:sz w:val="24"/>
            <w:szCs w:val="24"/>
            <w:rtl/>
            <w:lang w:bidi="ar-EG"/>
          </w:rPr>
          <w:delText xml:space="preserve"> وفي التطبيقات القضائية نجد توجهات المحاكم لحل هذه المشكلة قد إختلفت بحسب المنظار الذي تراه مناسباً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لمعالجة المشكلة من خلاله، فوجدت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حدى المحاكم الفرنسية أنه إهانة للحياة الزوجية وللشريك الآخر، إذ علقت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حدى محاكم الدرجة الأولى الفرنسية في قضية (</w:delText>
        </w:r>
        <w:r w:rsidRPr="00241EC0" w:rsidDel="00D55948">
          <w:rPr>
            <w:rFonts w:cs="Times New Roman"/>
            <w:sz w:val="24"/>
            <w:szCs w:val="24"/>
            <w:lang w:bidi="ar-EG"/>
          </w:rPr>
          <w:delText>MA. V. VI</w:delText>
        </w:r>
        <w:r w:rsidRPr="00241EC0" w:rsidDel="00D55948">
          <w:rPr>
            <w:rFonts w:ascii="Simplified Arabic" w:hAnsi="Simplified Arabic" w:cs="Simplified Arabic"/>
            <w:sz w:val="24"/>
            <w:szCs w:val="24"/>
            <w:rtl/>
            <w:lang w:bidi="ar-EG"/>
          </w:rPr>
          <w:delText>) أن الزوج قد حدث تشوّه له – وتقصد بالتشوّه العمليات الجراحية لتغيير الجنس- إذ حرم نفسه وبإرادته من سمات الرجال، ولا بد من الاعتراف بأن هذا العمل خطأ، كذلك سلوكه المؤنث ولباس المرأة يمثلان إهانة بحق زوجته، ويعَدّ خرقاً خطيراً للواجبات والالتزامات التي أصبحت مستحيلة بسبب مظهره وحالته البدني</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فترى المحكمة أنه من غير المجدي الحديث عن استمرار العلاقة الزوجية بينما لا يوجد زوجان أصلاً</w:delText>
        </w:r>
        <w:r w:rsidRPr="00241EC0" w:rsidDel="00D55948">
          <w:rPr>
            <w:rStyle w:val="FootnoteReference"/>
            <w:rFonts w:ascii="Simplified Arabic" w:hAnsi="Simplified Arabic" w:cs="Simplified Arabic"/>
            <w:sz w:val="28"/>
            <w:szCs w:val="28"/>
            <w:rtl/>
            <w:lang w:bidi="ar-EG"/>
          </w:rPr>
          <w:footnoteReference w:id="237"/>
        </w:r>
        <w:r w:rsidRPr="00241EC0" w:rsidDel="00D55948">
          <w:rPr>
            <w:rFonts w:ascii="Simplified Arabic" w:hAnsi="Simplified Arabic" w:cs="Simplified Arabic"/>
            <w:sz w:val="24"/>
            <w:szCs w:val="24"/>
            <w:rtl/>
            <w:lang w:bidi="ar-EG"/>
          </w:rPr>
          <w:delText>.</w:delText>
        </w:r>
      </w:del>
    </w:p>
    <w:p w14:paraId="69623F84" w14:textId="77777777" w:rsidR="00A25E9F" w:rsidRPr="00241EC0" w:rsidDel="00D55948" w:rsidRDefault="00A25E9F">
      <w:pPr>
        <w:keepNext/>
        <w:spacing w:before="240" w:after="60"/>
        <w:ind w:firstLine="288"/>
        <w:jc w:val="center"/>
        <w:outlineLvl w:val="0"/>
        <w:rPr>
          <w:del w:id="1825" w:author="Aya Abdallah" w:date="2023-03-22T09:27:00Z"/>
          <w:rFonts w:ascii="Simplified Arabic" w:hAnsi="Simplified Arabic" w:cs="Simplified Arabic"/>
          <w:sz w:val="24"/>
          <w:szCs w:val="24"/>
          <w:rtl/>
          <w:lang w:bidi="ar-EG"/>
        </w:rPr>
        <w:pPrChange w:id="1826" w:author="Aya Abdallah" w:date="2023-03-22T09:27:00Z">
          <w:pPr>
            <w:ind w:firstLine="288"/>
            <w:jc w:val="both"/>
          </w:pPr>
        </w:pPrChange>
      </w:pPr>
      <w:del w:id="1827" w:author="Aya Abdallah" w:date="2023-03-22T09:27:00Z">
        <w:r w:rsidRPr="00241EC0" w:rsidDel="00D55948">
          <w:rPr>
            <w:rFonts w:ascii="Simplified Arabic" w:hAnsi="Simplified Arabic" w:cs="Simplified Arabic"/>
            <w:sz w:val="24"/>
            <w:szCs w:val="24"/>
            <w:rtl/>
            <w:lang w:bidi="ar-EG"/>
          </w:rPr>
          <w:delText xml:space="preserve">كذلك كان تغيير الجنس أثناء الحياة الزوجية يمثل مساساً بحرمة الحياة الخاصة بالنسبة للأشخاص المحيطين </w:delText>
        </w:r>
        <w:r w:rsidRPr="00241EC0" w:rsidDel="00D55948">
          <w:rPr>
            <w:rFonts w:ascii="Simplified Arabic" w:hAnsi="Simplified Arabic" w:cs="Simplified Arabic" w:hint="cs"/>
            <w:sz w:val="24"/>
            <w:szCs w:val="24"/>
            <w:rtl/>
            <w:lang w:bidi="ar-EG"/>
          </w:rPr>
          <w:delText>بالمتغيّر</w:delText>
        </w:r>
        <w:r w:rsidRPr="00241EC0" w:rsidDel="00D55948">
          <w:rPr>
            <w:rFonts w:ascii="Simplified Arabic" w:hAnsi="Simplified Arabic" w:cs="Simplified Arabic"/>
            <w:sz w:val="24"/>
            <w:szCs w:val="24"/>
            <w:rtl/>
            <w:lang w:bidi="ar-EG"/>
          </w:rPr>
          <w:delText xml:space="preserve"> جنسياً،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 قررت المحكمة العليا في اسبانيا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"أن القول بأن عمليات تغيير الجنس ت</w:delText>
        </w:r>
        <w:r w:rsidRPr="00241EC0" w:rsidDel="00D55948">
          <w:rPr>
            <w:rFonts w:ascii="Simplified Arabic" w:hAnsi="Simplified Arabic" w:cs="Simplified Arabic" w:hint="cs"/>
            <w:sz w:val="24"/>
            <w:szCs w:val="24"/>
            <w:rtl/>
            <w:lang w:bidi="ar-EG"/>
          </w:rPr>
          <w:delText>ت</w:delText>
        </w:r>
        <w:r w:rsidRPr="00241EC0" w:rsidDel="00D55948">
          <w:rPr>
            <w:rFonts w:ascii="Simplified Arabic" w:hAnsi="Simplified Arabic" w:cs="Simplified Arabic"/>
            <w:sz w:val="24"/>
            <w:szCs w:val="24"/>
            <w:rtl/>
            <w:lang w:bidi="ar-EG"/>
          </w:rPr>
          <w:delText>حقق قصد العلاج في كثير من الحالات هو قول غير مؤكد على الأقل حتى الآن، كما أن تغيير الجنس لا يؤدي إلى احترام الحياة الخاصة، وذلك لنتائجه السلبية التي سوف تؤثر على حياة أشخاص آخرين يرتبطون بعلاقة قرابة أو نسب بالشخص الذي قام بتغيير جنسه</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38"/>
        </w:r>
        <w:r w:rsidRPr="00241EC0" w:rsidDel="00D55948">
          <w:rPr>
            <w:rFonts w:ascii="Simplified Arabic" w:hAnsi="Simplified Arabic" w:cs="Simplified Arabic"/>
            <w:sz w:val="24"/>
            <w:szCs w:val="24"/>
            <w:rtl/>
            <w:lang w:bidi="ar-EG"/>
          </w:rPr>
          <w:delText>، ويرى الباحث أن المحكمة تبنت وجهة نظر واحدة –حياة الأشخاص المحيطين بالمتغي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ر جنسياً- وجاء ذلك على حساب الحياة الشخصية للمتغي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ر جنسياً في منعه من تغيير جنسه، إذ قد يشكل المنع من وجهة نظر أخرى تدخلاً في حياته الخاصه.</w:delText>
        </w:r>
      </w:del>
    </w:p>
    <w:p w14:paraId="792B8982" w14:textId="77777777" w:rsidR="00A25E9F" w:rsidRPr="00241EC0" w:rsidDel="00D55948" w:rsidRDefault="00A25E9F">
      <w:pPr>
        <w:keepNext/>
        <w:spacing w:before="240" w:after="60"/>
        <w:ind w:firstLine="288"/>
        <w:jc w:val="center"/>
        <w:outlineLvl w:val="0"/>
        <w:rPr>
          <w:del w:id="1830" w:author="Aya Abdallah" w:date="2023-03-22T09:27:00Z"/>
          <w:rFonts w:ascii="Simplified Arabic" w:hAnsi="Simplified Arabic" w:cs="Simplified Arabic"/>
          <w:sz w:val="24"/>
          <w:szCs w:val="24"/>
          <w:rtl/>
          <w:lang w:bidi="ar-EG"/>
        </w:rPr>
        <w:pPrChange w:id="1831" w:author="Aya Abdallah" w:date="2023-03-22T09:27:00Z">
          <w:pPr>
            <w:ind w:firstLine="288"/>
            <w:jc w:val="both"/>
          </w:pPr>
        </w:pPrChange>
      </w:pPr>
      <w:del w:id="1832" w:author="Aya Abdallah" w:date="2023-03-22T09:27:00Z">
        <w:r w:rsidRPr="00241EC0" w:rsidDel="00D55948">
          <w:rPr>
            <w:rFonts w:ascii="Simplified Arabic" w:hAnsi="Simplified Arabic" w:cs="Simplified Arabic"/>
            <w:sz w:val="24"/>
            <w:szCs w:val="24"/>
            <w:rtl/>
            <w:lang w:bidi="ar-EG"/>
          </w:rPr>
          <w:delText xml:space="preserve"> وتتباين المحكمة الأور</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بية لحقوق الإنسان في قراراتها بحسب الحالة المعروضة أمامها فعدّته زواجاً مستحيلاً، إذ جاء في أحد أحكامها "الطابع التمييزي للتشريع الذي من شأنه أن يجعل مستحيلاً زواج مغيِر جنسه عائشاً بثنائية، حارماً بذلك الثنائي من الحقوق المعترف بها للزوجين</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39"/>
        </w:r>
        <w:r w:rsidRPr="00241EC0" w:rsidDel="00D55948">
          <w:rPr>
            <w:rFonts w:ascii="Simplified Arabic" w:hAnsi="Simplified Arabic" w:cs="Simplified Arabic"/>
            <w:sz w:val="24"/>
            <w:szCs w:val="24"/>
            <w:rtl/>
            <w:lang w:bidi="ar-EG"/>
          </w:rPr>
          <w:delText>.</w:delText>
        </w:r>
      </w:del>
    </w:p>
    <w:p w14:paraId="16474946" w14:textId="77777777" w:rsidR="00A25E9F" w:rsidRPr="00241EC0" w:rsidDel="00D55948" w:rsidRDefault="00A25E9F">
      <w:pPr>
        <w:keepNext/>
        <w:spacing w:before="240" w:after="60"/>
        <w:ind w:firstLine="288"/>
        <w:jc w:val="center"/>
        <w:outlineLvl w:val="0"/>
        <w:rPr>
          <w:del w:id="1837" w:author="Aya Abdallah" w:date="2023-03-22T09:27:00Z"/>
          <w:rFonts w:ascii="Simplified Arabic" w:hAnsi="Simplified Arabic" w:cs="Simplified Arabic"/>
          <w:sz w:val="24"/>
          <w:szCs w:val="24"/>
          <w:rtl/>
          <w:lang w:bidi="ar-EG"/>
        </w:rPr>
        <w:pPrChange w:id="1838" w:author="Aya Abdallah" w:date="2023-03-22T09:27:00Z">
          <w:pPr>
            <w:ind w:firstLine="288"/>
            <w:jc w:val="both"/>
          </w:pPr>
        </w:pPrChange>
      </w:pPr>
      <w:del w:id="1839" w:author="Aya Abdallah" w:date="2023-03-22T09:27:00Z">
        <w:r w:rsidRPr="00241EC0" w:rsidDel="00D55948">
          <w:rPr>
            <w:rFonts w:ascii="Simplified Arabic" w:hAnsi="Simplified Arabic" w:cs="Simplified Arabic"/>
            <w:sz w:val="24"/>
            <w:szCs w:val="24"/>
            <w:rtl/>
            <w:lang w:bidi="ar-EG"/>
          </w:rPr>
          <w:delText>بينما تقرر في حكم آخ</w:delText>
        </w:r>
        <w:r w:rsidRPr="00241EC0" w:rsidDel="00D55948">
          <w:rPr>
            <w:rFonts w:ascii="Simplified Arabic" w:hAnsi="Simplified Arabic" w:cs="Simplified Arabic" w:hint="cs"/>
            <w:sz w:val="24"/>
            <w:szCs w:val="24"/>
            <w:rtl/>
            <w:lang w:bidi="ar-EG"/>
          </w:rPr>
          <w:delText xml:space="preserve">ر </w:delText>
        </w:r>
        <w:r w:rsidRPr="00241EC0" w:rsidDel="00D55948">
          <w:rPr>
            <w:rFonts w:ascii="Simplified Arabic" w:hAnsi="Simplified Arabic" w:cs="Simplified Arabic"/>
            <w:sz w:val="24"/>
            <w:szCs w:val="24"/>
            <w:rtl/>
            <w:lang w:bidi="ar-EG"/>
          </w:rPr>
          <w:delText xml:space="preserve">"أن التشريع الانكليزي الذي يكرس الإمكانية للمتحولين جنسياً أن يعدلوا قانونياً جنسهم لكن يعارض عندما يكونوا </w:delText>
        </w:r>
        <w:r w:rsidRPr="00241EC0" w:rsidDel="00D55948">
          <w:rPr>
            <w:rFonts w:ascii="Simplified Arabic" w:hAnsi="Simplified Arabic" w:cs="Simplified Arabic" w:hint="cs"/>
            <w:sz w:val="24"/>
            <w:szCs w:val="24"/>
            <w:rtl/>
            <w:lang w:bidi="ar-EG"/>
          </w:rPr>
          <w:delText>هؤلاء</w:delText>
        </w:r>
        <w:r w:rsidRPr="00241EC0" w:rsidDel="00D55948">
          <w:rPr>
            <w:rFonts w:ascii="Simplified Arabic" w:hAnsi="Simplified Arabic" w:cs="Simplified Arabic"/>
            <w:sz w:val="24"/>
            <w:szCs w:val="24"/>
            <w:rtl/>
            <w:lang w:bidi="ar-EG"/>
          </w:rPr>
          <w:delText xml:space="preserve"> متزوجين، إبقاء رابطهم السابق، والذي يرغمهم على الطلاق، مع السماح لهم بعقد رابط مدني يمنحهم الإفادة من معظم الحمايات والميزات الممنوحة للمتزوجين، لا ينتهك المادتين (8</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و12) من الاتفاقية الأور</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بية</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40"/>
        </w:r>
        <w:r w:rsidRPr="00241EC0" w:rsidDel="00D55948">
          <w:rPr>
            <w:rFonts w:ascii="Simplified Arabic" w:hAnsi="Simplified Arabic" w:cs="Simplified Arabic"/>
            <w:sz w:val="24"/>
            <w:szCs w:val="24"/>
            <w:rtl/>
            <w:lang w:bidi="ar-EG"/>
          </w:rPr>
          <w:delText>، وفي حكم آخر لها يستنبط منه الموافقة على استمرار الحياة الزوجية "أن الاعتراف بالحياة العائلية التي تشمله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(8) من الاتفاقية الأور</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 xml:space="preserve">بية لحقوق الإنسان، بين </w:delText>
        </w:r>
        <w:r w:rsidRPr="00241EC0" w:rsidDel="00D55948">
          <w:rPr>
            <w:rFonts w:ascii="Simplified Arabic" w:hAnsi="Simplified Arabic" w:cs="Simplified Arabic" w:hint="cs"/>
            <w:sz w:val="24"/>
            <w:szCs w:val="24"/>
            <w:rtl/>
            <w:lang w:bidi="ar-EG"/>
          </w:rPr>
          <w:delText>متغيّر</w:delText>
        </w:r>
        <w:r w:rsidRPr="00241EC0" w:rsidDel="00D55948">
          <w:rPr>
            <w:rFonts w:ascii="Simplified Arabic" w:hAnsi="Simplified Arabic" w:cs="Simplified Arabic"/>
            <w:sz w:val="24"/>
            <w:szCs w:val="24"/>
            <w:rtl/>
            <w:lang w:bidi="ar-EG"/>
          </w:rPr>
          <w:delText xml:space="preserve"> جنسياً امرأة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 رجل، وزوجته وولد هذه الأخيرة التي حملت بواسطة التلقيح من واهب، لا يتعلق برفض الأبوة للولد من قبل </w:delText>
        </w:r>
        <w:r w:rsidRPr="00241EC0" w:rsidDel="00D55948">
          <w:rPr>
            <w:rFonts w:ascii="Simplified Arabic" w:hAnsi="Simplified Arabic" w:cs="Simplified Arabic" w:hint="cs"/>
            <w:sz w:val="24"/>
            <w:szCs w:val="24"/>
            <w:rtl/>
            <w:lang w:bidi="ar-EG"/>
          </w:rPr>
          <w:delText>المتغيّر</w:delText>
        </w:r>
        <w:r w:rsidRPr="00241EC0" w:rsidDel="00D55948">
          <w:rPr>
            <w:rFonts w:ascii="Simplified Arabic" w:hAnsi="Simplified Arabic" w:cs="Simplified Arabic"/>
            <w:sz w:val="24"/>
            <w:szCs w:val="24"/>
            <w:rtl/>
            <w:lang w:bidi="ar-EG"/>
          </w:rPr>
          <w:delText xml:space="preserve"> جنسياً..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41"/>
        </w:r>
        <w:r w:rsidRPr="00241EC0" w:rsidDel="00D55948">
          <w:rPr>
            <w:rFonts w:ascii="Simplified Arabic" w:hAnsi="Simplified Arabic" w:cs="Simplified Arabic"/>
            <w:sz w:val="24"/>
            <w:szCs w:val="24"/>
            <w:rtl/>
            <w:lang w:bidi="ar-EG"/>
          </w:rPr>
          <w:delText>.</w:delText>
        </w:r>
      </w:del>
    </w:p>
    <w:p w14:paraId="47D2BE72" w14:textId="77777777" w:rsidR="00A25E9F" w:rsidRPr="00241EC0" w:rsidDel="00D55948" w:rsidRDefault="00A25E9F">
      <w:pPr>
        <w:keepNext/>
        <w:spacing w:before="240" w:after="60"/>
        <w:ind w:firstLine="288"/>
        <w:jc w:val="center"/>
        <w:outlineLvl w:val="0"/>
        <w:rPr>
          <w:del w:id="1848" w:author="Aya Abdallah" w:date="2023-03-22T09:27:00Z"/>
          <w:rFonts w:ascii="Simplified Arabic" w:hAnsi="Simplified Arabic" w:cs="Simplified Arabic"/>
          <w:sz w:val="24"/>
          <w:szCs w:val="24"/>
          <w:rtl/>
          <w:lang w:bidi="ar-EG"/>
        </w:rPr>
        <w:pPrChange w:id="1849" w:author="Aya Abdallah" w:date="2023-03-22T09:27:00Z">
          <w:pPr>
            <w:ind w:firstLine="288"/>
            <w:jc w:val="both"/>
          </w:pPr>
        </w:pPrChange>
      </w:pPr>
      <w:del w:id="1850" w:author="Aya Abdallah" w:date="2023-03-22T09:27:00Z">
        <w:r w:rsidRPr="00241EC0" w:rsidDel="00D55948">
          <w:rPr>
            <w:rFonts w:ascii="Simplified Arabic" w:hAnsi="Simplified Arabic" w:cs="Simplified Arabic"/>
            <w:sz w:val="24"/>
            <w:szCs w:val="24"/>
            <w:rtl/>
            <w:lang w:bidi="ar-EG"/>
          </w:rPr>
          <w:delText>إلا أن محكمة النقض الفرنسية تعود ول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كثر من مرة في الرد على مثل الأحكام أعلاه بحكمها في قضية تم الطعن فيها أمامها "... بحسب القانون الفرنسي فإن الزواج هو الرابط بين رجل وامرأة، ولا يناقض هذا المبدأ أي حكم من أحكام الاتفاقية الأوروبية لحقوق الإنسان الأساسية في الاتحاد الأوربي التي ليس لها قوة ملزمة في فرنسا..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42"/>
        </w:r>
        <w:r w:rsidRPr="00241EC0" w:rsidDel="00D55948">
          <w:rPr>
            <w:rFonts w:ascii="Simplified Arabic" w:hAnsi="Simplified Arabic" w:cs="Simplified Arabic"/>
            <w:sz w:val="24"/>
            <w:szCs w:val="24"/>
            <w:rtl/>
            <w:lang w:bidi="ar-EG"/>
          </w:rPr>
          <w:delText>.</w:delText>
        </w:r>
      </w:del>
    </w:p>
    <w:p w14:paraId="7AE10835" w14:textId="77777777" w:rsidR="00A25E9F" w:rsidRPr="00241EC0" w:rsidDel="00D55948" w:rsidRDefault="00A25E9F">
      <w:pPr>
        <w:keepNext/>
        <w:spacing w:before="240" w:after="60"/>
        <w:ind w:firstLine="288"/>
        <w:jc w:val="center"/>
        <w:outlineLvl w:val="0"/>
        <w:rPr>
          <w:del w:id="1854" w:author="Aya Abdallah" w:date="2023-03-22T09:27:00Z"/>
          <w:rFonts w:ascii="Simplified Arabic" w:hAnsi="Simplified Arabic" w:cs="Simplified Arabic"/>
          <w:sz w:val="24"/>
          <w:szCs w:val="24"/>
          <w:rtl/>
          <w:lang w:bidi="ar-EG"/>
        </w:rPr>
        <w:pPrChange w:id="1855" w:author="Aya Abdallah" w:date="2023-03-22T09:27:00Z">
          <w:pPr>
            <w:ind w:firstLine="288"/>
            <w:jc w:val="both"/>
          </w:pPr>
        </w:pPrChange>
      </w:pPr>
      <w:del w:id="1856" w:author="Aya Abdallah" w:date="2023-03-22T09:27:00Z">
        <w:r w:rsidRPr="00241EC0" w:rsidDel="00D55948">
          <w:rPr>
            <w:rFonts w:ascii="Simplified Arabic" w:hAnsi="Simplified Arabic" w:cs="Simplified Arabic"/>
            <w:sz w:val="24"/>
            <w:szCs w:val="24"/>
            <w:rtl/>
            <w:lang w:bidi="ar-EG"/>
          </w:rPr>
          <w:delText>وبعد هذا العرض من التنوع في التعامل مع المسألة لخلو التشريعات من مواد تنظيمية،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يرى الباحث</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 حالة عدم الدخول انسحاب البطلان إلى عقد الزواج، وهذا يحدث بمجرد تغيير جنس أحد الزوجين فيكون العقد باطلاً، ومن الأفضل إدراجها ضمن حالات بطلان الزواج الوارد ذكرها في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(49) من قانون الأحوال الشخصية الكويتي، ولا </w:delText>
        </w:r>
        <w:r w:rsidRPr="00241EC0" w:rsidDel="00D55948">
          <w:rPr>
            <w:rFonts w:ascii="Simplified Arabic" w:hAnsi="Simplified Arabic" w:cs="Simplified Arabic" w:hint="cs"/>
            <w:sz w:val="24"/>
            <w:szCs w:val="24"/>
            <w:rtl/>
            <w:lang w:bidi="ar-EG"/>
          </w:rPr>
          <w:delText>يترتّب</w:delText>
        </w:r>
        <w:r w:rsidRPr="00241EC0" w:rsidDel="00D55948">
          <w:rPr>
            <w:rFonts w:ascii="Simplified Arabic" w:hAnsi="Simplified Arabic" w:cs="Simplified Arabic"/>
            <w:sz w:val="24"/>
            <w:szCs w:val="24"/>
            <w:rtl/>
            <w:lang w:bidi="ar-EG"/>
          </w:rPr>
          <w:delText xml:space="preserve"> أي أثر وذلك استناداً لأحكام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(51) من القانون أعلاه، وهذا الرأي جاء اتباعاً للتدرج التشريعي من الأخذ بأحكام الشريعة الإسلامية – المملكة العربية السعودية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والفقه المالكي – بالنسبة لدولة الكويت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بالقياس على أن الدخول لم يتم وسحب الموضوع على حرمة زواج الخُنثي.</w:delText>
        </w:r>
      </w:del>
    </w:p>
    <w:p w14:paraId="2604CF91" w14:textId="77777777" w:rsidR="00A25E9F" w:rsidRPr="00241EC0" w:rsidDel="00D55948" w:rsidRDefault="00A25E9F">
      <w:pPr>
        <w:keepNext/>
        <w:spacing w:before="240" w:after="60"/>
        <w:ind w:firstLine="288"/>
        <w:jc w:val="center"/>
        <w:outlineLvl w:val="0"/>
        <w:rPr>
          <w:del w:id="1857" w:author="Aya Abdallah" w:date="2023-03-22T09:27:00Z"/>
          <w:rFonts w:ascii="Simplified Arabic" w:hAnsi="Simplified Arabic" w:cs="Simplified Arabic"/>
          <w:sz w:val="24"/>
          <w:szCs w:val="24"/>
          <w:rtl/>
          <w:lang w:bidi="ar-EG"/>
        </w:rPr>
        <w:pPrChange w:id="1858" w:author="Aya Abdallah" w:date="2023-03-22T09:27:00Z">
          <w:pPr>
            <w:ind w:firstLine="288"/>
            <w:jc w:val="both"/>
          </w:pPr>
        </w:pPrChange>
      </w:pPr>
      <w:del w:id="1859" w:author="Aya Abdallah" w:date="2023-03-22T09:27:00Z">
        <w:r w:rsidRPr="00241EC0" w:rsidDel="00D55948">
          <w:rPr>
            <w:rFonts w:ascii="Simplified Arabic" w:hAnsi="Simplified Arabic" w:cs="Simplified Arabic"/>
            <w:sz w:val="24"/>
            <w:szCs w:val="24"/>
            <w:rtl/>
            <w:lang w:bidi="ar-EG"/>
          </w:rPr>
          <w:delText>أما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بعد حصول الدخول فنحن أمام ثلاث فر</w:delText>
        </w:r>
        <w:r w:rsidRPr="00241EC0" w:rsidDel="00D55948">
          <w:rPr>
            <w:rFonts w:ascii="Simplified Arabic" w:hAnsi="Simplified Arabic" w:cs="Simplified Arabic" w:hint="cs"/>
            <w:sz w:val="24"/>
            <w:szCs w:val="24"/>
            <w:rtl/>
            <w:lang w:bidi="ar-EG"/>
          </w:rPr>
          <w:delText>ضيات</w:delText>
        </w:r>
        <w:r w:rsidRPr="00241EC0" w:rsidDel="00D55948">
          <w:rPr>
            <w:rFonts w:ascii="Simplified Arabic" w:hAnsi="Simplified Arabic" w:cs="Simplified Arabic"/>
            <w:sz w:val="24"/>
            <w:szCs w:val="24"/>
            <w:rtl/>
            <w:lang w:bidi="ar-EG"/>
          </w:rPr>
          <w:delText>، الأول</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أن يتغير جنس الزوج إلى أنثى، فيصبح إلى جانب الزوجة يوجد أنثى، أما الثاني</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فه</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تغيير جنس الزوجة الى ذكر ويكون إلى جانب الزوج يوجد ذكر، وفي </w:delText>
        </w:r>
        <w:r w:rsidRPr="00241EC0" w:rsidDel="00D55948">
          <w:rPr>
            <w:rFonts w:ascii="Simplified Arabic" w:hAnsi="Simplified Arabic" w:cs="Simplified Arabic" w:hint="cs"/>
            <w:sz w:val="24"/>
            <w:szCs w:val="24"/>
            <w:rtl/>
            <w:lang w:bidi="ar-EG"/>
          </w:rPr>
          <w:delText>الفرضيتين</w:delText>
        </w:r>
        <w:r w:rsidRPr="00241EC0" w:rsidDel="00D55948">
          <w:rPr>
            <w:rFonts w:ascii="Simplified Arabic" w:hAnsi="Simplified Arabic" w:cs="Simplified Arabic"/>
            <w:sz w:val="24"/>
            <w:szCs w:val="24"/>
            <w:rtl/>
            <w:lang w:bidi="ar-EG"/>
          </w:rPr>
          <w:delText xml:space="preserve"> من غير الممكن الحديث عن استمرار عقد الزواج، في ظل المملكة العربية السعودية ودولة الكويت، والثالث</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أن يتحول كلا الزوجين إلى الجنس الآخر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أي تصبح الزوجة ذكر ويصبح الزوج أنثى، وه</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فرض</w:delText>
        </w:r>
        <w:r w:rsidRPr="00241EC0" w:rsidDel="00D55948">
          <w:rPr>
            <w:rFonts w:ascii="Simplified Arabic" w:hAnsi="Simplified Arabic" w:cs="Simplified Arabic" w:hint="cs"/>
            <w:sz w:val="24"/>
            <w:szCs w:val="24"/>
            <w:rtl/>
            <w:lang w:bidi="ar-EG"/>
          </w:rPr>
          <w:delText>ية</w:delText>
        </w:r>
        <w:r w:rsidRPr="00241EC0" w:rsidDel="00D55948">
          <w:rPr>
            <w:rFonts w:ascii="Simplified Arabic" w:hAnsi="Simplified Arabic" w:cs="Simplified Arabic"/>
            <w:sz w:val="24"/>
            <w:szCs w:val="24"/>
            <w:rtl/>
            <w:lang w:bidi="ar-EG"/>
          </w:rPr>
          <w:delText xml:space="preserve"> نادر</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xml:space="preserve"> الحصول الا أنه</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ممكن</w:delText>
        </w:r>
        <w:r w:rsidRPr="00241EC0" w:rsidDel="00D55948">
          <w:rPr>
            <w:rFonts w:ascii="Simplified Arabic" w:hAnsi="Simplified Arabic" w:cs="Simplified Arabic" w:hint="cs"/>
            <w:sz w:val="24"/>
            <w:szCs w:val="24"/>
            <w:rtl/>
            <w:lang w:bidi="ar-EG"/>
          </w:rPr>
          <w:delText xml:space="preserve">ة. </w:delText>
        </w:r>
        <w:r w:rsidRPr="00241EC0" w:rsidDel="00D55948">
          <w:rPr>
            <w:rFonts w:ascii="Simplified Arabic" w:hAnsi="Simplified Arabic" w:cs="Simplified Arabic"/>
            <w:sz w:val="24"/>
            <w:szCs w:val="24"/>
            <w:rtl/>
            <w:lang w:bidi="ar-EG"/>
          </w:rPr>
          <w:delText>ويرى الباحث من الممكن الحديث عن استمرار عقد الزواج إذا حصل</w:delText>
        </w:r>
        <w:r w:rsidRPr="00241EC0" w:rsidDel="00D55948">
          <w:rPr>
            <w:rFonts w:ascii="Simplified Arabic" w:hAnsi="Simplified Arabic" w:cs="Simplified Arabic" w:hint="cs"/>
            <w:sz w:val="24"/>
            <w:szCs w:val="24"/>
            <w:rtl/>
            <w:lang w:bidi="ar-EG"/>
          </w:rPr>
          <w:delText xml:space="preserve">ت هذه الفرضية </w:delText>
        </w:r>
        <w:r w:rsidRPr="00241EC0" w:rsidDel="00D55948">
          <w:rPr>
            <w:rFonts w:ascii="Simplified Arabic" w:hAnsi="Simplified Arabic" w:cs="Simplified Arabic"/>
            <w:sz w:val="24"/>
            <w:szCs w:val="24"/>
            <w:rtl/>
            <w:lang w:bidi="ar-EG"/>
          </w:rPr>
          <w:delText>في وقت واحد وكان هناك أطفال، وهذا للمحافظة على تماسك العائلة بما يضمن نشأة أفضل للأطفال.</w:delText>
        </w:r>
      </w:del>
    </w:p>
    <w:p w14:paraId="219BC053" w14:textId="77777777" w:rsidR="00A25E9F" w:rsidRPr="00241EC0" w:rsidDel="00D55948" w:rsidRDefault="00A25E9F">
      <w:pPr>
        <w:keepNext/>
        <w:spacing w:before="240" w:after="60"/>
        <w:ind w:firstLine="288"/>
        <w:jc w:val="center"/>
        <w:outlineLvl w:val="0"/>
        <w:rPr>
          <w:del w:id="1860" w:author="Aya Abdallah" w:date="2023-03-22T09:27:00Z"/>
          <w:rFonts w:ascii="Simplified Arabic" w:hAnsi="Simplified Arabic" w:cs="Simplified Arabic"/>
          <w:sz w:val="24"/>
          <w:szCs w:val="24"/>
          <w:rtl/>
          <w:lang w:bidi="ar-EG"/>
        </w:rPr>
        <w:pPrChange w:id="1861" w:author="Aya Abdallah" w:date="2023-03-22T09:27:00Z">
          <w:pPr>
            <w:ind w:firstLine="288"/>
            <w:jc w:val="both"/>
          </w:pPr>
        </w:pPrChange>
      </w:pPr>
      <w:del w:id="1862" w:author="Aya Abdallah" w:date="2023-03-22T09:27:00Z">
        <w:r w:rsidRPr="00241EC0" w:rsidDel="00D55948">
          <w:rPr>
            <w:rFonts w:ascii="Simplified Arabic" w:hAnsi="Simplified Arabic" w:cs="Simplified Arabic"/>
            <w:sz w:val="24"/>
            <w:szCs w:val="24"/>
            <w:rtl/>
            <w:lang w:bidi="ar-EG"/>
          </w:rPr>
          <w:delText xml:space="preserve"> وبخصوص حكم عقد الزواج بعد الدخول مع تغيير جنس  أحد الزوجين،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فمن غير الممكن تصور استمرار العلاقة الزوجية بعد تغيير الجنس من قبل أحدهما،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وعقد الزواج على مر التاريخ لا يعرف استقراراً إلا ذلك الذي يحدث بين الجنس المغاير، إذ لا يُسلم أغلب الفقهاء المسلمين والقانونيين بالزواج المثلي، وإن تعالت بعض الاصوات بغير ذ</w:delText>
        </w:r>
        <w:r w:rsidRPr="00241EC0" w:rsidDel="00D55948">
          <w:rPr>
            <w:rFonts w:ascii="Simplified Arabic" w:hAnsi="Simplified Arabic" w:cs="Simplified Arabic" w:hint="cs"/>
            <w:sz w:val="24"/>
            <w:szCs w:val="24"/>
            <w:rtl/>
            <w:lang w:bidi="ar-EG"/>
          </w:rPr>
          <w:delText>لك</w:delText>
        </w:r>
        <w:r w:rsidRPr="00241EC0" w:rsidDel="00D55948">
          <w:rPr>
            <w:rStyle w:val="FootnoteReference"/>
            <w:rFonts w:ascii="Simplified Arabic" w:hAnsi="Simplified Arabic" w:cs="Simplified Arabic"/>
            <w:sz w:val="28"/>
            <w:szCs w:val="28"/>
            <w:rtl/>
            <w:lang w:bidi="ar-EG"/>
          </w:rPr>
          <w:footnoteReference w:id="243"/>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وهذا الرأي يأتي اتباعاً للتدرج التشريعي من الاحتكام الى العرف في حال خلو التشريع وأحكام الفقه ال</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سلامي من معالجة حالة تغيير الجنس أثناء مدة الزواج.</w:delText>
        </w:r>
      </w:del>
    </w:p>
    <w:p w14:paraId="6F2DF10A" w14:textId="77777777" w:rsidR="00A25E9F" w:rsidRPr="00241EC0" w:rsidDel="00D55948" w:rsidRDefault="00A25E9F">
      <w:pPr>
        <w:keepNext/>
        <w:spacing w:before="240" w:after="60"/>
        <w:ind w:firstLine="288"/>
        <w:jc w:val="center"/>
        <w:outlineLvl w:val="0"/>
        <w:rPr>
          <w:del w:id="1865" w:author="Aya Abdallah" w:date="2023-03-22T09:27:00Z"/>
          <w:rFonts w:ascii="Simplified Arabic" w:hAnsi="Simplified Arabic" w:cs="Simplified Arabic"/>
          <w:sz w:val="24"/>
          <w:szCs w:val="24"/>
          <w:rtl/>
          <w:lang w:bidi="ar-EG"/>
        </w:rPr>
        <w:pPrChange w:id="1866" w:author="Aya Abdallah" w:date="2023-03-22T09:27:00Z">
          <w:pPr>
            <w:ind w:firstLine="288"/>
            <w:jc w:val="both"/>
          </w:pPr>
        </w:pPrChange>
      </w:pPr>
      <w:del w:id="1867" w:author="Aya Abdallah" w:date="2023-03-22T09:27:00Z">
        <w:r w:rsidRPr="00241EC0" w:rsidDel="00D55948">
          <w:rPr>
            <w:rFonts w:ascii="Simplified Arabic" w:hAnsi="Simplified Arabic" w:cs="Simplified Arabic"/>
            <w:sz w:val="24"/>
            <w:szCs w:val="24"/>
            <w:rtl/>
            <w:lang w:bidi="ar-EG"/>
          </w:rPr>
          <w:delText>يرى الباحث أنه من غير الممكن الحديث عن بطلان العقد، في حال تغيير حالة الخُنثي أو تغيير الجنس بعد عقد الزواج، لإنعقاده صحيحاً، ولتوصلنا فيما سبق الى أن العلاقة الزوجية تُقطع بتغيير جنس أحد الزوجين،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فيجب تدخل المشرع للحيلولة دون استمرار العلاقة الزوجية، لكن السؤال الذي نحن بصدده ما الطبيعة القانونية لإنهاء العلاقة الزوجية </w:delText>
        </w:r>
        <w:r w:rsidRPr="00241EC0" w:rsidDel="00D55948">
          <w:rPr>
            <w:rFonts w:ascii="Simplified Arabic" w:hAnsi="Simplified Arabic" w:cs="Simplified Arabic" w:hint="cs"/>
            <w:sz w:val="24"/>
            <w:szCs w:val="24"/>
            <w:rtl/>
            <w:lang w:bidi="ar-EG"/>
          </w:rPr>
          <w:delText>للمتغيّر</w:delText>
        </w:r>
        <w:r w:rsidRPr="00241EC0" w:rsidDel="00D55948">
          <w:rPr>
            <w:rFonts w:ascii="Simplified Arabic" w:hAnsi="Simplified Arabic" w:cs="Simplified Arabic"/>
            <w:sz w:val="24"/>
            <w:szCs w:val="24"/>
            <w:rtl/>
            <w:lang w:bidi="ar-EG"/>
          </w:rPr>
          <w:delText xml:space="preserve"> جنسياً خلال عقد الزواج؟ وهذا ما سيحاول الباحث الإجابة عنه في الفقرة القادمة.</w:delText>
        </w:r>
      </w:del>
    </w:p>
    <w:p w14:paraId="5084F203" w14:textId="77777777" w:rsidR="00A25E9F" w:rsidRPr="00241EC0" w:rsidDel="00D55948" w:rsidRDefault="00A25E9F">
      <w:pPr>
        <w:keepNext/>
        <w:spacing w:before="240" w:after="60"/>
        <w:jc w:val="center"/>
        <w:outlineLvl w:val="0"/>
        <w:rPr>
          <w:del w:id="1868" w:author="Aya Abdallah" w:date="2023-03-22T09:27:00Z"/>
          <w:rFonts w:ascii="Simplified Arabic" w:hAnsi="Simplified Arabic" w:cs="Simplified Arabic"/>
          <w:sz w:val="24"/>
          <w:szCs w:val="24"/>
          <w:rtl/>
          <w:lang w:bidi="ar-EG"/>
        </w:rPr>
        <w:pPrChange w:id="1869" w:author="Aya Abdallah" w:date="2023-03-22T09:27:00Z">
          <w:pPr>
            <w:jc w:val="both"/>
          </w:pPr>
        </w:pPrChange>
      </w:pPr>
    </w:p>
    <w:p w14:paraId="17452DCA" w14:textId="77777777" w:rsidR="00A25E9F" w:rsidRPr="00241EC0" w:rsidDel="00D55948" w:rsidRDefault="00A25E9F">
      <w:pPr>
        <w:keepNext/>
        <w:spacing w:before="240" w:after="60"/>
        <w:jc w:val="center"/>
        <w:outlineLvl w:val="0"/>
        <w:rPr>
          <w:del w:id="1870" w:author="Aya Abdallah" w:date="2023-03-22T09:27:00Z"/>
          <w:rFonts w:ascii="Simplified Arabic" w:hAnsi="Simplified Arabic" w:cs="Simplified Arabic"/>
          <w:b/>
          <w:bCs/>
          <w:sz w:val="24"/>
          <w:szCs w:val="24"/>
          <w:rtl/>
          <w:lang w:bidi="ar-EG"/>
        </w:rPr>
        <w:pPrChange w:id="1871" w:author="Aya Abdallah" w:date="2023-03-22T09:27:00Z">
          <w:pPr>
            <w:jc w:val="both"/>
          </w:pPr>
        </w:pPrChange>
      </w:pPr>
      <w:del w:id="1872" w:author="Aya Abdallah" w:date="2023-03-22T09:27:00Z">
        <w:r w:rsidRPr="00241EC0" w:rsidDel="00D55948">
          <w:rPr>
            <w:rFonts w:ascii="Simplified Arabic" w:hAnsi="Simplified Arabic" w:cs="Simplified Arabic" w:hint="cs"/>
            <w:b/>
            <w:bCs/>
            <w:sz w:val="24"/>
            <w:szCs w:val="24"/>
            <w:rtl/>
            <w:lang w:bidi="ar-EG"/>
          </w:rPr>
          <w:delText xml:space="preserve">ثانياً: </w:delText>
        </w:r>
        <w:r w:rsidRPr="00241EC0" w:rsidDel="00D55948">
          <w:rPr>
            <w:rFonts w:ascii="Simplified Arabic" w:hAnsi="Simplified Arabic" w:cs="Simplified Arabic"/>
            <w:b/>
            <w:bCs/>
            <w:sz w:val="24"/>
            <w:szCs w:val="24"/>
            <w:rtl/>
            <w:lang w:bidi="ar-EG"/>
          </w:rPr>
          <w:delText>الطبيعة القانونية لإنهاء العلاقة الزوجية للمتغير جنسياً خلال عقد الزواج</w:delText>
        </w:r>
        <w:r w:rsidRPr="00241EC0" w:rsidDel="00D55948">
          <w:rPr>
            <w:rFonts w:ascii="Simplified Arabic" w:hAnsi="Simplified Arabic" w:cs="Simplified Arabic" w:hint="cs"/>
            <w:b/>
            <w:bCs/>
            <w:sz w:val="24"/>
            <w:szCs w:val="24"/>
            <w:rtl/>
            <w:lang w:bidi="ar-EG"/>
          </w:rPr>
          <w:delText>:</w:delText>
        </w:r>
      </w:del>
    </w:p>
    <w:p w14:paraId="53FA69E9" w14:textId="77777777" w:rsidR="00A25E9F" w:rsidRPr="00241EC0" w:rsidDel="00D55948" w:rsidRDefault="00A25E9F">
      <w:pPr>
        <w:keepNext/>
        <w:spacing w:before="240" w:after="60"/>
        <w:ind w:firstLine="288"/>
        <w:jc w:val="center"/>
        <w:outlineLvl w:val="0"/>
        <w:rPr>
          <w:del w:id="1873" w:author="Aya Abdallah" w:date="2023-03-22T09:27:00Z"/>
          <w:rFonts w:ascii="Simplified Arabic" w:hAnsi="Simplified Arabic" w:cs="Simplified Arabic"/>
          <w:sz w:val="24"/>
          <w:szCs w:val="24"/>
          <w:rtl/>
          <w:lang w:bidi="ar-EG"/>
        </w:rPr>
        <w:pPrChange w:id="1874" w:author="Aya Abdallah" w:date="2023-03-22T09:27:00Z">
          <w:pPr>
            <w:ind w:firstLine="288"/>
            <w:jc w:val="both"/>
          </w:pPr>
        </w:pPrChange>
      </w:pPr>
      <w:del w:id="1875" w:author="Aya Abdallah" w:date="2023-03-22T09:27:00Z">
        <w:r w:rsidRPr="00241EC0" w:rsidDel="00D55948">
          <w:rPr>
            <w:rFonts w:ascii="Simplified Arabic" w:hAnsi="Simplified Arabic" w:cs="Simplified Arabic"/>
            <w:sz w:val="24"/>
            <w:szCs w:val="24"/>
            <w:rtl/>
            <w:lang w:bidi="ar-EG"/>
          </w:rPr>
          <w:delText>تنحصر الطرق التي تنتهي بها الرابطة الزوجية بالوفاة أو الفر</w:delText>
        </w:r>
        <w:r w:rsidRPr="00241EC0" w:rsidDel="00D55948">
          <w:rPr>
            <w:rFonts w:ascii="Simplified Arabic" w:hAnsi="Simplified Arabic" w:cs="Simplified Arabic" w:hint="cs"/>
            <w:sz w:val="24"/>
            <w:szCs w:val="24"/>
            <w:rtl/>
            <w:lang w:bidi="ar-EG"/>
          </w:rPr>
          <w:delText>اق</w:delText>
        </w:r>
        <w:r w:rsidRPr="00241EC0" w:rsidDel="00D55948">
          <w:rPr>
            <w:rStyle w:val="FootnoteReference"/>
            <w:rFonts w:ascii="Simplified Arabic" w:hAnsi="Simplified Arabic" w:cs="Simplified Arabic"/>
            <w:sz w:val="28"/>
            <w:szCs w:val="28"/>
            <w:rtl/>
            <w:lang w:bidi="ar-EG"/>
          </w:rPr>
          <w:footnoteReference w:id="244"/>
        </w:r>
        <w:r w:rsidRPr="00241EC0" w:rsidDel="00D55948">
          <w:rPr>
            <w:rFonts w:ascii="Simplified Arabic" w:hAnsi="Simplified Arabic" w:cs="Simplified Arabic"/>
            <w:sz w:val="24"/>
            <w:szCs w:val="24"/>
            <w:rtl/>
            <w:lang w:bidi="ar-EG"/>
          </w:rPr>
          <w:delText>، والوفاة قد تكون حقيقية أو حكمي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245"/>
        </w:r>
        <w:r w:rsidRPr="00241EC0" w:rsidDel="00D55948">
          <w:rPr>
            <w:rFonts w:ascii="Simplified Arabic" w:hAnsi="Simplified Arabic" w:cs="Simplified Arabic"/>
            <w:sz w:val="24"/>
            <w:szCs w:val="24"/>
            <w:rtl/>
            <w:lang w:bidi="ar-EG"/>
          </w:rPr>
          <w:delText>، كذلك الفراق له أكثر من صورة ونوع، والسؤال الذي يحاول الباحث الإجابة عنه، بعد أن توصلنا – فيما سبق- إلى استحالة استمرار الرابطة الزوجية بين المتزوجين حال تغيير أحدهما لجنسه، فما الطبيعة القانونية لانتهاء هذه الرابطة؟</w:delText>
        </w:r>
      </w:del>
    </w:p>
    <w:p w14:paraId="48BDED14" w14:textId="77777777" w:rsidR="00A25E9F" w:rsidRPr="00241EC0" w:rsidDel="00D55948" w:rsidRDefault="00A25E9F">
      <w:pPr>
        <w:keepNext/>
        <w:spacing w:before="240" w:after="60"/>
        <w:ind w:firstLine="288"/>
        <w:jc w:val="center"/>
        <w:outlineLvl w:val="0"/>
        <w:rPr>
          <w:del w:id="1880" w:author="Aya Abdallah" w:date="2023-03-22T09:27:00Z"/>
          <w:rFonts w:ascii="Simplified Arabic" w:hAnsi="Simplified Arabic" w:cs="Simplified Arabic"/>
          <w:sz w:val="24"/>
          <w:szCs w:val="24"/>
          <w:rtl/>
          <w:lang w:bidi="ar-EG"/>
        </w:rPr>
        <w:pPrChange w:id="1881" w:author="Aya Abdallah" w:date="2023-03-22T09:27:00Z">
          <w:pPr>
            <w:ind w:firstLine="288"/>
            <w:jc w:val="both"/>
          </w:pPr>
        </w:pPrChange>
      </w:pPr>
      <w:del w:id="1882" w:author="Aya Abdallah" w:date="2023-03-22T09:27:00Z">
        <w:r w:rsidRPr="00241EC0" w:rsidDel="00D55948">
          <w:rPr>
            <w:rFonts w:ascii="Simplified Arabic" w:hAnsi="Simplified Arabic" w:cs="Simplified Arabic"/>
            <w:sz w:val="24"/>
            <w:szCs w:val="24"/>
            <w:rtl/>
            <w:lang w:bidi="ar-EG"/>
          </w:rPr>
          <w:delText>نجد أن المشرع السعودي من خلال الاعتماد على الشريعة الإسلامية يتيح أمام الزوجين وسائل اختيارية  لحل عقد الزواج ويحتفظ ببعض الحالات التي تمكن القاضي من حل عقد الزواج بتدخل المحكمة، إذ نلحظ ذلك من خلال نظام المرافعات الشرعية عند حديث المشرع عن الاختصاص النوعي لمحاكم الأحوال الشخصية في المادة (33/أ/1)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ثبات الزواج والطلاق والخلع وفسخ النكاح...)، كذلك يوزع المشرع الكويتي الوسائل التي يلجأ الزوجان اليها عند رغبتهما بإنهاء العلاقة الزوجية، بين وسائل متاحة للرجال فقط، كالطلاق الذي يعرفه المشرع على أنه " حل عقد الزواج الصحيح بإرادة الزوج أو من يقوم مقامه بلفظ مخصوص</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46"/>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وقد ورد الطلاق بالفاظ مخصوصة في القران الكريم وتوزعت هذه الالفاظ بين ( طلاق</w:delText>
        </w:r>
        <w:r w:rsidRPr="00241EC0" w:rsidDel="00D55948">
          <w:rPr>
            <w:rStyle w:val="FootnoteReference"/>
            <w:rFonts w:ascii="Simplified Arabic" w:hAnsi="Simplified Arabic" w:cs="Simplified Arabic"/>
            <w:sz w:val="28"/>
            <w:szCs w:val="28"/>
            <w:rtl/>
            <w:lang w:bidi="ar-EG"/>
          </w:rPr>
          <w:footnoteReference w:id="247"/>
        </w:r>
        <w:r w:rsidRPr="00241EC0" w:rsidDel="00D55948">
          <w:rPr>
            <w:rFonts w:ascii="Simplified Arabic" w:hAnsi="Simplified Arabic" w:cs="Simplified Arabic"/>
            <w:sz w:val="24"/>
            <w:szCs w:val="24"/>
            <w:rtl/>
            <w:lang w:bidi="ar-EG"/>
          </w:rPr>
          <w:delText>، تسري</w:delText>
        </w:r>
        <w:r w:rsidRPr="00241EC0" w:rsidDel="00D55948">
          <w:rPr>
            <w:rFonts w:ascii="Simplified Arabic" w:hAnsi="Simplified Arabic" w:cs="Simplified Arabic" w:hint="cs"/>
            <w:sz w:val="24"/>
            <w:szCs w:val="24"/>
            <w:rtl/>
            <w:lang w:bidi="ar-EG"/>
          </w:rPr>
          <w:delText>ح</w:delText>
        </w:r>
        <w:r w:rsidRPr="00241EC0" w:rsidDel="00D55948">
          <w:rPr>
            <w:rStyle w:val="FootnoteReference"/>
            <w:rFonts w:ascii="Simplified Arabic" w:hAnsi="Simplified Arabic" w:cs="Simplified Arabic"/>
            <w:sz w:val="28"/>
            <w:szCs w:val="28"/>
            <w:rtl/>
            <w:lang w:bidi="ar-EG"/>
          </w:rPr>
          <w:footnoteReference w:id="248"/>
        </w:r>
        <w:r w:rsidRPr="00241EC0" w:rsidDel="00D55948">
          <w:rPr>
            <w:rFonts w:ascii="Simplified Arabic" w:hAnsi="Simplified Arabic" w:cs="Simplified Arabic"/>
            <w:sz w:val="24"/>
            <w:szCs w:val="24"/>
            <w:rtl/>
            <w:lang w:bidi="ar-EG"/>
          </w:rPr>
          <w:delText>، فرا</w:delText>
        </w:r>
        <w:r w:rsidRPr="00241EC0" w:rsidDel="00D55948">
          <w:rPr>
            <w:rFonts w:ascii="Simplified Arabic" w:hAnsi="Simplified Arabic" w:cs="Simplified Arabic" w:hint="cs"/>
            <w:sz w:val="24"/>
            <w:szCs w:val="24"/>
            <w:rtl/>
            <w:lang w:bidi="ar-EG"/>
          </w:rPr>
          <w:delText>ق</w:delText>
        </w:r>
        <w:r w:rsidRPr="00241EC0" w:rsidDel="00D55948">
          <w:rPr>
            <w:rStyle w:val="FootnoteReference"/>
            <w:rFonts w:ascii="Simplified Arabic" w:hAnsi="Simplified Arabic" w:cs="Simplified Arabic"/>
            <w:sz w:val="28"/>
            <w:szCs w:val="28"/>
            <w:rtl/>
            <w:lang w:bidi="ar-EG"/>
          </w:rPr>
          <w:footnoteReference w:id="249"/>
        </w:r>
        <w:r w:rsidRPr="00241EC0" w:rsidDel="00D55948">
          <w:rPr>
            <w:rFonts w:ascii="Simplified Arabic" w:hAnsi="Simplified Arabic" w:cs="Simplified Arabic"/>
            <w:sz w:val="24"/>
            <w:szCs w:val="24"/>
            <w:rtl/>
            <w:lang w:bidi="ar-EG"/>
          </w:rPr>
          <w:delText>)، إنّ الله سبحانه وتعالى استثنى الطلاق من سائر العقود، في انفراد أحدهما بالفس</w:delText>
        </w:r>
        <w:r w:rsidRPr="00241EC0" w:rsidDel="00D55948">
          <w:rPr>
            <w:rFonts w:ascii="Simplified Arabic" w:hAnsi="Simplified Arabic" w:cs="Simplified Arabic" w:hint="cs"/>
            <w:sz w:val="24"/>
            <w:szCs w:val="24"/>
            <w:rtl/>
            <w:lang w:bidi="ar-EG"/>
          </w:rPr>
          <w:delText>خ</w:delText>
        </w:r>
        <w:r w:rsidRPr="00241EC0" w:rsidDel="00D55948">
          <w:rPr>
            <w:rStyle w:val="FootnoteReference"/>
            <w:rFonts w:ascii="Simplified Arabic" w:hAnsi="Simplified Arabic" w:cs="Simplified Arabic"/>
            <w:sz w:val="28"/>
            <w:szCs w:val="28"/>
            <w:rtl/>
            <w:lang w:bidi="ar-EG"/>
          </w:rPr>
          <w:footnoteReference w:id="250"/>
        </w:r>
        <w:r w:rsidRPr="00241EC0" w:rsidDel="00D55948">
          <w:rPr>
            <w:rFonts w:ascii="Simplified Arabic" w:hAnsi="Simplified Arabic" w:cs="Simplified Arabic"/>
            <w:sz w:val="24"/>
            <w:szCs w:val="24"/>
            <w:rtl/>
            <w:lang w:bidi="ar-EG"/>
          </w:rPr>
          <w:delText xml:space="preserve">، والطلاق حل لعقود النكاح يقوم به أحد طرفي العقد، وإذن للرجل بالانفراد بالطلاق دون المرأة، لما في ذلك مصلحة ظاهرة، إلا أن الزوج يملك الطلاق </w:delText>
        </w:r>
        <w:r w:rsidRPr="00241EC0" w:rsidDel="00D55948">
          <w:rPr>
            <w:rFonts w:ascii="Simplified Arabic" w:hAnsi="Simplified Arabic" w:cs="Simplified Arabic" w:hint="cs"/>
            <w:sz w:val="24"/>
            <w:szCs w:val="24"/>
            <w:rtl/>
            <w:lang w:bidi="ar-EG"/>
          </w:rPr>
          <w:delText>كإذن</w:delText>
        </w:r>
        <w:r w:rsidRPr="00241EC0" w:rsidDel="00D55948">
          <w:rPr>
            <w:rFonts w:ascii="Simplified Arabic" w:hAnsi="Simplified Arabic" w:cs="Simplified Arabic"/>
            <w:sz w:val="24"/>
            <w:szCs w:val="24"/>
            <w:rtl/>
            <w:lang w:bidi="ar-EG"/>
          </w:rPr>
          <w:delText xml:space="preserve"> شرعي، أي يجب أن يوقعه كما أذن الل</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251"/>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ومن غير الممكن عَدّ المسألة التي نحن بصددها طلاقاً، وهذا لأسباب متعددة، منها أن الطلاق يقع بصيغة مخصوصة، كذلك هي وسيلة للرجل فقط، فماذا لو كان الزوج هو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طلب تغيير جنسه، وحكم الخل</w:delText>
        </w:r>
        <w:r w:rsidRPr="00241EC0" w:rsidDel="00D55948">
          <w:rPr>
            <w:rFonts w:ascii="Simplified Arabic" w:hAnsi="Simplified Arabic" w:cs="Simplified Arabic" w:hint="cs"/>
            <w:sz w:val="24"/>
            <w:szCs w:val="24"/>
            <w:rtl/>
            <w:lang w:bidi="ar-EG"/>
          </w:rPr>
          <w:delText>ع</w:delText>
        </w:r>
        <w:r w:rsidRPr="00241EC0" w:rsidDel="00D55948">
          <w:rPr>
            <w:rStyle w:val="FootnoteReference"/>
            <w:rFonts w:ascii="Simplified Arabic" w:hAnsi="Simplified Arabic" w:cs="Simplified Arabic"/>
            <w:sz w:val="28"/>
            <w:szCs w:val="28"/>
            <w:rtl/>
            <w:lang w:bidi="ar-EG"/>
          </w:rPr>
          <w:footnoteReference w:id="252"/>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يلحق بحكم الطلاق، فلا يمكن عَدّ المسألة خلعاً لنفس الأسباب المتقدمة الذكر، وإن كانت وسيلة متاحة للزوجة الا أنها وسيلة إختيارية، أي من غير الممكن تصور تدخل المحكمة في مخالعة زوجين دون طلب أحدهما.</w:delText>
        </w:r>
      </w:del>
    </w:p>
    <w:p w14:paraId="393D0583" w14:textId="77777777" w:rsidR="00A25E9F" w:rsidRPr="00241EC0" w:rsidDel="00D55948" w:rsidRDefault="00A25E9F">
      <w:pPr>
        <w:keepNext/>
        <w:spacing w:before="240" w:after="60"/>
        <w:ind w:firstLine="288"/>
        <w:jc w:val="center"/>
        <w:outlineLvl w:val="0"/>
        <w:rPr>
          <w:del w:id="1897" w:author="Aya Abdallah" w:date="2023-03-22T09:27:00Z"/>
          <w:rFonts w:ascii="Simplified Arabic" w:hAnsi="Simplified Arabic" w:cs="Simplified Arabic"/>
          <w:sz w:val="24"/>
          <w:szCs w:val="24"/>
          <w:rtl/>
          <w:lang w:bidi="ar-EG"/>
        </w:rPr>
        <w:pPrChange w:id="1898" w:author="Aya Abdallah" w:date="2023-03-22T09:27:00Z">
          <w:pPr>
            <w:ind w:firstLine="288"/>
            <w:jc w:val="both"/>
          </w:pPr>
        </w:pPrChange>
      </w:pPr>
      <w:del w:id="1899" w:author="Aya Abdallah" w:date="2023-03-22T09:27:00Z">
        <w:r w:rsidRPr="00241EC0" w:rsidDel="00D55948">
          <w:rPr>
            <w:rFonts w:ascii="Simplified Arabic" w:hAnsi="Simplified Arabic" w:cs="Simplified Arabic"/>
            <w:sz w:val="24"/>
            <w:szCs w:val="24"/>
            <w:rtl/>
            <w:lang w:bidi="ar-EG"/>
          </w:rPr>
          <w:delText>ويتيح المشرع الكويتي والسعودي وسائل للزوج والزوجة لطلب الفرقة القضائية أو ما يعرف بالتفريق القضائي، وتقبل الطلبات مسببة بأسباب حددها المشر</w:delText>
        </w:r>
        <w:r w:rsidRPr="00241EC0" w:rsidDel="00D55948">
          <w:rPr>
            <w:rFonts w:ascii="Simplified Arabic" w:hAnsi="Simplified Arabic" w:cs="Simplified Arabic" w:hint="cs"/>
            <w:sz w:val="24"/>
            <w:szCs w:val="24"/>
            <w:rtl/>
            <w:lang w:bidi="ar-EG"/>
          </w:rPr>
          <w:delText>ع</w:delText>
        </w:r>
        <w:r w:rsidRPr="00241EC0" w:rsidDel="00D55948">
          <w:rPr>
            <w:rStyle w:val="FootnoteReference"/>
            <w:rFonts w:ascii="Simplified Arabic" w:hAnsi="Simplified Arabic" w:cs="Simplified Arabic"/>
            <w:sz w:val="28"/>
            <w:szCs w:val="28"/>
            <w:rtl/>
            <w:lang w:bidi="ar-EG"/>
          </w:rPr>
          <w:footnoteReference w:id="253"/>
        </w:r>
        <w:r w:rsidRPr="00241EC0" w:rsidDel="00D55948">
          <w:rPr>
            <w:rFonts w:ascii="Simplified Arabic" w:hAnsi="Simplified Arabic" w:cs="Simplified Arabic"/>
            <w:sz w:val="24"/>
            <w:szCs w:val="24"/>
            <w:rtl/>
            <w:lang w:bidi="ar-EG"/>
          </w:rPr>
          <w:delText>، لم تكن المسالة التي نحن بصددها من بينها، ويرى الباحث أن أقرب ما يُمكن الحديث عنه هو التفريق للضرر،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فهي وسيلة متاحة للزوج والزوجة أن يطلبا التفريق لحصول الضرر، والزوجة التي يتغير جنس زوجها أو الزوج الذي يتغير جنس زوجته من المؤكد أن يصيبـها-يصيبه- ضرراً عن ذلك، لكن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هناك مسألة مهمة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تمنعنا من إدراج مسألة تغيير الجنس ضمن التفريق للضرر، كون التفريق للضرر وسيلة اختيارية، أي بمعنى آخر لا تستطيع المحكمة أن تتدخل لتفرقهما بدون طلب المتضرر، وهذه نقطة في غاية الأهمية، فلو اتفق الزوجان على البقاء والاستمرار بالعلاقة الزوجية – إن صح التعبير عنها بذلك - رغم تغيير جنس أحدهما، فنحن أمام زواج مثلي، ونجد أن بعض الفقهاء المسلمين يرون أن للقاضي أن يتدخل ويعمل التفريق، الالزام بالفرقة – وبنظرهم فسخاً لا طلاقاً- لمن لم يقم بالواجب، إذ قد يكون حقاً للمرأة في حالات العجز والإيلاء والغيبة الطويلة، ويمكن تصور أن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الزوجين لم يقوما بالواجب، وهذا يمكن عند تطاوع الزوجان عن الإتيان في الدبر فيفرق بينهم</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254"/>
        </w:r>
        <w:r w:rsidRPr="00241EC0" w:rsidDel="00D55948">
          <w:rPr>
            <w:rFonts w:ascii="Simplified Arabic" w:hAnsi="Simplified Arabic" w:cs="Simplified Arabic"/>
            <w:sz w:val="24"/>
            <w:szCs w:val="24"/>
            <w:rtl/>
            <w:lang w:bidi="ar-EG"/>
          </w:rPr>
          <w:delText xml:space="preserve"> وقياساً على ذلك في المسألة موضوع الدراسة يمكن للمحكمة التدخل للتفريق بينهما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ويعدُ فسخاً قضائياً،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لذا يرى الباحث ضرورة إدراجها كوسيلة جديدة ضمن حالات التفريق القضائي وبالصيغة ال</w:delText>
        </w:r>
        <w:r w:rsidRPr="00241EC0" w:rsidDel="00D55948">
          <w:rPr>
            <w:rFonts w:ascii="Simplified Arabic" w:hAnsi="Simplified Arabic" w:cs="Simplified Arabic" w:hint="cs"/>
            <w:sz w:val="24"/>
            <w:szCs w:val="24"/>
            <w:rtl/>
            <w:lang w:bidi="ar-EG"/>
          </w:rPr>
          <w:delText>آتية: "</w:delText>
        </w:r>
        <w:r w:rsidRPr="00241EC0" w:rsidDel="00D55948">
          <w:rPr>
            <w:rFonts w:ascii="Simplified Arabic" w:hAnsi="Simplified Arabic" w:cs="Simplified Arabic"/>
            <w:sz w:val="24"/>
            <w:szCs w:val="24"/>
            <w:rtl/>
            <w:lang w:bidi="ar-EG"/>
          </w:rPr>
          <w:delText>1- يحال طلب تغيير الجنس الى دائرة الاحوال المدنية للوقوف على الحالة الزوجية لصاحب الطلب. 2- يحال طلب تغيير الجنس الى اللجنة الطبية المشكلة بمعرفة وزارة الصحة. 3- في حال كان رأي اللجنة بالموافقة على تغيير الجنس وكان صاحب الطلب متزوجاً تشعر محكمة الإختصاص لتفريقه عن زوجه قبل إجراء عملية تغيير الجنس.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4- يقع التفريق أبدي لتماثل الجنس"</w:delText>
        </w:r>
        <w:r w:rsidRPr="00241EC0" w:rsidDel="00D55948">
          <w:rPr>
            <w:rFonts w:ascii="Simplified Arabic" w:hAnsi="Simplified Arabic" w:cs="Simplified Arabic" w:hint="cs"/>
            <w:sz w:val="24"/>
            <w:szCs w:val="24"/>
            <w:rtl/>
            <w:lang w:bidi="ar-EG"/>
          </w:rPr>
          <w:delText>.</w:delText>
        </w:r>
      </w:del>
    </w:p>
    <w:p w14:paraId="750945FB" w14:textId="77777777" w:rsidR="00A25E9F" w:rsidRPr="00241EC0" w:rsidDel="00D55948" w:rsidRDefault="00A25E9F">
      <w:pPr>
        <w:keepNext/>
        <w:spacing w:before="240" w:after="60"/>
        <w:jc w:val="center"/>
        <w:outlineLvl w:val="0"/>
        <w:rPr>
          <w:del w:id="1904" w:author="Aya Abdallah" w:date="2023-03-22T09:27:00Z"/>
          <w:rFonts w:ascii="Simplified Arabic" w:hAnsi="Simplified Arabic" w:cs="Simplified Arabic"/>
          <w:sz w:val="24"/>
          <w:szCs w:val="24"/>
          <w:rtl/>
          <w:lang w:bidi="ar-EG"/>
        </w:rPr>
        <w:pPrChange w:id="1905" w:author="Aya Abdallah" w:date="2023-03-22T09:27:00Z">
          <w:pPr>
            <w:jc w:val="both"/>
          </w:pPr>
        </w:pPrChange>
      </w:pPr>
    </w:p>
    <w:p w14:paraId="7FCEB4C0" w14:textId="77777777" w:rsidR="00A25E9F" w:rsidRPr="00241EC0" w:rsidDel="00D55948" w:rsidRDefault="00A25E9F">
      <w:pPr>
        <w:keepNext/>
        <w:spacing w:before="240" w:after="60"/>
        <w:jc w:val="center"/>
        <w:outlineLvl w:val="0"/>
        <w:rPr>
          <w:del w:id="1906" w:author="Aya Abdallah" w:date="2023-03-22T09:27:00Z"/>
          <w:rFonts w:ascii="Simplified Arabic" w:hAnsi="Simplified Arabic" w:cs="Simplified Arabic"/>
          <w:sz w:val="24"/>
          <w:szCs w:val="24"/>
          <w:rtl/>
          <w:lang w:bidi="ar-EG"/>
        </w:rPr>
        <w:pPrChange w:id="1907" w:author="Aya Abdallah" w:date="2023-03-22T09:27:00Z">
          <w:pPr>
            <w:jc w:val="both"/>
          </w:pPr>
        </w:pPrChange>
      </w:pPr>
      <w:del w:id="1908" w:author="Aya Abdallah" w:date="2023-03-22T09:27:00Z">
        <w:r w:rsidRPr="00241EC0" w:rsidDel="00D55948">
          <w:rPr>
            <w:rFonts w:ascii="Simplified Arabic" w:hAnsi="Simplified Arabic" w:cs="Simplified Arabic"/>
            <w:sz w:val="24"/>
            <w:szCs w:val="24"/>
            <w:rtl/>
            <w:lang w:bidi="ar-EG"/>
          </w:rPr>
          <w:br w:type="page"/>
        </w:r>
      </w:del>
    </w:p>
    <w:p w14:paraId="37F932A5" w14:textId="77777777" w:rsidR="00A25E9F" w:rsidRPr="00241EC0" w:rsidDel="00D55948" w:rsidRDefault="00A25E9F">
      <w:pPr>
        <w:keepNext/>
        <w:spacing w:before="240" w:after="60"/>
        <w:jc w:val="center"/>
        <w:outlineLvl w:val="0"/>
        <w:rPr>
          <w:del w:id="1909" w:author="Aya Abdallah" w:date="2023-03-22T09:27:00Z"/>
          <w:rFonts w:ascii="Simplified Arabic" w:hAnsi="Simplified Arabic" w:cs="Simplified Arabic"/>
          <w:b/>
          <w:bCs/>
          <w:sz w:val="28"/>
          <w:szCs w:val="28"/>
          <w:rtl/>
          <w:lang w:bidi="ar-EG"/>
        </w:rPr>
        <w:pPrChange w:id="1910" w:author="Aya Abdallah" w:date="2023-03-22T09:27:00Z">
          <w:pPr>
            <w:jc w:val="center"/>
          </w:pPr>
        </w:pPrChange>
      </w:pPr>
      <w:del w:id="1911" w:author="Aya Abdallah" w:date="2023-03-22T09:27:00Z">
        <w:r w:rsidRPr="00241EC0" w:rsidDel="00D55948">
          <w:rPr>
            <w:rFonts w:ascii="Simplified Arabic" w:hAnsi="Simplified Arabic" w:cs="Simplified Arabic"/>
            <w:b/>
            <w:bCs/>
            <w:sz w:val="28"/>
            <w:szCs w:val="28"/>
            <w:rtl/>
            <w:lang w:bidi="ar-EG"/>
          </w:rPr>
          <w:delText>الخاتمة</w:delText>
        </w:r>
      </w:del>
    </w:p>
    <w:p w14:paraId="6E18B862" w14:textId="77777777" w:rsidR="00A25E9F" w:rsidRPr="00241EC0" w:rsidDel="00D55948" w:rsidRDefault="00A25E9F">
      <w:pPr>
        <w:keepNext/>
        <w:spacing w:before="240" w:after="60"/>
        <w:ind w:firstLine="720"/>
        <w:jc w:val="center"/>
        <w:outlineLvl w:val="0"/>
        <w:rPr>
          <w:del w:id="1912" w:author="Aya Abdallah" w:date="2023-03-22T09:27:00Z"/>
          <w:rFonts w:ascii="Simplified Arabic" w:hAnsi="Simplified Arabic" w:cs="Simplified Arabic"/>
          <w:sz w:val="24"/>
          <w:szCs w:val="24"/>
          <w:rtl/>
          <w:lang w:bidi="ar-EG"/>
        </w:rPr>
        <w:pPrChange w:id="1913" w:author="Aya Abdallah" w:date="2023-03-22T09:27:00Z">
          <w:pPr>
            <w:ind w:firstLine="720"/>
            <w:jc w:val="both"/>
          </w:pPr>
        </w:pPrChange>
      </w:pPr>
    </w:p>
    <w:p w14:paraId="45667CA4" w14:textId="77777777" w:rsidR="00A25E9F" w:rsidRPr="00241EC0" w:rsidDel="00D55948" w:rsidRDefault="00A25E9F">
      <w:pPr>
        <w:keepNext/>
        <w:spacing w:before="240" w:after="60"/>
        <w:ind w:firstLine="288"/>
        <w:jc w:val="center"/>
        <w:outlineLvl w:val="0"/>
        <w:rPr>
          <w:del w:id="1914" w:author="Aya Abdallah" w:date="2023-03-22T09:27:00Z"/>
          <w:rFonts w:ascii="Simplified Arabic" w:hAnsi="Simplified Arabic" w:cs="Simplified Arabic"/>
          <w:sz w:val="24"/>
          <w:szCs w:val="24"/>
          <w:rtl/>
          <w:lang w:bidi="ar-EG"/>
        </w:rPr>
        <w:pPrChange w:id="1915" w:author="Aya Abdallah" w:date="2023-03-22T09:27:00Z">
          <w:pPr>
            <w:ind w:firstLine="288"/>
            <w:jc w:val="both"/>
          </w:pPr>
        </w:pPrChange>
      </w:pPr>
      <w:del w:id="1916" w:author="Aya Abdallah" w:date="2023-03-22T09:27:00Z">
        <w:r w:rsidRPr="00241EC0" w:rsidDel="00D55948">
          <w:rPr>
            <w:rFonts w:ascii="Simplified Arabic" w:hAnsi="Simplified Arabic" w:cs="Simplified Arabic"/>
            <w:sz w:val="24"/>
            <w:szCs w:val="24"/>
            <w:rtl/>
            <w:lang w:bidi="ar-EG"/>
          </w:rPr>
          <w:delText xml:space="preserve">إنّ ترك مسألة تغيير الجنس دون تدخل تشريعي- المشرع الكويتي- سيلقي على الدولة أعباء ثقيلة في تلافي المشاكل الناتجة عن آثاره، ولا  يجدي نفعاً مجرد الإقرار بجواز التغيير – كما فعل المشرع السعودي – من عدمه، إذ يجب أن يوضح المشرع وبطريقة لا تقبل التأويل في معاني متعددة موقفه من مشروعية تغيير الجنس من عدمه، كذلك أن لا يقف عند هذه الخطوة بل يجب أن يتناول </w:delText>
        </w:r>
        <w:r w:rsidRPr="00241EC0" w:rsidDel="00D55948">
          <w:rPr>
            <w:rFonts w:ascii="Simplified Arabic" w:hAnsi="Simplified Arabic" w:cs="Simplified Arabic" w:hint="cs"/>
            <w:sz w:val="24"/>
            <w:szCs w:val="24"/>
            <w:rtl/>
            <w:lang w:bidi="ar-EG"/>
          </w:rPr>
          <w:delText>الإجراءات</w:delText>
        </w:r>
        <w:r w:rsidRPr="00241EC0" w:rsidDel="00D55948">
          <w:rPr>
            <w:rFonts w:ascii="Simplified Arabic" w:hAnsi="Simplified Arabic" w:cs="Simplified Arabic"/>
            <w:sz w:val="24"/>
            <w:szCs w:val="24"/>
            <w:rtl/>
            <w:lang w:bidi="ar-EG"/>
          </w:rPr>
          <w:delText xml:space="preserve"> الواجب اتباعها والشروط، وقد توصلت الدراسة إلى بعض النتائج والتوصيات هي الآتي</w:delText>
        </w:r>
        <w:r w:rsidRPr="00241EC0" w:rsidDel="00D55948">
          <w:rPr>
            <w:rFonts w:ascii="Simplified Arabic" w:hAnsi="Simplified Arabic" w:cs="Simplified Arabic" w:hint="cs"/>
            <w:sz w:val="24"/>
            <w:szCs w:val="24"/>
            <w:rtl/>
            <w:lang w:bidi="ar-EG"/>
          </w:rPr>
          <w:delText>:</w:delText>
        </w:r>
      </w:del>
    </w:p>
    <w:p w14:paraId="07C86EEE" w14:textId="77777777" w:rsidR="00A25E9F" w:rsidRPr="00241EC0" w:rsidDel="00D55948" w:rsidRDefault="00A25E9F">
      <w:pPr>
        <w:keepNext/>
        <w:spacing w:before="240" w:after="60"/>
        <w:jc w:val="center"/>
        <w:outlineLvl w:val="0"/>
        <w:rPr>
          <w:del w:id="1917" w:author="Aya Abdallah" w:date="2023-03-22T09:27:00Z"/>
          <w:rFonts w:ascii="Simplified Arabic" w:hAnsi="Simplified Arabic" w:cs="Simplified Arabic"/>
          <w:sz w:val="24"/>
          <w:szCs w:val="24"/>
          <w:rtl/>
          <w:lang w:bidi="ar-EG"/>
        </w:rPr>
        <w:pPrChange w:id="1918" w:author="Aya Abdallah" w:date="2023-03-22T09:27:00Z">
          <w:pPr>
            <w:jc w:val="both"/>
          </w:pPr>
        </w:pPrChange>
      </w:pPr>
      <w:del w:id="1919" w:author="Aya Abdallah" w:date="2023-03-22T09:27:00Z">
        <w:r w:rsidRPr="00241EC0" w:rsidDel="00D55948">
          <w:rPr>
            <w:rFonts w:ascii="Simplified Arabic" w:hAnsi="Simplified Arabic" w:cs="Simplified Arabic"/>
            <w:b/>
            <w:bCs/>
            <w:sz w:val="24"/>
            <w:szCs w:val="24"/>
            <w:rtl/>
            <w:lang w:bidi="ar-EG"/>
          </w:rPr>
          <w:delText>النتائج</w:delText>
        </w:r>
        <w:r w:rsidRPr="00241EC0" w:rsidDel="00D55948">
          <w:rPr>
            <w:rFonts w:ascii="Simplified Arabic" w:hAnsi="Simplified Arabic" w:cs="Simplified Arabic" w:hint="cs"/>
            <w:sz w:val="24"/>
            <w:szCs w:val="24"/>
            <w:rtl/>
            <w:lang w:bidi="ar-EG"/>
          </w:rPr>
          <w:delText>:</w:delText>
        </w:r>
      </w:del>
    </w:p>
    <w:p w14:paraId="2F5461A6"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20" w:author="Aya Abdallah" w:date="2023-03-22T09:27:00Z"/>
          <w:rFonts w:ascii="Simplified Arabic" w:hAnsi="Simplified Arabic" w:cs="Simplified Arabic"/>
          <w:sz w:val="24"/>
          <w:szCs w:val="24"/>
          <w:lang w:bidi="ar-EG"/>
        </w:rPr>
        <w:pPrChange w:id="1921" w:author="Aya Abdallah" w:date="2023-03-22T09:27:00Z">
          <w:pPr>
            <w:pStyle w:val="ListParagraph"/>
            <w:numPr>
              <w:numId w:val="38"/>
            </w:numPr>
            <w:ind w:left="630" w:hanging="630"/>
            <w:contextualSpacing/>
            <w:jc w:val="both"/>
          </w:pPr>
        </w:pPrChange>
      </w:pPr>
      <w:del w:id="1922" w:author="Aya Abdallah" w:date="2023-03-22T09:27:00Z">
        <w:r w:rsidRPr="00241EC0" w:rsidDel="00D55948">
          <w:rPr>
            <w:rFonts w:ascii="Simplified Arabic" w:hAnsi="Simplified Arabic" w:cs="Simplified Arabic"/>
            <w:sz w:val="24"/>
            <w:szCs w:val="24"/>
            <w:rtl/>
            <w:lang w:bidi="ar-EG"/>
          </w:rPr>
          <w:delText>طلب تغيير الجنس يُمكن أن يقوم على تصحيح الخطأ الحاصل في الوثائق الرسمية، كما يمكن أن يكون للكشف عن الجنس الحقيقي الذي يحمله الشخص صاحب الشأن.</w:delText>
        </w:r>
      </w:del>
    </w:p>
    <w:p w14:paraId="5332F831"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23" w:author="Aya Abdallah" w:date="2023-03-22T09:27:00Z"/>
          <w:rFonts w:ascii="Simplified Arabic" w:hAnsi="Simplified Arabic" w:cs="Simplified Arabic"/>
          <w:sz w:val="24"/>
          <w:szCs w:val="24"/>
          <w:lang w:bidi="ar-EG"/>
        </w:rPr>
        <w:pPrChange w:id="1924" w:author="Aya Abdallah" w:date="2023-03-22T09:27:00Z">
          <w:pPr>
            <w:pStyle w:val="ListParagraph"/>
            <w:numPr>
              <w:numId w:val="38"/>
            </w:numPr>
            <w:ind w:left="630" w:hanging="630"/>
            <w:contextualSpacing/>
            <w:jc w:val="both"/>
          </w:pPr>
        </w:pPrChange>
      </w:pPr>
      <w:del w:id="1925" w:author="Aya Abdallah" w:date="2023-03-22T09:27:00Z">
        <w:r w:rsidRPr="00241EC0" w:rsidDel="00D55948">
          <w:rPr>
            <w:rFonts w:ascii="Simplified Arabic" w:hAnsi="Simplified Arabic" w:cs="Simplified Arabic"/>
            <w:sz w:val="24"/>
            <w:szCs w:val="24"/>
            <w:rtl/>
            <w:lang w:bidi="ar-EG"/>
          </w:rPr>
          <w:delText>تتكون الهوية الجنسية من معايير متعددة والرغبة والميل النفسي لا تمثل المعيار الوحيد.</w:delText>
        </w:r>
      </w:del>
    </w:p>
    <w:p w14:paraId="6568564D"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26" w:author="Aya Abdallah" w:date="2023-03-22T09:27:00Z"/>
          <w:rFonts w:ascii="Simplified Arabic" w:hAnsi="Simplified Arabic" w:cs="Simplified Arabic"/>
          <w:sz w:val="24"/>
          <w:szCs w:val="24"/>
          <w:lang w:bidi="ar-EG"/>
        </w:rPr>
        <w:pPrChange w:id="1927" w:author="Aya Abdallah" w:date="2023-03-22T09:27:00Z">
          <w:pPr>
            <w:pStyle w:val="ListParagraph"/>
            <w:numPr>
              <w:numId w:val="38"/>
            </w:numPr>
            <w:ind w:left="630" w:hanging="630"/>
            <w:contextualSpacing/>
            <w:jc w:val="both"/>
          </w:pPr>
        </w:pPrChange>
      </w:pPr>
      <w:del w:id="1928" w:author="Aya Abdallah" w:date="2023-03-22T09:27:00Z">
        <w:r w:rsidRPr="00241EC0" w:rsidDel="00D55948">
          <w:rPr>
            <w:rFonts w:ascii="Simplified Arabic" w:hAnsi="Simplified Arabic" w:cs="Simplified Arabic"/>
            <w:sz w:val="24"/>
            <w:szCs w:val="24"/>
            <w:rtl/>
            <w:lang w:bidi="ar-EG"/>
          </w:rPr>
          <w:delText>المعيار النفسي غير كافٍ بمفرده لطلب تغيير الجنس، إلا أن وجوده ضروري مع معايير اخرى لطلب تغيير الجنس.</w:delText>
        </w:r>
      </w:del>
    </w:p>
    <w:p w14:paraId="6EC3B464"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29" w:author="Aya Abdallah" w:date="2023-03-22T09:27:00Z"/>
          <w:rFonts w:ascii="Simplified Arabic" w:hAnsi="Simplified Arabic" w:cs="Simplified Arabic"/>
          <w:sz w:val="24"/>
          <w:szCs w:val="24"/>
          <w:lang w:bidi="ar-EG"/>
        </w:rPr>
        <w:pPrChange w:id="1930" w:author="Aya Abdallah" w:date="2023-03-22T09:27:00Z">
          <w:pPr>
            <w:pStyle w:val="ListParagraph"/>
            <w:numPr>
              <w:numId w:val="38"/>
            </w:numPr>
            <w:ind w:left="630" w:hanging="630"/>
            <w:contextualSpacing/>
            <w:jc w:val="both"/>
          </w:pPr>
        </w:pPrChange>
      </w:pPr>
      <w:del w:id="1931" w:author="Aya Abdallah" w:date="2023-03-22T09:27:00Z">
        <w:r w:rsidRPr="00241EC0" w:rsidDel="00D55948">
          <w:rPr>
            <w:rFonts w:ascii="Simplified Arabic" w:hAnsi="Simplified Arabic" w:cs="Simplified Arabic"/>
            <w:sz w:val="24"/>
            <w:szCs w:val="24"/>
            <w:rtl/>
            <w:lang w:bidi="ar-EG"/>
          </w:rPr>
          <w:delText>القاعدة العامة في تحديد جنس المولود في النظام السعودي والقانون الكويتي، اعتماد المعيار الغددي وبالخصوص العناصر التناسلية الخارجية.</w:delText>
        </w:r>
      </w:del>
    </w:p>
    <w:p w14:paraId="64EC5A29"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32" w:author="Aya Abdallah" w:date="2023-03-22T09:27:00Z"/>
          <w:rFonts w:ascii="Simplified Arabic" w:hAnsi="Simplified Arabic" w:cs="Simplified Arabic"/>
          <w:sz w:val="24"/>
          <w:szCs w:val="24"/>
          <w:lang w:bidi="ar-EG"/>
        </w:rPr>
        <w:pPrChange w:id="1933" w:author="Aya Abdallah" w:date="2023-03-22T09:27:00Z">
          <w:pPr>
            <w:pStyle w:val="ListParagraph"/>
            <w:numPr>
              <w:numId w:val="38"/>
            </w:numPr>
            <w:ind w:left="630" w:hanging="630"/>
            <w:contextualSpacing/>
            <w:jc w:val="both"/>
          </w:pPr>
        </w:pPrChange>
      </w:pPr>
      <w:del w:id="1934" w:author="Aya Abdallah" w:date="2023-03-22T09:27:00Z">
        <w:r w:rsidRPr="00241EC0" w:rsidDel="00D55948">
          <w:rPr>
            <w:rFonts w:ascii="Simplified Arabic" w:hAnsi="Simplified Arabic" w:cs="Simplified Arabic"/>
            <w:sz w:val="24"/>
            <w:szCs w:val="24"/>
            <w:rtl/>
            <w:lang w:bidi="ar-EG"/>
          </w:rPr>
          <w:delText>بالإمكان استمرار عقد الزواج في حال غي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ر الزوجان </w:delText>
        </w:r>
        <w:r w:rsidRPr="00241EC0" w:rsidDel="00D55948">
          <w:rPr>
            <w:rFonts w:ascii="Simplified Arabic" w:hAnsi="Simplified Arabic" w:cs="Simplified Arabic" w:hint="cs"/>
            <w:sz w:val="24"/>
            <w:szCs w:val="24"/>
            <w:rtl/>
            <w:lang w:bidi="ar-EG"/>
          </w:rPr>
          <w:delText>جنسهما</w:delText>
        </w:r>
        <w:r w:rsidRPr="00241EC0" w:rsidDel="00D55948">
          <w:rPr>
            <w:rFonts w:ascii="Simplified Arabic" w:hAnsi="Simplified Arabic" w:cs="Simplified Arabic"/>
            <w:sz w:val="24"/>
            <w:szCs w:val="24"/>
            <w:rtl/>
            <w:lang w:bidi="ar-EG"/>
          </w:rPr>
          <w:delText xml:space="preserve"> في الوقت نفسه وكان هناك أطفال.</w:delText>
        </w:r>
      </w:del>
    </w:p>
    <w:p w14:paraId="5A4BBE38"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35" w:author="Aya Abdallah" w:date="2023-03-22T09:27:00Z"/>
          <w:rFonts w:ascii="Simplified Arabic" w:hAnsi="Simplified Arabic" w:cs="Simplified Arabic"/>
          <w:sz w:val="24"/>
          <w:szCs w:val="24"/>
          <w:lang w:bidi="ar-EG"/>
        </w:rPr>
        <w:pPrChange w:id="1936" w:author="Aya Abdallah" w:date="2023-03-22T09:27:00Z">
          <w:pPr>
            <w:pStyle w:val="ListParagraph"/>
            <w:numPr>
              <w:numId w:val="38"/>
            </w:numPr>
            <w:ind w:left="630" w:hanging="630"/>
            <w:contextualSpacing/>
            <w:jc w:val="both"/>
          </w:pPr>
        </w:pPrChange>
      </w:pPr>
      <w:del w:id="1937" w:author="Aya Abdallah" w:date="2023-03-22T09:27:00Z">
        <w:r w:rsidRPr="00241EC0" w:rsidDel="00D55948">
          <w:rPr>
            <w:rFonts w:ascii="Simplified Arabic" w:hAnsi="Simplified Arabic" w:cs="Simplified Arabic"/>
            <w:sz w:val="24"/>
            <w:szCs w:val="24"/>
            <w:rtl/>
            <w:lang w:bidi="ar-EG"/>
          </w:rPr>
          <w:delText>تغيير الجنس من قبل أحد الخطيبين أثناء مدة الخطوبة ينال حكم عدول الخطيب- الذي غير جنسه- ويعَدّ مانعاً من إكمال عقد الزواج</w:delText>
        </w:r>
        <w:r w:rsidRPr="00241EC0" w:rsidDel="00D55948">
          <w:rPr>
            <w:rFonts w:ascii="Simplified Arabic" w:hAnsi="Simplified Arabic" w:cs="Simplified Arabic" w:hint="cs"/>
            <w:sz w:val="24"/>
            <w:szCs w:val="24"/>
            <w:rtl/>
            <w:lang w:bidi="ar-EG"/>
          </w:rPr>
          <w:delText>,</w:delText>
        </w:r>
      </w:del>
    </w:p>
    <w:p w14:paraId="26CD56B1"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38" w:author="Aya Abdallah" w:date="2023-03-22T09:27:00Z"/>
          <w:rFonts w:ascii="Simplified Arabic" w:hAnsi="Simplified Arabic" w:cs="Simplified Arabic"/>
          <w:sz w:val="24"/>
          <w:szCs w:val="24"/>
          <w:lang w:bidi="ar-EG"/>
        </w:rPr>
        <w:pPrChange w:id="1939" w:author="Aya Abdallah" w:date="2023-03-22T09:27:00Z">
          <w:pPr>
            <w:pStyle w:val="ListParagraph"/>
            <w:numPr>
              <w:numId w:val="38"/>
            </w:numPr>
            <w:ind w:left="630" w:hanging="630"/>
            <w:contextualSpacing/>
            <w:jc w:val="both"/>
          </w:pPr>
        </w:pPrChange>
      </w:pPr>
      <w:del w:id="1940" w:author="Aya Abdallah" w:date="2023-03-22T09:27:00Z">
        <w:r w:rsidRPr="00241EC0" w:rsidDel="00D55948">
          <w:rPr>
            <w:rFonts w:ascii="Simplified Arabic" w:hAnsi="Simplified Arabic" w:cs="Simplified Arabic"/>
            <w:sz w:val="24"/>
            <w:szCs w:val="24"/>
            <w:rtl/>
            <w:lang w:bidi="ar-EG"/>
          </w:rPr>
          <w:delText>يقطع تغيير الجنس من قبل أحد الزوجين العلاقة الزوجية</w:delText>
        </w:r>
        <w:r w:rsidRPr="00241EC0" w:rsidDel="00D55948">
          <w:rPr>
            <w:rFonts w:ascii="Simplified Arabic" w:hAnsi="Simplified Arabic" w:cs="Simplified Arabic" w:hint="cs"/>
            <w:sz w:val="24"/>
            <w:szCs w:val="24"/>
            <w:rtl/>
            <w:lang w:bidi="ar-EG"/>
          </w:rPr>
          <w:delText>.</w:delText>
        </w:r>
      </w:del>
    </w:p>
    <w:p w14:paraId="2E8390CE" w14:textId="77777777" w:rsidR="00A25E9F" w:rsidRPr="00241EC0" w:rsidDel="00D55948" w:rsidRDefault="00A25E9F">
      <w:pPr>
        <w:pStyle w:val="ListParagraph"/>
        <w:keepNext/>
        <w:numPr>
          <w:ilvl w:val="0"/>
          <w:numId w:val="38"/>
        </w:numPr>
        <w:spacing w:before="240" w:after="60"/>
        <w:ind w:hanging="630"/>
        <w:contextualSpacing/>
        <w:jc w:val="center"/>
        <w:outlineLvl w:val="0"/>
        <w:rPr>
          <w:del w:id="1941" w:author="Aya Abdallah" w:date="2023-03-22T09:27:00Z"/>
          <w:rFonts w:ascii="Simplified Arabic" w:hAnsi="Simplified Arabic" w:cs="Simplified Arabic"/>
          <w:sz w:val="24"/>
          <w:szCs w:val="24"/>
          <w:rtl/>
          <w:lang w:bidi="ar-EG"/>
        </w:rPr>
        <w:pPrChange w:id="1942" w:author="Aya Abdallah" w:date="2023-03-22T09:27:00Z">
          <w:pPr>
            <w:pStyle w:val="ListParagraph"/>
            <w:numPr>
              <w:numId w:val="38"/>
            </w:numPr>
            <w:ind w:left="630" w:hanging="630"/>
            <w:contextualSpacing/>
            <w:jc w:val="both"/>
          </w:pPr>
        </w:pPrChange>
      </w:pPr>
      <w:del w:id="1943" w:author="Aya Abdallah" w:date="2023-03-22T09:27:00Z">
        <w:r w:rsidRPr="00241EC0" w:rsidDel="00D55948">
          <w:rPr>
            <w:rFonts w:ascii="Simplified Arabic" w:hAnsi="Simplified Arabic" w:cs="Simplified Arabic"/>
            <w:sz w:val="24"/>
            <w:szCs w:val="24"/>
            <w:rtl/>
            <w:lang w:bidi="ar-EG"/>
          </w:rPr>
          <w:delText>تغيير الجنس من قبل أحد الزوجين بعد الدخول يقطع العلاقة الزوجية، ويعدُ فسخاً قضائياً موجب للتفريق.</w:delText>
        </w:r>
      </w:del>
    </w:p>
    <w:p w14:paraId="0856F3C6" w14:textId="77777777" w:rsidR="00A25E9F" w:rsidRPr="00241EC0" w:rsidDel="00D55948" w:rsidRDefault="00A25E9F">
      <w:pPr>
        <w:keepNext/>
        <w:spacing w:before="240" w:after="60"/>
        <w:jc w:val="center"/>
        <w:outlineLvl w:val="0"/>
        <w:rPr>
          <w:del w:id="1944" w:author="Aya Abdallah" w:date="2023-03-22T09:27:00Z"/>
          <w:rFonts w:ascii="Simplified Arabic" w:hAnsi="Simplified Arabic" w:cs="Simplified Arabic"/>
          <w:sz w:val="24"/>
          <w:szCs w:val="24"/>
          <w:rtl/>
          <w:lang w:bidi="ar-EG"/>
        </w:rPr>
        <w:pPrChange w:id="1945" w:author="Aya Abdallah" w:date="2023-03-22T09:27:00Z">
          <w:pPr>
            <w:jc w:val="both"/>
          </w:pPr>
        </w:pPrChange>
      </w:pPr>
    </w:p>
    <w:p w14:paraId="0AD2AA9B" w14:textId="77777777" w:rsidR="00A25E9F" w:rsidRPr="00241EC0" w:rsidDel="00D55948" w:rsidRDefault="00A25E9F">
      <w:pPr>
        <w:keepNext/>
        <w:spacing w:before="240" w:after="60"/>
        <w:jc w:val="center"/>
        <w:outlineLvl w:val="0"/>
        <w:rPr>
          <w:del w:id="1946" w:author="Aya Abdallah" w:date="2023-03-22T09:27:00Z"/>
          <w:rFonts w:ascii="Simplified Arabic" w:hAnsi="Simplified Arabic" w:cs="Simplified Arabic"/>
          <w:b/>
          <w:bCs/>
          <w:sz w:val="24"/>
          <w:szCs w:val="24"/>
          <w:rtl/>
          <w:lang w:bidi="ar-EG"/>
        </w:rPr>
        <w:pPrChange w:id="1947" w:author="Aya Abdallah" w:date="2023-03-22T09:27:00Z">
          <w:pPr>
            <w:jc w:val="both"/>
          </w:pPr>
        </w:pPrChange>
      </w:pPr>
      <w:del w:id="1948" w:author="Aya Abdallah" w:date="2023-03-22T09:27:00Z">
        <w:r w:rsidRPr="00241EC0" w:rsidDel="00D55948">
          <w:rPr>
            <w:rFonts w:ascii="Simplified Arabic" w:hAnsi="Simplified Arabic" w:cs="Simplified Arabic" w:hint="cs"/>
            <w:b/>
            <w:bCs/>
            <w:sz w:val="24"/>
            <w:szCs w:val="24"/>
            <w:rtl/>
            <w:lang w:bidi="ar-EG"/>
          </w:rPr>
          <w:delText>التوصيات:</w:delText>
        </w:r>
      </w:del>
    </w:p>
    <w:p w14:paraId="4EE7AE36" w14:textId="77777777" w:rsidR="00A25E9F" w:rsidRPr="00241EC0" w:rsidDel="00D55948" w:rsidRDefault="00A25E9F">
      <w:pPr>
        <w:pStyle w:val="ListParagraph"/>
        <w:keepNext/>
        <w:numPr>
          <w:ilvl w:val="0"/>
          <w:numId w:val="39"/>
        </w:numPr>
        <w:spacing w:before="240" w:after="60"/>
        <w:ind w:left="630" w:hanging="630"/>
        <w:contextualSpacing/>
        <w:jc w:val="center"/>
        <w:outlineLvl w:val="0"/>
        <w:rPr>
          <w:del w:id="1949" w:author="Aya Abdallah" w:date="2023-03-22T09:27:00Z"/>
          <w:rFonts w:ascii="Simplified Arabic" w:hAnsi="Simplified Arabic" w:cs="Simplified Arabic"/>
          <w:sz w:val="24"/>
          <w:szCs w:val="24"/>
          <w:lang w:bidi="ar-EG"/>
        </w:rPr>
        <w:pPrChange w:id="1950" w:author="Aya Abdallah" w:date="2023-03-22T09:27:00Z">
          <w:pPr>
            <w:pStyle w:val="ListParagraph"/>
            <w:numPr>
              <w:numId w:val="39"/>
            </w:numPr>
            <w:ind w:left="630" w:hanging="630"/>
            <w:contextualSpacing/>
            <w:jc w:val="both"/>
          </w:pPr>
        </w:pPrChange>
      </w:pPr>
      <w:del w:id="1951" w:author="Aya Abdallah" w:date="2023-03-22T09:27:00Z">
        <w:r w:rsidRPr="00241EC0" w:rsidDel="00D55948">
          <w:rPr>
            <w:rFonts w:ascii="Simplified Arabic" w:hAnsi="Simplified Arabic" w:cs="Simplified Arabic"/>
            <w:sz w:val="24"/>
            <w:szCs w:val="24"/>
            <w:rtl/>
            <w:lang w:bidi="ar-EG"/>
          </w:rPr>
          <w:delText>يتمنى الباحث على المشرع السعودي الكريم تصحيح المادة(39/ب) برفع كلمة (نوع) لرفع الازدواج في التعامل مع مفردة الجنس.</w:delText>
        </w:r>
      </w:del>
    </w:p>
    <w:p w14:paraId="29132669" w14:textId="77777777" w:rsidR="00A25E9F" w:rsidRPr="00241EC0" w:rsidDel="00D55948" w:rsidRDefault="00A25E9F">
      <w:pPr>
        <w:pStyle w:val="ListParagraph"/>
        <w:keepNext/>
        <w:numPr>
          <w:ilvl w:val="0"/>
          <w:numId w:val="39"/>
        </w:numPr>
        <w:spacing w:before="240" w:after="60"/>
        <w:ind w:left="630" w:hanging="630"/>
        <w:contextualSpacing/>
        <w:jc w:val="center"/>
        <w:outlineLvl w:val="0"/>
        <w:rPr>
          <w:del w:id="1952" w:author="Aya Abdallah" w:date="2023-03-22T09:27:00Z"/>
          <w:rFonts w:ascii="Simplified Arabic" w:hAnsi="Simplified Arabic" w:cs="Simplified Arabic"/>
          <w:sz w:val="24"/>
          <w:szCs w:val="24"/>
          <w:lang w:bidi="ar-EG"/>
        </w:rPr>
        <w:pPrChange w:id="1953" w:author="Aya Abdallah" w:date="2023-03-22T09:27:00Z">
          <w:pPr>
            <w:pStyle w:val="ListParagraph"/>
            <w:numPr>
              <w:numId w:val="39"/>
            </w:numPr>
            <w:ind w:left="630" w:hanging="630"/>
            <w:contextualSpacing/>
            <w:jc w:val="both"/>
          </w:pPr>
        </w:pPrChange>
      </w:pPr>
      <w:del w:id="1954" w:author="Aya Abdallah" w:date="2023-03-22T09:27:00Z">
        <w:r w:rsidRPr="00241EC0" w:rsidDel="00D55948">
          <w:rPr>
            <w:rFonts w:ascii="Simplified Arabic" w:hAnsi="Simplified Arabic" w:cs="Simplified Arabic"/>
            <w:sz w:val="24"/>
            <w:szCs w:val="24"/>
            <w:rtl/>
            <w:lang w:bidi="ar-EG"/>
          </w:rPr>
          <w:delText>يتمنى الباحث على المشرع الكويتي الكريم تنظيم مسألة تغيير الجنس، بإقرار مشروعيتها وفق شروط محددة وواضحة،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ويجد الباحث أهمها الإحالة الى ال</w:delText>
        </w:r>
        <w:r w:rsidRPr="00241EC0" w:rsidDel="00D55948">
          <w:rPr>
            <w:rFonts w:ascii="Simplified Arabic" w:hAnsi="Simplified Arabic" w:cs="Simplified Arabic" w:hint="cs"/>
            <w:sz w:val="24"/>
            <w:szCs w:val="24"/>
            <w:rtl/>
            <w:lang w:bidi="ar-EG"/>
          </w:rPr>
          <w:delText>ل</w:delText>
        </w:r>
        <w:r w:rsidRPr="00241EC0" w:rsidDel="00D55948">
          <w:rPr>
            <w:rFonts w:ascii="Simplified Arabic" w:hAnsi="Simplified Arabic" w:cs="Simplified Arabic"/>
            <w:sz w:val="24"/>
            <w:szCs w:val="24"/>
            <w:rtl/>
            <w:lang w:bidi="ar-EG"/>
          </w:rPr>
          <w:delText>جنة الطبية،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ووجود إضطراب في الهوية الجنسية، كذلك تصحيح الازدواج الحاصل في تناول المصطلح محل الدراسة، برفع كلمة نوع الطفل واستبدالها بـ جنس الطفل في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(2) من قانون رقم (36) لسنة 1969 في شأن تنظيم قيد المواليد والوفيات.</w:delText>
        </w:r>
      </w:del>
    </w:p>
    <w:p w14:paraId="5EB546FC" w14:textId="77777777" w:rsidR="00A25E9F" w:rsidRPr="00241EC0" w:rsidDel="00D55948" w:rsidRDefault="00A25E9F">
      <w:pPr>
        <w:pStyle w:val="ListParagraph"/>
        <w:keepNext/>
        <w:numPr>
          <w:ilvl w:val="0"/>
          <w:numId w:val="39"/>
        </w:numPr>
        <w:spacing w:before="240" w:after="60"/>
        <w:ind w:left="630" w:hanging="630"/>
        <w:contextualSpacing/>
        <w:jc w:val="center"/>
        <w:outlineLvl w:val="0"/>
        <w:rPr>
          <w:del w:id="1955" w:author="Aya Abdallah" w:date="2023-03-22T09:27:00Z"/>
          <w:rFonts w:ascii="Simplified Arabic" w:hAnsi="Simplified Arabic" w:cs="Simplified Arabic"/>
          <w:sz w:val="24"/>
          <w:szCs w:val="24"/>
          <w:lang w:bidi="ar-EG"/>
        </w:rPr>
        <w:pPrChange w:id="1956" w:author="Aya Abdallah" w:date="2023-03-22T09:27:00Z">
          <w:pPr>
            <w:pStyle w:val="ListParagraph"/>
            <w:numPr>
              <w:numId w:val="39"/>
            </w:numPr>
            <w:ind w:left="630" w:hanging="630"/>
            <w:contextualSpacing/>
            <w:jc w:val="both"/>
          </w:pPr>
        </w:pPrChange>
      </w:pPr>
      <w:del w:id="1957" w:author="Aya Abdallah" w:date="2023-03-22T09:27:00Z">
        <w:r w:rsidRPr="00241EC0" w:rsidDel="00D55948">
          <w:rPr>
            <w:rFonts w:ascii="Simplified Arabic" w:hAnsi="Simplified Arabic" w:cs="Simplified Arabic"/>
            <w:sz w:val="24"/>
            <w:szCs w:val="24"/>
            <w:rtl/>
            <w:lang w:bidi="ar-EG"/>
          </w:rPr>
          <w:delText>يتمنى الباحث على المشرعين الكريمين</w:delText>
        </w:r>
        <w:r w:rsidRPr="00241EC0" w:rsidDel="00D55948">
          <w:rPr>
            <w:rFonts w:ascii="Simplified Arabic" w:hAnsi="Simplified Arabic" w:cs="Simplified Arabic" w:hint="cs"/>
            <w:sz w:val="24"/>
            <w:szCs w:val="24"/>
            <w:rtl/>
            <w:lang w:bidi="ar-EG"/>
          </w:rPr>
          <w:delText>.</w:delText>
        </w:r>
      </w:del>
    </w:p>
    <w:p w14:paraId="6B711E44"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58" w:author="Aya Abdallah" w:date="2023-03-22T09:27:00Z"/>
          <w:rFonts w:ascii="Simplified Arabic" w:hAnsi="Simplified Arabic" w:cs="Simplified Arabic"/>
          <w:sz w:val="24"/>
          <w:szCs w:val="24"/>
          <w:lang w:bidi="ar-EG"/>
        </w:rPr>
        <w:pPrChange w:id="1959" w:author="Aya Abdallah" w:date="2023-03-22T09:27:00Z">
          <w:pPr>
            <w:pStyle w:val="ListParagraph"/>
            <w:numPr>
              <w:numId w:val="40"/>
            </w:numPr>
            <w:ind w:left="990" w:hanging="360"/>
            <w:contextualSpacing/>
            <w:jc w:val="both"/>
          </w:pPr>
        </w:pPrChange>
      </w:pPr>
      <w:del w:id="1960" w:author="Aya Abdallah" w:date="2023-03-22T09:27:00Z">
        <w:r w:rsidRPr="00241EC0" w:rsidDel="00D55948">
          <w:rPr>
            <w:rFonts w:ascii="Simplified Arabic" w:hAnsi="Simplified Arabic" w:cs="Simplified Arabic"/>
            <w:sz w:val="24"/>
            <w:szCs w:val="24"/>
            <w:rtl/>
            <w:lang w:bidi="ar-EG"/>
          </w:rPr>
          <w:delText xml:space="preserve">من يحضر الولادة من الكادر الطبي ملزم بتسجيل أي ملاحظات قد تبدو غربية على ظاهر الأعضاء التناسلية الخارجية في ملحق لشهادة الولادة، على أن يعرض المولود على لجنة طبية قبل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صدار الشهادة.</w:delText>
        </w:r>
      </w:del>
    </w:p>
    <w:p w14:paraId="6DA3060B"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61" w:author="Aya Abdallah" w:date="2023-03-22T09:27:00Z"/>
          <w:rFonts w:ascii="Simplified Arabic" w:hAnsi="Simplified Arabic" w:cs="Simplified Arabic"/>
          <w:sz w:val="24"/>
          <w:szCs w:val="24"/>
          <w:lang w:bidi="ar-EG"/>
        </w:rPr>
        <w:pPrChange w:id="1962" w:author="Aya Abdallah" w:date="2023-03-22T09:27:00Z">
          <w:pPr>
            <w:pStyle w:val="ListParagraph"/>
            <w:numPr>
              <w:numId w:val="40"/>
            </w:numPr>
            <w:ind w:left="990" w:hanging="360"/>
            <w:contextualSpacing/>
            <w:jc w:val="both"/>
          </w:pPr>
        </w:pPrChange>
      </w:pPr>
      <w:del w:id="1963" w:author="Aya Abdallah" w:date="2023-03-22T09:27:00Z">
        <w:r w:rsidRPr="00241EC0" w:rsidDel="00D55948">
          <w:rPr>
            <w:rFonts w:ascii="Simplified Arabic" w:hAnsi="Simplified Arabic" w:cs="Simplified Arabic"/>
            <w:sz w:val="24"/>
            <w:szCs w:val="24"/>
            <w:rtl/>
            <w:lang w:bidi="ar-EG"/>
          </w:rPr>
          <w:delText>ضرورة إلزام اللجان الطبية المرشحة لتقديم تقريرها بخصوص طلبات تغيير الجنس أن يتضمن تقريرها الموقف بوضوح بالنسبة للمعيار الوراثي.</w:delText>
        </w:r>
      </w:del>
    </w:p>
    <w:p w14:paraId="222BD134"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64" w:author="Aya Abdallah" w:date="2023-03-22T09:27:00Z"/>
          <w:rFonts w:ascii="Simplified Arabic" w:hAnsi="Simplified Arabic" w:cs="Simplified Arabic"/>
          <w:sz w:val="24"/>
          <w:szCs w:val="24"/>
          <w:lang w:bidi="ar-EG"/>
        </w:rPr>
        <w:pPrChange w:id="1965" w:author="Aya Abdallah" w:date="2023-03-22T09:27:00Z">
          <w:pPr>
            <w:pStyle w:val="ListParagraph"/>
            <w:numPr>
              <w:numId w:val="40"/>
            </w:numPr>
            <w:ind w:left="990" w:hanging="360"/>
            <w:contextualSpacing/>
            <w:jc w:val="both"/>
          </w:pPr>
        </w:pPrChange>
      </w:pPr>
      <w:del w:id="1966" w:author="Aya Abdallah" w:date="2023-03-22T09:27:00Z">
        <w:r w:rsidRPr="00241EC0" w:rsidDel="00D55948">
          <w:rPr>
            <w:rFonts w:ascii="Simplified Arabic" w:hAnsi="Simplified Arabic" w:cs="Simplified Arabic"/>
            <w:sz w:val="24"/>
            <w:szCs w:val="24"/>
            <w:rtl/>
            <w:lang w:bidi="ar-EG"/>
          </w:rPr>
          <w:delText>اشتراط بلوغ صاحب الشأن العمر القانوني، للوقوف على مصداقية المعيار النفسي وثباته.</w:delText>
        </w:r>
      </w:del>
    </w:p>
    <w:p w14:paraId="06057F73"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67" w:author="Aya Abdallah" w:date="2023-03-22T09:27:00Z"/>
          <w:rFonts w:ascii="Simplified Arabic" w:hAnsi="Simplified Arabic" w:cs="Simplified Arabic"/>
          <w:sz w:val="24"/>
          <w:szCs w:val="24"/>
          <w:lang w:bidi="ar-EG"/>
        </w:rPr>
        <w:pPrChange w:id="1968" w:author="Aya Abdallah" w:date="2023-03-22T09:27:00Z">
          <w:pPr>
            <w:pStyle w:val="ListParagraph"/>
            <w:numPr>
              <w:numId w:val="40"/>
            </w:numPr>
            <w:ind w:left="990" w:hanging="360"/>
            <w:contextualSpacing/>
            <w:jc w:val="both"/>
          </w:pPr>
        </w:pPrChange>
      </w:pPr>
      <w:del w:id="1969" w:author="Aya Abdallah" w:date="2023-03-22T09:27:00Z">
        <w:r w:rsidRPr="00241EC0" w:rsidDel="00D55948">
          <w:rPr>
            <w:rFonts w:ascii="Simplified Arabic" w:hAnsi="Simplified Arabic" w:cs="Simplified Arabic"/>
            <w:sz w:val="24"/>
            <w:szCs w:val="24"/>
            <w:rtl/>
            <w:lang w:bidi="ar-EG"/>
          </w:rPr>
          <w:delText>تغيير الجنس اثناء مدة الخطوبة من قبل أحد الخطيبين يكون مانعاً من إتمام عقد الزواج.</w:delText>
        </w:r>
      </w:del>
    </w:p>
    <w:p w14:paraId="1BF7242A"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70" w:author="Aya Abdallah" w:date="2023-03-22T09:27:00Z"/>
          <w:rFonts w:ascii="Simplified Arabic" w:hAnsi="Simplified Arabic" w:cs="Simplified Arabic"/>
          <w:sz w:val="24"/>
          <w:szCs w:val="24"/>
          <w:lang w:bidi="ar-EG"/>
        </w:rPr>
        <w:pPrChange w:id="1971" w:author="Aya Abdallah" w:date="2023-03-22T09:27:00Z">
          <w:pPr>
            <w:pStyle w:val="ListParagraph"/>
            <w:numPr>
              <w:numId w:val="40"/>
            </w:numPr>
            <w:ind w:left="990" w:hanging="360"/>
            <w:contextualSpacing/>
            <w:jc w:val="both"/>
          </w:pPr>
        </w:pPrChange>
      </w:pPr>
      <w:del w:id="1972" w:author="Aya Abdallah" w:date="2023-03-22T09:27:00Z">
        <w:r w:rsidRPr="00241EC0" w:rsidDel="00D55948">
          <w:rPr>
            <w:rFonts w:ascii="Simplified Arabic" w:hAnsi="Simplified Arabic" w:cs="Simplified Arabic"/>
            <w:sz w:val="24"/>
            <w:szCs w:val="24"/>
            <w:rtl/>
            <w:lang w:bidi="ar-EG"/>
          </w:rPr>
          <w:delText>في حال تغيير أحد الزوجين جنسهما قبل الدخول، يكون التغيير مانعاً من استمرار عقد الزواج ويفرق بينهما أبدياً.</w:delText>
        </w:r>
      </w:del>
    </w:p>
    <w:p w14:paraId="73331A60"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73" w:author="Aya Abdallah" w:date="2023-03-22T09:27:00Z"/>
          <w:rFonts w:ascii="Simplified Arabic" w:hAnsi="Simplified Arabic" w:cs="Simplified Arabic"/>
          <w:sz w:val="24"/>
          <w:szCs w:val="24"/>
          <w:lang w:bidi="ar-EG"/>
        </w:rPr>
        <w:pPrChange w:id="1974" w:author="Aya Abdallah" w:date="2023-03-22T09:27:00Z">
          <w:pPr>
            <w:pStyle w:val="ListParagraph"/>
            <w:numPr>
              <w:numId w:val="40"/>
            </w:numPr>
            <w:ind w:left="990" w:hanging="360"/>
            <w:contextualSpacing/>
            <w:jc w:val="both"/>
          </w:pPr>
        </w:pPrChange>
      </w:pPr>
      <w:del w:id="1975" w:author="Aya Abdallah" w:date="2023-03-22T09:27:00Z">
        <w:r w:rsidRPr="00241EC0" w:rsidDel="00D55948">
          <w:rPr>
            <w:rFonts w:ascii="Simplified Arabic" w:hAnsi="Simplified Arabic" w:cs="Simplified Arabic"/>
            <w:sz w:val="24"/>
            <w:szCs w:val="24"/>
            <w:rtl/>
            <w:lang w:bidi="ar-EG"/>
          </w:rPr>
          <w:delText>يعدّ عقد الزواج في حكم المعدوم عندما تكون حالة الخُنثي- الزوج أو الزوجة- قبل عقد الزواج</w:delText>
        </w:r>
        <w:r w:rsidRPr="00241EC0" w:rsidDel="00D55948">
          <w:rPr>
            <w:rFonts w:ascii="Simplified Arabic" w:hAnsi="Simplified Arabic" w:cs="Simplified Arabic" w:hint="cs"/>
            <w:sz w:val="24"/>
            <w:szCs w:val="24"/>
            <w:rtl/>
            <w:lang w:bidi="ar-EG"/>
          </w:rPr>
          <w:delText>.</w:delText>
        </w:r>
      </w:del>
    </w:p>
    <w:p w14:paraId="0A87BAC8"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76" w:author="Aya Abdallah" w:date="2023-03-22T09:27:00Z"/>
          <w:rFonts w:ascii="Simplified Arabic" w:hAnsi="Simplified Arabic" w:cs="Simplified Arabic"/>
          <w:sz w:val="24"/>
          <w:szCs w:val="24"/>
          <w:lang w:bidi="ar-EG"/>
        </w:rPr>
        <w:pPrChange w:id="1977" w:author="Aya Abdallah" w:date="2023-03-22T09:27:00Z">
          <w:pPr>
            <w:pStyle w:val="ListParagraph"/>
            <w:numPr>
              <w:numId w:val="40"/>
            </w:numPr>
            <w:ind w:left="990" w:hanging="360"/>
            <w:contextualSpacing/>
            <w:jc w:val="both"/>
          </w:pPr>
        </w:pPrChange>
      </w:pPr>
      <w:del w:id="1978" w:author="Aya Abdallah" w:date="2023-03-22T09:27:00Z">
        <w:r w:rsidRPr="00241EC0" w:rsidDel="00D55948">
          <w:rPr>
            <w:rFonts w:ascii="Simplified Arabic" w:hAnsi="Simplified Arabic" w:cs="Simplified Arabic"/>
            <w:sz w:val="24"/>
            <w:szCs w:val="24"/>
            <w:rtl/>
            <w:lang w:bidi="ar-EG"/>
          </w:rPr>
          <w:delText>في حال تغيير جنس أحد الزوجين أثناء العلاقة الزوجية تعدّ حالة من حالات التفريق القضائي وللمحكمة التدخل لتفريقهما من نفسها دون الحاجة لطلب أحدهما.</w:delText>
        </w:r>
      </w:del>
    </w:p>
    <w:p w14:paraId="14153F55" w14:textId="77777777" w:rsidR="00A25E9F" w:rsidRPr="00241EC0" w:rsidDel="00D55948" w:rsidRDefault="00A25E9F">
      <w:pPr>
        <w:pStyle w:val="ListParagraph"/>
        <w:keepNext/>
        <w:numPr>
          <w:ilvl w:val="0"/>
          <w:numId w:val="40"/>
        </w:numPr>
        <w:spacing w:before="240" w:after="60"/>
        <w:ind w:left="990"/>
        <w:contextualSpacing/>
        <w:jc w:val="center"/>
        <w:outlineLvl w:val="0"/>
        <w:rPr>
          <w:del w:id="1979" w:author="Aya Abdallah" w:date="2023-03-22T09:27:00Z"/>
          <w:rFonts w:ascii="Simplified Arabic" w:hAnsi="Simplified Arabic" w:cs="Simplified Arabic"/>
          <w:sz w:val="24"/>
          <w:szCs w:val="24"/>
          <w:rtl/>
          <w:lang w:bidi="ar-EG"/>
        </w:rPr>
        <w:pPrChange w:id="1980" w:author="Aya Abdallah" w:date="2023-03-22T09:27:00Z">
          <w:pPr>
            <w:pStyle w:val="ListParagraph"/>
            <w:numPr>
              <w:numId w:val="40"/>
            </w:numPr>
            <w:ind w:left="990" w:hanging="360"/>
            <w:contextualSpacing/>
            <w:jc w:val="both"/>
          </w:pPr>
        </w:pPrChange>
      </w:pPr>
      <w:del w:id="1981" w:author="Aya Abdallah" w:date="2023-03-22T09:27:00Z">
        <w:r w:rsidRPr="00241EC0" w:rsidDel="00D55948">
          <w:rPr>
            <w:rFonts w:ascii="Simplified Arabic" w:hAnsi="Simplified Arabic" w:cs="Simplified Arabic"/>
            <w:sz w:val="24"/>
            <w:szCs w:val="24"/>
            <w:rtl/>
            <w:lang w:bidi="ar-EG"/>
          </w:rPr>
          <w:delText xml:space="preserve">إحالة صاحب الشأن في طلب تغيير الجنس القائم على تصحيح الغلط </w:delText>
        </w:r>
        <w:r w:rsidRPr="00241EC0" w:rsidDel="00D55948">
          <w:rPr>
            <w:rFonts w:ascii="Simplified Arabic" w:hAnsi="Simplified Arabic" w:cs="Simplified Arabic" w:hint="cs"/>
            <w:sz w:val="24"/>
            <w:szCs w:val="24"/>
            <w:rtl/>
            <w:lang w:bidi="ar-EG"/>
          </w:rPr>
          <w:delText>الوارد</w:delText>
        </w:r>
        <w:r w:rsidRPr="00241EC0" w:rsidDel="00D55948">
          <w:rPr>
            <w:rFonts w:ascii="Simplified Arabic" w:hAnsi="Simplified Arabic" w:cs="Simplified Arabic"/>
            <w:sz w:val="24"/>
            <w:szCs w:val="24"/>
            <w:rtl/>
            <w:lang w:bidi="ar-EG"/>
          </w:rPr>
          <w:delText xml:space="preserve"> في الوثائق الرسمية إلى الل</w:delText>
        </w:r>
        <w:r w:rsidRPr="00241EC0" w:rsidDel="00D55948">
          <w:rPr>
            <w:rFonts w:ascii="Simplified Arabic" w:hAnsi="Simplified Arabic" w:cs="Simplified Arabic" w:hint="cs"/>
            <w:sz w:val="24"/>
            <w:szCs w:val="24"/>
            <w:rtl/>
            <w:lang w:bidi="ar-EG"/>
          </w:rPr>
          <w:delText>ج</w:delText>
        </w:r>
        <w:r w:rsidRPr="00241EC0" w:rsidDel="00D55948">
          <w:rPr>
            <w:rFonts w:ascii="Simplified Arabic" w:hAnsi="Simplified Arabic" w:cs="Simplified Arabic"/>
            <w:sz w:val="24"/>
            <w:szCs w:val="24"/>
            <w:rtl/>
            <w:lang w:bidi="ar-EG"/>
          </w:rPr>
          <w:delText>نة الطبية، للوقوف على حقيقة الهوية الجينية لصاحب الشأن.</w:delText>
        </w:r>
      </w:del>
    </w:p>
    <w:p w14:paraId="0E2B6DF5" w14:textId="77777777" w:rsidR="00A25E9F" w:rsidRPr="00241EC0" w:rsidDel="00D55948" w:rsidRDefault="00A25E9F">
      <w:pPr>
        <w:keepNext/>
        <w:spacing w:before="240" w:after="60"/>
        <w:ind w:left="630"/>
        <w:jc w:val="center"/>
        <w:outlineLvl w:val="0"/>
        <w:rPr>
          <w:del w:id="1982" w:author="Aya Abdallah" w:date="2023-03-22T09:27:00Z"/>
          <w:rFonts w:ascii="Simplified Arabic" w:hAnsi="Simplified Arabic" w:cs="Simplified Arabic"/>
          <w:sz w:val="24"/>
          <w:szCs w:val="24"/>
          <w:rtl/>
          <w:lang w:bidi="ar-EG"/>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1983" w:author="Aya Abdallah" w:date="2023-03-22T09:27:00Z">
          <w:pPr>
            <w:ind w:left="630"/>
            <w:jc w:val="both"/>
          </w:pPr>
        </w:pPrChange>
      </w:pPr>
    </w:p>
    <w:p w14:paraId="33260DD2" w14:textId="77777777" w:rsidR="00A25E9F" w:rsidRPr="00241EC0" w:rsidDel="00D55948" w:rsidRDefault="00A25E9F">
      <w:pPr>
        <w:keepNext/>
        <w:spacing w:before="240" w:after="60"/>
        <w:ind w:left="630"/>
        <w:jc w:val="center"/>
        <w:outlineLvl w:val="0"/>
        <w:rPr>
          <w:del w:id="1984" w:author="Aya Abdallah" w:date="2023-03-22T09:27:00Z"/>
          <w:rFonts w:ascii="Simplified Arabic" w:hAnsi="Simplified Arabic" w:cs="Simplified Arabic"/>
          <w:sz w:val="24"/>
          <w:szCs w:val="24"/>
          <w:rtl/>
          <w:lang w:bidi="ar-EG"/>
        </w:rPr>
        <w:pPrChange w:id="1985" w:author="Aya Abdallah" w:date="2023-03-22T09:27:00Z">
          <w:pPr>
            <w:ind w:left="630"/>
            <w:jc w:val="both"/>
          </w:pPr>
        </w:pPrChange>
      </w:pPr>
      <w:del w:id="1986" w:author="Aya Abdallah" w:date="2023-03-22T09:27:00Z">
        <w:r w:rsidRPr="00241EC0" w:rsidDel="00D55948">
          <w:rPr>
            <w:rFonts w:ascii="Simplified Arabic" w:hAnsi="Simplified Arabic" w:cs="Simplified Arabic"/>
            <w:sz w:val="24"/>
            <w:szCs w:val="24"/>
            <w:rtl/>
            <w:lang w:bidi="ar-EG"/>
          </w:rPr>
          <w:br w:type="page"/>
        </w:r>
      </w:del>
    </w:p>
    <w:p w14:paraId="55ED0582" w14:textId="77777777" w:rsidR="00A25E9F" w:rsidRPr="00241EC0" w:rsidDel="00D55948" w:rsidRDefault="00A25E9F">
      <w:pPr>
        <w:keepNext/>
        <w:tabs>
          <w:tab w:val="left" w:pos="1729"/>
        </w:tabs>
        <w:bidi w:val="0"/>
        <w:spacing w:before="240" w:after="60" w:line="276" w:lineRule="auto"/>
        <w:jc w:val="center"/>
        <w:outlineLvl w:val="0"/>
        <w:rPr>
          <w:del w:id="1987" w:author="Aya Abdallah" w:date="2023-03-22T09:27:00Z"/>
          <w:rFonts w:ascii="Arial" w:hAnsi="Arial"/>
          <w:sz w:val="22"/>
          <w:szCs w:val="22"/>
          <w:rtl/>
          <w:lang w:bidi="ar-EG"/>
        </w:rPr>
        <w:pPrChange w:id="1988" w:author="Aya Abdallah" w:date="2023-03-22T09:27:00Z">
          <w:pPr>
            <w:tabs>
              <w:tab w:val="left" w:pos="1729"/>
            </w:tabs>
            <w:bidi w:val="0"/>
            <w:spacing w:line="276" w:lineRule="auto"/>
            <w:jc w:val="both"/>
          </w:pPr>
        </w:pPrChange>
      </w:pPr>
    </w:p>
    <w:p w14:paraId="00F92C5D" w14:textId="77777777" w:rsidR="00A25E9F" w:rsidRPr="00241EC0" w:rsidDel="00D55948" w:rsidRDefault="00A25E9F">
      <w:pPr>
        <w:keepNext/>
        <w:widowControl w:val="0"/>
        <w:spacing w:before="240" w:after="60"/>
        <w:jc w:val="center"/>
        <w:outlineLvl w:val="0"/>
        <w:rPr>
          <w:del w:id="1989" w:author="Aya Abdallah" w:date="2023-03-22T09:27:00Z"/>
          <w:rFonts w:ascii="Simplified Arabic" w:hAnsi="Simplified Arabic" w:cs="Simplified Arabic"/>
          <w:color w:val="000000"/>
          <w:sz w:val="24"/>
          <w:szCs w:val="24"/>
          <w:lang w:val="fr-FR"/>
        </w:rPr>
        <w:pPrChange w:id="1990" w:author="Aya Abdallah" w:date="2023-03-22T09:27:00Z">
          <w:pPr>
            <w:widowControl w:val="0"/>
            <w:jc w:val="center"/>
          </w:pPr>
        </w:pPrChange>
      </w:pPr>
    </w:p>
    <w:p w14:paraId="7227A0FB" w14:textId="77777777" w:rsidR="00A25E9F" w:rsidRPr="00241EC0" w:rsidDel="00D55948" w:rsidRDefault="00A25E9F">
      <w:pPr>
        <w:keepNext/>
        <w:widowControl w:val="0"/>
        <w:spacing w:before="240" w:after="60"/>
        <w:jc w:val="center"/>
        <w:outlineLvl w:val="0"/>
        <w:rPr>
          <w:del w:id="1991" w:author="Aya Abdallah" w:date="2023-03-22T09:27:00Z"/>
          <w:rFonts w:ascii="Simplified Arabic" w:hAnsi="Simplified Arabic" w:cs="Simplified Arabic"/>
          <w:b/>
          <w:bCs/>
          <w:color w:val="000000"/>
          <w:sz w:val="28"/>
          <w:szCs w:val="28"/>
          <w:rtl/>
        </w:rPr>
        <w:pPrChange w:id="1992" w:author="Aya Abdallah" w:date="2023-03-22T09:27:00Z">
          <w:pPr>
            <w:widowControl w:val="0"/>
            <w:jc w:val="center"/>
          </w:pPr>
        </w:pPrChange>
      </w:pPr>
      <w:del w:id="1993" w:author="Aya Abdallah" w:date="2023-03-22T09:27:00Z">
        <w:r w:rsidRPr="00241EC0" w:rsidDel="00D55948">
          <w:rPr>
            <w:rFonts w:ascii="Simplified Arabic" w:hAnsi="Simplified Arabic" w:cs="Simplified Arabic"/>
            <w:b/>
            <w:bCs/>
            <w:color w:val="000000"/>
            <w:sz w:val="28"/>
            <w:szCs w:val="28"/>
            <w:rtl/>
          </w:rPr>
          <w:delText>قائمة المراجع</w:delText>
        </w:r>
      </w:del>
    </w:p>
    <w:p w14:paraId="7557BC09" w14:textId="77777777" w:rsidR="00A25E9F" w:rsidRPr="00241EC0" w:rsidDel="00D55948" w:rsidRDefault="00A25E9F">
      <w:pPr>
        <w:keepNext/>
        <w:widowControl w:val="0"/>
        <w:spacing w:before="240" w:after="60"/>
        <w:jc w:val="center"/>
        <w:outlineLvl w:val="0"/>
        <w:rPr>
          <w:del w:id="1994" w:author="Aya Abdallah" w:date="2023-03-22T09:27:00Z"/>
          <w:rFonts w:ascii="Simplified Arabic" w:hAnsi="Simplified Arabic" w:cs="Simplified Arabic"/>
          <w:color w:val="000000"/>
          <w:sz w:val="24"/>
          <w:szCs w:val="24"/>
          <w:rtl/>
        </w:rPr>
        <w:pPrChange w:id="1995" w:author="Aya Abdallah" w:date="2023-03-22T09:27:00Z">
          <w:pPr>
            <w:widowControl w:val="0"/>
            <w:jc w:val="both"/>
          </w:pPr>
        </w:pPrChange>
      </w:pPr>
    </w:p>
    <w:p w14:paraId="41D59E94" w14:textId="77777777" w:rsidR="00A25E9F" w:rsidRPr="00241EC0" w:rsidDel="00D55948" w:rsidRDefault="00A25E9F">
      <w:pPr>
        <w:keepNext/>
        <w:widowControl w:val="0"/>
        <w:spacing w:before="240" w:after="60"/>
        <w:jc w:val="center"/>
        <w:outlineLvl w:val="0"/>
        <w:rPr>
          <w:del w:id="1996" w:author="Aya Abdallah" w:date="2023-03-22T09:27:00Z"/>
          <w:rFonts w:ascii="Simplified Arabic" w:hAnsi="Simplified Arabic" w:cs="Simplified Arabic"/>
          <w:color w:val="000000"/>
          <w:sz w:val="24"/>
          <w:szCs w:val="24"/>
          <w:rtl/>
        </w:rPr>
        <w:pPrChange w:id="1997" w:author="Aya Abdallah" w:date="2023-03-22T09:27:00Z">
          <w:pPr>
            <w:widowControl w:val="0"/>
            <w:jc w:val="both"/>
          </w:pPr>
        </w:pPrChange>
      </w:pPr>
      <w:del w:id="1998" w:author="Aya Abdallah" w:date="2023-03-22T09:27:00Z">
        <w:r w:rsidRPr="00241EC0" w:rsidDel="00D55948">
          <w:rPr>
            <w:rFonts w:ascii="Simplified Arabic" w:hAnsi="Simplified Arabic" w:cs="Simplified Arabic" w:hint="cs"/>
            <w:b/>
            <w:bCs/>
            <w:color w:val="000000"/>
            <w:sz w:val="24"/>
            <w:szCs w:val="24"/>
            <w:rtl/>
          </w:rPr>
          <w:delText xml:space="preserve">أولاً: الكتب - </w:delText>
        </w:r>
        <w:r w:rsidRPr="00241EC0" w:rsidDel="00D55948">
          <w:rPr>
            <w:rFonts w:ascii="Simplified Arabic" w:hAnsi="Simplified Arabic" w:cs="Simplified Arabic"/>
            <w:b/>
            <w:bCs/>
            <w:color w:val="000000"/>
            <w:sz w:val="24"/>
            <w:szCs w:val="24"/>
            <w:rtl/>
          </w:rPr>
          <w:delText>المراجع العامة</w:delText>
        </w:r>
        <w:r w:rsidRPr="00241EC0" w:rsidDel="00D55948">
          <w:rPr>
            <w:rFonts w:ascii="Simplified Arabic" w:hAnsi="Simplified Arabic" w:cs="Simplified Arabic" w:hint="cs"/>
            <w:color w:val="000000"/>
            <w:sz w:val="24"/>
            <w:szCs w:val="24"/>
            <w:rtl/>
          </w:rPr>
          <w:delText>:</w:delText>
        </w:r>
      </w:del>
    </w:p>
    <w:p w14:paraId="3B31709A"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1999" w:author="Aya Abdallah" w:date="2023-03-22T09:27:00Z"/>
          <w:rFonts w:ascii="Simplified Arabic" w:hAnsi="Simplified Arabic" w:cs="Simplified Arabic"/>
          <w:color w:val="000000"/>
          <w:sz w:val="24"/>
          <w:szCs w:val="24"/>
          <w:rtl/>
          <w:lang w:bidi="ar-EG"/>
        </w:rPr>
        <w:pPrChange w:id="2000" w:author="Aya Abdallah" w:date="2023-03-22T09:27:00Z">
          <w:pPr>
            <w:pStyle w:val="msolistparagraph0"/>
            <w:widowControl w:val="0"/>
            <w:numPr>
              <w:numId w:val="25"/>
            </w:numPr>
            <w:tabs>
              <w:tab w:val="num" w:pos="720"/>
              <w:tab w:val="num" w:pos="900"/>
            </w:tabs>
            <w:ind w:left="900" w:hanging="540"/>
            <w:jc w:val="both"/>
          </w:pPr>
        </w:pPrChange>
      </w:pPr>
      <w:del w:id="2001" w:author="Aya Abdallah" w:date="2023-03-22T09:27:00Z">
        <w:r w:rsidRPr="00241EC0" w:rsidDel="00D55948">
          <w:rPr>
            <w:rFonts w:ascii="Simplified Arabic" w:hAnsi="Simplified Arabic" w:cs="Simplified Arabic"/>
            <w:color w:val="000000"/>
            <w:sz w:val="24"/>
            <w:szCs w:val="24"/>
            <w:rtl/>
            <w:lang w:bidi="ar-EG"/>
          </w:rPr>
          <w:delText>ابن رجب الحنبلي (726-795)، جامع العلوم والحكم، تحقيق شعيب الأرنؤوط، ابراهيم باجس، مؤسسة الرسالة، 2001.</w:delText>
        </w:r>
      </w:del>
    </w:p>
    <w:p w14:paraId="72B99FCE"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02" w:author="Aya Abdallah" w:date="2023-03-22T09:27:00Z"/>
          <w:rFonts w:ascii="Simplified Arabic" w:hAnsi="Simplified Arabic" w:cs="Simplified Arabic"/>
          <w:color w:val="000000"/>
          <w:sz w:val="24"/>
          <w:szCs w:val="24"/>
          <w:lang w:bidi="ar-EG"/>
        </w:rPr>
        <w:pPrChange w:id="2003" w:author="Aya Abdallah" w:date="2023-03-22T09:27:00Z">
          <w:pPr>
            <w:pStyle w:val="msolistparagraph0"/>
            <w:widowControl w:val="0"/>
            <w:numPr>
              <w:numId w:val="25"/>
            </w:numPr>
            <w:tabs>
              <w:tab w:val="num" w:pos="720"/>
              <w:tab w:val="num" w:pos="900"/>
            </w:tabs>
            <w:ind w:left="900" w:hanging="540"/>
            <w:jc w:val="both"/>
          </w:pPr>
        </w:pPrChange>
      </w:pPr>
      <w:del w:id="2004" w:author="Aya Abdallah" w:date="2023-03-22T09:27:00Z">
        <w:r w:rsidRPr="00241EC0" w:rsidDel="00D55948">
          <w:rPr>
            <w:rFonts w:ascii="Simplified Arabic" w:hAnsi="Simplified Arabic" w:cs="Simplified Arabic"/>
            <w:color w:val="000000"/>
            <w:sz w:val="24"/>
            <w:szCs w:val="24"/>
            <w:rtl/>
            <w:lang w:bidi="ar-EG"/>
          </w:rPr>
          <w:delText xml:space="preserve">أبو اليقظان عطية الجبوري، حكم الميراث في الشريعة الإسلامية(ط1)، الاردن، دار جنين، جامعة </w:delText>
        </w:r>
        <w:r w:rsidRPr="00241EC0" w:rsidDel="00D55948">
          <w:rPr>
            <w:rFonts w:ascii="Simplified Arabic" w:hAnsi="Simplified Arabic" w:cs="Simplified Arabic" w:hint="cs"/>
            <w:color w:val="000000"/>
            <w:sz w:val="24"/>
            <w:szCs w:val="24"/>
            <w:rtl/>
            <w:lang w:bidi="ar-EG"/>
          </w:rPr>
          <w:delText>اليرموك، الأردن، 1995.</w:delText>
        </w:r>
      </w:del>
    </w:p>
    <w:p w14:paraId="56349633"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05" w:author="Aya Abdallah" w:date="2023-03-22T09:27:00Z"/>
          <w:rFonts w:ascii="Simplified Arabic" w:hAnsi="Simplified Arabic" w:cs="Simplified Arabic"/>
          <w:color w:val="000000"/>
          <w:sz w:val="24"/>
          <w:szCs w:val="24"/>
          <w:lang w:bidi="ar-EG"/>
        </w:rPr>
        <w:pPrChange w:id="2006" w:author="Aya Abdallah" w:date="2023-03-22T09:27:00Z">
          <w:pPr>
            <w:pStyle w:val="msolistparagraph0"/>
            <w:widowControl w:val="0"/>
            <w:numPr>
              <w:numId w:val="25"/>
            </w:numPr>
            <w:tabs>
              <w:tab w:val="num" w:pos="720"/>
              <w:tab w:val="num" w:pos="900"/>
            </w:tabs>
            <w:ind w:left="900" w:hanging="540"/>
            <w:jc w:val="both"/>
          </w:pPr>
        </w:pPrChange>
      </w:pPr>
      <w:del w:id="2007" w:author="Aya Abdallah" w:date="2023-03-22T09:27:00Z">
        <w:r w:rsidRPr="00241EC0" w:rsidDel="00D55948">
          <w:rPr>
            <w:rFonts w:ascii="Simplified Arabic" w:hAnsi="Simplified Arabic" w:cs="Simplified Arabic" w:hint="cs"/>
            <w:color w:val="000000"/>
            <w:sz w:val="24"/>
            <w:szCs w:val="24"/>
            <w:rtl/>
            <w:lang w:bidi="ar-EG"/>
          </w:rPr>
          <w:delText>أبو علي الفضل بن حسن الطبرسي، مجمع البيان في تفسير القرآن/ الجزء 3/4 دار إحياء التراث العربي،  بيروت 2005.</w:delText>
        </w:r>
      </w:del>
    </w:p>
    <w:p w14:paraId="3A72FFD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08" w:author="Aya Abdallah" w:date="2023-03-22T09:27:00Z"/>
          <w:rFonts w:ascii="Simplified Arabic" w:hAnsi="Simplified Arabic" w:cs="Simplified Arabic"/>
          <w:color w:val="000000"/>
          <w:sz w:val="24"/>
          <w:szCs w:val="24"/>
          <w:lang w:bidi="ar-EG"/>
        </w:rPr>
        <w:pPrChange w:id="2009" w:author="Aya Abdallah" w:date="2023-03-22T09:27:00Z">
          <w:pPr>
            <w:pStyle w:val="msolistparagraph0"/>
            <w:widowControl w:val="0"/>
            <w:numPr>
              <w:numId w:val="25"/>
            </w:numPr>
            <w:tabs>
              <w:tab w:val="num" w:pos="720"/>
              <w:tab w:val="num" w:pos="900"/>
            </w:tabs>
            <w:ind w:left="900" w:hanging="540"/>
            <w:jc w:val="both"/>
          </w:pPr>
        </w:pPrChange>
      </w:pPr>
      <w:del w:id="2010" w:author="Aya Abdallah" w:date="2023-03-22T09:27:00Z">
        <w:r w:rsidRPr="00241EC0" w:rsidDel="00D55948">
          <w:rPr>
            <w:rFonts w:ascii="Simplified Arabic" w:hAnsi="Simplified Arabic" w:cs="Simplified Arabic"/>
            <w:color w:val="000000"/>
            <w:sz w:val="24"/>
            <w:szCs w:val="24"/>
            <w:rtl/>
            <w:lang w:bidi="ar-EG"/>
          </w:rPr>
          <w:delText>أبي إسحاق بن علي بن يوسف الشيرازي، المهذب(ط2)، مطبعة مصطفى، القاهرة، 1959.</w:delText>
        </w:r>
      </w:del>
    </w:p>
    <w:p w14:paraId="68CCADDE"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11" w:author="Aya Abdallah" w:date="2023-03-22T09:27:00Z"/>
          <w:rFonts w:ascii="Simplified Arabic" w:hAnsi="Simplified Arabic" w:cs="Simplified Arabic"/>
          <w:color w:val="000000"/>
          <w:sz w:val="24"/>
          <w:szCs w:val="24"/>
          <w:lang w:bidi="ar-EG"/>
        </w:rPr>
        <w:pPrChange w:id="2012" w:author="Aya Abdallah" w:date="2023-03-22T09:27:00Z">
          <w:pPr>
            <w:pStyle w:val="msolistparagraph0"/>
            <w:widowControl w:val="0"/>
            <w:numPr>
              <w:numId w:val="25"/>
            </w:numPr>
            <w:tabs>
              <w:tab w:val="num" w:pos="720"/>
              <w:tab w:val="num" w:pos="900"/>
            </w:tabs>
            <w:ind w:left="900" w:hanging="540"/>
            <w:jc w:val="both"/>
          </w:pPr>
        </w:pPrChange>
      </w:pPr>
      <w:del w:id="2013" w:author="Aya Abdallah" w:date="2023-03-22T09:27:00Z">
        <w:r w:rsidRPr="00241EC0" w:rsidDel="00D55948">
          <w:rPr>
            <w:rFonts w:ascii="Simplified Arabic" w:hAnsi="Simplified Arabic" w:cs="Simplified Arabic"/>
            <w:color w:val="000000"/>
            <w:sz w:val="24"/>
            <w:szCs w:val="24"/>
            <w:rtl/>
            <w:lang w:bidi="ar-EG"/>
          </w:rPr>
          <w:delText>أبي الحسن أحمد بن فارس بن زكريا</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( 1869)، معجم مقاييس اللغة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(ط2)، مطبعة الحلبي وأولاده، سوريا.</w:delText>
        </w:r>
      </w:del>
    </w:p>
    <w:p w14:paraId="0F371FA7"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14" w:author="Aya Abdallah" w:date="2023-03-22T09:27:00Z"/>
          <w:rFonts w:ascii="Simplified Arabic" w:hAnsi="Simplified Arabic" w:cs="Simplified Arabic"/>
          <w:color w:val="000000"/>
          <w:sz w:val="24"/>
          <w:szCs w:val="24"/>
          <w:lang w:bidi="ar-EG"/>
        </w:rPr>
        <w:pPrChange w:id="2015" w:author="Aya Abdallah" w:date="2023-03-22T09:27:00Z">
          <w:pPr>
            <w:pStyle w:val="msolistparagraph0"/>
            <w:widowControl w:val="0"/>
            <w:numPr>
              <w:numId w:val="25"/>
            </w:numPr>
            <w:tabs>
              <w:tab w:val="num" w:pos="720"/>
              <w:tab w:val="num" w:pos="900"/>
            </w:tabs>
            <w:ind w:left="900" w:hanging="540"/>
            <w:jc w:val="both"/>
          </w:pPr>
        </w:pPrChange>
      </w:pPr>
      <w:del w:id="2016" w:author="Aya Abdallah" w:date="2023-03-22T09:27:00Z">
        <w:r w:rsidRPr="00241EC0" w:rsidDel="00D55948">
          <w:rPr>
            <w:rFonts w:ascii="Simplified Arabic" w:hAnsi="Simplified Arabic" w:cs="Simplified Arabic"/>
            <w:color w:val="000000"/>
            <w:sz w:val="24"/>
            <w:szCs w:val="24"/>
            <w:rtl/>
            <w:lang w:bidi="ar-EG"/>
          </w:rPr>
          <w:delText>أحمد بن محمد بن علي المقري الفيومي، المصباح المنير في غريب الشرح الكبير للرافعي، دار الفكر ، القاهرة، (د.س.ن).</w:delText>
        </w:r>
      </w:del>
    </w:p>
    <w:p w14:paraId="50C602C3"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17" w:author="Aya Abdallah" w:date="2023-03-22T09:27:00Z"/>
          <w:rFonts w:ascii="Simplified Arabic" w:hAnsi="Simplified Arabic" w:cs="Simplified Arabic"/>
          <w:color w:val="000000"/>
          <w:sz w:val="24"/>
          <w:szCs w:val="24"/>
          <w:lang w:bidi="ar-EG"/>
        </w:rPr>
        <w:pPrChange w:id="2018" w:author="Aya Abdallah" w:date="2023-03-22T09:27:00Z">
          <w:pPr>
            <w:pStyle w:val="msolistparagraph0"/>
            <w:widowControl w:val="0"/>
            <w:numPr>
              <w:numId w:val="25"/>
            </w:numPr>
            <w:tabs>
              <w:tab w:val="num" w:pos="720"/>
              <w:tab w:val="num" w:pos="900"/>
            </w:tabs>
            <w:ind w:left="900" w:hanging="540"/>
            <w:jc w:val="both"/>
          </w:pPr>
        </w:pPrChange>
      </w:pPr>
      <w:del w:id="2019" w:author="Aya Abdallah" w:date="2023-03-22T09:27:00Z">
        <w:r w:rsidRPr="00241EC0" w:rsidDel="00D55948">
          <w:rPr>
            <w:rFonts w:ascii="Simplified Arabic" w:hAnsi="Simplified Arabic" w:cs="Simplified Arabic"/>
            <w:color w:val="000000"/>
            <w:sz w:val="24"/>
            <w:szCs w:val="24"/>
            <w:rtl/>
            <w:lang w:bidi="ar-EG"/>
          </w:rPr>
          <w:delText>أحمد محمد شاكر، نظام الطلاق في الإسلام، مكتبة السنة للنشر والتوزيع، القاهر، 1354 هـ ، ص 12، نسخة الكترونية متاحة على الرابط</w:delText>
        </w:r>
        <w:r w:rsidRPr="00241EC0" w:rsidDel="00D55948">
          <w:rPr>
            <w:rFonts w:ascii="Simplified Arabic" w:hAnsi="Simplified Arabic" w:cs="Simplified Arabic" w:hint="cs"/>
            <w:color w:val="000000"/>
            <w:sz w:val="24"/>
            <w:szCs w:val="24"/>
            <w:rtl/>
            <w:lang w:bidi="ar-EG"/>
          </w:rPr>
          <w:delText>:</w:delText>
        </w:r>
      </w:del>
    </w:p>
    <w:p w14:paraId="5764DC6A" w14:textId="77777777" w:rsidR="00A25E9F" w:rsidRPr="00241EC0" w:rsidDel="00D55948" w:rsidRDefault="00A25E9F">
      <w:pPr>
        <w:pStyle w:val="msolistparagraph0"/>
        <w:keepNext/>
        <w:widowControl w:val="0"/>
        <w:bidi w:val="0"/>
        <w:spacing w:before="240" w:after="60"/>
        <w:jc w:val="center"/>
        <w:outlineLvl w:val="0"/>
        <w:rPr>
          <w:del w:id="2020" w:author="Aya Abdallah" w:date="2023-03-22T09:27:00Z"/>
          <w:rFonts w:cs="Times New Roman"/>
          <w:color w:val="000000"/>
          <w:sz w:val="24"/>
          <w:szCs w:val="24"/>
          <w:lang w:bidi="ar-EG"/>
        </w:rPr>
        <w:pPrChange w:id="2021" w:author="Aya Abdallah" w:date="2023-03-22T09:27:00Z">
          <w:pPr>
            <w:pStyle w:val="msolistparagraph0"/>
            <w:widowControl w:val="0"/>
            <w:bidi w:val="0"/>
            <w:jc w:val="both"/>
          </w:pPr>
        </w:pPrChange>
      </w:pPr>
      <w:del w:id="2022" w:author="Aya Abdallah" w:date="2023-03-22T09:27:00Z">
        <w:r w:rsidRPr="00241EC0" w:rsidDel="00D55948">
          <w:rPr>
            <w:sz w:val="28"/>
            <w:szCs w:val="30"/>
          </w:rPr>
          <w:fldChar w:fldCharType="begin"/>
        </w:r>
        <w:r w:rsidRPr="00241EC0" w:rsidDel="00D55948">
          <w:rPr>
            <w:sz w:val="28"/>
            <w:szCs w:val="30"/>
          </w:rPr>
          <w:delInstrText>HYPERLINK "http://waqfeya.com/book.php?bid=179"</w:delInstrText>
        </w:r>
        <w:r w:rsidRPr="00241EC0" w:rsidDel="00D55948">
          <w:rPr>
            <w:sz w:val="28"/>
            <w:szCs w:val="30"/>
          </w:rPr>
        </w:r>
        <w:r w:rsidRPr="00241EC0" w:rsidDel="00D55948">
          <w:rPr>
            <w:sz w:val="28"/>
            <w:szCs w:val="30"/>
          </w:rPr>
          <w:fldChar w:fldCharType="separate"/>
        </w:r>
        <w:r w:rsidRPr="00241EC0" w:rsidDel="00D55948">
          <w:rPr>
            <w:rFonts w:cs="Times New Roman"/>
            <w:color w:val="000000"/>
            <w:sz w:val="24"/>
            <w:szCs w:val="24"/>
            <w:lang w:bidi="ar-EG"/>
          </w:rPr>
          <w:delText>http://waqfeya.com/book.php?bid=179</w:delText>
        </w:r>
        <w:r w:rsidRPr="00241EC0" w:rsidDel="00D55948">
          <w:rPr>
            <w:rFonts w:cs="Times New Roman"/>
            <w:color w:val="000000"/>
            <w:sz w:val="24"/>
            <w:szCs w:val="24"/>
            <w:lang w:bidi="ar-EG"/>
          </w:rPr>
          <w:fldChar w:fldCharType="end"/>
        </w:r>
      </w:del>
    </w:p>
    <w:p w14:paraId="5368A5B9"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23" w:author="Aya Abdallah" w:date="2023-03-22T09:27:00Z"/>
          <w:rFonts w:ascii="Simplified Arabic" w:hAnsi="Simplified Arabic" w:cs="Simplified Arabic"/>
          <w:color w:val="000000"/>
          <w:sz w:val="24"/>
          <w:szCs w:val="24"/>
          <w:lang w:bidi="ar-EG"/>
        </w:rPr>
        <w:pPrChange w:id="2024" w:author="Aya Abdallah" w:date="2023-03-22T09:27:00Z">
          <w:pPr>
            <w:pStyle w:val="msolistparagraph0"/>
            <w:widowControl w:val="0"/>
            <w:numPr>
              <w:numId w:val="25"/>
            </w:numPr>
            <w:tabs>
              <w:tab w:val="num" w:pos="720"/>
              <w:tab w:val="num" w:pos="900"/>
            </w:tabs>
            <w:ind w:left="900" w:hanging="540"/>
            <w:jc w:val="both"/>
          </w:pPr>
        </w:pPrChange>
      </w:pPr>
      <w:del w:id="2025" w:author="Aya Abdallah" w:date="2023-03-22T09:27:00Z">
        <w:r w:rsidRPr="00241EC0" w:rsidDel="00D55948">
          <w:rPr>
            <w:rFonts w:ascii="Simplified Arabic" w:hAnsi="Simplified Arabic" w:cs="Simplified Arabic" w:hint="cs"/>
            <w:color w:val="000000"/>
            <w:sz w:val="24"/>
            <w:szCs w:val="24"/>
            <w:rtl/>
            <w:lang w:bidi="ar-EG"/>
          </w:rPr>
          <w:delText>أ</w:delText>
        </w:r>
        <w:r w:rsidRPr="00241EC0" w:rsidDel="00D55948">
          <w:rPr>
            <w:rFonts w:ascii="Simplified Arabic" w:hAnsi="Simplified Arabic" w:cs="Simplified Arabic"/>
            <w:color w:val="000000"/>
            <w:sz w:val="24"/>
            <w:szCs w:val="24"/>
            <w:rtl/>
            <w:lang w:bidi="ar-EG"/>
          </w:rPr>
          <w:delText>حمد محمد الطيب، الفتاوى الإسلامية من دار الافتاء المصرية/ مجلد 27، مطبعة دار الكتب والوثائق القومية، القاهرة، 2011.</w:delText>
        </w:r>
      </w:del>
    </w:p>
    <w:p w14:paraId="70AA9487"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26" w:author="Aya Abdallah" w:date="2023-03-22T09:27:00Z"/>
          <w:rFonts w:ascii="Simplified Arabic" w:hAnsi="Simplified Arabic" w:cs="Simplified Arabic"/>
          <w:color w:val="000000"/>
          <w:sz w:val="24"/>
          <w:szCs w:val="24"/>
          <w:lang w:bidi="ar-EG"/>
        </w:rPr>
        <w:pPrChange w:id="2027" w:author="Aya Abdallah" w:date="2023-03-22T09:27:00Z">
          <w:pPr>
            <w:pStyle w:val="msolistparagraph0"/>
            <w:widowControl w:val="0"/>
            <w:numPr>
              <w:numId w:val="25"/>
            </w:numPr>
            <w:tabs>
              <w:tab w:val="num" w:pos="720"/>
              <w:tab w:val="num" w:pos="900"/>
            </w:tabs>
            <w:ind w:left="900" w:hanging="540"/>
            <w:jc w:val="both"/>
          </w:pPr>
        </w:pPrChange>
      </w:pPr>
      <w:del w:id="2028" w:author="Aya Abdallah" w:date="2023-03-22T09:27:00Z">
        <w:r w:rsidRPr="00241EC0" w:rsidDel="00D55948">
          <w:rPr>
            <w:rFonts w:ascii="Simplified Arabic" w:hAnsi="Simplified Arabic" w:cs="Simplified Arabic"/>
            <w:color w:val="000000"/>
            <w:sz w:val="24"/>
            <w:szCs w:val="24"/>
            <w:rtl/>
            <w:lang w:bidi="ar-EG"/>
          </w:rPr>
          <w:delText>أنس، ابراهيم أنس وآخرون، المعجم الوسيط /ج1</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(ط4)، مكتبة الشروق الدولية، القاهرة، 2004.</w:delText>
        </w:r>
      </w:del>
    </w:p>
    <w:p w14:paraId="5B10F594"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29" w:author="Aya Abdallah" w:date="2023-03-22T09:27:00Z"/>
          <w:rFonts w:ascii="Simplified Arabic" w:hAnsi="Simplified Arabic" w:cs="Simplified Arabic"/>
          <w:color w:val="000000"/>
          <w:sz w:val="24"/>
          <w:szCs w:val="24"/>
          <w:lang w:bidi="ar-EG"/>
        </w:rPr>
        <w:pPrChange w:id="2030" w:author="Aya Abdallah" w:date="2023-03-22T09:27:00Z">
          <w:pPr>
            <w:pStyle w:val="msolistparagraph0"/>
            <w:widowControl w:val="0"/>
            <w:numPr>
              <w:numId w:val="25"/>
            </w:numPr>
            <w:tabs>
              <w:tab w:val="num" w:pos="720"/>
              <w:tab w:val="num" w:pos="900"/>
            </w:tabs>
            <w:ind w:left="900" w:hanging="540"/>
            <w:jc w:val="both"/>
          </w:pPr>
        </w:pPrChange>
      </w:pPr>
      <w:del w:id="2031" w:author="Aya Abdallah" w:date="2023-03-22T09:27:00Z">
        <w:r w:rsidRPr="00241EC0" w:rsidDel="00D55948">
          <w:rPr>
            <w:rFonts w:ascii="Simplified Arabic" w:hAnsi="Simplified Arabic" w:cs="Simplified Arabic" w:hint="cs"/>
            <w:color w:val="000000"/>
            <w:sz w:val="24"/>
            <w:szCs w:val="24"/>
            <w:rtl/>
            <w:lang w:bidi="ar-EG"/>
          </w:rPr>
          <w:delText>ا</w:delText>
        </w:r>
        <w:r w:rsidRPr="00241EC0" w:rsidDel="00D55948">
          <w:rPr>
            <w:rFonts w:ascii="Simplified Arabic" w:hAnsi="Simplified Arabic" w:cs="Simplified Arabic"/>
            <w:color w:val="000000"/>
            <w:sz w:val="24"/>
            <w:szCs w:val="24"/>
            <w:rtl/>
            <w:lang w:bidi="ar-EG"/>
          </w:rPr>
          <w:delText>لقاضي ابي يعلى، المسائل الفقهية من كتاب الروايتين والوجهين/ج2، تحقيق الدكتور عبد الكريم محمد اللاحم، مكتبة المعارف، الرياض، 1985.</w:delText>
        </w:r>
      </w:del>
    </w:p>
    <w:p w14:paraId="34AA1664"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32" w:author="Aya Abdallah" w:date="2023-03-22T09:27:00Z"/>
          <w:rFonts w:ascii="Simplified Arabic" w:hAnsi="Simplified Arabic" w:cs="Simplified Arabic"/>
          <w:color w:val="000000"/>
          <w:sz w:val="24"/>
          <w:szCs w:val="24"/>
          <w:lang w:bidi="ar-EG"/>
        </w:rPr>
        <w:pPrChange w:id="2033" w:author="Aya Abdallah" w:date="2023-03-22T09:27:00Z">
          <w:pPr>
            <w:pStyle w:val="msolistparagraph0"/>
            <w:widowControl w:val="0"/>
            <w:numPr>
              <w:numId w:val="25"/>
            </w:numPr>
            <w:tabs>
              <w:tab w:val="num" w:pos="720"/>
              <w:tab w:val="num" w:pos="900"/>
            </w:tabs>
            <w:ind w:left="900" w:hanging="540"/>
            <w:jc w:val="both"/>
          </w:pPr>
        </w:pPrChange>
      </w:pPr>
      <w:del w:id="2034" w:author="Aya Abdallah" w:date="2023-03-22T09:27:00Z">
        <w:r w:rsidRPr="00241EC0" w:rsidDel="00D55948">
          <w:rPr>
            <w:rFonts w:ascii="Simplified Arabic" w:hAnsi="Simplified Arabic" w:cs="Simplified Arabic"/>
            <w:color w:val="000000"/>
            <w:sz w:val="24"/>
            <w:szCs w:val="24"/>
            <w:rtl/>
            <w:lang w:bidi="ar-EG"/>
          </w:rPr>
          <w:delText>سحنون بن سعيد التنوخي، المدونة الكبرى لإمام دار الهجرة مالك بن أنس الاصبحي/ ج3، مصر، مطبعة السعادة، مصر 1333هـ.</w:delText>
        </w:r>
      </w:del>
    </w:p>
    <w:p w14:paraId="7C29DC2E"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35" w:author="Aya Abdallah" w:date="2023-03-22T09:27:00Z"/>
          <w:rFonts w:ascii="Simplified Arabic" w:hAnsi="Simplified Arabic" w:cs="Simplified Arabic"/>
          <w:color w:val="000000"/>
          <w:sz w:val="24"/>
          <w:szCs w:val="24"/>
          <w:lang w:bidi="ar-EG"/>
        </w:rPr>
        <w:pPrChange w:id="2036" w:author="Aya Abdallah" w:date="2023-03-22T09:27:00Z">
          <w:pPr>
            <w:pStyle w:val="msolistparagraph0"/>
            <w:widowControl w:val="0"/>
            <w:numPr>
              <w:numId w:val="25"/>
            </w:numPr>
            <w:tabs>
              <w:tab w:val="num" w:pos="720"/>
              <w:tab w:val="num" w:pos="900"/>
            </w:tabs>
            <w:ind w:left="900" w:hanging="540"/>
            <w:jc w:val="both"/>
          </w:pPr>
        </w:pPrChange>
      </w:pPr>
      <w:del w:id="2037" w:author="Aya Abdallah" w:date="2023-03-22T09:27:00Z">
        <w:r w:rsidRPr="00241EC0" w:rsidDel="00D55948">
          <w:rPr>
            <w:rFonts w:ascii="Simplified Arabic" w:hAnsi="Simplified Arabic" w:cs="Simplified Arabic"/>
            <w:color w:val="000000"/>
            <w:sz w:val="24"/>
            <w:szCs w:val="24"/>
            <w:rtl/>
            <w:lang w:bidi="ar-EG"/>
          </w:rPr>
          <w:delText>شمس الدين الشيخ محمد عرفة الدسوقي تـ 1230 هـ، حاشية الدسوقي/ ج4، القاهرة، احياء الكتب العربية مطبعة عيسى البابي، القاهرة (د.س.ن).</w:delText>
        </w:r>
      </w:del>
    </w:p>
    <w:p w14:paraId="6CF0D974"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38" w:author="Aya Abdallah" w:date="2023-03-22T09:27:00Z"/>
          <w:rFonts w:ascii="Simplified Arabic" w:hAnsi="Simplified Arabic" w:cs="Simplified Arabic"/>
          <w:color w:val="000000"/>
          <w:sz w:val="24"/>
          <w:szCs w:val="24"/>
          <w:lang w:bidi="ar-EG"/>
        </w:rPr>
        <w:pPrChange w:id="2039" w:author="Aya Abdallah" w:date="2023-03-22T09:27:00Z">
          <w:pPr>
            <w:pStyle w:val="msolistparagraph0"/>
            <w:widowControl w:val="0"/>
            <w:numPr>
              <w:numId w:val="25"/>
            </w:numPr>
            <w:tabs>
              <w:tab w:val="num" w:pos="720"/>
              <w:tab w:val="num" w:pos="900"/>
            </w:tabs>
            <w:ind w:left="900" w:hanging="540"/>
            <w:jc w:val="both"/>
          </w:pPr>
        </w:pPrChange>
      </w:pPr>
      <w:del w:id="2040" w:author="Aya Abdallah" w:date="2023-03-22T09:27:00Z">
        <w:r w:rsidRPr="00241EC0" w:rsidDel="00D55948">
          <w:rPr>
            <w:rFonts w:ascii="Simplified Arabic" w:hAnsi="Simplified Arabic" w:cs="Simplified Arabic"/>
            <w:color w:val="000000"/>
            <w:sz w:val="24"/>
            <w:szCs w:val="24"/>
            <w:rtl/>
            <w:lang w:bidi="ar-EG"/>
          </w:rPr>
          <w:delText>شمس الدين محمد بن محمد بن عبد الرحمن المغربي،  تـ 954هـ، مواهب الجليل لشرح مختصر خليل/ج5، بيروت، دارالفكر، بيروت، 1992.</w:delText>
        </w:r>
      </w:del>
    </w:p>
    <w:p w14:paraId="6ED32402"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41" w:author="Aya Abdallah" w:date="2023-03-22T09:27:00Z"/>
          <w:rFonts w:ascii="Simplified Arabic" w:hAnsi="Simplified Arabic" w:cs="Simplified Arabic"/>
          <w:color w:val="000000"/>
          <w:sz w:val="24"/>
          <w:szCs w:val="24"/>
          <w:lang w:bidi="ar-EG"/>
        </w:rPr>
        <w:pPrChange w:id="2042" w:author="Aya Abdallah" w:date="2023-03-22T09:27:00Z">
          <w:pPr>
            <w:pStyle w:val="msolistparagraph0"/>
            <w:widowControl w:val="0"/>
            <w:numPr>
              <w:numId w:val="25"/>
            </w:numPr>
            <w:tabs>
              <w:tab w:val="num" w:pos="720"/>
              <w:tab w:val="num" w:pos="900"/>
            </w:tabs>
            <w:ind w:left="900" w:hanging="540"/>
            <w:jc w:val="both"/>
          </w:pPr>
        </w:pPrChange>
      </w:pPr>
      <w:del w:id="2043" w:author="Aya Abdallah" w:date="2023-03-22T09:27:00Z">
        <w:r w:rsidRPr="00241EC0" w:rsidDel="00D55948">
          <w:rPr>
            <w:rFonts w:ascii="Simplified Arabic" w:hAnsi="Simplified Arabic" w:cs="Simplified Arabic"/>
            <w:color w:val="000000"/>
            <w:sz w:val="24"/>
            <w:szCs w:val="24"/>
            <w:rtl/>
            <w:lang w:bidi="ar-EG"/>
          </w:rPr>
          <w:delText>صالح المرزوقي، قرارات المجمع الفقهي الاسلامي بمكة المكرمة، رابطة العالم الاسلامي، مكة، 2004.</w:delText>
        </w:r>
      </w:del>
    </w:p>
    <w:p w14:paraId="35195E15"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44" w:author="Aya Abdallah" w:date="2023-03-22T09:27:00Z"/>
          <w:rFonts w:ascii="Simplified Arabic" w:hAnsi="Simplified Arabic" w:cs="Simplified Arabic"/>
          <w:color w:val="000000"/>
          <w:sz w:val="24"/>
          <w:szCs w:val="24"/>
          <w:lang w:bidi="ar-EG"/>
        </w:rPr>
        <w:pPrChange w:id="2045" w:author="Aya Abdallah" w:date="2023-03-22T09:27:00Z">
          <w:pPr>
            <w:pStyle w:val="msolistparagraph0"/>
            <w:widowControl w:val="0"/>
            <w:numPr>
              <w:numId w:val="25"/>
            </w:numPr>
            <w:tabs>
              <w:tab w:val="num" w:pos="720"/>
              <w:tab w:val="num" w:pos="900"/>
            </w:tabs>
            <w:ind w:left="900" w:hanging="540"/>
            <w:jc w:val="both"/>
          </w:pPr>
        </w:pPrChange>
      </w:pPr>
      <w:del w:id="2046" w:author="Aya Abdallah" w:date="2023-03-22T09:27:00Z">
        <w:r w:rsidRPr="00241EC0" w:rsidDel="00D55948">
          <w:rPr>
            <w:rFonts w:ascii="Simplified Arabic" w:hAnsi="Simplified Arabic" w:cs="Simplified Arabic"/>
            <w:color w:val="000000"/>
            <w:sz w:val="24"/>
            <w:szCs w:val="24"/>
            <w:rtl/>
            <w:lang w:bidi="ar-EG"/>
          </w:rPr>
          <w:delText>د.عبد المنعم ابراهيم البدراوي، المدخل للعلوم القانونية، النظرية العامة للقانون والنظرية العامة للحق ، دار النهضة العربية ، بيروت،1966.</w:delText>
        </w:r>
      </w:del>
    </w:p>
    <w:p w14:paraId="293B212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47" w:author="Aya Abdallah" w:date="2023-03-22T09:27:00Z"/>
          <w:rFonts w:ascii="Simplified Arabic" w:hAnsi="Simplified Arabic" w:cs="Simplified Arabic"/>
          <w:color w:val="000000"/>
          <w:sz w:val="24"/>
          <w:szCs w:val="24"/>
          <w:lang w:bidi="ar-EG"/>
        </w:rPr>
        <w:pPrChange w:id="2048" w:author="Aya Abdallah" w:date="2023-03-22T09:27:00Z">
          <w:pPr>
            <w:pStyle w:val="msolistparagraph0"/>
            <w:widowControl w:val="0"/>
            <w:numPr>
              <w:numId w:val="25"/>
            </w:numPr>
            <w:tabs>
              <w:tab w:val="num" w:pos="720"/>
              <w:tab w:val="num" w:pos="900"/>
            </w:tabs>
            <w:ind w:left="900" w:hanging="540"/>
            <w:jc w:val="both"/>
          </w:pPr>
        </w:pPrChange>
      </w:pPr>
      <w:del w:id="2049" w:author="Aya Abdallah" w:date="2023-03-22T09:27:00Z">
        <w:r w:rsidRPr="00241EC0" w:rsidDel="00D55948">
          <w:rPr>
            <w:rFonts w:ascii="Simplified Arabic" w:hAnsi="Simplified Arabic" w:cs="Simplified Arabic"/>
            <w:color w:val="000000"/>
            <w:sz w:val="24"/>
            <w:szCs w:val="24"/>
            <w:rtl/>
            <w:lang w:bidi="ar-EG"/>
          </w:rPr>
          <w:delText>علاء الدين أبو بكر بن مسعود بن أحمد الكاساني(تـ587هـ)، بدائع الصنائع في ترتيب الشرائع، دار الكتب العلمية، بيروت، 1986.</w:delText>
        </w:r>
      </w:del>
    </w:p>
    <w:p w14:paraId="5C7285C4"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50" w:author="Aya Abdallah" w:date="2023-03-22T09:27:00Z"/>
          <w:rFonts w:ascii="Simplified Arabic" w:hAnsi="Simplified Arabic" w:cs="Simplified Arabic"/>
          <w:color w:val="000000"/>
          <w:sz w:val="24"/>
          <w:szCs w:val="24"/>
          <w:lang w:bidi="ar-EG"/>
        </w:rPr>
        <w:pPrChange w:id="2051" w:author="Aya Abdallah" w:date="2023-03-22T09:27:00Z">
          <w:pPr>
            <w:pStyle w:val="msolistparagraph0"/>
            <w:widowControl w:val="0"/>
            <w:numPr>
              <w:numId w:val="25"/>
            </w:numPr>
            <w:tabs>
              <w:tab w:val="num" w:pos="720"/>
              <w:tab w:val="num" w:pos="900"/>
            </w:tabs>
            <w:ind w:left="900" w:hanging="540"/>
            <w:jc w:val="both"/>
          </w:pPr>
        </w:pPrChange>
      </w:pPr>
      <w:del w:id="2052" w:author="Aya Abdallah" w:date="2023-03-22T09:27:00Z">
        <w:r w:rsidRPr="00241EC0" w:rsidDel="00D55948">
          <w:rPr>
            <w:rFonts w:ascii="Simplified Arabic" w:hAnsi="Simplified Arabic" w:cs="Simplified Arabic"/>
            <w:color w:val="000000"/>
            <w:sz w:val="24"/>
            <w:szCs w:val="24"/>
            <w:rtl/>
            <w:lang w:bidi="ar-EG"/>
          </w:rPr>
          <w:delText>محب الدين الخطيب، فتح الباري شرح صحيح البخاري، تحقيق محمد فؤاد عبد الباقي، دار المعرفة،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بيروت،1379 هـ 11/376.</w:delText>
        </w:r>
      </w:del>
    </w:p>
    <w:p w14:paraId="3082926F"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53" w:author="Aya Abdallah" w:date="2023-03-22T09:27:00Z"/>
          <w:rFonts w:ascii="Simplified Arabic" w:hAnsi="Simplified Arabic" w:cs="Simplified Arabic"/>
          <w:color w:val="000000"/>
          <w:sz w:val="24"/>
          <w:szCs w:val="24"/>
          <w:lang w:bidi="ar-EG"/>
        </w:rPr>
        <w:pPrChange w:id="2054" w:author="Aya Abdallah" w:date="2023-03-22T09:27:00Z">
          <w:pPr>
            <w:pStyle w:val="msolistparagraph0"/>
            <w:widowControl w:val="0"/>
            <w:numPr>
              <w:numId w:val="25"/>
            </w:numPr>
            <w:tabs>
              <w:tab w:val="num" w:pos="720"/>
              <w:tab w:val="num" w:pos="900"/>
            </w:tabs>
            <w:ind w:left="900" w:hanging="540"/>
            <w:jc w:val="both"/>
          </w:pPr>
        </w:pPrChange>
      </w:pPr>
      <w:del w:id="2055" w:author="Aya Abdallah" w:date="2023-03-22T09:27:00Z">
        <w:r w:rsidRPr="00241EC0" w:rsidDel="00D55948">
          <w:rPr>
            <w:rFonts w:ascii="Simplified Arabic" w:hAnsi="Simplified Arabic" w:cs="Simplified Arabic"/>
            <w:color w:val="000000"/>
            <w:sz w:val="24"/>
            <w:szCs w:val="24"/>
            <w:rtl/>
            <w:lang w:bidi="ar-EG"/>
          </w:rPr>
          <w:delText>محمد أبو زهرة، أحكام التركات والمواريث، دار الفكر العربي، القاهرة، 1987.</w:delText>
        </w:r>
      </w:del>
    </w:p>
    <w:p w14:paraId="1C388B3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56" w:author="Aya Abdallah" w:date="2023-03-22T09:27:00Z"/>
          <w:rFonts w:ascii="Simplified Arabic" w:hAnsi="Simplified Arabic" w:cs="Simplified Arabic"/>
          <w:color w:val="000000"/>
          <w:sz w:val="24"/>
          <w:szCs w:val="24"/>
          <w:lang w:bidi="ar-EG"/>
        </w:rPr>
        <w:pPrChange w:id="2057" w:author="Aya Abdallah" w:date="2023-03-22T09:27:00Z">
          <w:pPr>
            <w:pStyle w:val="msolistparagraph0"/>
            <w:widowControl w:val="0"/>
            <w:numPr>
              <w:numId w:val="25"/>
            </w:numPr>
            <w:tabs>
              <w:tab w:val="num" w:pos="720"/>
              <w:tab w:val="num" w:pos="900"/>
            </w:tabs>
            <w:ind w:left="900" w:hanging="540"/>
            <w:jc w:val="both"/>
          </w:pPr>
        </w:pPrChange>
      </w:pPr>
      <w:del w:id="2058" w:author="Aya Abdallah" w:date="2023-03-22T09:27:00Z">
        <w:r w:rsidRPr="00241EC0" w:rsidDel="00D55948">
          <w:rPr>
            <w:rFonts w:ascii="Simplified Arabic" w:hAnsi="Simplified Arabic" w:cs="Simplified Arabic"/>
            <w:color w:val="000000"/>
            <w:sz w:val="24"/>
            <w:szCs w:val="24"/>
            <w:rtl/>
            <w:lang w:bidi="ar-EG"/>
          </w:rPr>
          <w:delText>محمد الفيروزآبادي،</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القاموس المحيط (ط8)، مؤسسة الرسالة، لبنان،</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 xml:space="preserve">2005. </w:delText>
        </w:r>
      </w:del>
    </w:p>
    <w:p w14:paraId="40406244"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59" w:author="Aya Abdallah" w:date="2023-03-22T09:27:00Z"/>
          <w:rFonts w:ascii="Simplified Arabic" w:hAnsi="Simplified Arabic" w:cs="Simplified Arabic"/>
          <w:color w:val="000000"/>
          <w:sz w:val="24"/>
          <w:szCs w:val="24"/>
          <w:lang w:bidi="ar-EG"/>
        </w:rPr>
        <w:pPrChange w:id="2060" w:author="Aya Abdallah" w:date="2023-03-22T09:27:00Z">
          <w:pPr>
            <w:pStyle w:val="msolistparagraph0"/>
            <w:widowControl w:val="0"/>
            <w:numPr>
              <w:numId w:val="25"/>
            </w:numPr>
            <w:tabs>
              <w:tab w:val="num" w:pos="720"/>
              <w:tab w:val="num" w:pos="900"/>
            </w:tabs>
            <w:ind w:left="900" w:hanging="540"/>
            <w:jc w:val="both"/>
          </w:pPr>
        </w:pPrChange>
      </w:pPr>
      <w:del w:id="2061" w:author="Aya Abdallah" w:date="2023-03-22T09:27:00Z">
        <w:r w:rsidRPr="00241EC0" w:rsidDel="00D55948">
          <w:rPr>
            <w:rFonts w:ascii="Simplified Arabic" w:hAnsi="Simplified Arabic" w:cs="Simplified Arabic"/>
            <w:color w:val="000000"/>
            <w:sz w:val="24"/>
            <w:szCs w:val="24"/>
            <w:rtl/>
            <w:lang w:bidi="ar-EG"/>
          </w:rPr>
          <w:delText>محمد بن مكرم بن علي  أبو الفضل و جمال الدين بن منظور الرويفعي (ت711هـ)، لسان العرب/ ج5</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(ط3)، دار صادر للنشر والتوزيع،</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بيروت، 2010.</w:delText>
        </w:r>
      </w:del>
    </w:p>
    <w:p w14:paraId="01069C87"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62" w:author="Aya Abdallah" w:date="2023-03-22T09:27:00Z"/>
          <w:rFonts w:ascii="Simplified Arabic" w:hAnsi="Simplified Arabic" w:cs="Simplified Arabic"/>
          <w:color w:val="000000"/>
          <w:sz w:val="24"/>
          <w:szCs w:val="24"/>
          <w:lang w:bidi="ar-EG"/>
        </w:rPr>
        <w:pPrChange w:id="2063" w:author="Aya Abdallah" w:date="2023-03-22T09:27:00Z">
          <w:pPr>
            <w:pStyle w:val="msolistparagraph0"/>
            <w:widowControl w:val="0"/>
            <w:numPr>
              <w:numId w:val="25"/>
            </w:numPr>
            <w:tabs>
              <w:tab w:val="num" w:pos="720"/>
              <w:tab w:val="num" w:pos="900"/>
            </w:tabs>
            <w:ind w:left="900" w:hanging="540"/>
            <w:jc w:val="both"/>
          </w:pPr>
        </w:pPrChange>
      </w:pPr>
      <w:del w:id="2064" w:author="Aya Abdallah" w:date="2023-03-22T09:27:00Z">
        <w:r w:rsidRPr="00241EC0" w:rsidDel="00D55948">
          <w:rPr>
            <w:rFonts w:ascii="Simplified Arabic" w:hAnsi="Simplified Arabic" w:cs="Simplified Arabic"/>
            <w:color w:val="000000"/>
            <w:sz w:val="24"/>
            <w:szCs w:val="24"/>
            <w:rtl/>
            <w:lang w:bidi="ar-EG"/>
          </w:rPr>
          <w:delText xml:space="preserve"> د. محمد سامي الشواط، </w:delText>
        </w:r>
        <w:r w:rsidRPr="00241EC0" w:rsidDel="00D55948">
          <w:rPr>
            <w:rFonts w:ascii="Simplified Arabic" w:hAnsi="Simplified Arabic" w:cs="Simplified Arabic" w:hint="cs"/>
            <w:color w:val="000000"/>
            <w:sz w:val="24"/>
            <w:szCs w:val="24"/>
            <w:rtl/>
            <w:lang w:bidi="ar-EG"/>
          </w:rPr>
          <w:delText>مسؤولية</w:delText>
        </w:r>
        <w:r w:rsidRPr="00241EC0" w:rsidDel="00D55948">
          <w:rPr>
            <w:rFonts w:ascii="Simplified Arabic" w:hAnsi="Simplified Arabic" w:cs="Simplified Arabic"/>
            <w:color w:val="000000"/>
            <w:sz w:val="24"/>
            <w:szCs w:val="24"/>
            <w:rtl/>
            <w:lang w:bidi="ar-EG"/>
          </w:rPr>
          <w:delText xml:space="preserve"> الأطباء وتطبيقاتها في قانون العقوبات، دار النهضة العربية، القاهرة، 2003.</w:delText>
        </w:r>
      </w:del>
    </w:p>
    <w:p w14:paraId="75AFA801"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65" w:author="Aya Abdallah" w:date="2023-03-22T09:27:00Z"/>
          <w:rFonts w:ascii="Simplified Arabic" w:hAnsi="Simplified Arabic" w:cs="Simplified Arabic"/>
          <w:color w:val="000000"/>
          <w:sz w:val="24"/>
          <w:szCs w:val="24"/>
          <w:lang w:bidi="ar-EG"/>
        </w:rPr>
        <w:pPrChange w:id="2066" w:author="Aya Abdallah" w:date="2023-03-22T09:27:00Z">
          <w:pPr>
            <w:pStyle w:val="msolistparagraph0"/>
            <w:widowControl w:val="0"/>
            <w:numPr>
              <w:numId w:val="25"/>
            </w:numPr>
            <w:tabs>
              <w:tab w:val="num" w:pos="720"/>
              <w:tab w:val="num" w:pos="900"/>
            </w:tabs>
            <w:ind w:left="900" w:hanging="540"/>
            <w:jc w:val="both"/>
          </w:pPr>
        </w:pPrChange>
      </w:pPr>
      <w:del w:id="2067" w:author="Aya Abdallah" w:date="2023-03-22T09:27:00Z">
        <w:r w:rsidRPr="00241EC0" w:rsidDel="00D55948">
          <w:rPr>
            <w:rFonts w:ascii="Simplified Arabic" w:hAnsi="Simplified Arabic" w:cs="Simplified Arabic"/>
            <w:color w:val="000000"/>
            <w:sz w:val="24"/>
            <w:szCs w:val="24"/>
            <w:rtl/>
            <w:lang w:bidi="ar-EG"/>
          </w:rPr>
          <w:delText>مصطفى بن العدوي، أحكام الطلاق في الشريعة الإسلامية، مكتبة ابن تيمية، القاهرة،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1988.</w:delText>
        </w:r>
      </w:del>
    </w:p>
    <w:p w14:paraId="6ECD1AB5"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68" w:author="Aya Abdallah" w:date="2023-03-22T09:27:00Z"/>
          <w:rFonts w:ascii="Simplified Arabic" w:hAnsi="Simplified Arabic" w:cs="Simplified Arabic"/>
          <w:color w:val="000000"/>
          <w:sz w:val="24"/>
          <w:szCs w:val="24"/>
          <w:lang w:bidi="ar-EG"/>
        </w:rPr>
        <w:pPrChange w:id="2069" w:author="Aya Abdallah" w:date="2023-03-22T09:27:00Z">
          <w:pPr>
            <w:pStyle w:val="msolistparagraph0"/>
            <w:widowControl w:val="0"/>
            <w:numPr>
              <w:numId w:val="25"/>
            </w:numPr>
            <w:tabs>
              <w:tab w:val="num" w:pos="720"/>
              <w:tab w:val="num" w:pos="900"/>
            </w:tabs>
            <w:ind w:left="900" w:hanging="540"/>
            <w:jc w:val="both"/>
          </w:pPr>
        </w:pPrChange>
      </w:pPr>
      <w:del w:id="2070" w:author="Aya Abdallah" w:date="2023-03-22T09:27:00Z">
        <w:r w:rsidRPr="00241EC0" w:rsidDel="00D55948">
          <w:rPr>
            <w:rFonts w:ascii="Simplified Arabic" w:hAnsi="Simplified Arabic" w:cs="Simplified Arabic"/>
            <w:color w:val="000000"/>
            <w:sz w:val="24"/>
            <w:szCs w:val="24"/>
            <w:rtl/>
            <w:lang w:bidi="ar-EG"/>
          </w:rPr>
          <w:delText>منصور بن يونس بن إدريس البهوتي، كشاف القناع عن متن الإقناع/ ج4،</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مكتبة النصر</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الحديثة، الرياض،</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1983.</w:delText>
        </w:r>
      </w:del>
    </w:p>
    <w:p w14:paraId="4D869028"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71" w:author="Aya Abdallah" w:date="2023-03-22T09:27:00Z"/>
          <w:rFonts w:ascii="Simplified Arabic" w:hAnsi="Simplified Arabic" w:cs="Simplified Arabic"/>
          <w:color w:val="000000"/>
          <w:sz w:val="24"/>
          <w:szCs w:val="24"/>
          <w:rtl/>
          <w:lang w:bidi="ar-EG"/>
        </w:rPr>
        <w:pPrChange w:id="2072" w:author="Aya Abdallah" w:date="2023-03-22T09:27:00Z">
          <w:pPr>
            <w:pStyle w:val="msolistparagraph0"/>
            <w:widowControl w:val="0"/>
            <w:numPr>
              <w:numId w:val="25"/>
            </w:numPr>
            <w:tabs>
              <w:tab w:val="num" w:pos="720"/>
              <w:tab w:val="num" w:pos="900"/>
            </w:tabs>
            <w:ind w:left="900" w:hanging="540"/>
            <w:jc w:val="both"/>
          </w:pPr>
        </w:pPrChange>
      </w:pPr>
      <w:del w:id="2073" w:author="Aya Abdallah" w:date="2023-03-22T09:27:00Z">
        <w:r w:rsidRPr="00241EC0" w:rsidDel="00D55948">
          <w:rPr>
            <w:rFonts w:ascii="Simplified Arabic" w:hAnsi="Simplified Arabic" w:cs="Simplified Arabic"/>
            <w:color w:val="000000"/>
            <w:sz w:val="24"/>
            <w:szCs w:val="24"/>
            <w:rtl/>
            <w:lang w:bidi="ar-EG"/>
          </w:rPr>
          <w:delText>صحيح البخاري للإمام محمد بن اسماعيل أبو عبدالله البخاري، كتاب اللباس، رقم الحديث (5546)، نسخة الكترونية متاحة عبر الرابط :</w:delText>
        </w:r>
      </w:del>
    </w:p>
    <w:p w14:paraId="3E5538DB" w14:textId="77777777" w:rsidR="00A25E9F" w:rsidRPr="00241EC0" w:rsidDel="00D55948" w:rsidRDefault="00A25E9F">
      <w:pPr>
        <w:pStyle w:val="msolistparagraph0"/>
        <w:keepNext/>
        <w:widowControl w:val="0"/>
        <w:bidi w:val="0"/>
        <w:spacing w:before="240" w:after="60"/>
        <w:ind w:right="900"/>
        <w:jc w:val="center"/>
        <w:outlineLvl w:val="0"/>
        <w:rPr>
          <w:del w:id="2074" w:author="Aya Abdallah" w:date="2023-03-22T09:27:00Z"/>
          <w:rFonts w:cs="Times New Roman"/>
          <w:color w:val="000000"/>
          <w:sz w:val="24"/>
          <w:szCs w:val="24"/>
          <w:lang w:bidi="ar-EG"/>
        </w:rPr>
        <w:pPrChange w:id="2075" w:author="Aya Abdallah" w:date="2023-03-22T09:27:00Z">
          <w:pPr>
            <w:pStyle w:val="msolistparagraph0"/>
            <w:widowControl w:val="0"/>
            <w:bidi w:val="0"/>
            <w:ind w:right="900"/>
            <w:jc w:val="both"/>
          </w:pPr>
        </w:pPrChange>
      </w:pPr>
      <w:del w:id="2076" w:author="Aya Abdallah" w:date="2023-03-22T09:27:00Z">
        <w:r w:rsidRPr="00241EC0" w:rsidDel="00D55948">
          <w:rPr>
            <w:rFonts w:cs="Times New Roman"/>
            <w:color w:val="000000"/>
            <w:sz w:val="24"/>
            <w:szCs w:val="24"/>
            <w:lang w:bidi="ar-EG"/>
          </w:rPr>
          <w:delText>http://hadith.alislam.com/Page.aspx?pageid=192&amp;BookID=24&amp;PID=5649</w:delText>
        </w:r>
      </w:del>
    </w:p>
    <w:p w14:paraId="6672F9BB"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77" w:author="Aya Abdallah" w:date="2023-03-22T09:27:00Z"/>
          <w:rFonts w:ascii="Simplified Arabic" w:hAnsi="Simplified Arabic" w:cs="Simplified Arabic"/>
          <w:color w:val="000000"/>
          <w:sz w:val="24"/>
          <w:szCs w:val="24"/>
          <w:rtl/>
          <w:lang w:bidi="ar-EG"/>
        </w:rPr>
        <w:pPrChange w:id="2078" w:author="Aya Abdallah" w:date="2023-03-22T09:27:00Z">
          <w:pPr>
            <w:pStyle w:val="msolistparagraph0"/>
            <w:widowControl w:val="0"/>
            <w:numPr>
              <w:numId w:val="25"/>
            </w:numPr>
            <w:tabs>
              <w:tab w:val="num" w:pos="720"/>
              <w:tab w:val="num" w:pos="900"/>
            </w:tabs>
            <w:ind w:left="900" w:hanging="540"/>
            <w:jc w:val="both"/>
          </w:pPr>
        </w:pPrChange>
      </w:pPr>
      <w:del w:id="2079" w:author="Aya Abdallah" w:date="2023-03-22T09:27:00Z">
        <w:r w:rsidRPr="00241EC0" w:rsidDel="00D55948">
          <w:rPr>
            <w:rFonts w:ascii="Simplified Arabic" w:hAnsi="Simplified Arabic" w:cs="Simplified Arabic"/>
            <w:color w:val="000000"/>
            <w:sz w:val="24"/>
            <w:szCs w:val="24"/>
            <w:rtl/>
            <w:lang w:bidi="ar-EG"/>
          </w:rPr>
          <w:delText>صحيح مسلم ، كتاب اللباس والزينة، رقم الحديث (3973)، نسخة الكترونية متاحة على الرابط :</w:delText>
        </w:r>
      </w:del>
    </w:p>
    <w:p w14:paraId="63E36268" w14:textId="77777777" w:rsidR="00A25E9F" w:rsidRPr="00241EC0" w:rsidDel="00D55948" w:rsidRDefault="00A25E9F">
      <w:pPr>
        <w:pStyle w:val="msolistparagraph0"/>
        <w:keepNext/>
        <w:widowControl w:val="0"/>
        <w:bidi w:val="0"/>
        <w:spacing w:before="240" w:after="60"/>
        <w:ind w:right="810"/>
        <w:jc w:val="center"/>
        <w:outlineLvl w:val="0"/>
        <w:rPr>
          <w:del w:id="2080" w:author="Aya Abdallah" w:date="2023-03-22T09:27:00Z"/>
          <w:rFonts w:ascii="Simplified Arabic" w:hAnsi="Simplified Arabic" w:cs="Simplified Arabic"/>
          <w:color w:val="000000"/>
          <w:sz w:val="24"/>
          <w:szCs w:val="24"/>
          <w:lang w:bidi="ar-EG"/>
        </w:rPr>
        <w:pPrChange w:id="2081" w:author="Aya Abdallah" w:date="2023-03-22T09:27:00Z">
          <w:pPr>
            <w:pStyle w:val="msolistparagraph0"/>
            <w:widowControl w:val="0"/>
            <w:bidi w:val="0"/>
            <w:ind w:right="810"/>
            <w:jc w:val="both"/>
          </w:pPr>
        </w:pPrChange>
      </w:pPr>
      <w:del w:id="2082" w:author="Aya Abdallah" w:date="2023-03-22T09:27:00Z">
        <w:r w:rsidRPr="00241EC0" w:rsidDel="00D55948">
          <w:rPr>
            <w:rFonts w:cs="Times New Roman"/>
            <w:color w:val="000000"/>
            <w:sz w:val="24"/>
            <w:szCs w:val="24"/>
            <w:lang w:bidi="ar-EG"/>
          </w:rPr>
          <w:delText>http://library.islamweb.net/hadith/display_hbook.php?bk_no=158&amp;hi</w:delText>
        </w:r>
        <w:r w:rsidRPr="00241EC0" w:rsidDel="00D55948">
          <w:rPr>
            <w:rFonts w:ascii="Simplified Arabic" w:hAnsi="Simplified Arabic" w:cs="Simplified Arabic"/>
            <w:color w:val="000000"/>
            <w:sz w:val="24"/>
            <w:szCs w:val="24"/>
            <w:lang w:bidi="ar-EG"/>
          </w:rPr>
          <w:delText>d=3973&amp;pid=107833</w:delText>
        </w:r>
      </w:del>
    </w:p>
    <w:p w14:paraId="25432A11"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2083" w:author="Aya Abdallah" w:date="2023-03-22T09:27:00Z"/>
          <w:rFonts w:ascii="Simplified Arabic" w:hAnsi="Simplified Arabic" w:cs="Simplified Arabic"/>
          <w:color w:val="000000"/>
          <w:sz w:val="24"/>
          <w:szCs w:val="24"/>
          <w:rtl/>
          <w:lang w:bidi="ar-EG"/>
        </w:rPr>
        <w:pPrChange w:id="2084" w:author="Aya Abdallah" w:date="2023-03-22T09:27:00Z">
          <w:pPr>
            <w:pStyle w:val="msolistparagraph0"/>
            <w:widowControl w:val="0"/>
            <w:numPr>
              <w:numId w:val="25"/>
            </w:numPr>
            <w:tabs>
              <w:tab w:val="num" w:pos="720"/>
              <w:tab w:val="num" w:pos="900"/>
            </w:tabs>
            <w:ind w:left="900" w:hanging="540"/>
            <w:jc w:val="both"/>
          </w:pPr>
        </w:pPrChange>
      </w:pPr>
      <w:del w:id="2085" w:author="Aya Abdallah" w:date="2023-03-22T09:27:00Z">
        <w:r w:rsidRPr="00241EC0" w:rsidDel="00D55948">
          <w:rPr>
            <w:rFonts w:ascii="Simplified Arabic" w:hAnsi="Simplified Arabic" w:cs="Simplified Arabic"/>
            <w:color w:val="000000"/>
            <w:sz w:val="24"/>
            <w:szCs w:val="24"/>
            <w:rtl/>
            <w:lang w:bidi="ar-EG"/>
          </w:rPr>
          <w:delText>أبو علي الفضل بن حسن الطبرسي، مجمع البيان في تفسير القران/ الجزء 3/4، دار احياء التراث العربي، بيروت (2005)، ص113.</w:delText>
        </w:r>
      </w:del>
    </w:p>
    <w:p w14:paraId="1CB19270" w14:textId="77777777" w:rsidR="00A25E9F" w:rsidRPr="00241EC0" w:rsidDel="00D55948" w:rsidRDefault="00A25E9F">
      <w:pPr>
        <w:pStyle w:val="msolistparagraph0"/>
        <w:keepNext/>
        <w:widowControl w:val="0"/>
        <w:spacing w:before="240" w:after="60"/>
        <w:jc w:val="center"/>
        <w:outlineLvl w:val="0"/>
        <w:rPr>
          <w:del w:id="2086" w:author="Aya Abdallah" w:date="2023-03-22T09:27:00Z"/>
          <w:rFonts w:ascii="Simplified Arabic" w:hAnsi="Simplified Arabic" w:cs="Simplified Arabic"/>
          <w:color w:val="000000"/>
          <w:sz w:val="24"/>
          <w:szCs w:val="24"/>
          <w:rtl/>
          <w:lang w:bidi="ar-EG"/>
        </w:rPr>
        <w:pPrChange w:id="2087" w:author="Aya Abdallah" w:date="2023-03-22T09:27:00Z">
          <w:pPr>
            <w:pStyle w:val="msolistparagraph0"/>
            <w:widowControl w:val="0"/>
            <w:jc w:val="both"/>
          </w:pPr>
        </w:pPrChange>
      </w:pPr>
    </w:p>
    <w:p w14:paraId="634B985E" w14:textId="77777777" w:rsidR="00A25E9F" w:rsidRPr="00241EC0" w:rsidDel="00D55948" w:rsidRDefault="00A25E9F">
      <w:pPr>
        <w:pStyle w:val="msolistparagraph0"/>
        <w:keepNext/>
        <w:widowControl w:val="0"/>
        <w:spacing w:before="240" w:after="60"/>
        <w:jc w:val="center"/>
        <w:outlineLvl w:val="0"/>
        <w:rPr>
          <w:del w:id="2088" w:author="Aya Abdallah" w:date="2023-03-22T09:27:00Z"/>
          <w:rFonts w:ascii="Simplified Arabic" w:hAnsi="Simplified Arabic" w:cs="Simplified Arabic"/>
          <w:b/>
          <w:bCs/>
          <w:color w:val="000000"/>
          <w:sz w:val="24"/>
          <w:szCs w:val="24"/>
          <w:rtl/>
          <w:lang w:bidi="ar-EG"/>
        </w:rPr>
        <w:pPrChange w:id="2089" w:author="Aya Abdallah" w:date="2023-03-22T09:27:00Z">
          <w:pPr>
            <w:pStyle w:val="msolistparagraph0"/>
            <w:widowControl w:val="0"/>
            <w:jc w:val="both"/>
          </w:pPr>
        </w:pPrChange>
      </w:pPr>
      <w:del w:id="2090" w:author="Aya Abdallah" w:date="2023-03-22T09:27:00Z">
        <w:r w:rsidRPr="00241EC0" w:rsidDel="00D55948">
          <w:rPr>
            <w:rFonts w:ascii="Simplified Arabic" w:hAnsi="Simplified Arabic" w:cs="Simplified Arabic" w:hint="cs"/>
            <w:b/>
            <w:bCs/>
            <w:color w:val="000000"/>
            <w:sz w:val="24"/>
            <w:szCs w:val="24"/>
            <w:rtl/>
            <w:lang w:bidi="ar-EG"/>
          </w:rPr>
          <w:delText xml:space="preserve">ثانياً: الكتب </w:delText>
        </w:r>
        <w:r w:rsidRPr="00241EC0" w:rsidDel="00D55948">
          <w:rPr>
            <w:rFonts w:ascii="Simplified Arabic" w:hAnsi="Simplified Arabic" w:cs="Simplified Arabic"/>
            <w:b/>
            <w:bCs/>
            <w:color w:val="000000"/>
            <w:sz w:val="24"/>
            <w:szCs w:val="24"/>
            <w:rtl/>
            <w:lang w:bidi="ar-EG"/>
          </w:rPr>
          <w:delText>–</w:delText>
        </w:r>
        <w:r w:rsidRPr="00241EC0" w:rsidDel="00D55948">
          <w:rPr>
            <w:rFonts w:ascii="Simplified Arabic" w:hAnsi="Simplified Arabic" w:cs="Simplified Arabic" w:hint="cs"/>
            <w:b/>
            <w:bCs/>
            <w:color w:val="000000"/>
            <w:sz w:val="24"/>
            <w:szCs w:val="24"/>
            <w:rtl/>
            <w:lang w:bidi="ar-EG"/>
          </w:rPr>
          <w:delText xml:space="preserve"> المراجع المتخصّصة:</w:delText>
        </w:r>
      </w:del>
    </w:p>
    <w:p w14:paraId="66214B80"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091" w:author="Aya Abdallah" w:date="2023-03-22T09:27:00Z"/>
          <w:rFonts w:ascii="Simplified Arabic" w:hAnsi="Simplified Arabic" w:cs="Simplified Arabic"/>
          <w:color w:val="000000"/>
          <w:sz w:val="24"/>
          <w:szCs w:val="24"/>
          <w:lang w:bidi="ar-EG"/>
        </w:rPr>
        <w:pPrChange w:id="2092" w:author="Aya Abdallah" w:date="2023-03-22T09:27:00Z">
          <w:pPr>
            <w:pStyle w:val="msolistparagraph0"/>
            <w:widowControl w:val="0"/>
            <w:numPr>
              <w:numId w:val="41"/>
            </w:numPr>
            <w:tabs>
              <w:tab w:val="num" w:pos="720"/>
              <w:tab w:val="num" w:pos="900"/>
            </w:tabs>
            <w:ind w:left="900" w:hanging="540"/>
            <w:jc w:val="both"/>
          </w:pPr>
        </w:pPrChange>
      </w:pPr>
      <w:del w:id="2093" w:author="Aya Abdallah" w:date="2023-03-22T09:27:00Z">
        <w:r w:rsidRPr="00241EC0" w:rsidDel="00D55948">
          <w:rPr>
            <w:rFonts w:ascii="Simplified Arabic" w:hAnsi="Simplified Arabic" w:cs="Simplified Arabic"/>
            <w:color w:val="000000"/>
            <w:sz w:val="24"/>
            <w:szCs w:val="24"/>
            <w:rtl/>
            <w:lang w:bidi="ar-EG"/>
          </w:rPr>
          <w:delText xml:space="preserve">ابراهيم محمد منصور الشحات، أحكام الزواج في الشريعة الإسلامية، (ب.س.ن)،نسخة الكترونية </w:delText>
        </w:r>
        <w:r w:rsidRPr="00241EC0" w:rsidDel="00D55948">
          <w:rPr>
            <w:rFonts w:cs="Times New Roman"/>
            <w:color w:val="000000"/>
            <w:sz w:val="24"/>
            <w:szCs w:val="24"/>
            <w:lang w:bidi="ar-EG"/>
          </w:rPr>
          <w:delText>PDF</w:delText>
        </w:r>
        <w:r w:rsidRPr="00241EC0" w:rsidDel="00D55948">
          <w:rPr>
            <w:rFonts w:ascii="Simplified Arabic" w:hAnsi="Simplified Arabic" w:cs="Simplified Arabic"/>
            <w:color w:val="000000"/>
            <w:sz w:val="24"/>
            <w:szCs w:val="24"/>
            <w:rtl/>
            <w:lang w:bidi="ar-EG"/>
          </w:rPr>
          <w:delText>.</w:delText>
        </w:r>
      </w:del>
    </w:p>
    <w:p w14:paraId="265A6949" w14:textId="77777777" w:rsidR="00A25E9F" w:rsidRPr="00241EC0" w:rsidDel="00D55948" w:rsidRDefault="00A25E9F">
      <w:pPr>
        <w:pStyle w:val="msolistparagraph0"/>
        <w:keepNext/>
        <w:widowControl w:val="0"/>
        <w:bidi w:val="0"/>
        <w:spacing w:before="240" w:after="60"/>
        <w:jc w:val="center"/>
        <w:outlineLvl w:val="0"/>
        <w:rPr>
          <w:del w:id="2094" w:author="Aya Abdallah" w:date="2023-03-22T09:27:00Z"/>
          <w:rFonts w:cs="Times New Roman"/>
          <w:color w:val="000000"/>
          <w:sz w:val="24"/>
          <w:szCs w:val="24"/>
          <w:lang w:bidi="ar-EG"/>
        </w:rPr>
        <w:pPrChange w:id="2095" w:author="Aya Abdallah" w:date="2023-03-22T09:27:00Z">
          <w:pPr>
            <w:pStyle w:val="msolistparagraph0"/>
            <w:widowControl w:val="0"/>
            <w:bidi w:val="0"/>
            <w:jc w:val="both"/>
          </w:pPr>
        </w:pPrChange>
      </w:pPr>
      <w:del w:id="2096" w:author="Aya Abdallah" w:date="2023-03-22T09:27:00Z">
        <w:r w:rsidRPr="00241EC0" w:rsidDel="00D55948">
          <w:rPr>
            <w:rFonts w:cs="Times New Roman"/>
            <w:color w:val="000000"/>
            <w:sz w:val="24"/>
            <w:szCs w:val="24"/>
            <w:lang w:bidi="ar-EG"/>
          </w:rPr>
          <w:delText xml:space="preserve">Created with Pdf Factory Pro Trial Version by www.pdffactory.com </w:delText>
        </w:r>
      </w:del>
    </w:p>
    <w:p w14:paraId="7585CBB1"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097" w:author="Aya Abdallah" w:date="2023-03-22T09:27:00Z"/>
          <w:rFonts w:ascii="Simplified Arabic" w:hAnsi="Simplified Arabic" w:cs="Simplified Arabic"/>
          <w:color w:val="000000"/>
          <w:sz w:val="24"/>
          <w:szCs w:val="24"/>
          <w:lang w:bidi="ar-EG"/>
        </w:rPr>
        <w:pPrChange w:id="2098" w:author="Aya Abdallah" w:date="2023-03-22T09:27:00Z">
          <w:pPr>
            <w:pStyle w:val="msolistparagraph0"/>
            <w:widowControl w:val="0"/>
            <w:numPr>
              <w:numId w:val="41"/>
            </w:numPr>
            <w:tabs>
              <w:tab w:val="num" w:pos="720"/>
              <w:tab w:val="num" w:pos="900"/>
            </w:tabs>
            <w:ind w:left="900" w:hanging="540"/>
            <w:jc w:val="both"/>
          </w:pPr>
        </w:pPrChange>
      </w:pPr>
      <w:del w:id="2099" w:author="Aya Abdallah" w:date="2023-03-22T09:27:00Z">
        <w:r w:rsidRPr="00241EC0" w:rsidDel="00D55948">
          <w:rPr>
            <w:rFonts w:ascii="Simplified Arabic" w:hAnsi="Simplified Arabic" w:cs="Simplified Arabic"/>
            <w:color w:val="000000"/>
            <w:sz w:val="24"/>
            <w:szCs w:val="24"/>
            <w:rtl/>
            <w:lang w:bidi="ar-EG"/>
          </w:rPr>
          <w:delText>د. أسامة رمضان الغمري، الجرائم الجنسية من الواجهة الشرعية والطبية، دار الكتب القانونية، القاهرة،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2005.</w:delText>
        </w:r>
      </w:del>
    </w:p>
    <w:p w14:paraId="28E42BA8"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00" w:author="Aya Abdallah" w:date="2023-03-22T09:27:00Z"/>
          <w:rFonts w:ascii="Simplified Arabic" w:hAnsi="Simplified Arabic" w:cs="Simplified Arabic"/>
          <w:color w:val="000000"/>
          <w:sz w:val="24"/>
          <w:szCs w:val="24"/>
          <w:lang w:bidi="ar-EG"/>
        </w:rPr>
        <w:pPrChange w:id="2101" w:author="Aya Abdallah" w:date="2023-03-22T09:27:00Z">
          <w:pPr>
            <w:pStyle w:val="msolistparagraph0"/>
            <w:widowControl w:val="0"/>
            <w:numPr>
              <w:numId w:val="41"/>
            </w:numPr>
            <w:tabs>
              <w:tab w:val="num" w:pos="720"/>
              <w:tab w:val="num" w:pos="900"/>
            </w:tabs>
            <w:ind w:left="900" w:hanging="540"/>
            <w:jc w:val="both"/>
          </w:pPr>
        </w:pPrChange>
      </w:pPr>
      <w:del w:id="2102" w:author="Aya Abdallah" w:date="2023-03-22T09:27:00Z">
        <w:r w:rsidRPr="00241EC0" w:rsidDel="00D55948">
          <w:rPr>
            <w:rFonts w:ascii="Simplified Arabic" w:hAnsi="Simplified Arabic" w:cs="Simplified Arabic"/>
            <w:color w:val="000000"/>
            <w:sz w:val="24"/>
            <w:szCs w:val="24"/>
            <w:rtl/>
            <w:lang w:bidi="ar-EG"/>
          </w:rPr>
          <w:delText>د. أحمد محمود سعد، تغيير الجنس بين الحظر والاباحة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(ط1)، دار النهضة العربية،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القاهرة، 1993.</w:delText>
        </w:r>
      </w:del>
    </w:p>
    <w:p w14:paraId="546B844D"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03" w:author="Aya Abdallah" w:date="2023-03-22T09:27:00Z"/>
          <w:rFonts w:ascii="Simplified Arabic" w:hAnsi="Simplified Arabic" w:cs="Simplified Arabic"/>
          <w:color w:val="000000"/>
          <w:sz w:val="24"/>
          <w:szCs w:val="24"/>
          <w:lang w:bidi="ar-EG"/>
        </w:rPr>
        <w:pPrChange w:id="2104" w:author="Aya Abdallah" w:date="2023-03-22T09:27:00Z">
          <w:pPr>
            <w:pStyle w:val="msolistparagraph0"/>
            <w:widowControl w:val="0"/>
            <w:numPr>
              <w:numId w:val="41"/>
            </w:numPr>
            <w:tabs>
              <w:tab w:val="num" w:pos="720"/>
              <w:tab w:val="num" w:pos="900"/>
            </w:tabs>
            <w:ind w:left="900" w:hanging="540"/>
            <w:jc w:val="both"/>
          </w:pPr>
        </w:pPrChange>
      </w:pPr>
      <w:del w:id="2105" w:author="Aya Abdallah" w:date="2023-03-22T09:27:00Z">
        <w:r w:rsidRPr="00241EC0" w:rsidDel="00D55948">
          <w:rPr>
            <w:rFonts w:ascii="Simplified Arabic" w:hAnsi="Simplified Arabic" w:cs="Simplified Arabic"/>
            <w:color w:val="000000"/>
            <w:sz w:val="24"/>
            <w:szCs w:val="24"/>
            <w:rtl/>
            <w:lang w:bidi="ar-EG"/>
          </w:rPr>
          <w:delText>د. جورج فيدكر، وآخرون، القانون المدني الفرنسي بالعربية، جامعة القديس يوسف،</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بيروت، 2012 للطبعة العربية دالوز .</w:delText>
        </w:r>
      </w:del>
    </w:p>
    <w:p w14:paraId="3BBF679F"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06" w:author="Aya Abdallah" w:date="2023-03-22T09:27:00Z"/>
          <w:rFonts w:ascii="Simplified Arabic" w:hAnsi="Simplified Arabic" w:cs="Simplified Arabic"/>
          <w:color w:val="000000"/>
          <w:sz w:val="24"/>
          <w:szCs w:val="24"/>
          <w:lang w:bidi="ar-EG"/>
        </w:rPr>
        <w:pPrChange w:id="2107" w:author="Aya Abdallah" w:date="2023-03-22T09:27:00Z">
          <w:pPr>
            <w:pStyle w:val="msolistparagraph0"/>
            <w:widowControl w:val="0"/>
            <w:numPr>
              <w:numId w:val="41"/>
            </w:numPr>
            <w:tabs>
              <w:tab w:val="num" w:pos="720"/>
              <w:tab w:val="num" w:pos="900"/>
            </w:tabs>
            <w:ind w:left="900" w:hanging="540"/>
            <w:jc w:val="both"/>
          </w:pPr>
        </w:pPrChange>
      </w:pPr>
      <w:del w:id="2108" w:author="Aya Abdallah" w:date="2023-03-22T09:27:00Z">
        <w:r w:rsidRPr="00241EC0" w:rsidDel="00D55948">
          <w:rPr>
            <w:rFonts w:ascii="Simplified Arabic" w:hAnsi="Simplified Arabic" w:cs="Simplified Arabic"/>
            <w:color w:val="000000"/>
            <w:sz w:val="24"/>
            <w:szCs w:val="24"/>
            <w:rtl/>
            <w:lang w:bidi="ar-EG"/>
          </w:rPr>
          <w:delText>د. جين ماينشاين، لمن الرأي في الحياة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(ط1)، ترجمة ، عمر سعيد ال</w:delText>
        </w:r>
        <w:r w:rsidRPr="00241EC0" w:rsidDel="00D55948">
          <w:rPr>
            <w:rFonts w:ascii="Simplified Arabic" w:hAnsi="Simplified Arabic" w:cs="Simplified Arabic" w:hint="cs"/>
            <w:color w:val="000000"/>
            <w:sz w:val="24"/>
            <w:szCs w:val="24"/>
            <w:rtl/>
            <w:lang w:bidi="ar-EG"/>
          </w:rPr>
          <w:delText>أ</w:delText>
        </w:r>
        <w:r w:rsidRPr="00241EC0" w:rsidDel="00D55948">
          <w:rPr>
            <w:rFonts w:ascii="Simplified Arabic" w:hAnsi="Simplified Arabic" w:cs="Simplified Arabic"/>
            <w:color w:val="000000"/>
            <w:sz w:val="24"/>
            <w:szCs w:val="24"/>
            <w:rtl/>
            <w:lang w:bidi="ar-EG"/>
          </w:rPr>
          <w:delText>يوبي، المنظمة العربية للترجمة، بيروت،</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2013.</w:delText>
        </w:r>
      </w:del>
    </w:p>
    <w:p w14:paraId="38F71CF3"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09" w:author="Aya Abdallah" w:date="2023-03-22T09:27:00Z"/>
          <w:rFonts w:ascii="Simplified Arabic" w:hAnsi="Simplified Arabic" w:cs="Simplified Arabic"/>
          <w:color w:val="000000"/>
          <w:sz w:val="24"/>
          <w:szCs w:val="24"/>
          <w:lang w:bidi="ar-EG"/>
        </w:rPr>
        <w:pPrChange w:id="2110" w:author="Aya Abdallah" w:date="2023-03-22T09:27:00Z">
          <w:pPr>
            <w:pStyle w:val="msolistparagraph0"/>
            <w:widowControl w:val="0"/>
            <w:numPr>
              <w:numId w:val="41"/>
            </w:numPr>
            <w:tabs>
              <w:tab w:val="num" w:pos="720"/>
              <w:tab w:val="num" w:pos="900"/>
            </w:tabs>
            <w:ind w:left="900" w:hanging="540"/>
            <w:jc w:val="both"/>
          </w:pPr>
        </w:pPrChange>
      </w:pPr>
      <w:del w:id="2111" w:author="Aya Abdallah" w:date="2023-03-22T09:27:00Z">
        <w:r w:rsidRPr="00241EC0" w:rsidDel="00D55948">
          <w:rPr>
            <w:rFonts w:ascii="Simplified Arabic" w:hAnsi="Simplified Arabic" w:cs="Simplified Arabic"/>
            <w:color w:val="000000"/>
            <w:sz w:val="24"/>
            <w:szCs w:val="24"/>
            <w:rtl/>
            <w:lang w:bidi="ar-EG"/>
          </w:rPr>
          <w:delText>د. زهير أحمد السباعي ود.محمد علي البار، الطبيب أدبه وفقهه، دمشق، دار القلم، الدار الشامية، بيروت، 1993.</w:delText>
        </w:r>
      </w:del>
    </w:p>
    <w:p w14:paraId="7B1E561D"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12" w:author="Aya Abdallah" w:date="2023-03-22T09:27:00Z"/>
          <w:rFonts w:ascii="Simplified Arabic" w:hAnsi="Simplified Arabic" w:cs="Simplified Arabic"/>
          <w:color w:val="000000"/>
          <w:sz w:val="24"/>
          <w:szCs w:val="24"/>
          <w:lang w:bidi="ar-EG"/>
        </w:rPr>
        <w:pPrChange w:id="2113" w:author="Aya Abdallah" w:date="2023-03-22T09:27:00Z">
          <w:pPr>
            <w:pStyle w:val="msolistparagraph0"/>
            <w:widowControl w:val="0"/>
            <w:numPr>
              <w:numId w:val="41"/>
            </w:numPr>
            <w:tabs>
              <w:tab w:val="num" w:pos="720"/>
              <w:tab w:val="num" w:pos="900"/>
            </w:tabs>
            <w:ind w:left="900" w:hanging="540"/>
            <w:jc w:val="both"/>
          </w:pPr>
        </w:pPrChange>
      </w:pPr>
      <w:del w:id="2114" w:author="Aya Abdallah" w:date="2023-03-22T09:27:00Z">
        <w:r w:rsidRPr="00241EC0" w:rsidDel="00D55948">
          <w:rPr>
            <w:rFonts w:ascii="Simplified Arabic" w:hAnsi="Simplified Arabic" w:cs="Simplified Arabic"/>
            <w:color w:val="000000"/>
            <w:sz w:val="24"/>
            <w:szCs w:val="24"/>
            <w:rtl/>
            <w:lang w:bidi="ar-EG"/>
          </w:rPr>
          <w:delText>د.عصام أحمد محمد، النظرية العامة للحق في سلامة الجسم، د.د.ن.</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مصر، 1988.</w:delText>
        </w:r>
      </w:del>
    </w:p>
    <w:p w14:paraId="55DA8D72"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15" w:author="Aya Abdallah" w:date="2023-03-22T09:27:00Z"/>
          <w:rFonts w:ascii="Simplified Arabic" w:hAnsi="Simplified Arabic" w:cs="Simplified Arabic"/>
          <w:color w:val="000000"/>
          <w:sz w:val="24"/>
          <w:szCs w:val="24"/>
          <w:lang w:bidi="ar-EG"/>
        </w:rPr>
        <w:pPrChange w:id="2116" w:author="Aya Abdallah" w:date="2023-03-22T09:27:00Z">
          <w:pPr>
            <w:pStyle w:val="msolistparagraph0"/>
            <w:widowControl w:val="0"/>
            <w:numPr>
              <w:numId w:val="41"/>
            </w:numPr>
            <w:tabs>
              <w:tab w:val="num" w:pos="720"/>
              <w:tab w:val="num" w:pos="900"/>
            </w:tabs>
            <w:ind w:left="900" w:hanging="540"/>
            <w:jc w:val="both"/>
          </w:pPr>
        </w:pPrChange>
      </w:pPr>
      <w:del w:id="2117" w:author="Aya Abdallah" w:date="2023-03-22T09:27:00Z">
        <w:r w:rsidRPr="00241EC0" w:rsidDel="00D55948">
          <w:rPr>
            <w:rFonts w:ascii="Simplified Arabic" w:hAnsi="Simplified Arabic" w:cs="Simplified Arabic"/>
            <w:color w:val="000000"/>
            <w:sz w:val="24"/>
            <w:szCs w:val="24"/>
            <w:rtl/>
            <w:lang w:bidi="ar-EG"/>
          </w:rPr>
          <w:delText>د.علي حسن نجيدة، بعض صور التقدم العلمي وانعكاساتها القانونية / التلقيح الصناعي وتغيير الجنس، بدون دار نشر، القاهرة، 1990.</w:delText>
        </w:r>
      </w:del>
    </w:p>
    <w:p w14:paraId="3C713272"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18" w:author="Aya Abdallah" w:date="2023-03-22T09:27:00Z"/>
          <w:rFonts w:ascii="Simplified Arabic" w:hAnsi="Simplified Arabic" w:cs="Simplified Arabic"/>
          <w:color w:val="000000"/>
          <w:sz w:val="24"/>
          <w:szCs w:val="24"/>
          <w:rtl/>
          <w:lang w:bidi="ar-EG"/>
        </w:rPr>
        <w:pPrChange w:id="2119" w:author="Aya Abdallah" w:date="2023-03-22T09:27:00Z">
          <w:pPr>
            <w:pStyle w:val="msolistparagraph0"/>
            <w:widowControl w:val="0"/>
            <w:numPr>
              <w:numId w:val="41"/>
            </w:numPr>
            <w:tabs>
              <w:tab w:val="num" w:pos="720"/>
              <w:tab w:val="num" w:pos="900"/>
            </w:tabs>
            <w:ind w:left="900" w:hanging="540"/>
            <w:jc w:val="both"/>
          </w:pPr>
        </w:pPrChange>
      </w:pPr>
      <w:del w:id="2120" w:author="Aya Abdallah" w:date="2023-03-22T09:27:00Z">
        <w:r w:rsidRPr="00241EC0" w:rsidDel="00D55948">
          <w:rPr>
            <w:rFonts w:ascii="Simplified Arabic" w:hAnsi="Simplified Arabic" w:cs="Simplified Arabic"/>
            <w:color w:val="000000"/>
            <w:sz w:val="24"/>
            <w:szCs w:val="24"/>
            <w:rtl/>
            <w:lang w:bidi="ar-EG"/>
          </w:rPr>
          <w:delText>علي غالب ياسين، علم التشريح (ط1)، دار الحرية للطباعة، بغداد،1985.</w:delText>
        </w:r>
      </w:del>
    </w:p>
    <w:p w14:paraId="5DA905B2"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21" w:author="Aya Abdallah" w:date="2023-03-22T09:27:00Z"/>
          <w:rFonts w:ascii="Simplified Arabic" w:hAnsi="Simplified Arabic" w:cs="Simplified Arabic"/>
          <w:color w:val="000000"/>
          <w:sz w:val="24"/>
          <w:szCs w:val="24"/>
          <w:lang w:bidi="ar-EG"/>
        </w:rPr>
        <w:pPrChange w:id="2122" w:author="Aya Abdallah" w:date="2023-03-22T09:27:00Z">
          <w:pPr>
            <w:pStyle w:val="msolistparagraph0"/>
            <w:widowControl w:val="0"/>
            <w:numPr>
              <w:numId w:val="41"/>
            </w:numPr>
            <w:tabs>
              <w:tab w:val="num" w:pos="720"/>
              <w:tab w:val="num" w:pos="900"/>
            </w:tabs>
            <w:ind w:left="900" w:hanging="540"/>
            <w:jc w:val="both"/>
          </w:pPr>
        </w:pPrChange>
      </w:pPr>
      <w:del w:id="2123" w:author="Aya Abdallah" w:date="2023-03-22T09:27:00Z">
        <w:r w:rsidRPr="00241EC0" w:rsidDel="00D55948">
          <w:rPr>
            <w:rFonts w:ascii="Simplified Arabic" w:hAnsi="Simplified Arabic" w:cs="Simplified Arabic"/>
            <w:color w:val="000000"/>
            <w:sz w:val="24"/>
            <w:szCs w:val="24"/>
            <w:rtl/>
            <w:lang w:bidi="ar-EG"/>
          </w:rPr>
          <w:delText>فراس حسني ابراهيم، تبرير المساس بالحرمة الجسدية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(ط1) ، دار الجندي للنشر، عمان، 2015.</w:delText>
        </w:r>
      </w:del>
    </w:p>
    <w:p w14:paraId="384C660A"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24" w:author="Aya Abdallah" w:date="2023-03-22T09:27:00Z"/>
          <w:rFonts w:ascii="Simplified Arabic" w:hAnsi="Simplified Arabic" w:cs="Simplified Arabic"/>
          <w:color w:val="000000"/>
          <w:sz w:val="24"/>
          <w:szCs w:val="24"/>
          <w:lang w:bidi="ar-EG"/>
        </w:rPr>
        <w:pPrChange w:id="2125" w:author="Aya Abdallah" w:date="2023-03-22T09:27:00Z">
          <w:pPr>
            <w:pStyle w:val="msolistparagraph0"/>
            <w:widowControl w:val="0"/>
            <w:numPr>
              <w:numId w:val="41"/>
            </w:numPr>
            <w:tabs>
              <w:tab w:val="num" w:pos="720"/>
              <w:tab w:val="num" w:pos="900"/>
            </w:tabs>
            <w:ind w:left="900" w:hanging="540"/>
            <w:jc w:val="both"/>
          </w:pPr>
        </w:pPrChange>
      </w:pPr>
      <w:del w:id="2126" w:author="Aya Abdallah" w:date="2023-03-22T09:27:00Z">
        <w:r w:rsidRPr="00241EC0" w:rsidDel="00D55948">
          <w:rPr>
            <w:rFonts w:ascii="Simplified Arabic" w:hAnsi="Simplified Arabic" w:cs="Simplified Arabic"/>
            <w:color w:val="000000"/>
            <w:sz w:val="24"/>
            <w:szCs w:val="24"/>
            <w:rtl/>
            <w:lang w:bidi="ar-EG"/>
          </w:rPr>
          <w:delText>د. فرج سالم، وسائل الاخصاب الطبي المساعد وضوابطه "دراسة مقارنة" (ط1)، مكتبة الوفاء القانونية، الإسكندرية، 2012.</w:delText>
        </w:r>
      </w:del>
    </w:p>
    <w:p w14:paraId="65F36872"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27" w:author="Aya Abdallah" w:date="2023-03-22T09:27:00Z"/>
          <w:rFonts w:ascii="Simplified Arabic" w:hAnsi="Simplified Arabic" w:cs="Simplified Arabic"/>
          <w:color w:val="000000"/>
          <w:sz w:val="24"/>
          <w:szCs w:val="24"/>
          <w:rtl/>
          <w:lang w:bidi="ar-EG"/>
        </w:rPr>
        <w:pPrChange w:id="2128" w:author="Aya Abdallah" w:date="2023-03-22T09:27:00Z">
          <w:pPr>
            <w:pStyle w:val="msolistparagraph0"/>
            <w:widowControl w:val="0"/>
            <w:numPr>
              <w:numId w:val="41"/>
            </w:numPr>
            <w:tabs>
              <w:tab w:val="num" w:pos="720"/>
              <w:tab w:val="num" w:pos="900"/>
            </w:tabs>
            <w:ind w:left="900" w:hanging="540"/>
            <w:jc w:val="both"/>
          </w:pPr>
        </w:pPrChange>
      </w:pPr>
      <w:del w:id="2129" w:author="Aya Abdallah" w:date="2023-03-22T09:27:00Z">
        <w:r w:rsidRPr="00241EC0" w:rsidDel="00D55948">
          <w:rPr>
            <w:rFonts w:ascii="Simplified Arabic" w:hAnsi="Simplified Arabic" w:cs="Simplified Arabic"/>
            <w:color w:val="000000"/>
            <w:sz w:val="24"/>
            <w:szCs w:val="24"/>
            <w:rtl/>
            <w:lang w:bidi="ar-EG"/>
          </w:rPr>
          <w:delText>محمد حسين الحمود،</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ووليد حميد يوسف، العلوم البيولوجية/ علم الأجنة الطبي</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(ط1)، الأهلية للنشر والتوزيع، لبنان، 2005.</w:delText>
        </w:r>
      </w:del>
    </w:p>
    <w:p w14:paraId="45FABCF3"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30" w:author="Aya Abdallah" w:date="2023-03-22T09:27:00Z"/>
          <w:rFonts w:ascii="Simplified Arabic" w:hAnsi="Simplified Arabic" w:cs="Simplified Arabic"/>
          <w:color w:val="000000"/>
          <w:sz w:val="24"/>
          <w:szCs w:val="24"/>
          <w:lang w:bidi="ar-EG"/>
        </w:rPr>
        <w:pPrChange w:id="2131" w:author="Aya Abdallah" w:date="2023-03-22T09:27:00Z">
          <w:pPr>
            <w:pStyle w:val="msolistparagraph0"/>
            <w:widowControl w:val="0"/>
            <w:numPr>
              <w:numId w:val="41"/>
            </w:numPr>
            <w:tabs>
              <w:tab w:val="num" w:pos="720"/>
              <w:tab w:val="num" w:pos="900"/>
            </w:tabs>
            <w:ind w:left="900" w:hanging="540"/>
            <w:jc w:val="both"/>
          </w:pPr>
        </w:pPrChange>
      </w:pPr>
      <w:del w:id="2132" w:author="Aya Abdallah" w:date="2023-03-22T09:27:00Z">
        <w:r w:rsidRPr="00241EC0" w:rsidDel="00D55948">
          <w:rPr>
            <w:rFonts w:ascii="Simplified Arabic" w:hAnsi="Simplified Arabic" w:cs="Simplified Arabic"/>
            <w:color w:val="000000"/>
            <w:sz w:val="24"/>
            <w:szCs w:val="24"/>
            <w:rtl/>
            <w:lang w:bidi="ar-EG"/>
          </w:rPr>
          <w:delText>د.</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 xml:space="preserve">محمد حسين منصور، </w:delText>
        </w:r>
        <w:r w:rsidRPr="00241EC0" w:rsidDel="00D55948">
          <w:rPr>
            <w:rFonts w:ascii="Simplified Arabic" w:hAnsi="Simplified Arabic" w:cs="Simplified Arabic" w:hint="cs"/>
            <w:color w:val="000000"/>
            <w:sz w:val="24"/>
            <w:szCs w:val="24"/>
            <w:rtl/>
            <w:lang w:bidi="ar-EG"/>
          </w:rPr>
          <w:delText>المسؤولية</w:delText>
        </w:r>
        <w:r w:rsidRPr="00241EC0" w:rsidDel="00D55948">
          <w:rPr>
            <w:rFonts w:ascii="Simplified Arabic" w:hAnsi="Simplified Arabic" w:cs="Simplified Arabic"/>
            <w:color w:val="000000"/>
            <w:sz w:val="24"/>
            <w:szCs w:val="24"/>
            <w:rtl/>
            <w:lang w:bidi="ar-EG"/>
          </w:rPr>
          <w:delText xml:space="preserve"> الطبية، دار الفكر الجامعي، الإسكندرية،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2006.</w:delText>
        </w:r>
      </w:del>
    </w:p>
    <w:p w14:paraId="3F2F8075"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33" w:author="Aya Abdallah" w:date="2023-03-22T09:27:00Z"/>
          <w:rFonts w:ascii="Simplified Arabic" w:hAnsi="Simplified Arabic" w:cs="Simplified Arabic"/>
          <w:color w:val="000000"/>
          <w:sz w:val="24"/>
          <w:szCs w:val="24"/>
          <w:lang w:bidi="ar-EG"/>
        </w:rPr>
        <w:pPrChange w:id="2134" w:author="Aya Abdallah" w:date="2023-03-22T09:27:00Z">
          <w:pPr>
            <w:pStyle w:val="msolistparagraph0"/>
            <w:widowControl w:val="0"/>
            <w:numPr>
              <w:numId w:val="41"/>
            </w:numPr>
            <w:tabs>
              <w:tab w:val="num" w:pos="720"/>
              <w:tab w:val="num" w:pos="900"/>
            </w:tabs>
            <w:ind w:left="900" w:hanging="540"/>
            <w:jc w:val="both"/>
          </w:pPr>
        </w:pPrChange>
      </w:pPr>
      <w:del w:id="2135" w:author="Aya Abdallah" w:date="2023-03-22T09:27:00Z">
        <w:r w:rsidRPr="00241EC0" w:rsidDel="00D55948">
          <w:rPr>
            <w:rFonts w:ascii="Simplified Arabic" w:hAnsi="Simplified Arabic" w:cs="Simplified Arabic"/>
            <w:color w:val="000000"/>
            <w:sz w:val="24"/>
            <w:szCs w:val="24"/>
            <w:rtl/>
            <w:lang w:bidi="ar-EG"/>
          </w:rPr>
          <w:delText>محمد رافت عثمان (1977)، عقد الزواج أركانه وشروط صحته في الفقه الاسلامي، دار</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الكتاب الجامعي، القاهرة، 1977.</w:delText>
        </w:r>
      </w:del>
    </w:p>
    <w:p w14:paraId="1C5FDB9A"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36" w:author="Aya Abdallah" w:date="2023-03-22T09:27:00Z"/>
          <w:rFonts w:ascii="Simplified Arabic" w:hAnsi="Simplified Arabic" w:cs="Simplified Arabic"/>
          <w:color w:val="000000"/>
          <w:sz w:val="24"/>
          <w:szCs w:val="24"/>
          <w:lang w:bidi="ar-EG"/>
        </w:rPr>
        <w:pPrChange w:id="2137" w:author="Aya Abdallah" w:date="2023-03-22T09:27:00Z">
          <w:pPr>
            <w:pStyle w:val="msolistparagraph0"/>
            <w:widowControl w:val="0"/>
            <w:numPr>
              <w:numId w:val="41"/>
            </w:numPr>
            <w:tabs>
              <w:tab w:val="num" w:pos="720"/>
              <w:tab w:val="num" w:pos="900"/>
            </w:tabs>
            <w:ind w:left="900" w:hanging="540"/>
            <w:jc w:val="both"/>
          </w:pPr>
        </w:pPrChange>
      </w:pPr>
      <w:del w:id="2138" w:author="Aya Abdallah" w:date="2023-03-22T09:27:00Z">
        <w:r w:rsidRPr="00241EC0" w:rsidDel="00D55948">
          <w:rPr>
            <w:rFonts w:ascii="Simplified Arabic" w:hAnsi="Simplified Arabic" w:cs="Simplified Arabic"/>
            <w:color w:val="000000"/>
            <w:sz w:val="24"/>
            <w:szCs w:val="24"/>
            <w:rtl/>
            <w:lang w:bidi="ar-EG"/>
          </w:rPr>
          <w:delText>د. محمد علي البار، خلق الإنسان بين الطب والقران، الدار السعودية للنشر والتوزيع، المملكة العربية السعودية،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1991.</w:delText>
        </w:r>
      </w:del>
    </w:p>
    <w:p w14:paraId="24786748" w14:textId="77777777" w:rsidR="00A25E9F" w:rsidRPr="00241EC0" w:rsidDel="00D55948" w:rsidRDefault="00A25E9F">
      <w:pPr>
        <w:pStyle w:val="msolistparagraph0"/>
        <w:keepNext/>
        <w:widowControl w:val="0"/>
        <w:numPr>
          <w:ilvl w:val="0"/>
          <w:numId w:val="41"/>
        </w:numPr>
        <w:tabs>
          <w:tab w:val="clear" w:pos="720"/>
          <w:tab w:val="num" w:pos="900"/>
        </w:tabs>
        <w:spacing w:before="240" w:after="60"/>
        <w:ind w:left="900" w:hanging="540"/>
        <w:jc w:val="center"/>
        <w:outlineLvl w:val="0"/>
        <w:rPr>
          <w:del w:id="2139" w:author="Aya Abdallah" w:date="2023-03-22T09:27:00Z"/>
          <w:rFonts w:ascii="Simplified Arabic" w:hAnsi="Simplified Arabic" w:cs="Simplified Arabic"/>
          <w:color w:val="000000"/>
          <w:sz w:val="24"/>
          <w:szCs w:val="24"/>
          <w:lang w:bidi="ar-EG"/>
        </w:rPr>
        <w:pPrChange w:id="2140" w:author="Aya Abdallah" w:date="2023-03-22T09:27:00Z">
          <w:pPr>
            <w:pStyle w:val="msolistparagraph0"/>
            <w:widowControl w:val="0"/>
            <w:numPr>
              <w:numId w:val="41"/>
            </w:numPr>
            <w:tabs>
              <w:tab w:val="num" w:pos="720"/>
              <w:tab w:val="num" w:pos="900"/>
            </w:tabs>
            <w:ind w:left="900" w:hanging="540"/>
            <w:jc w:val="both"/>
          </w:pPr>
        </w:pPrChange>
      </w:pPr>
      <w:del w:id="2141" w:author="Aya Abdallah" w:date="2023-03-22T09:27:00Z">
        <w:r w:rsidRPr="00241EC0" w:rsidDel="00D55948">
          <w:rPr>
            <w:rFonts w:ascii="Simplified Arabic" w:hAnsi="Simplified Arabic" w:cs="Simplified Arabic"/>
            <w:color w:val="000000"/>
            <w:sz w:val="24"/>
            <w:szCs w:val="24"/>
            <w:rtl/>
            <w:lang w:bidi="ar-EG"/>
          </w:rPr>
          <w:delText>د. محمد علي البار ود.</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ياسر صالح جمال، الذكورة والأنوثة بين التصحيح والتغيير والاختييار، مركز النشر العلمي ، جدة، 2006.</w:delText>
        </w:r>
      </w:del>
    </w:p>
    <w:p w14:paraId="3A1F01CF" w14:textId="77777777" w:rsidR="00A25E9F" w:rsidRPr="00241EC0" w:rsidDel="00D55948" w:rsidRDefault="00A25E9F">
      <w:pPr>
        <w:pStyle w:val="msolistparagraph0"/>
        <w:keepNext/>
        <w:widowControl w:val="0"/>
        <w:spacing w:before="240" w:after="60"/>
        <w:jc w:val="center"/>
        <w:outlineLvl w:val="0"/>
        <w:rPr>
          <w:del w:id="2142" w:author="Aya Abdallah" w:date="2023-03-22T09:27:00Z"/>
          <w:rFonts w:ascii="Simplified Arabic" w:hAnsi="Simplified Arabic" w:cs="Simplified Arabic"/>
          <w:color w:val="000000"/>
          <w:sz w:val="24"/>
          <w:szCs w:val="24"/>
          <w:rtl/>
          <w:lang w:bidi="ar-EG"/>
        </w:rPr>
        <w:pPrChange w:id="2143" w:author="Aya Abdallah" w:date="2023-03-22T09:27:00Z">
          <w:pPr>
            <w:pStyle w:val="msolistparagraph0"/>
            <w:widowControl w:val="0"/>
            <w:jc w:val="both"/>
          </w:pPr>
        </w:pPrChange>
      </w:pPr>
    </w:p>
    <w:p w14:paraId="52953512" w14:textId="77777777" w:rsidR="00A25E9F" w:rsidRPr="00241EC0" w:rsidDel="00D55948" w:rsidRDefault="00A25E9F">
      <w:pPr>
        <w:pStyle w:val="msolistparagraph0"/>
        <w:keepNext/>
        <w:widowControl w:val="0"/>
        <w:spacing w:before="240" w:after="60"/>
        <w:jc w:val="center"/>
        <w:outlineLvl w:val="0"/>
        <w:rPr>
          <w:del w:id="2144" w:author="Aya Abdallah" w:date="2023-03-22T09:27:00Z"/>
          <w:rFonts w:ascii="Simplified Arabic" w:hAnsi="Simplified Arabic" w:cs="Simplified Arabic"/>
          <w:b/>
          <w:bCs/>
          <w:color w:val="000000"/>
          <w:sz w:val="24"/>
          <w:szCs w:val="24"/>
          <w:rtl/>
          <w:lang w:bidi="ar-EG"/>
        </w:rPr>
        <w:pPrChange w:id="2145" w:author="Aya Abdallah" w:date="2023-03-22T09:27:00Z">
          <w:pPr>
            <w:pStyle w:val="msolistparagraph0"/>
            <w:widowControl w:val="0"/>
            <w:jc w:val="both"/>
          </w:pPr>
        </w:pPrChange>
      </w:pPr>
      <w:del w:id="2146" w:author="Aya Abdallah" w:date="2023-03-22T09:27:00Z">
        <w:r w:rsidRPr="00241EC0" w:rsidDel="00D55948">
          <w:rPr>
            <w:rFonts w:ascii="Simplified Arabic" w:hAnsi="Simplified Arabic" w:cs="Simplified Arabic" w:hint="cs"/>
            <w:b/>
            <w:bCs/>
            <w:color w:val="000000"/>
            <w:sz w:val="24"/>
            <w:szCs w:val="24"/>
            <w:rtl/>
            <w:lang w:bidi="ar-EG"/>
          </w:rPr>
          <w:delText>ثالثاً: الرسائل الجامعية:</w:delText>
        </w:r>
      </w:del>
    </w:p>
    <w:p w14:paraId="4121C955" w14:textId="77777777" w:rsidR="00A25E9F" w:rsidRPr="00241EC0" w:rsidDel="00D55948" w:rsidRDefault="00A25E9F">
      <w:pPr>
        <w:pStyle w:val="msolistparagraph0"/>
        <w:keepNext/>
        <w:widowControl w:val="0"/>
        <w:numPr>
          <w:ilvl w:val="0"/>
          <w:numId w:val="42"/>
        </w:numPr>
        <w:tabs>
          <w:tab w:val="clear" w:pos="720"/>
          <w:tab w:val="num" w:pos="900"/>
        </w:tabs>
        <w:spacing w:before="240" w:after="60"/>
        <w:ind w:left="900" w:hanging="540"/>
        <w:jc w:val="center"/>
        <w:outlineLvl w:val="0"/>
        <w:rPr>
          <w:del w:id="2147" w:author="Aya Abdallah" w:date="2023-03-22T09:27:00Z"/>
          <w:rFonts w:ascii="Simplified Arabic" w:hAnsi="Simplified Arabic" w:cs="Simplified Arabic"/>
          <w:color w:val="000000"/>
          <w:sz w:val="24"/>
          <w:szCs w:val="24"/>
          <w:lang w:bidi="ar-EG"/>
        </w:rPr>
        <w:pPrChange w:id="2148" w:author="Aya Abdallah" w:date="2023-03-22T09:27:00Z">
          <w:pPr>
            <w:pStyle w:val="msolistparagraph0"/>
            <w:widowControl w:val="0"/>
            <w:numPr>
              <w:numId w:val="42"/>
            </w:numPr>
            <w:tabs>
              <w:tab w:val="num" w:pos="720"/>
              <w:tab w:val="num" w:pos="900"/>
            </w:tabs>
            <w:ind w:left="900" w:hanging="540"/>
            <w:jc w:val="both"/>
          </w:pPr>
        </w:pPrChange>
      </w:pPr>
      <w:del w:id="2149" w:author="Aya Abdallah" w:date="2023-03-22T09:27:00Z">
        <w:r w:rsidRPr="00241EC0" w:rsidDel="00D55948">
          <w:rPr>
            <w:rFonts w:ascii="Simplified Arabic" w:hAnsi="Simplified Arabic" w:cs="Simplified Arabic"/>
            <w:color w:val="000000"/>
            <w:sz w:val="24"/>
            <w:szCs w:val="24"/>
            <w:rtl/>
            <w:lang w:bidi="ar-EG"/>
          </w:rPr>
          <w:delText xml:space="preserve">أنس  محمد ابراهيم بشار، تغيير الجنس واثره في القانون المدني والفقه </w:delText>
        </w:r>
        <w:r w:rsidRPr="00241EC0" w:rsidDel="00D55948">
          <w:rPr>
            <w:rFonts w:ascii="Simplified Arabic" w:hAnsi="Simplified Arabic" w:cs="Simplified Arabic" w:hint="cs"/>
            <w:color w:val="000000"/>
            <w:sz w:val="24"/>
            <w:szCs w:val="24"/>
            <w:rtl/>
            <w:lang w:bidi="ar-EG"/>
          </w:rPr>
          <w:delText xml:space="preserve">الإسلامي </w:delText>
        </w:r>
        <w:r w:rsidRPr="00241EC0" w:rsidDel="00D55948">
          <w:rPr>
            <w:rFonts w:ascii="Simplified Arabic" w:hAnsi="Simplified Arabic" w:cs="Simplified Arabic"/>
            <w:color w:val="000000"/>
            <w:sz w:val="24"/>
            <w:szCs w:val="24"/>
            <w:rtl/>
            <w:lang w:bidi="ar-EG"/>
          </w:rPr>
          <w:delText xml:space="preserve">"دراسة مقارنة"، </w:delText>
        </w:r>
        <w:r w:rsidRPr="00241EC0" w:rsidDel="00D55948">
          <w:rPr>
            <w:rFonts w:ascii="Simplified Arabic" w:hAnsi="Simplified Arabic" w:cs="Simplified Arabic" w:hint="cs"/>
            <w:color w:val="000000"/>
            <w:sz w:val="24"/>
            <w:szCs w:val="24"/>
            <w:rtl/>
            <w:lang w:bidi="ar-EG"/>
          </w:rPr>
          <w:delText>أ</w:delText>
        </w:r>
        <w:r w:rsidRPr="00241EC0" w:rsidDel="00D55948">
          <w:rPr>
            <w:rFonts w:ascii="Simplified Arabic" w:hAnsi="Simplified Arabic" w:cs="Simplified Arabic"/>
            <w:color w:val="000000"/>
            <w:sz w:val="24"/>
            <w:szCs w:val="24"/>
            <w:rtl/>
            <w:lang w:bidi="ar-EG"/>
          </w:rPr>
          <w:delText>طروحة دكتوراه، جامعة المنصورة ، كلية الحقوق،</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2003.</w:delText>
        </w:r>
      </w:del>
    </w:p>
    <w:p w14:paraId="48359AE5" w14:textId="77777777" w:rsidR="00A25E9F" w:rsidRPr="00241EC0" w:rsidDel="00D55948" w:rsidRDefault="00A25E9F">
      <w:pPr>
        <w:pStyle w:val="msolistparagraph0"/>
        <w:keepNext/>
        <w:widowControl w:val="0"/>
        <w:numPr>
          <w:ilvl w:val="0"/>
          <w:numId w:val="42"/>
        </w:numPr>
        <w:tabs>
          <w:tab w:val="clear" w:pos="720"/>
          <w:tab w:val="num" w:pos="900"/>
        </w:tabs>
        <w:spacing w:before="240" w:after="60"/>
        <w:ind w:left="900" w:hanging="540"/>
        <w:jc w:val="center"/>
        <w:outlineLvl w:val="0"/>
        <w:rPr>
          <w:del w:id="2150" w:author="Aya Abdallah" w:date="2023-03-22T09:27:00Z"/>
          <w:rFonts w:ascii="Simplified Arabic" w:hAnsi="Simplified Arabic" w:cs="Simplified Arabic"/>
          <w:color w:val="000000"/>
          <w:sz w:val="24"/>
          <w:szCs w:val="24"/>
          <w:rtl/>
          <w:lang w:bidi="ar-EG"/>
        </w:rPr>
        <w:pPrChange w:id="2151" w:author="Aya Abdallah" w:date="2023-03-22T09:27:00Z">
          <w:pPr>
            <w:pStyle w:val="msolistparagraph0"/>
            <w:widowControl w:val="0"/>
            <w:numPr>
              <w:numId w:val="42"/>
            </w:numPr>
            <w:tabs>
              <w:tab w:val="num" w:pos="720"/>
              <w:tab w:val="num" w:pos="900"/>
            </w:tabs>
            <w:ind w:left="900" w:hanging="540"/>
            <w:jc w:val="both"/>
          </w:pPr>
        </w:pPrChange>
      </w:pPr>
      <w:del w:id="2152" w:author="Aya Abdallah" w:date="2023-03-22T09:27:00Z">
        <w:r w:rsidRPr="00241EC0" w:rsidDel="00D55948">
          <w:rPr>
            <w:rFonts w:ascii="Simplified Arabic" w:hAnsi="Simplified Arabic" w:cs="Simplified Arabic"/>
            <w:color w:val="000000"/>
            <w:sz w:val="24"/>
            <w:szCs w:val="24"/>
            <w:rtl/>
            <w:lang w:bidi="ar-EG"/>
          </w:rPr>
          <w:delText>سلطان الجمال، معصومية الجسد، رسالة ماجستير ، جامعة القاهرة كلية الحقوق، مصر، 2000.</w:delText>
        </w:r>
      </w:del>
    </w:p>
    <w:p w14:paraId="4B8414F0" w14:textId="77777777" w:rsidR="00A25E9F" w:rsidRPr="00241EC0" w:rsidDel="00D55948" w:rsidRDefault="00A25E9F">
      <w:pPr>
        <w:pStyle w:val="msolistparagraph0"/>
        <w:keepNext/>
        <w:widowControl w:val="0"/>
        <w:numPr>
          <w:ilvl w:val="0"/>
          <w:numId w:val="42"/>
        </w:numPr>
        <w:tabs>
          <w:tab w:val="clear" w:pos="720"/>
          <w:tab w:val="num" w:pos="900"/>
        </w:tabs>
        <w:spacing w:before="240" w:after="60"/>
        <w:ind w:left="900" w:hanging="540"/>
        <w:jc w:val="center"/>
        <w:outlineLvl w:val="0"/>
        <w:rPr>
          <w:del w:id="2153" w:author="Aya Abdallah" w:date="2023-03-22T09:27:00Z"/>
          <w:rFonts w:ascii="Simplified Arabic" w:hAnsi="Simplified Arabic" w:cs="Simplified Arabic"/>
          <w:color w:val="000000"/>
          <w:sz w:val="24"/>
          <w:szCs w:val="24"/>
          <w:lang w:bidi="ar-EG"/>
        </w:rPr>
        <w:pPrChange w:id="2154" w:author="Aya Abdallah" w:date="2023-03-22T09:27:00Z">
          <w:pPr>
            <w:pStyle w:val="msolistparagraph0"/>
            <w:widowControl w:val="0"/>
            <w:numPr>
              <w:numId w:val="42"/>
            </w:numPr>
            <w:tabs>
              <w:tab w:val="num" w:pos="720"/>
              <w:tab w:val="num" w:pos="900"/>
            </w:tabs>
            <w:ind w:left="900" w:hanging="540"/>
            <w:jc w:val="both"/>
          </w:pPr>
        </w:pPrChange>
      </w:pPr>
      <w:del w:id="2155" w:author="Aya Abdallah" w:date="2023-03-22T09:27:00Z">
        <w:r w:rsidRPr="00241EC0" w:rsidDel="00D55948">
          <w:rPr>
            <w:rFonts w:ascii="Simplified Arabic" w:hAnsi="Simplified Arabic" w:cs="Simplified Arabic"/>
            <w:color w:val="000000"/>
            <w:sz w:val="24"/>
            <w:szCs w:val="24"/>
            <w:rtl/>
            <w:lang w:bidi="ar-EG"/>
          </w:rPr>
          <w:delText xml:space="preserve">حبيبة سيف سالم راشد الشامسي، النظام القانوني لحماية جسم الإنسان، </w:delText>
        </w:r>
        <w:r w:rsidRPr="00241EC0" w:rsidDel="00D55948">
          <w:rPr>
            <w:rFonts w:ascii="Simplified Arabic" w:hAnsi="Simplified Arabic" w:cs="Simplified Arabic" w:hint="cs"/>
            <w:color w:val="000000"/>
            <w:sz w:val="24"/>
            <w:szCs w:val="24"/>
            <w:rtl/>
            <w:lang w:bidi="ar-EG"/>
          </w:rPr>
          <w:delText>أ</w:delText>
        </w:r>
        <w:r w:rsidRPr="00241EC0" w:rsidDel="00D55948">
          <w:rPr>
            <w:rFonts w:ascii="Simplified Arabic" w:hAnsi="Simplified Arabic" w:cs="Simplified Arabic"/>
            <w:color w:val="000000"/>
            <w:sz w:val="24"/>
            <w:szCs w:val="24"/>
            <w:rtl/>
            <w:lang w:bidi="ar-EG"/>
          </w:rPr>
          <w:delText>طروحة دكتوراه، جامعة عين شمس، كلية الحقوق،2005.</w:delText>
        </w:r>
      </w:del>
    </w:p>
    <w:p w14:paraId="25241B8C" w14:textId="77777777" w:rsidR="00A25E9F" w:rsidRPr="00241EC0" w:rsidDel="00D55948" w:rsidRDefault="00A25E9F">
      <w:pPr>
        <w:pStyle w:val="msolistparagraph0"/>
        <w:keepNext/>
        <w:widowControl w:val="0"/>
        <w:numPr>
          <w:ilvl w:val="0"/>
          <w:numId w:val="42"/>
        </w:numPr>
        <w:tabs>
          <w:tab w:val="clear" w:pos="720"/>
          <w:tab w:val="num" w:pos="900"/>
        </w:tabs>
        <w:spacing w:before="240" w:after="60"/>
        <w:ind w:left="900" w:hanging="540"/>
        <w:jc w:val="center"/>
        <w:outlineLvl w:val="0"/>
        <w:rPr>
          <w:del w:id="2156" w:author="Aya Abdallah" w:date="2023-03-22T09:27:00Z"/>
          <w:rFonts w:ascii="Simplified Arabic" w:hAnsi="Simplified Arabic" w:cs="Simplified Arabic"/>
          <w:color w:val="000000"/>
          <w:sz w:val="24"/>
          <w:szCs w:val="24"/>
          <w:lang w:bidi="ar-EG"/>
        </w:rPr>
        <w:pPrChange w:id="2157" w:author="Aya Abdallah" w:date="2023-03-22T09:27:00Z">
          <w:pPr>
            <w:pStyle w:val="msolistparagraph0"/>
            <w:widowControl w:val="0"/>
            <w:numPr>
              <w:numId w:val="42"/>
            </w:numPr>
            <w:tabs>
              <w:tab w:val="num" w:pos="720"/>
              <w:tab w:val="num" w:pos="900"/>
            </w:tabs>
            <w:ind w:left="900" w:hanging="540"/>
            <w:jc w:val="both"/>
          </w:pPr>
        </w:pPrChange>
      </w:pPr>
      <w:del w:id="2158" w:author="Aya Abdallah" w:date="2023-03-22T09:27:00Z">
        <w:r w:rsidRPr="00241EC0" w:rsidDel="00D55948">
          <w:rPr>
            <w:rFonts w:ascii="Simplified Arabic" w:hAnsi="Simplified Arabic" w:cs="Simplified Arabic"/>
            <w:color w:val="000000"/>
            <w:sz w:val="24"/>
            <w:szCs w:val="24"/>
            <w:rtl/>
            <w:lang w:bidi="ar-EG"/>
          </w:rPr>
          <w:delText>عاصم عصام محمود، تغيير جنس الإنسان دراسة في القانون الجنائي والشريعة الإسلامية، رسالة ماجستير، جامعة بغداد كلية القانون، العراق، 2004.</w:delText>
        </w:r>
      </w:del>
    </w:p>
    <w:p w14:paraId="754193F6" w14:textId="77777777" w:rsidR="00A25E9F" w:rsidRPr="00241EC0" w:rsidDel="00D55948" w:rsidRDefault="00A25E9F">
      <w:pPr>
        <w:pStyle w:val="msolistparagraph0"/>
        <w:keepNext/>
        <w:widowControl w:val="0"/>
        <w:numPr>
          <w:ilvl w:val="0"/>
          <w:numId w:val="42"/>
        </w:numPr>
        <w:tabs>
          <w:tab w:val="clear" w:pos="720"/>
          <w:tab w:val="num" w:pos="900"/>
        </w:tabs>
        <w:spacing w:before="240" w:after="60"/>
        <w:ind w:left="900" w:hanging="540"/>
        <w:jc w:val="center"/>
        <w:outlineLvl w:val="0"/>
        <w:rPr>
          <w:del w:id="2159" w:author="Aya Abdallah" w:date="2023-03-22T09:27:00Z"/>
          <w:rFonts w:ascii="Simplified Arabic" w:hAnsi="Simplified Arabic" w:cs="Simplified Arabic"/>
          <w:color w:val="000000"/>
          <w:sz w:val="24"/>
          <w:szCs w:val="24"/>
          <w:lang w:bidi="ar-EG"/>
        </w:rPr>
        <w:pPrChange w:id="2160" w:author="Aya Abdallah" w:date="2023-03-22T09:27:00Z">
          <w:pPr>
            <w:pStyle w:val="msolistparagraph0"/>
            <w:widowControl w:val="0"/>
            <w:numPr>
              <w:numId w:val="42"/>
            </w:numPr>
            <w:tabs>
              <w:tab w:val="num" w:pos="720"/>
              <w:tab w:val="num" w:pos="900"/>
            </w:tabs>
            <w:ind w:left="900" w:hanging="540"/>
            <w:jc w:val="both"/>
          </w:pPr>
        </w:pPrChange>
      </w:pPr>
      <w:del w:id="2161" w:author="Aya Abdallah" w:date="2023-03-22T09:27:00Z">
        <w:r w:rsidRPr="00241EC0" w:rsidDel="00D55948">
          <w:rPr>
            <w:rFonts w:ascii="Simplified Arabic" w:hAnsi="Simplified Arabic" w:cs="Simplified Arabic"/>
            <w:color w:val="000000"/>
            <w:sz w:val="24"/>
            <w:szCs w:val="24"/>
            <w:rtl/>
            <w:lang w:bidi="ar-EG"/>
          </w:rPr>
          <w:delText>محمد سامي السيد الشوا، الحماية الجنائية في الحق في سلامة الجسم، أطروحة دكتوراه، جامعة عين شمس كلية الحقوق، مصر، 1986.</w:delText>
        </w:r>
      </w:del>
    </w:p>
    <w:p w14:paraId="6FD636DB" w14:textId="77777777" w:rsidR="00A25E9F" w:rsidRPr="00241EC0" w:rsidDel="00D55948" w:rsidRDefault="00A25E9F">
      <w:pPr>
        <w:pStyle w:val="msolistparagraph0"/>
        <w:keepNext/>
        <w:widowControl w:val="0"/>
        <w:spacing w:before="240" w:after="60"/>
        <w:jc w:val="center"/>
        <w:outlineLvl w:val="0"/>
        <w:rPr>
          <w:del w:id="2162" w:author="Aya Abdallah" w:date="2023-03-22T09:27:00Z"/>
          <w:rFonts w:ascii="Simplified Arabic" w:hAnsi="Simplified Arabic" w:cs="Simplified Arabic"/>
          <w:color w:val="000000"/>
          <w:sz w:val="24"/>
          <w:szCs w:val="24"/>
          <w:lang w:bidi="ar-EG"/>
        </w:rPr>
        <w:pPrChange w:id="2163" w:author="Aya Abdallah" w:date="2023-03-22T09:27:00Z">
          <w:pPr>
            <w:pStyle w:val="msolistparagraph0"/>
            <w:widowControl w:val="0"/>
            <w:jc w:val="both"/>
          </w:pPr>
        </w:pPrChange>
      </w:pPr>
    </w:p>
    <w:p w14:paraId="08035E62" w14:textId="77777777" w:rsidR="00A25E9F" w:rsidRPr="00241EC0" w:rsidDel="00D55948" w:rsidRDefault="00A25E9F">
      <w:pPr>
        <w:pStyle w:val="msolistparagraph0"/>
        <w:keepNext/>
        <w:widowControl w:val="0"/>
        <w:spacing w:before="240" w:after="60"/>
        <w:jc w:val="center"/>
        <w:outlineLvl w:val="0"/>
        <w:rPr>
          <w:del w:id="2164" w:author="Aya Abdallah" w:date="2023-03-22T09:27:00Z"/>
          <w:rFonts w:ascii="Simplified Arabic" w:hAnsi="Simplified Arabic" w:cs="Simplified Arabic"/>
          <w:b/>
          <w:bCs/>
          <w:color w:val="000000"/>
          <w:sz w:val="24"/>
          <w:szCs w:val="24"/>
          <w:rtl/>
          <w:lang w:bidi="ar-EG"/>
        </w:rPr>
        <w:pPrChange w:id="2165" w:author="Aya Abdallah" w:date="2023-03-22T09:27:00Z">
          <w:pPr>
            <w:pStyle w:val="msolistparagraph0"/>
            <w:widowControl w:val="0"/>
            <w:jc w:val="both"/>
          </w:pPr>
        </w:pPrChange>
      </w:pPr>
      <w:del w:id="2166" w:author="Aya Abdallah" w:date="2023-03-22T09:27:00Z">
        <w:r w:rsidRPr="00241EC0" w:rsidDel="00D55948">
          <w:rPr>
            <w:rFonts w:ascii="Simplified Arabic" w:hAnsi="Simplified Arabic" w:cs="Simplified Arabic" w:hint="cs"/>
            <w:b/>
            <w:bCs/>
            <w:color w:val="000000"/>
            <w:sz w:val="24"/>
            <w:szCs w:val="24"/>
            <w:rtl/>
            <w:lang w:bidi="ar-EG"/>
          </w:rPr>
          <w:delText>رابعاً: الأبحاث المنشورة في الدوريات:</w:delText>
        </w:r>
      </w:del>
    </w:p>
    <w:p w14:paraId="04487B98"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67" w:author="Aya Abdallah" w:date="2023-03-22T09:27:00Z"/>
          <w:rFonts w:ascii="Simplified Arabic" w:hAnsi="Simplified Arabic" w:cs="Simplified Arabic"/>
          <w:color w:val="000000"/>
          <w:sz w:val="24"/>
          <w:szCs w:val="24"/>
          <w:lang w:bidi="ar-EG"/>
        </w:rPr>
        <w:pPrChange w:id="2168" w:author="Aya Abdallah" w:date="2023-03-22T09:27:00Z">
          <w:pPr>
            <w:pStyle w:val="msolistparagraph0"/>
            <w:widowControl w:val="0"/>
            <w:numPr>
              <w:numId w:val="43"/>
            </w:numPr>
            <w:tabs>
              <w:tab w:val="num" w:pos="720"/>
              <w:tab w:val="num" w:pos="900"/>
            </w:tabs>
            <w:ind w:left="900" w:hanging="540"/>
            <w:jc w:val="both"/>
          </w:pPr>
        </w:pPrChange>
      </w:pPr>
      <w:del w:id="2169" w:author="Aya Abdallah" w:date="2023-03-22T09:27:00Z">
        <w:r w:rsidRPr="00241EC0" w:rsidDel="00D55948">
          <w:rPr>
            <w:rFonts w:ascii="Simplified Arabic" w:hAnsi="Simplified Arabic" w:cs="Simplified Arabic"/>
            <w:color w:val="000000"/>
            <w:sz w:val="24"/>
            <w:szCs w:val="24"/>
            <w:rtl/>
            <w:lang w:bidi="ar-EG"/>
          </w:rPr>
          <w:delText>الدسوقي، حالة الجنس للاطفال الذين يعانون من مشاكل ثنائي</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"وجهة نظر مصري" المجلة المصرية للجراحة، مصر،</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2001،</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ع(2)، (499-515).</w:delText>
        </w:r>
      </w:del>
    </w:p>
    <w:p w14:paraId="6BBA2D37"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70" w:author="Aya Abdallah" w:date="2023-03-22T09:27:00Z"/>
          <w:rFonts w:ascii="Simplified Arabic" w:hAnsi="Simplified Arabic" w:cs="Simplified Arabic"/>
          <w:color w:val="000000"/>
          <w:sz w:val="24"/>
          <w:szCs w:val="24"/>
          <w:lang w:bidi="ar-EG"/>
        </w:rPr>
        <w:pPrChange w:id="2171" w:author="Aya Abdallah" w:date="2023-03-22T09:27:00Z">
          <w:pPr>
            <w:pStyle w:val="msolistparagraph0"/>
            <w:widowControl w:val="0"/>
            <w:numPr>
              <w:numId w:val="43"/>
            </w:numPr>
            <w:tabs>
              <w:tab w:val="num" w:pos="720"/>
              <w:tab w:val="num" w:pos="900"/>
            </w:tabs>
            <w:ind w:left="900" w:hanging="540"/>
            <w:jc w:val="both"/>
          </w:pPr>
        </w:pPrChange>
      </w:pPr>
      <w:del w:id="2172" w:author="Aya Abdallah" w:date="2023-03-22T09:27:00Z">
        <w:r w:rsidRPr="00241EC0" w:rsidDel="00D55948">
          <w:rPr>
            <w:rFonts w:ascii="Simplified Arabic" w:hAnsi="Simplified Arabic" w:cs="Simplified Arabic"/>
            <w:color w:val="000000"/>
            <w:sz w:val="24"/>
            <w:szCs w:val="24"/>
            <w:rtl/>
            <w:lang w:bidi="ar-EG"/>
          </w:rPr>
          <w:delText>د.</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رقيه طه جابر العلواني، قراءة في جدلية المصطلحات والمفاهيم الوافدة</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"قضايا المرأة نموذجاً"، مجلة أصول الدين، 2016،ع(1)(267-292).</w:delText>
        </w:r>
      </w:del>
    </w:p>
    <w:p w14:paraId="60657D42"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73" w:author="Aya Abdallah" w:date="2023-03-22T09:27:00Z"/>
          <w:rFonts w:ascii="Simplified Arabic" w:hAnsi="Simplified Arabic" w:cs="Simplified Arabic"/>
          <w:color w:val="000000"/>
          <w:sz w:val="24"/>
          <w:szCs w:val="24"/>
          <w:lang w:bidi="ar-EG"/>
        </w:rPr>
        <w:pPrChange w:id="2174" w:author="Aya Abdallah" w:date="2023-03-22T09:27:00Z">
          <w:pPr>
            <w:pStyle w:val="msolistparagraph0"/>
            <w:widowControl w:val="0"/>
            <w:numPr>
              <w:numId w:val="43"/>
            </w:numPr>
            <w:tabs>
              <w:tab w:val="num" w:pos="720"/>
              <w:tab w:val="num" w:pos="900"/>
            </w:tabs>
            <w:ind w:left="900" w:hanging="540"/>
            <w:jc w:val="both"/>
          </w:pPr>
        </w:pPrChange>
      </w:pPr>
      <w:del w:id="2175" w:author="Aya Abdallah" w:date="2023-03-22T09:27:00Z">
        <w:r w:rsidRPr="00241EC0" w:rsidDel="00D55948">
          <w:rPr>
            <w:rFonts w:ascii="Simplified Arabic" w:hAnsi="Simplified Arabic" w:cs="Simplified Arabic"/>
            <w:color w:val="000000"/>
            <w:sz w:val="24"/>
            <w:szCs w:val="24"/>
            <w:rtl/>
            <w:lang w:bidi="ar-EG"/>
          </w:rPr>
          <w:delText xml:space="preserve">د.طارق حسن كسار، مشروعية التحول الجنسي في الفقه </w:delText>
        </w:r>
        <w:r w:rsidRPr="00241EC0" w:rsidDel="00D55948">
          <w:rPr>
            <w:rFonts w:ascii="Simplified Arabic" w:hAnsi="Simplified Arabic" w:cs="Simplified Arabic" w:hint="cs"/>
            <w:color w:val="000000"/>
            <w:sz w:val="24"/>
            <w:szCs w:val="24"/>
            <w:rtl/>
            <w:lang w:bidi="ar-EG"/>
          </w:rPr>
          <w:delText>الإسلامي</w:delText>
        </w:r>
        <w:r w:rsidRPr="00241EC0" w:rsidDel="00D55948">
          <w:rPr>
            <w:rFonts w:ascii="Simplified Arabic" w:hAnsi="Simplified Arabic" w:cs="Simplified Arabic"/>
            <w:color w:val="000000"/>
            <w:sz w:val="24"/>
            <w:szCs w:val="24"/>
            <w:rtl/>
            <w:lang w:bidi="ar-EG"/>
          </w:rPr>
          <w:delText>، مجلة كلية التربية للعلوم الإنسانية، العراق، ذي قار، 2015،</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مجلد(5)، ع(1)،</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(210-236).</w:delText>
        </w:r>
      </w:del>
    </w:p>
    <w:p w14:paraId="30832492"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76" w:author="Aya Abdallah" w:date="2023-03-22T09:27:00Z"/>
          <w:rFonts w:ascii="Simplified Arabic" w:hAnsi="Simplified Arabic" w:cs="Simplified Arabic"/>
          <w:color w:val="000000"/>
          <w:sz w:val="24"/>
          <w:szCs w:val="24"/>
          <w:lang w:bidi="ar-EG"/>
        </w:rPr>
        <w:pPrChange w:id="2177" w:author="Aya Abdallah" w:date="2023-03-22T09:27:00Z">
          <w:pPr>
            <w:pStyle w:val="msolistparagraph0"/>
            <w:widowControl w:val="0"/>
            <w:numPr>
              <w:numId w:val="43"/>
            </w:numPr>
            <w:tabs>
              <w:tab w:val="num" w:pos="720"/>
              <w:tab w:val="num" w:pos="900"/>
            </w:tabs>
            <w:ind w:left="900" w:hanging="540"/>
            <w:jc w:val="both"/>
          </w:pPr>
        </w:pPrChange>
      </w:pPr>
      <w:del w:id="2178" w:author="Aya Abdallah" w:date="2023-03-22T09:27:00Z">
        <w:r w:rsidRPr="00241EC0" w:rsidDel="00D55948">
          <w:rPr>
            <w:rFonts w:ascii="Simplified Arabic" w:hAnsi="Simplified Arabic" w:cs="Simplified Arabic"/>
            <w:color w:val="000000"/>
            <w:sz w:val="24"/>
            <w:szCs w:val="24"/>
            <w:rtl/>
            <w:lang w:bidi="ar-EG"/>
          </w:rPr>
          <w:delText>د. علي حسن نجيدة، الغلط ومعياره بين القانون الوضعي والشريعة الإسلامية، مجلة القانون والاقتصاد، مصر،1988،ع(58).</w:delText>
        </w:r>
        <w:r w:rsidRPr="00241EC0" w:rsidDel="00D55948">
          <w:rPr>
            <w:rFonts w:ascii="Simplified Arabic" w:hAnsi="Simplified Arabic" w:cs="Simplified Arabic" w:hint="cs"/>
            <w:color w:val="000000"/>
            <w:sz w:val="24"/>
            <w:szCs w:val="24"/>
            <w:rtl/>
            <w:lang w:bidi="ar-EG"/>
          </w:rPr>
          <w:delText xml:space="preserve"> (95-210),</w:delText>
        </w:r>
      </w:del>
    </w:p>
    <w:p w14:paraId="321EB57B"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79" w:author="Aya Abdallah" w:date="2023-03-22T09:27:00Z"/>
          <w:rFonts w:ascii="Simplified Arabic" w:hAnsi="Simplified Arabic" w:cs="Simplified Arabic"/>
          <w:color w:val="000000"/>
          <w:sz w:val="24"/>
          <w:szCs w:val="24"/>
          <w:lang w:bidi="ar-EG"/>
        </w:rPr>
        <w:pPrChange w:id="2180" w:author="Aya Abdallah" w:date="2023-03-22T09:27:00Z">
          <w:pPr>
            <w:pStyle w:val="msolistparagraph0"/>
            <w:widowControl w:val="0"/>
            <w:numPr>
              <w:numId w:val="43"/>
            </w:numPr>
            <w:tabs>
              <w:tab w:val="num" w:pos="720"/>
              <w:tab w:val="num" w:pos="900"/>
            </w:tabs>
            <w:ind w:left="900" w:hanging="540"/>
            <w:jc w:val="both"/>
          </w:pPr>
        </w:pPrChange>
      </w:pPr>
      <w:del w:id="2181" w:author="Aya Abdallah" w:date="2023-03-22T09:27:00Z">
        <w:r w:rsidRPr="00241EC0" w:rsidDel="00D55948">
          <w:rPr>
            <w:rFonts w:ascii="Simplified Arabic" w:hAnsi="Simplified Arabic" w:cs="Simplified Arabic"/>
            <w:color w:val="000000"/>
            <w:sz w:val="24"/>
            <w:szCs w:val="24"/>
            <w:rtl/>
            <w:lang w:bidi="ar-EG"/>
          </w:rPr>
          <w:delText xml:space="preserve">عمار محمد الأمين، </w:delText>
        </w:r>
        <w:r w:rsidRPr="00241EC0" w:rsidDel="00D55948">
          <w:rPr>
            <w:rFonts w:ascii="Simplified Arabic" w:hAnsi="Simplified Arabic" w:cs="Simplified Arabic" w:hint="cs"/>
            <w:color w:val="000000"/>
            <w:sz w:val="24"/>
            <w:szCs w:val="24"/>
            <w:rtl/>
            <w:lang w:bidi="ar-EG"/>
          </w:rPr>
          <w:delText>الآثار</w:delText>
        </w:r>
        <w:r w:rsidRPr="00241EC0" w:rsidDel="00D55948">
          <w:rPr>
            <w:rFonts w:ascii="Simplified Arabic" w:hAnsi="Simplified Arabic" w:cs="Simplified Arabic"/>
            <w:color w:val="000000"/>
            <w:sz w:val="24"/>
            <w:szCs w:val="24"/>
            <w:rtl/>
            <w:lang w:bidi="ar-EG"/>
          </w:rPr>
          <w:delText xml:space="preserve"> القانونية المترتبة على تغيير الجنس، مجلة القانون والأعمال، 2014 -1-50، ص 20 منشور على الموقع الالكتروني:</w:delText>
        </w:r>
      </w:del>
    </w:p>
    <w:p w14:paraId="5F24EB40" w14:textId="77777777" w:rsidR="00A25E9F" w:rsidRPr="00241EC0" w:rsidDel="00D55948" w:rsidRDefault="00A25E9F">
      <w:pPr>
        <w:pStyle w:val="msolistparagraph0"/>
        <w:keepNext/>
        <w:widowControl w:val="0"/>
        <w:bidi w:val="0"/>
        <w:spacing w:before="240" w:after="60"/>
        <w:jc w:val="center"/>
        <w:outlineLvl w:val="0"/>
        <w:rPr>
          <w:del w:id="2182" w:author="Aya Abdallah" w:date="2023-03-22T09:27:00Z"/>
          <w:rFonts w:cs="Times New Roman"/>
          <w:color w:val="000000"/>
          <w:sz w:val="24"/>
          <w:szCs w:val="24"/>
          <w:lang w:bidi="ar-EG"/>
        </w:rPr>
        <w:pPrChange w:id="2183" w:author="Aya Abdallah" w:date="2023-03-22T09:27:00Z">
          <w:pPr>
            <w:pStyle w:val="msolistparagraph0"/>
            <w:widowControl w:val="0"/>
            <w:bidi w:val="0"/>
            <w:jc w:val="both"/>
          </w:pPr>
        </w:pPrChange>
      </w:pPr>
      <w:del w:id="2184" w:author="Aya Abdallah" w:date="2023-03-22T09:27:00Z">
        <w:r w:rsidRPr="00241EC0" w:rsidDel="00D55948">
          <w:rPr>
            <w:rFonts w:cs="Times New Roman"/>
            <w:color w:val="000000"/>
            <w:sz w:val="24"/>
            <w:szCs w:val="24"/>
            <w:lang w:bidi="ar-EG"/>
          </w:rPr>
          <w:delText xml:space="preserve">http://www.droitetentreprise.com </w:delText>
        </w:r>
      </w:del>
    </w:p>
    <w:p w14:paraId="2661DF9A"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85" w:author="Aya Abdallah" w:date="2023-03-22T09:27:00Z"/>
          <w:rFonts w:ascii="Simplified Arabic" w:hAnsi="Simplified Arabic" w:cs="Simplified Arabic"/>
          <w:color w:val="000000"/>
          <w:sz w:val="24"/>
          <w:szCs w:val="24"/>
          <w:lang w:bidi="ar-EG"/>
        </w:rPr>
        <w:pPrChange w:id="2186" w:author="Aya Abdallah" w:date="2023-03-22T09:27:00Z">
          <w:pPr>
            <w:pStyle w:val="msolistparagraph0"/>
            <w:widowControl w:val="0"/>
            <w:numPr>
              <w:numId w:val="43"/>
            </w:numPr>
            <w:tabs>
              <w:tab w:val="num" w:pos="720"/>
              <w:tab w:val="num" w:pos="900"/>
            </w:tabs>
            <w:ind w:left="900" w:hanging="540"/>
            <w:jc w:val="both"/>
          </w:pPr>
        </w:pPrChange>
      </w:pPr>
      <w:del w:id="2187" w:author="Aya Abdallah" w:date="2023-03-22T09:27:00Z">
        <w:r w:rsidRPr="00241EC0" w:rsidDel="00D55948">
          <w:rPr>
            <w:rFonts w:ascii="Simplified Arabic" w:hAnsi="Simplified Arabic" w:cs="Simplified Arabic"/>
            <w:color w:val="000000"/>
            <w:sz w:val="24"/>
            <w:szCs w:val="24"/>
            <w:rtl/>
            <w:lang w:bidi="ar-EG"/>
          </w:rPr>
          <w:delText>د. فواز صالح، جراحة الخنوثة وتغيير الجنس في القانون السوري، مجلة جامعة دمشق، سوريا،</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2003،</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مجلد19،ع(2)،</w:delText>
        </w:r>
        <w:r w:rsidRPr="00241EC0" w:rsidDel="00D55948">
          <w:rPr>
            <w:rFonts w:ascii="Simplified Arabic" w:hAnsi="Simplified Arabic" w:cs="Simplified Arabic" w:hint="cs"/>
            <w:color w:val="000000"/>
            <w:sz w:val="24"/>
            <w:szCs w:val="24"/>
            <w:rtl/>
            <w:lang w:bidi="ar-EG"/>
          </w:rPr>
          <w:delText xml:space="preserve"> (49 </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delText xml:space="preserve"> 77).</w:delText>
        </w:r>
      </w:del>
    </w:p>
    <w:p w14:paraId="13CBD943"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88" w:author="Aya Abdallah" w:date="2023-03-22T09:27:00Z"/>
          <w:rFonts w:ascii="Simplified Arabic" w:hAnsi="Simplified Arabic" w:cs="Simplified Arabic"/>
          <w:color w:val="000000"/>
          <w:sz w:val="24"/>
          <w:szCs w:val="24"/>
          <w:lang w:bidi="ar-EG"/>
        </w:rPr>
        <w:pPrChange w:id="2189" w:author="Aya Abdallah" w:date="2023-03-22T09:27:00Z">
          <w:pPr>
            <w:pStyle w:val="msolistparagraph0"/>
            <w:widowControl w:val="0"/>
            <w:numPr>
              <w:numId w:val="43"/>
            </w:numPr>
            <w:tabs>
              <w:tab w:val="num" w:pos="720"/>
              <w:tab w:val="num" w:pos="900"/>
            </w:tabs>
            <w:ind w:left="900" w:hanging="540"/>
            <w:jc w:val="both"/>
          </w:pPr>
        </w:pPrChange>
      </w:pPr>
      <w:del w:id="2190" w:author="Aya Abdallah" w:date="2023-03-22T09:27:00Z">
        <w:r w:rsidRPr="00241EC0" w:rsidDel="00D55948">
          <w:rPr>
            <w:rFonts w:ascii="Simplified Arabic" w:hAnsi="Simplified Arabic" w:cs="Simplified Arabic"/>
            <w:color w:val="000000"/>
            <w:sz w:val="24"/>
            <w:szCs w:val="24"/>
            <w:rtl/>
            <w:lang w:bidi="ar-EG"/>
          </w:rPr>
          <w:delText>د.</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محمد الكشبور، تغيير الاسم الشخصي المصاحب لتغيير الجنس، المناهج القانونية، المغر</w:delText>
        </w:r>
        <w:r w:rsidRPr="00241EC0" w:rsidDel="00D55948">
          <w:rPr>
            <w:rFonts w:ascii="Simplified Arabic" w:hAnsi="Simplified Arabic" w:cs="Simplified Arabic" w:hint="cs"/>
            <w:color w:val="000000"/>
            <w:sz w:val="24"/>
            <w:szCs w:val="24"/>
            <w:rtl/>
            <w:lang w:bidi="ar-EG"/>
          </w:rPr>
          <w:delText xml:space="preserve">ب، 2011، ع (15 </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delText xml:space="preserve"> 16)ن (31 </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delText xml:space="preserve"> 44).</w:delText>
        </w:r>
      </w:del>
    </w:p>
    <w:p w14:paraId="0E5A894E"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91" w:author="Aya Abdallah" w:date="2023-03-22T09:27:00Z"/>
          <w:rFonts w:ascii="Simplified Arabic" w:hAnsi="Simplified Arabic" w:cs="Simplified Arabic"/>
          <w:color w:val="000000"/>
          <w:sz w:val="24"/>
          <w:szCs w:val="24"/>
          <w:lang w:bidi="ar-EG"/>
        </w:rPr>
        <w:pPrChange w:id="2192" w:author="Aya Abdallah" w:date="2023-03-22T09:27:00Z">
          <w:pPr>
            <w:pStyle w:val="msolistparagraph0"/>
            <w:widowControl w:val="0"/>
            <w:numPr>
              <w:numId w:val="43"/>
            </w:numPr>
            <w:tabs>
              <w:tab w:val="num" w:pos="720"/>
              <w:tab w:val="num" w:pos="900"/>
            </w:tabs>
            <w:ind w:left="900" w:hanging="540"/>
            <w:jc w:val="both"/>
          </w:pPr>
        </w:pPrChange>
      </w:pPr>
      <w:del w:id="2193" w:author="Aya Abdallah" w:date="2023-03-22T09:27:00Z">
        <w:r w:rsidRPr="00241EC0" w:rsidDel="00D55948">
          <w:rPr>
            <w:rFonts w:ascii="Simplified Arabic" w:hAnsi="Simplified Arabic" w:cs="Simplified Arabic"/>
            <w:color w:val="000000"/>
            <w:sz w:val="24"/>
            <w:szCs w:val="24"/>
            <w:rtl/>
            <w:lang w:bidi="ar-EG"/>
          </w:rPr>
          <w:delText>د. منصور عبد السلام الصرايرة، جراحة الخنوثة وتغيير الجنس: دراسة في ضوء الشرائع السماوية والتشريع الاردني، مجلة الحقوق، الكويت، 2011</w:delText>
        </w:r>
        <w:r w:rsidRPr="00241EC0" w:rsidDel="00D55948">
          <w:rPr>
            <w:rFonts w:ascii="Simplified Arabic" w:hAnsi="Simplified Arabic" w:cs="Simplified Arabic" w:hint="cs"/>
            <w:color w:val="000000"/>
            <w:sz w:val="24"/>
            <w:szCs w:val="24"/>
            <w:rtl/>
            <w:lang w:bidi="ar-EG"/>
          </w:rPr>
          <w:delText xml:space="preserve">، مج 35 (ع4)، (285 </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delText xml:space="preserve"> 370).</w:delText>
        </w:r>
      </w:del>
    </w:p>
    <w:p w14:paraId="42521E06"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94" w:author="Aya Abdallah" w:date="2023-03-22T09:27:00Z"/>
          <w:rFonts w:ascii="Simplified Arabic" w:hAnsi="Simplified Arabic" w:cs="Simplified Arabic"/>
          <w:color w:val="000000"/>
          <w:sz w:val="24"/>
          <w:szCs w:val="24"/>
          <w:lang w:bidi="ar-EG"/>
        </w:rPr>
        <w:pPrChange w:id="2195" w:author="Aya Abdallah" w:date="2023-03-22T09:27:00Z">
          <w:pPr>
            <w:pStyle w:val="msolistparagraph0"/>
            <w:widowControl w:val="0"/>
            <w:numPr>
              <w:numId w:val="43"/>
            </w:numPr>
            <w:tabs>
              <w:tab w:val="num" w:pos="720"/>
              <w:tab w:val="num" w:pos="900"/>
            </w:tabs>
            <w:ind w:left="900" w:hanging="540"/>
            <w:jc w:val="both"/>
          </w:pPr>
        </w:pPrChange>
      </w:pPr>
      <w:del w:id="2196" w:author="Aya Abdallah" w:date="2023-03-22T09:27:00Z">
        <w:r w:rsidRPr="00241EC0" w:rsidDel="00D55948">
          <w:rPr>
            <w:rFonts w:ascii="Simplified Arabic" w:hAnsi="Simplified Arabic" w:cs="Simplified Arabic"/>
            <w:color w:val="000000"/>
            <w:sz w:val="24"/>
            <w:szCs w:val="24"/>
            <w:rtl/>
            <w:lang w:bidi="ar-EG"/>
          </w:rPr>
          <w:delText>نجيم عامر، تغيير الجنس بين المنع والإباحة" دراسة مقارنة"، مجلة الفقه والقانون، المغرب،2015، ع</w:delText>
        </w:r>
        <w:r w:rsidRPr="00241EC0" w:rsidDel="00D55948">
          <w:rPr>
            <w:rFonts w:ascii="Simplified Arabic" w:hAnsi="Simplified Arabic" w:cs="Simplified Arabic" w:hint="cs"/>
            <w:color w:val="000000"/>
            <w:sz w:val="24"/>
            <w:szCs w:val="24"/>
            <w:rtl/>
            <w:lang w:bidi="ar-EG"/>
          </w:rPr>
          <w:delText xml:space="preserve"> (33)، (73 </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delText xml:space="preserve"> 82).</w:delText>
        </w:r>
      </w:del>
    </w:p>
    <w:p w14:paraId="635697DB" w14:textId="77777777" w:rsidR="00A25E9F" w:rsidRPr="00241EC0" w:rsidDel="00D55948" w:rsidRDefault="00A25E9F">
      <w:pPr>
        <w:pStyle w:val="msolistparagraph0"/>
        <w:keepNext/>
        <w:widowControl w:val="0"/>
        <w:numPr>
          <w:ilvl w:val="0"/>
          <w:numId w:val="43"/>
        </w:numPr>
        <w:tabs>
          <w:tab w:val="clear" w:pos="720"/>
          <w:tab w:val="num" w:pos="900"/>
        </w:tabs>
        <w:spacing w:before="240" w:after="60"/>
        <w:ind w:left="900" w:hanging="540"/>
        <w:jc w:val="center"/>
        <w:outlineLvl w:val="0"/>
        <w:rPr>
          <w:del w:id="2197" w:author="Aya Abdallah" w:date="2023-03-22T09:27:00Z"/>
          <w:rFonts w:ascii="Simplified Arabic" w:hAnsi="Simplified Arabic" w:cs="Simplified Arabic"/>
          <w:color w:val="000000"/>
          <w:sz w:val="24"/>
          <w:szCs w:val="24"/>
          <w:lang w:bidi="ar-EG"/>
        </w:rPr>
        <w:pPrChange w:id="2198" w:author="Aya Abdallah" w:date="2023-03-22T09:27:00Z">
          <w:pPr>
            <w:pStyle w:val="msolistparagraph0"/>
            <w:widowControl w:val="0"/>
            <w:numPr>
              <w:numId w:val="43"/>
            </w:numPr>
            <w:tabs>
              <w:tab w:val="num" w:pos="720"/>
              <w:tab w:val="num" w:pos="900"/>
            </w:tabs>
            <w:ind w:left="900" w:hanging="540"/>
            <w:jc w:val="both"/>
          </w:pPr>
        </w:pPrChange>
      </w:pPr>
      <w:del w:id="2199" w:author="Aya Abdallah" w:date="2023-03-22T09:27:00Z">
        <w:r w:rsidRPr="00241EC0" w:rsidDel="00D55948">
          <w:rPr>
            <w:rFonts w:ascii="Simplified Arabic" w:hAnsi="Simplified Arabic" w:cs="Simplified Arabic"/>
            <w:color w:val="000000"/>
            <w:sz w:val="24"/>
            <w:szCs w:val="24"/>
            <w:rtl/>
            <w:lang w:bidi="ar-EG"/>
          </w:rPr>
          <w:delText xml:space="preserve">هند عقيل، الجنسية المثلية (العوامل والاثار)، مجلة دراسات في الخدمة الاجتماعية والعلوم الإنسانية،السعودية،2013، </w:delText>
        </w:r>
        <w:r w:rsidRPr="00241EC0" w:rsidDel="00D55948">
          <w:rPr>
            <w:rFonts w:ascii="Simplified Arabic" w:hAnsi="Simplified Arabic" w:cs="Simplified Arabic" w:hint="cs"/>
            <w:color w:val="000000"/>
            <w:sz w:val="24"/>
            <w:szCs w:val="24"/>
            <w:rtl/>
            <w:lang w:bidi="ar-EG"/>
          </w:rPr>
          <w:delText xml:space="preserve">ع (34)، (2442 </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delText xml:space="preserve"> 2475).</w:delText>
        </w:r>
      </w:del>
    </w:p>
    <w:p w14:paraId="0C0C97EF" w14:textId="77777777" w:rsidR="00A25E9F" w:rsidRPr="00241EC0" w:rsidDel="00D55948" w:rsidRDefault="00A25E9F">
      <w:pPr>
        <w:keepNext/>
        <w:spacing w:before="240" w:after="60"/>
        <w:jc w:val="center"/>
        <w:outlineLvl w:val="0"/>
        <w:rPr>
          <w:del w:id="2200" w:author="Aya Abdallah" w:date="2023-03-22T09:27:00Z"/>
          <w:rFonts w:ascii="Simplified Arabic" w:hAnsi="Simplified Arabic" w:cs="Simplified Arabic"/>
          <w:sz w:val="24"/>
          <w:szCs w:val="24"/>
          <w:rtl/>
          <w:lang w:bidi="ar-EG"/>
        </w:rPr>
        <w:pPrChange w:id="2201" w:author="Aya Abdallah" w:date="2023-03-22T09:27:00Z">
          <w:pPr>
            <w:jc w:val="both"/>
          </w:pPr>
        </w:pPrChange>
      </w:pPr>
    </w:p>
    <w:p w14:paraId="5A2D6A77" w14:textId="77777777" w:rsidR="00A25E9F" w:rsidRPr="00241EC0" w:rsidDel="00D55948" w:rsidRDefault="00A25E9F">
      <w:pPr>
        <w:keepNext/>
        <w:spacing w:before="240" w:after="60"/>
        <w:jc w:val="center"/>
        <w:outlineLvl w:val="0"/>
        <w:rPr>
          <w:del w:id="2202" w:author="Aya Abdallah" w:date="2023-03-22T09:27:00Z"/>
          <w:rFonts w:ascii="Simplified Arabic" w:hAnsi="Simplified Arabic" w:cs="Simplified Arabic"/>
          <w:b/>
          <w:bCs/>
          <w:sz w:val="24"/>
          <w:szCs w:val="24"/>
          <w:rtl/>
          <w:lang w:bidi="ar-EG"/>
        </w:rPr>
        <w:pPrChange w:id="2203" w:author="Aya Abdallah" w:date="2023-03-22T09:27:00Z">
          <w:pPr>
            <w:jc w:val="both"/>
          </w:pPr>
        </w:pPrChange>
      </w:pPr>
      <w:del w:id="2204" w:author="Aya Abdallah" w:date="2023-03-22T09:27:00Z">
        <w:r w:rsidRPr="00241EC0" w:rsidDel="00D55948">
          <w:rPr>
            <w:rFonts w:ascii="Simplified Arabic" w:hAnsi="Simplified Arabic" w:cs="Simplified Arabic" w:hint="cs"/>
            <w:b/>
            <w:bCs/>
            <w:sz w:val="24"/>
            <w:szCs w:val="24"/>
            <w:rtl/>
            <w:lang w:bidi="ar-EG"/>
          </w:rPr>
          <w:delText xml:space="preserve">رابعاً: </w:delText>
        </w:r>
        <w:r w:rsidRPr="00241EC0" w:rsidDel="00D55948">
          <w:rPr>
            <w:rFonts w:ascii="Simplified Arabic" w:hAnsi="Simplified Arabic" w:cs="Simplified Arabic"/>
            <w:b/>
            <w:bCs/>
            <w:sz w:val="24"/>
            <w:szCs w:val="24"/>
            <w:rtl/>
            <w:lang w:bidi="ar-EG"/>
          </w:rPr>
          <w:delText>المصادر الالكترونية</w:delText>
        </w:r>
        <w:r w:rsidRPr="00241EC0" w:rsidDel="00D55948">
          <w:rPr>
            <w:rFonts w:ascii="Simplified Arabic" w:hAnsi="Simplified Arabic" w:cs="Simplified Arabic" w:hint="cs"/>
            <w:b/>
            <w:bCs/>
            <w:sz w:val="24"/>
            <w:szCs w:val="24"/>
            <w:rtl/>
            <w:lang w:bidi="ar-EG"/>
          </w:rPr>
          <w:delText>:</w:delText>
        </w:r>
      </w:del>
    </w:p>
    <w:p w14:paraId="1B5A2B61" w14:textId="77777777" w:rsidR="00A25E9F" w:rsidRPr="00241EC0" w:rsidDel="00D55948" w:rsidRDefault="00A25E9F">
      <w:pPr>
        <w:pStyle w:val="msolistparagraph0"/>
        <w:keepNext/>
        <w:widowControl w:val="0"/>
        <w:numPr>
          <w:ilvl w:val="0"/>
          <w:numId w:val="44"/>
        </w:numPr>
        <w:tabs>
          <w:tab w:val="clear" w:pos="720"/>
          <w:tab w:val="num" w:pos="990"/>
        </w:tabs>
        <w:spacing w:before="240" w:after="60"/>
        <w:ind w:left="990" w:hanging="630"/>
        <w:jc w:val="center"/>
        <w:outlineLvl w:val="0"/>
        <w:rPr>
          <w:del w:id="2205" w:author="Aya Abdallah" w:date="2023-03-22T09:27:00Z"/>
          <w:rFonts w:ascii="Simplified Arabic" w:hAnsi="Simplified Arabic" w:cs="Simplified Arabic"/>
          <w:sz w:val="24"/>
          <w:szCs w:val="24"/>
          <w:lang w:bidi="ar-EG"/>
        </w:rPr>
        <w:pPrChange w:id="2206" w:author="Aya Abdallah" w:date="2023-03-22T09:27:00Z">
          <w:pPr>
            <w:pStyle w:val="msolistparagraph0"/>
            <w:widowControl w:val="0"/>
            <w:numPr>
              <w:numId w:val="44"/>
            </w:numPr>
            <w:tabs>
              <w:tab w:val="num" w:pos="720"/>
              <w:tab w:val="num" w:pos="990"/>
            </w:tabs>
            <w:ind w:left="990" w:hanging="630"/>
            <w:jc w:val="both"/>
          </w:pPr>
        </w:pPrChange>
      </w:pPr>
      <w:del w:id="2207" w:author="Aya Abdallah" w:date="2023-03-22T09:27:00Z">
        <w:r w:rsidRPr="00241EC0" w:rsidDel="00D55948">
          <w:rPr>
            <w:rFonts w:ascii="Simplified Arabic" w:hAnsi="Simplified Arabic" w:cs="Simplified Arabic"/>
            <w:sz w:val="24"/>
            <w:szCs w:val="24"/>
            <w:rtl/>
            <w:lang w:bidi="ar-EG"/>
          </w:rPr>
          <w:delText>بدر البدر، نظرية الجندر والهوية الجندرية،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2016،</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مقال منشور عبر شبكة الانترنت </w:delText>
        </w:r>
        <w:r w:rsidRPr="00241EC0" w:rsidDel="00D55948">
          <w:rPr>
            <w:rFonts w:ascii="Simplified Arabic" w:hAnsi="Simplified Arabic" w:cs="Simplified Arabic" w:hint="cs"/>
            <w:sz w:val="24"/>
            <w:szCs w:val="24"/>
            <w:rtl/>
            <w:lang w:bidi="ar-EG"/>
          </w:rPr>
          <w:delText>على</w:delText>
        </w:r>
        <w:r w:rsidRPr="00241EC0" w:rsidDel="00D55948">
          <w:rPr>
            <w:rFonts w:ascii="Simplified Arabic" w:hAnsi="Simplified Arabic" w:cs="Simplified Arabic"/>
            <w:sz w:val="24"/>
            <w:szCs w:val="24"/>
            <w:rtl/>
            <w:lang w:bidi="ar-EG"/>
          </w:rPr>
          <w:delText xml:space="preserve"> الموقع الالكتروني </w:delText>
        </w:r>
        <w:r w:rsidRPr="00241EC0" w:rsidDel="00D55948">
          <w:rPr>
            <w:sz w:val="28"/>
            <w:szCs w:val="30"/>
          </w:rPr>
          <w:fldChar w:fldCharType="begin"/>
        </w:r>
        <w:r w:rsidRPr="00241EC0" w:rsidDel="00D55948">
          <w:rPr>
            <w:sz w:val="28"/>
            <w:szCs w:val="30"/>
          </w:rPr>
          <w:delInstrText>HYPERLINK "http://www.araposts.com"</w:delInstrText>
        </w:r>
        <w:r w:rsidRPr="00241EC0" w:rsidDel="00D55948">
          <w:rPr>
            <w:sz w:val="28"/>
            <w:szCs w:val="30"/>
          </w:rPr>
        </w:r>
        <w:r w:rsidRPr="00241EC0" w:rsidDel="00D55948">
          <w:rPr>
            <w:sz w:val="28"/>
            <w:szCs w:val="30"/>
          </w:rPr>
          <w:fldChar w:fldCharType="separate"/>
        </w:r>
        <w:r w:rsidRPr="00241EC0" w:rsidDel="00D55948">
          <w:rPr>
            <w:rFonts w:cs="Times New Roman"/>
            <w:sz w:val="24"/>
            <w:szCs w:val="24"/>
            <w:lang w:bidi="ar-EG"/>
          </w:rPr>
          <w:delText>www.araposts.com</w:delText>
        </w:r>
        <w:r w:rsidRPr="00241EC0" w:rsidDel="00D55948">
          <w:rPr>
            <w:rFonts w:cs="Times New Roman"/>
            <w:sz w:val="24"/>
            <w:szCs w:val="24"/>
            <w:lang w:bidi="ar-EG"/>
          </w:rPr>
          <w:fldChar w:fldCharType="end"/>
        </w:r>
        <w:r w:rsidRPr="00241EC0" w:rsidDel="00D55948">
          <w:rPr>
            <w:rFonts w:ascii="Simplified Arabic" w:hAnsi="Simplified Arabic" w:cs="Simplified Arabic"/>
            <w:sz w:val="24"/>
            <w:szCs w:val="24"/>
            <w:rtl/>
            <w:lang w:bidi="ar-EG"/>
          </w:rPr>
          <w:delText>.</w:delText>
        </w:r>
      </w:del>
    </w:p>
    <w:p w14:paraId="6D3EDB0A" w14:textId="77777777" w:rsidR="00A25E9F" w:rsidRPr="00241EC0" w:rsidDel="00D55948" w:rsidRDefault="00A25E9F">
      <w:pPr>
        <w:pStyle w:val="msolistparagraph0"/>
        <w:keepNext/>
        <w:widowControl w:val="0"/>
        <w:numPr>
          <w:ilvl w:val="0"/>
          <w:numId w:val="44"/>
        </w:numPr>
        <w:tabs>
          <w:tab w:val="clear" w:pos="720"/>
          <w:tab w:val="num" w:pos="990"/>
        </w:tabs>
        <w:spacing w:before="240" w:after="60"/>
        <w:ind w:left="990" w:hanging="630"/>
        <w:jc w:val="center"/>
        <w:outlineLvl w:val="0"/>
        <w:rPr>
          <w:del w:id="2208" w:author="Aya Abdallah" w:date="2023-03-22T09:27:00Z"/>
          <w:rFonts w:ascii="Simplified Arabic" w:hAnsi="Simplified Arabic" w:cs="Simplified Arabic"/>
          <w:sz w:val="24"/>
          <w:szCs w:val="24"/>
          <w:lang w:bidi="ar-EG"/>
        </w:rPr>
        <w:pPrChange w:id="2209" w:author="Aya Abdallah" w:date="2023-03-22T09:27:00Z">
          <w:pPr>
            <w:pStyle w:val="msolistparagraph0"/>
            <w:widowControl w:val="0"/>
            <w:numPr>
              <w:numId w:val="44"/>
            </w:numPr>
            <w:tabs>
              <w:tab w:val="num" w:pos="720"/>
              <w:tab w:val="num" w:pos="990"/>
            </w:tabs>
            <w:ind w:left="990" w:hanging="630"/>
            <w:jc w:val="both"/>
          </w:pPr>
        </w:pPrChange>
      </w:pPr>
      <w:del w:id="2210" w:author="Aya Abdallah" w:date="2023-03-22T09:27:00Z">
        <w:r w:rsidRPr="00241EC0" w:rsidDel="00D55948">
          <w:rPr>
            <w:rFonts w:ascii="Simplified Arabic" w:hAnsi="Simplified Arabic" w:cs="Simplified Arabic"/>
            <w:sz w:val="24"/>
            <w:szCs w:val="24"/>
            <w:rtl/>
            <w:lang w:bidi="ar-EG"/>
          </w:rPr>
          <w:delText xml:space="preserve">القاموس الطبي / مقال مصطلحات طبية متاح على الموقع الالكتروني </w:delText>
        </w:r>
        <w:r w:rsidRPr="00241EC0" w:rsidDel="00D55948">
          <w:rPr>
            <w:sz w:val="28"/>
            <w:szCs w:val="30"/>
          </w:rPr>
          <w:fldChar w:fldCharType="begin"/>
        </w:r>
        <w:r w:rsidRPr="00241EC0" w:rsidDel="00D55948">
          <w:rPr>
            <w:sz w:val="28"/>
            <w:szCs w:val="30"/>
          </w:rPr>
          <w:delInstrText>HYPERLINK "http://www.attibbi.com"</w:delInstrText>
        </w:r>
        <w:r w:rsidRPr="00241EC0" w:rsidDel="00D55948">
          <w:rPr>
            <w:sz w:val="28"/>
            <w:szCs w:val="30"/>
          </w:rPr>
        </w:r>
        <w:r w:rsidRPr="00241EC0" w:rsidDel="00D55948">
          <w:rPr>
            <w:sz w:val="28"/>
            <w:szCs w:val="30"/>
          </w:rPr>
          <w:fldChar w:fldCharType="separate"/>
        </w:r>
        <w:r w:rsidRPr="00241EC0" w:rsidDel="00D55948">
          <w:rPr>
            <w:rFonts w:cs="Times New Roman"/>
            <w:sz w:val="24"/>
            <w:szCs w:val="24"/>
            <w:lang w:bidi="ar-EG"/>
          </w:rPr>
          <w:delText>www.attibbi.com</w:delText>
        </w:r>
        <w:r w:rsidRPr="00241EC0" w:rsidDel="00D55948">
          <w:rPr>
            <w:rFonts w:cs="Times New Roman"/>
            <w:sz w:val="24"/>
            <w:szCs w:val="24"/>
            <w:lang w:bidi="ar-EG"/>
          </w:rPr>
          <w:fldChar w:fldCharType="end"/>
        </w:r>
        <w:r w:rsidRPr="00241EC0" w:rsidDel="00D55948">
          <w:rPr>
            <w:rFonts w:ascii="Simplified Arabic" w:hAnsi="Simplified Arabic" w:cs="Simplified Arabic"/>
            <w:sz w:val="24"/>
            <w:szCs w:val="24"/>
            <w:rtl/>
            <w:lang w:bidi="ar-EG"/>
          </w:rPr>
          <w:delText>، تاريخ الزيارة 14/4/2017، الساعة الرابعة عصراً.</w:delText>
        </w:r>
      </w:del>
    </w:p>
    <w:p w14:paraId="1F65EE52" w14:textId="77777777" w:rsidR="00A25E9F" w:rsidRPr="00241EC0" w:rsidDel="00D55948" w:rsidRDefault="00A25E9F">
      <w:pPr>
        <w:pStyle w:val="msolistparagraph0"/>
        <w:keepNext/>
        <w:widowControl w:val="0"/>
        <w:numPr>
          <w:ilvl w:val="0"/>
          <w:numId w:val="44"/>
        </w:numPr>
        <w:tabs>
          <w:tab w:val="clear" w:pos="720"/>
          <w:tab w:val="num" w:pos="360"/>
        </w:tabs>
        <w:bidi w:val="0"/>
        <w:spacing w:before="240" w:after="60"/>
        <w:ind w:left="360" w:right="1080"/>
        <w:jc w:val="center"/>
        <w:outlineLvl w:val="0"/>
        <w:rPr>
          <w:del w:id="2211" w:author="Aya Abdallah" w:date="2023-03-22T09:27:00Z"/>
          <w:rFonts w:cs="Times New Roman"/>
          <w:sz w:val="24"/>
          <w:szCs w:val="24"/>
          <w:lang w:bidi="ar-EG"/>
        </w:rPr>
        <w:pPrChange w:id="2212" w:author="Aya Abdallah" w:date="2023-03-22T09:27:00Z">
          <w:pPr>
            <w:pStyle w:val="msolistparagraph0"/>
            <w:widowControl w:val="0"/>
            <w:numPr>
              <w:numId w:val="44"/>
            </w:numPr>
            <w:tabs>
              <w:tab w:val="num" w:pos="360"/>
              <w:tab w:val="num" w:pos="720"/>
            </w:tabs>
            <w:bidi w:val="0"/>
            <w:ind w:left="360" w:right="1080" w:hanging="360"/>
            <w:jc w:val="both"/>
          </w:pPr>
        </w:pPrChange>
      </w:pPr>
      <w:del w:id="2213" w:author="Aya Abdallah" w:date="2023-03-22T09:27:00Z">
        <w:r w:rsidRPr="00241EC0" w:rsidDel="00D55948">
          <w:rPr>
            <w:rFonts w:cs="Times New Roman"/>
            <w:sz w:val="24"/>
            <w:szCs w:val="24"/>
            <w:lang w:bidi="ar-EG"/>
          </w:rPr>
          <w:delText>Legal Service Providers</w:delText>
        </w:r>
      </w:del>
    </w:p>
    <w:p w14:paraId="2474719E" w14:textId="77777777" w:rsidR="00A25E9F" w:rsidRPr="00241EC0" w:rsidDel="00D55948" w:rsidRDefault="00A25E9F">
      <w:pPr>
        <w:pStyle w:val="msolistparagraph0"/>
        <w:keepNext/>
        <w:widowControl w:val="0"/>
        <w:bidi w:val="0"/>
        <w:spacing w:before="240" w:after="60"/>
        <w:ind w:left="360" w:right="1080"/>
        <w:jc w:val="center"/>
        <w:outlineLvl w:val="0"/>
        <w:rPr>
          <w:del w:id="2214" w:author="Aya Abdallah" w:date="2023-03-22T09:27:00Z"/>
          <w:rFonts w:cs="Times New Roman"/>
          <w:sz w:val="24"/>
          <w:szCs w:val="24"/>
          <w:lang w:bidi="ar-EG"/>
        </w:rPr>
        <w:pPrChange w:id="2215" w:author="Aya Abdallah" w:date="2023-03-22T09:27:00Z">
          <w:pPr>
            <w:pStyle w:val="msolistparagraph0"/>
            <w:widowControl w:val="0"/>
            <w:bidi w:val="0"/>
            <w:ind w:left="360" w:right="1080"/>
            <w:jc w:val="both"/>
          </w:pPr>
        </w:pPrChange>
      </w:pPr>
      <w:del w:id="2216" w:author="Aya Abdallah" w:date="2023-03-22T09:27:00Z">
        <w:r w:rsidRPr="00241EC0" w:rsidDel="00D55948">
          <w:rPr>
            <w:rFonts w:cs="Times New Roman"/>
            <w:sz w:val="24"/>
            <w:szCs w:val="24"/>
            <w:lang w:bidi="ar-EG"/>
          </w:rPr>
          <w:delText>http://www.justicetrans.com/alberta.html</w:delText>
        </w:r>
      </w:del>
    </w:p>
    <w:p w14:paraId="22378C39" w14:textId="77777777" w:rsidR="00A25E9F" w:rsidRPr="00241EC0" w:rsidDel="00D55948" w:rsidRDefault="00A25E9F">
      <w:pPr>
        <w:pStyle w:val="msolistparagraph0"/>
        <w:keepNext/>
        <w:widowControl w:val="0"/>
        <w:numPr>
          <w:ilvl w:val="0"/>
          <w:numId w:val="44"/>
        </w:numPr>
        <w:tabs>
          <w:tab w:val="clear" w:pos="720"/>
          <w:tab w:val="num" w:pos="360"/>
        </w:tabs>
        <w:bidi w:val="0"/>
        <w:spacing w:before="240" w:after="60"/>
        <w:ind w:left="360" w:right="1080"/>
        <w:jc w:val="center"/>
        <w:outlineLvl w:val="0"/>
        <w:rPr>
          <w:del w:id="2217" w:author="Aya Abdallah" w:date="2023-03-22T09:27:00Z"/>
          <w:rFonts w:cs="Times New Roman"/>
          <w:sz w:val="24"/>
          <w:szCs w:val="24"/>
          <w:lang w:bidi="ar-EG"/>
        </w:rPr>
        <w:pPrChange w:id="2218" w:author="Aya Abdallah" w:date="2023-03-22T09:27:00Z">
          <w:pPr>
            <w:pStyle w:val="msolistparagraph0"/>
            <w:widowControl w:val="0"/>
            <w:numPr>
              <w:numId w:val="44"/>
            </w:numPr>
            <w:tabs>
              <w:tab w:val="num" w:pos="360"/>
              <w:tab w:val="num" w:pos="720"/>
            </w:tabs>
            <w:bidi w:val="0"/>
            <w:ind w:left="360" w:right="1080" w:hanging="360"/>
            <w:jc w:val="both"/>
          </w:pPr>
        </w:pPrChange>
      </w:pPr>
      <w:del w:id="2219" w:author="Aya Abdallah" w:date="2023-03-22T09:27:00Z">
        <w:r w:rsidRPr="00241EC0" w:rsidDel="00D55948">
          <w:rPr>
            <w:rFonts w:cs="Times New Roman"/>
            <w:sz w:val="24"/>
            <w:szCs w:val="24"/>
            <w:lang w:bidi="ar-EG"/>
          </w:rPr>
          <w:delText>JURISALOUI</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A blog on Tunisian law is available on the electronic link </w:delText>
        </w:r>
        <w:r w:rsidRPr="00241EC0" w:rsidDel="00D55948">
          <w:rPr>
            <w:sz w:val="28"/>
            <w:szCs w:val="30"/>
          </w:rPr>
          <w:fldChar w:fldCharType="begin"/>
        </w:r>
        <w:r w:rsidRPr="00241EC0" w:rsidDel="00D55948">
          <w:rPr>
            <w:sz w:val="28"/>
            <w:szCs w:val="30"/>
          </w:rPr>
          <w:delInstrText>HYPERLINK "http://jurisaloui.blogspot.com/2007/12/blog-post.html"</w:delInstrText>
        </w:r>
        <w:r w:rsidRPr="00241EC0" w:rsidDel="00D55948">
          <w:rPr>
            <w:sz w:val="28"/>
            <w:szCs w:val="30"/>
          </w:rPr>
        </w:r>
        <w:r w:rsidRPr="00241EC0" w:rsidDel="00D55948">
          <w:rPr>
            <w:sz w:val="28"/>
            <w:szCs w:val="30"/>
          </w:rPr>
          <w:fldChar w:fldCharType="separate"/>
        </w:r>
        <w:r w:rsidRPr="00241EC0" w:rsidDel="00D55948">
          <w:rPr>
            <w:rFonts w:cs="Times New Roman"/>
            <w:sz w:val="24"/>
            <w:szCs w:val="24"/>
            <w:lang w:bidi="ar-EG"/>
          </w:rPr>
          <w:delText>http://jurisaloui.blogspot.com/2007/12/blog-post.html</w:delText>
        </w:r>
        <w:r w:rsidRPr="00241EC0" w:rsidDel="00D55948">
          <w:rPr>
            <w:rFonts w:cs="Times New Roman"/>
            <w:sz w:val="24"/>
            <w:szCs w:val="24"/>
            <w:lang w:bidi="ar-EG"/>
          </w:rPr>
          <w:fldChar w:fldCharType="end"/>
        </w:r>
        <w:r w:rsidRPr="00241EC0" w:rsidDel="00D55948">
          <w:rPr>
            <w:rFonts w:cs="Times New Roman"/>
            <w:sz w:val="24"/>
            <w:szCs w:val="24"/>
            <w:lang w:bidi="ar-EG"/>
          </w:rPr>
          <w:delText>.</w:delText>
        </w:r>
      </w:del>
    </w:p>
    <w:p w14:paraId="480B27AB" w14:textId="77777777" w:rsidR="00A25E9F" w:rsidRPr="00241EC0" w:rsidDel="00D55948" w:rsidRDefault="00A25E9F">
      <w:pPr>
        <w:pStyle w:val="msolistparagraph0"/>
        <w:keepNext/>
        <w:widowControl w:val="0"/>
        <w:numPr>
          <w:ilvl w:val="0"/>
          <w:numId w:val="44"/>
        </w:numPr>
        <w:tabs>
          <w:tab w:val="clear" w:pos="720"/>
          <w:tab w:val="num" w:pos="360"/>
        </w:tabs>
        <w:bidi w:val="0"/>
        <w:spacing w:before="240" w:after="60"/>
        <w:ind w:left="360" w:right="1080"/>
        <w:jc w:val="center"/>
        <w:outlineLvl w:val="0"/>
        <w:rPr>
          <w:del w:id="2220" w:author="Aya Abdallah" w:date="2023-03-22T09:27:00Z"/>
          <w:rFonts w:cs="Times New Roman"/>
          <w:sz w:val="24"/>
          <w:szCs w:val="24"/>
          <w:rtl/>
          <w:lang w:bidi="ar-EG"/>
        </w:rPr>
        <w:pPrChange w:id="2221" w:author="Aya Abdallah" w:date="2023-03-22T09:27:00Z">
          <w:pPr>
            <w:pStyle w:val="msolistparagraph0"/>
            <w:widowControl w:val="0"/>
            <w:numPr>
              <w:numId w:val="44"/>
            </w:numPr>
            <w:tabs>
              <w:tab w:val="num" w:pos="360"/>
              <w:tab w:val="num" w:pos="720"/>
            </w:tabs>
            <w:bidi w:val="0"/>
            <w:ind w:left="360" w:right="1080" w:hanging="360"/>
            <w:jc w:val="both"/>
          </w:pPr>
        </w:pPrChange>
      </w:pPr>
      <w:del w:id="2222" w:author="Aya Abdallah" w:date="2023-03-22T09:27:00Z">
        <w:r w:rsidRPr="00241EC0" w:rsidDel="00D55948">
          <w:rPr>
            <w:sz w:val="28"/>
            <w:szCs w:val="30"/>
          </w:rPr>
          <w:fldChar w:fldCharType="begin"/>
        </w:r>
        <w:r w:rsidRPr="00241EC0" w:rsidDel="00D55948">
          <w:rPr>
            <w:sz w:val="28"/>
            <w:szCs w:val="30"/>
          </w:rPr>
          <w:delInstrText>HYPERLINK "http://www.justicetrans.com/alberta.html"</w:delInstrText>
        </w:r>
        <w:r w:rsidRPr="00241EC0" w:rsidDel="00D55948">
          <w:rPr>
            <w:sz w:val="28"/>
            <w:szCs w:val="30"/>
          </w:rPr>
        </w:r>
        <w:r w:rsidRPr="00241EC0" w:rsidDel="00D55948">
          <w:rPr>
            <w:sz w:val="28"/>
            <w:szCs w:val="30"/>
          </w:rPr>
          <w:fldChar w:fldCharType="separate"/>
        </w:r>
        <w:r w:rsidRPr="00241EC0" w:rsidDel="00D55948">
          <w:rPr>
            <w:rFonts w:cs="Times New Roman"/>
            <w:sz w:val="24"/>
            <w:szCs w:val="24"/>
            <w:lang w:bidi="ar-EG"/>
          </w:rPr>
          <w:delText>http://www.justicetrans.com/alberta.html</w:delText>
        </w:r>
        <w:r w:rsidRPr="00241EC0" w:rsidDel="00D55948">
          <w:rPr>
            <w:rFonts w:cs="Times New Roman"/>
            <w:sz w:val="24"/>
            <w:szCs w:val="24"/>
            <w:lang w:bidi="ar-EG"/>
          </w:rPr>
          <w:fldChar w:fldCharType="end"/>
        </w:r>
        <w:r w:rsidRPr="00241EC0" w:rsidDel="00D55948">
          <w:rPr>
            <w:rFonts w:cs="Times New Roman"/>
            <w:sz w:val="24"/>
            <w:szCs w:val="24"/>
            <w:lang w:bidi="ar-EG"/>
          </w:rPr>
          <w:delText>.</w:delText>
        </w:r>
      </w:del>
    </w:p>
    <w:p w14:paraId="6EFDB777" w14:textId="77777777" w:rsidR="00A25E9F" w:rsidRPr="00241EC0" w:rsidDel="00D55948" w:rsidRDefault="00A25E9F">
      <w:pPr>
        <w:keepNext/>
        <w:spacing w:before="240" w:after="60"/>
        <w:jc w:val="center"/>
        <w:outlineLvl w:val="0"/>
        <w:rPr>
          <w:del w:id="2223" w:author="Aya Abdallah" w:date="2023-03-22T09:27:00Z"/>
          <w:rFonts w:ascii="Simplified Arabic" w:hAnsi="Simplified Arabic" w:cs="Simplified Arabic"/>
          <w:b/>
          <w:bCs/>
          <w:sz w:val="24"/>
          <w:szCs w:val="24"/>
          <w:rtl/>
          <w:lang w:bidi="ar-EG"/>
        </w:rPr>
        <w:pPrChange w:id="2224" w:author="Aya Abdallah" w:date="2023-03-22T09:27:00Z">
          <w:pPr>
            <w:jc w:val="both"/>
          </w:pPr>
        </w:pPrChange>
      </w:pPr>
      <w:del w:id="2225" w:author="Aya Abdallah" w:date="2023-03-22T09:27:00Z">
        <w:r w:rsidRPr="00241EC0" w:rsidDel="00D55948">
          <w:rPr>
            <w:rFonts w:ascii="Simplified Arabic" w:hAnsi="Simplified Arabic" w:cs="Simplified Arabic" w:hint="cs"/>
            <w:b/>
            <w:bCs/>
            <w:sz w:val="24"/>
            <w:szCs w:val="24"/>
            <w:rtl/>
            <w:lang w:bidi="ar-LB"/>
          </w:rPr>
          <w:delText xml:space="preserve">خامساً: </w:delText>
        </w:r>
        <w:r w:rsidRPr="00241EC0" w:rsidDel="00D55948">
          <w:rPr>
            <w:rFonts w:ascii="Simplified Arabic" w:hAnsi="Simplified Arabic" w:cs="Simplified Arabic"/>
            <w:b/>
            <w:bCs/>
            <w:sz w:val="24"/>
            <w:szCs w:val="24"/>
            <w:rtl/>
            <w:lang w:bidi="ar-EG"/>
          </w:rPr>
          <w:delText>المجلات</w:delText>
        </w:r>
        <w:r w:rsidRPr="00241EC0" w:rsidDel="00D55948">
          <w:rPr>
            <w:rFonts w:ascii="Simplified Arabic" w:hAnsi="Simplified Arabic" w:cs="Simplified Arabic" w:hint="cs"/>
            <w:b/>
            <w:bCs/>
            <w:sz w:val="24"/>
            <w:szCs w:val="24"/>
            <w:rtl/>
            <w:lang w:bidi="ar-EG"/>
          </w:rPr>
          <w:delText>:</w:delText>
        </w:r>
      </w:del>
    </w:p>
    <w:p w14:paraId="16744319" w14:textId="77777777" w:rsidR="00A25E9F" w:rsidRPr="00241EC0" w:rsidDel="00D55948" w:rsidRDefault="00A25E9F">
      <w:pPr>
        <w:pStyle w:val="msolistparagraph0"/>
        <w:keepNext/>
        <w:widowControl w:val="0"/>
        <w:numPr>
          <w:ilvl w:val="0"/>
          <w:numId w:val="45"/>
        </w:numPr>
        <w:tabs>
          <w:tab w:val="clear" w:pos="720"/>
          <w:tab w:val="num" w:pos="900"/>
        </w:tabs>
        <w:spacing w:before="240" w:after="60"/>
        <w:ind w:left="990" w:hanging="630"/>
        <w:jc w:val="center"/>
        <w:outlineLvl w:val="0"/>
        <w:rPr>
          <w:del w:id="2226" w:author="Aya Abdallah" w:date="2023-03-22T09:27:00Z"/>
          <w:rFonts w:ascii="Simplified Arabic" w:hAnsi="Simplified Arabic" w:cs="Simplified Arabic"/>
          <w:sz w:val="24"/>
          <w:szCs w:val="24"/>
          <w:lang w:bidi="ar-EG"/>
        </w:rPr>
        <w:pPrChange w:id="2227" w:author="Aya Abdallah" w:date="2023-03-22T09:27:00Z">
          <w:pPr>
            <w:pStyle w:val="msolistparagraph0"/>
            <w:widowControl w:val="0"/>
            <w:numPr>
              <w:numId w:val="45"/>
            </w:numPr>
            <w:tabs>
              <w:tab w:val="num" w:pos="720"/>
              <w:tab w:val="num" w:pos="900"/>
            </w:tabs>
            <w:ind w:left="990" w:hanging="630"/>
            <w:jc w:val="both"/>
          </w:pPr>
        </w:pPrChange>
      </w:pPr>
      <w:del w:id="2228" w:author="Aya Abdallah" w:date="2023-03-22T09:27:00Z">
        <w:r w:rsidRPr="00241EC0" w:rsidDel="00D55948">
          <w:rPr>
            <w:rFonts w:ascii="Simplified Arabic" w:hAnsi="Simplified Arabic" w:cs="Simplified Arabic"/>
            <w:sz w:val="24"/>
            <w:szCs w:val="24"/>
            <w:rtl/>
            <w:lang w:bidi="ar-EG"/>
          </w:rPr>
          <w:delText>مجلة البحوث الإسلامية، الرياض، العدد(49)،1417 هــ .</w:delText>
        </w:r>
      </w:del>
    </w:p>
    <w:p w14:paraId="053EDB18" w14:textId="77777777" w:rsidR="00A25E9F" w:rsidRPr="00241EC0" w:rsidDel="00D55948" w:rsidRDefault="00A25E9F">
      <w:pPr>
        <w:pStyle w:val="msolistparagraph0"/>
        <w:keepNext/>
        <w:widowControl w:val="0"/>
        <w:numPr>
          <w:ilvl w:val="0"/>
          <w:numId w:val="45"/>
        </w:numPr>
        <w:tabs>
          <w:tab w:val="clear" w:pos="720"/>
          <w:tab w:val="num" w:pos="900"/>
        </w:tabs>
        <w:spacing w:before="240" w:after="60"/>
        <w:ind w:left="990" w:hanging="630"/>
        <w:jc w:val="center"/>
        <w:outlineLvl w:val="0"/>
        <w:rPr>
          <w:del w:id="2229" w:author="Aya Abdallah" w:date="2023-03-22T09:27:00Z"/>
          <w:rFonts w:ascii="Simplified Arabic" w:hAnsi="Simplified Arabic" w:cs="Simplified Arabic"/>
          <w:sz w:val="24"/>
          <w:szCs w:val="24"/>
          <w:lang w:bidi="ar-EG"/>
        </w:rPr>
        <w:pPrChange w:id="2230" w:author="Aya Abdallah" w:date="2023-03-22T09:27:00Z">
          <w:pPr>
            <w:pStyle w:val="msolistparagraph0"/>
            <w:widowControl w:val="0"/>
            <w:numPr>
              <w:numId w:val="45"/>
            </w:numPr>
            <w:tabs>
              <w:tab w:val="num" w:pos="720"/>
              <w:tab w:val="num" w:pos="900"/>
            </w:tabs>
            <w:ind w:left="990" w:hanging="630"/>
            <w:jc w:val="both"/>
          </w:pPr>
        </w:pPrChange>
      </w:pPr>
      <w:del w:id="2231" w:author="Aya Abdallah" w:date="2023-03-22T09:27:00Z">
        <w:r w:rsidRPr="00241EC0" w:rsidDel="00D55948">
          <w:rPr>
            <w:rFonts w:ascii="Simplified Arabic" w:hAnsi="Simplified Arabic" w:cs="Simplified Arabic"/>
            <w:sz w:val="24"/>
            <w:szCs w:val="24"/>
            <w:rtl/>
            <w:lang w:bidi="ar-EG"/>
          </w:rPr>
          <w:delText>مجلة الفتوى والتشريع، الكويت، العدد الحادي عشر، 2003.</w:delText>
        </w:r>
      </w:del>
    </w:p>
    <w:p w14:paraId="5767E65C" w14:textId="77777777" w:rsidR="00A25E9F" w:rsidRPr="00241EC0" w:rsidDel="00D55948" w:rsidRDefault="00A25E9F">
      <w:pPr>
        <w:pStyle w:val="msolistparagraph0"/>
        <w:keepNext/>
        <w:widowControl w:val="0"/>
        <w:numPr>
          <w:ilvl w:val="0"/>
          <w:numId w:val="45"/>
        </w:numPr>
        <w:tabs>
          <w:tab w:val="clear" w:pos="720"/>
          <w:tab w:val="num" w:pos="900"/>
        </w:tabs>
        <w:spacing w:before="240" w:after="60"/>
        <w:ind w:left="990" w:hanging="630"/>
        <w:jc w:val="center"/>
        <w:outlineLvl w:val="0"/>
        <w:rPr>
          <w:del w:id="2232" w:author="Aya Abdallah" w:date="2023-03-22T09:27:00Z"/>
          <w:rFonts w:ascii="Simplified Arabic" w:hAnsi="Simplified Arabic" w:cs="Simplified Arabic"/>
          <w:sz w:val="24"/>
          <w:szCs w:val="24"/>
          <w:lang w:bidi="ar-EG"/>
        </w:rPr>
        <w:pPrChange w:id="2233" w:author="Aya Abdallah" w:date="2023-03-22T09:27:00Z">
          <w:pPr>
            <w:pStyle w:val="msolistparagraph0"/>
            <w:widowControl w:val="0"/>
            <w:numPr>
              <w:numId w:val="45"/>
            </w:numPr>
            <w:tabs>
              <w:tab w:val="num" w:pos="720"/>
              <w:tab w:val="num" w:pos="900"/>
            </w:tabs>
            <w:ind w:left="990" w:hanging="630"/>
            <w:jc w:val="both"/>
          </w:pPr>
        </w:pPrChange>
      </w:pPr>
      <w:del w:id="2234" w:author="Aya Abdallah" w:date="2023-03-22T09:27:00Z">
        <w:r w:rsidRPr="00241EC0" w:rsidDel="00D55948">
          <w:rPr>
            <w:rFonts w:ascii="Simplified Arabic" w:hAnsi="Simplified Arabic" w:cs="Simplified Arabic"/>
            <w:sz w:val="24"/>
            <w:szCs w:val="24"/>
            <w:rtl/>
            <w:lang w:bidi="ar-EG"/>
          </w:rPr>
          <w:delText>مجلة المحامون السورية / سنة 67/ العددان 7/8لسنة 2001.</w:delText>
        </w:r>
      </w:del>
    </w:p>
    <w:p w14:paraId="47FD2B91" w14:textId="77777777" w:rsidR="00A25E9F" w:rsidRPr="00241EC0" w:rsidDel="00D55948" w:rsidRDefault="00A25E9F">
      <w:pPr>
        <w:pStyle w:val="msolistparagraph0"/>
        <w:keepNext/>
        <w:widowControl w:val="0"/>
        <w:numPr>
          <w:ilvl w:val="0"/>
          <w:numId w:val="45"/>
        </w:numPr>
        <w:tabs>
          <w:tab w:val="clear" w:pos="720"/>
          <w:tab w:val="num" w:pos="900"/>
        </w:tabs>
        <w:spacing w:before="240" w:after="60"/>
        <w:ind w:left="990" w:hanging="630"/>
        <w:jc w:val="center"/>
        <w:outlineLvl w:val="0"/>
        <w:rPr>
          <w:del w:id="2235" w:author="Aya Abdallah" w:date="2023-03-22T09:27:00Z"/>
          <w:rFonts w:ascii="Simplified Arabic" w:hAnsi="Simplified Arabic" w:cs="Simplified Arabic"/>
          <w:sz w:val="24"/>
          <w:szCs w:val="24"/>
          <w:rtl/>
          <w:lang w:bidi="ar-EG"/>
        </w:rPr>
        <w:pPrChange w:id="2236" w:author="Aya Abdallah" w:date="2023-03-22T09:27:00Z">
          <w:pPr>
            <w:pStyle w:val="msolistparagraph0"/>
            <w:widowControl w:val="0"/>
            <w:numPr>
              <w:numId w:val="45"/>
            </w:numPr>
            <w:tabs>
              <w:tab w:val="num" w:pos="720"/>
              <w:tab w:val="num" w:pos="900"/>
            </w:tabs>
            <w:ind w:left="990" w:hanging="630"/>
            <w:jc w:val="both"/>
          </w:pPr>
        </w:pPrChange>
      </w:pPr>
      <w:del w:id="2237" w:author="Aya Abdallah" w:date="2023-03-22T09:27:00Z">
        <w:r w:rsidRPr="00241EC0" w:rsidDel="00D55948">
          <w:rPr>
            <w:rFonts w:ascii="Simplified Arabic" w:hAnsi="Simplified Arabic" w:cs="Simplified Arabic"/>
            <w:sz w:val="24"/>
            <w:szCs w:val="24"/>
            <w:rtl/>
            <w:lang w:bidi="ar-EG"/>
          </w:rPr>
          <w:delText>مجموعة الفتاوى الشرعية / قطاع الافتاء والبحوث الشرعية/ الجزء الثاني (1984).</w:delText>
        </w:r>
      </w:del>
    </w:p>
    <w:p w14:paraId="567D32D7" w14:textId="77777777" w:rsidR="00A25E9F" w:rsidRPr="00241EC0" w:rsidDel="00D55948" w:rsidRDefault="00A25E9F">
      <w:pPr>
        <w:keepNext/>
        <w:spacing w:before="240" w:after="60"/>
        <w:jc w:val="center"/>
        <w:outlineLvl w:val="0"/>
        <w:rPr>
          <w:del w:id="2238" w:author="Aya Abdallah" w:date="2023-03-22T09:27:00Z"/>
          <w:rFonts w:ascii="Simplified Arabic" w:hAnsi="Simplified Arabic" w:cs="Simplified Arabic"/>
          <w:sz w:val="24"/>
          <w:szCs w:val="24"/>
          <w:rtl/>
          <w:lang w:bidi="ar-EG"/>
        </w:rPr>
        <w:pPrChange w:id="2239" w:author="Aya Abdallah" w:date="2023-03-22T09:27:00Z">
          <w:pPr>
            <w:jc w:val="both"/>
          </w:pPr>
        </w:pPrChange>
      </w:pPr>
      <w:del w:id="2240" w:author="Aya Abdallah" w:date="2023-03-22T09:27:00Z">
        <w:r w:rsidRPr="00241EC0" w:rsidDel="00D55948">
          <w:rPr>
            <w:rFonts w:ascii="Simplified Arabic" w:hAnsi="Simplified Arabic" w:cs="Simplified Arabic"/>
            <w:sz w:val="24"/>
            <w:szCs w:val="24"/>
            <w:rtl/>
            <w:lang w:bidi="ar-EG"/>
          </w:rPr>
          <w:br w:type="page"/>
        </w:r>
      </w:del>
    </w:p>
    <w:p w14:paraId="1C1441CB" w14:textId="77777777" w:rsidR="00A25E9F" w:rsidRPr="00241EC0" w:rsidDel="00D55948" w:rsidRDefault="00A25E9F">
      <w:pPr>
        <w:keepNext/>
        <w:widowControl w:val="0"/>
        <w:bidi w:val="0"/>
        <w:spacing w:before="240" w:after="60"/>
        <w:jc w:val="center"/>
        <w:outlineLvl w:val="0"/>
        <w:rPr>
          <w:del w:id="2241" w:author="Aya Abdallah" w:date="2023-03-22T09:27:00Z"/>
          <w:rFonts w:cs="Times New Roman"/>
          <w:b/>
          <w:bCs/>
          <w:color w:val="000000"/>
          <w:sz w:val="28"/>
          <w:szCs w:val="28"/>
        </w:rPr>
        <w:pPrChange w:id="2242" w:author="Aya Abdallah" w:date="2023-03-22T09:27:00Z">
          <w:pPr>
            <w:widowControl w:val="0"/>
            <w:bidi w:val="0"/>
            <w:jc w:val="center"/>
          </w:pPr>
        </w:pPrChange>
      </w:pPr>
      <w:del w:id="2243" w:author="Aya Abdallah" w:date="2023-03-22T09:27:00Z">
        <w:r w:rsidRPr="00241EC0" w:rsidDel="00D55948">
          <w:rPr>
            <w:rFonts w:cs="Times New Roman"/>
            <w:b/>
            <w:bCs/>
            <w:color w:val="000000"/>
            <w:sz w:val="28"/>
            <w:szCs w:val="28"/>
          </w:rPr>
          <w:delText>Foreign References</w:delText>
        </w:r>
      </w:del>
    </w:p>
    <w:p w14:paraId="502CBA7F" w14:textId="77777777" w:rsidR="00A25E9F" w:rsidRPr="00241EC0" w:rsidDel="00D55948" w:rsidRDefault="00A25E9F">
      <w:pPr>
        <w:keepNext/>
        <w:widowControl w:val="0"/>
        <w:bidi w:val="0"/>
        <w:spacing w:before="240" w:after="60"/>
        <w:jc w:val="center"/>
        <w:outlineLvl w:val="0"/>
        <w:rPr>
          <w:del w:id="2244" w:author="Aya Abdallah" w:date="2023-03-22T09:27:00Z"/>
          <w:rFonts w:cs="Times New Roman"/>
          <w:color w:val="000000"/>
          <w:sz w:val="24"/>
          <w:szCs w:val="24"/>
        </w:rPr>
        <w:pPrChange w:id="2245" w:author="Aya Abdallah" w:date="2023-03-22T09:27:00Z">
          <w:pPr>
            <w:widowControl w:val="0"/>
            <w:bidi w:val="0"/>
            <w:jc w:val="both"/>
          </w:pPr>
        </w:pPrChange>
      </w:pPr>
    </w:p>
    <w:p w14:paraId="5EFB8B5A" w14:textId="77777777" w:rsidR="00A25E9F" w:rsidRPr="00241EC0" w:rsidDel="00D55948" w:rsidRDefault="00A25E9F">
      <w:pPr>
        <w:keepNext/>
        <w:widowControl w:val="0"/>
        <w:bidi w:val="0"/>
        <w:spacing w:before="240" w:after="60"/>
        <w:jc w:val="center"/>
        <w:outlineLvl w:val="0"/>
        <w:rPr>
          <w:del w:id="2246" w:author="Aya Abdallah" w:date="2023-03-22T09:27:00Z"/>
          <w:rFonts w:cs="Times New Roman"/>
          <w:b/>
          <w:bCs/>
          <w:color w:val="000000"/>
          <w:sz w:val="24"/>
          <w:szCs w:val="24"/>
        </w:rPr>
        <w:pPrChange w:id="2247" w:author="Aya Abdallah" w:date="2023-03-22T09:27:00Z">
          <w:pPr>
            <w:widowControl w:val="0"/>
            <w:bidi w:val="0"/>
            <w:jc w:val="both"/>
          </w:pPr>
        </w:pPrChange>
      </w:pPr>
      <w:del w:id="2248" w:author="Aya Abdallah" w:date="2023-03-22T09:27:00Z">
        <w:r w:rsidRPr="00241EC0" w:rsidDel="00D55948">
          <w:rPr>
            <w:rFonts w:cs="Times New Roman"/>
            <w:b/>
            <w:bCs/>
            <w:color w:val="000000"/>
            <w:sz w:val="24"/>
            <w:szCs w:val="24"/>
          </w:rPr>
          <w:delText>English Referecence</w:delText>
        </w:r>
      </w:del>
    </w:p>
    <w:p w14:paraId="731DE724" w14:textId="77777777" w:rsidR="00A25E9F" w:rsidRPr="00241EC0" w:rsidDel="00D55948" w:rsidRDefault="00A25E9F">
      <w:pPr>
        <w:keepNext/>
        <w:widowControl w:val="0"/>
        <w:numPr>
          <w:ilvl w:val="0"/>
          <w:numId w:val="46"/>
        </w:numPr>
        <w:bidi w:val="0"/>
        <w:spacing w:before="240" w:after="60"/>
        <w:jc w:val="center"/>
        <w:outlineLvl w:val="0"/>
        <w:rPr>
          <w:del w:id="2249" w:author="Aya Abdallah" w:date="2023-03-22T09:27:00Z"/>
          <w:rFonts w:cs="Times New Roman"/>
          <w:color w:val="000000"/>
          <w:sz w:val="24"/>
          <w:szCs w:val="24"/>
        </w:rPr>
        <w:pPrChange w:id="2250" w:author="Aya Abdallah" w:date="2023-03-22T09:27:00Z">
          <w:pPr>
            <w:widowControl w:val="0"/>
            <w:numPr>
              <w:numId w:val="46"/>
            </w:numPr>
            <w:bidi w:val="0"/>
            <w:ind w:left="720" w:hanging="360"/>
            <w:jc w:val="both"/>
          </w:pPr>
        </w:pPrChange>
      </w:pPr>
      <w:del w:id="2251" w:author="Aya Abdallah" w:date="2023-03-22T09:27:00Z">
        <w:r w:rsidRPr="00241EC0" w:rsidDel="00D55948">
          <w:rPr>
            <w:rFonts w:cs="Times New Roman"/>
            <w:color w:val="000000"/>
            <w:sz w:val="24"/>
            <w:szCs w:val="24"/>
          </w:rPr>
          <w:delText>Amador, Bernard, The Relation of Physical and Sexual Abuse to Limbic System Functioning and Sociomoral Reasoning in male sex offenders, dissertation doctor of philosophy Sumitted to north central university grauate faculty of the school of behavioral and health sciences, 2011.</w:delText>
        </w:r>
      </w:del>
    </w:p>
    <w:p w14:paraId="5D393C0C" w14:textId="77777777" w:rsidR="00A25E9F" w:rsidRPr="00241EC0" w:rsidDel="00D55948" w:rsidRDefault="00A25E9F">
      <w:pPr>
        <w:keepNext/>
        <w:widowControl w:val="0"/>
        <w:numPr>
          <w:ilvl w:val="0"/>
          <w:numId w:val="46"/>
        </w:numPr>
        <w:bidi w:val="0"/>
        <w:spacing w:before="240" w:after="60"/>
        <w:jc w:val="center"/>
        <w:outlineLvl w:val="0"/>
        <w:rPr>
          <w:del w:id="2252" w:author="Aya Abdallah" w:date="2023-03-22T09:27:00Z"/>
          <w:rFonts w:cs="Times New Roman"/>
          <w:color w:val="000000"/>
          <w:sz w:val="24"/>
          <w:szCs w:val="24"/>
        </w:rPr>
        <w:pPrChange w:id="2253" w:author="Aya Abdallah" w:date="2023-03-22T09:27:00Z">
          <w:pPr>
            <w:widowControl w:val="0"/>
            <w:numPr>
              <w:numId w:val="46"/>
            </w:numPr>
            <w:bidi w:val="0"/>
            <w:ind w:left="720" w:hanging="360"/>
            <w:jc w:val="both"/>
          </w:pPr>
        </w:pPrChange>
      </w:pPr>
      <w:del w:id="2254" w:author="Aya Abdallah" w:date="2023-03-22T09:27:00Z">
        <w:r w:rsidRPr="00241EC0" w:rsidDel="00D55948">
          <w:rPr>
            <w:rFonts w:cs="Times New Roman"/>
            <w:color w:val="000000"/>
            <w:sz w:val="24"/>
            <w:szCs w:val="24"/>
          </w:rPr>
          <w:delText>Boulier, William. “Sperm, Spleens and Other Valuables: The Nee to Recognize Property Rights in Human Body Parts (1995)”. Hofstra Law Review 23: 693-731.</w:delText>
        </w:r>
      </w:del>
    </w:p>
    <w:p w14:paraId="77C18ED1" w14:textId="77777777" w:rsidR="00A25E9F" w:rsidRPr="00241EC0" w:rsidDel="00D55948" w:rsidRDefault="00A25E9F">
      <w:pPr>
        <w:keepNext/>
        <w:widowControl w:val="0"/>
        <w:numPr>
          <w:ilvl w:val="0"/>
          <w:numId w:val="46"/>
        </w:numPr>
        <w:bidi w:val="0"/>
        <w:spacing w:before="240" w:after="60"/>
        <w:jc w:val="center"/>
        <w:outlineLvl w:val="0"/>
        <w:rPr>
          <w:del w:id="2255" w:author="Aya Abdallah" w:date="2023-03-22T09:27:00Z"/>
          <w:rFonts w:cs="Times New Roman"/>
          <w:color w:val="000000"/>
          <w:sz w:val="24"/>
          <w:szCs w:val="24"/>
        </w:rPr>
        <w:pPrChange w:id="2256" w:author="Aya Abdallah" w:date="2023-03-22T09:27:00Z">
          <w:pPr>
            <w:widowControl w:val="0"/>
            <w:numPr>
              <w:numId w:val="46"/>
            </w:numPr>
            <w:bidi w:val="0"/>
            <w:ind w:left="720" w:hanging="360"/>
            <w:jc w:val="both"/>
          </w:pPr>
        </w:pPrChange>
      </w:pPr>
      <w:del w:id="2257" w:author="Aya Abdallah" w:date="2023-03-22T09:27:00Z">
        <w:r w:rsidRPr="00241EC0" w:rsidDel="00D55948">
          <w:rPr>
            <w:rFonts w:cs="Times New Roman"/>
            <w:color w:val="000000"/>
            <w:sz w:val="24"/>
            <w:szCs w:val="24"/>
          </w:rPr>
          <w:delText>Carew, Lisa, Georgia Dacakis, and Jennifer Oates. “The effectiveness of oral resonance therapy on the perception of femininity of voice in male-to-female transsexuals”. Journal of Voice 21.5 (2007); 591-603.</w:delText>
        </w:r>
      </w:del>
    </w:p>
    <w:p w14:paraId="5790EECC" w14:textId="77777777" w:rsidR="00A25E9F" w:rsidRPr="00241EC0" w:rsidDel="00D55948" w:rsidRDefault="00A25E9F">
      <w:pPr>
        <w:keepNext/>
        <w:widowControl w:val="0"/>
        <w:numPr>
          <w:ilvl w:val="0"/>
          <w:numId w:val="46"/>
        </w:numPr>
        <w:bidi w:val="0"/>
        <w:spacing w:before="240" w:after="60"/>
        <w:jc w:val="center"/>
        <w:outlineLvl w:val="0"/>
        <w:rPr>
          <w:del w:id="2258" w:author="Aya Abdallah" w:date="2023-03-22T09:27:00Z"/>
          <w:rFonts w:cs="Times New Roman"/>
          <w:color w:val="000000"/>
          <w:sz w:val="24"/>
          <w:szCs w:val="24"/>
        </w:rPr>
        <w:pPrChange w:id="2259" w:author="Aya Abdallah" w:date="2023-03-22T09:27:00Z">
          <w:pPr>
            <w:widowControl w:val="0"/>
            <w:numPr>
              <w:numId w:val="46"/>
            </w:numPr>
            <w:bidi w:val="0"/>
            <w:ind w:left="720" w:hanging="360"/>
            <w:jc w:val="both"/>
          </w:pPr>
        </w:pPrChange>
      </w:pPr>
      <w:del w:id="2260" w:author="Aya Abdallah" w:date="2023-03-22T09:27:00Z">
        <w:r w:rsidRPr="00241EC0" w:rsidDel="00D55948">
          <w:rPr>
            <w:rFonts w:cs="Times New Roman"/>
            <w:color w:val="000000"/>
            <w:sz w:val="24"/>
            <w:szCs w:val="24"/>
          </w:rPr>
          <w:delText>Caruso, Steven Jeffrey, Dream Content of Male-to-Female Postoperative, Transsexuals, Doctor Of Philosophy Clinical Psychology a dissertation submitted To Pacifica Graduate Institute, 2012.</w:delText>
        </w:r>
      </w:del>
    </w:p>
    <w:p w14:paraId="6E25E026" w14:textId="77777777" w:rsidR="00A25E9F" w:rsidRPr="00241EC0" w:rsidDel="00D55948" w:rsidRDefault="00A25E9F">
      <w:pPr>
        <w:keepNext/>
        <w:widowControl w:val="0"/>
        <w:numPr>
          <w:ilvl w:val="0"/>
          <w:numId w:val="46"/>
        </w:numPr>
        <w:bidi w:val="0"/>
        <w:spacing w:before="240" w:after="60"/>
        <w:jc w:val="center"/>
        <w:outlineLvl w:val="0"/>
        <w:rPr>
          <w:del w:id="2261" w:author="Aya Abdallah" w:date="2023-03-22T09:27:00Z"/>
          <w:rFonts w:cs="Times New Roman"/>
          <w:color w:val="000000"/>
          <w:sz w:val="24"/>
          <w:szCs w:val="24"/>
        </w:rPr>
        <w:pPrChange w:id="2262" w:author="Aya Abdallah" w:date="2023-03-22T09:27:00Z">
          <w:pPr>
            <w:widowControl w:val="0"/>
            <w:numPr>
              <w:numId w:val="46"/>
            </w:numPr>
            <w:bidi w:val="0"/>
            <w:ind w:left="720" w:hanging="360"/>
            <w:jc w:val="both"/>
          </w:pPr>
        </w:pPrChange>
      </w:pPr>
      <w:del w:id="2263" w:author="Aya Abdallah" w:date="2023-03-22T09:27:00Z">
        <w:r w:rsidRPr="00241EC0" w:rsidDel="00D55948">
          <w:rPr>
            <w:rFonts w:cs="Times New Roman"/>
            <w:color w:val="000000"/>
            <w:sz w:val="24"/>
            <w:szCs w:val="24"/>
          </w:rPr>
          <w:delText xml:space="preserve">Coombs, Mary. “Sexual dis-orientation: Transgendered people and same-sex marriage”. UCLA women’s Lj 8 (1997): 219-266, p. 225, online </w:delText>
        </w:r>
        <w:r w:rsidRPr="00241EC0" w:rsidDel="00D55948">
          <w:rPr>
            <w:sz w:val="28"/>
            <w:szCs w:val="30"/>
          </w:rPr>
          <w:fldChar w:fldCharType="begin"/>
        </w:r>
        <w:r w:rsidRPr="00241EC0" w:rsidDel="00D55948">
          <w:rPr>
            <w:sz w:val="28"/>
            <w:szCs w:val="30"/>
          </w:rPr>
          <w:delInstrText>HYPERLINK "http://escholarship.org/uc/item/57g1r3mr"</w:delInstrText>
        </w:r>
        <w:r w:rsidRPr="00241EC0" w:rsidDel="00D55948">
          <w:rPr>
            <w:sz w:val="28"/>
            <w:szCs w:val="30"/>
          </w:rPr>
        </w:r>
        <w:r w:rsidRPr="00241EC0" w:rsidDel="00D55948">
          <w:rPr>
            <w:sz w:val="28"/>
            <w:szCs w:val="30"/>
          </w:rPr>
          <w:fldChar w:fldCharType="separate"/>
        </w:r>
        <w:r w:rsidRPr="00241EC0" w:rsidDel="00D55948">
          <w:rPr>
            <w:rStyle w:val="Hyperlink"/>
            <w:sz w:val="24"/>
            <w:szCs w:val="26"/>
          </w:rPr>
          <w:delText>http://escholarship.org/uc/item/57g1r3mr</w:delText>
        </w:r>
        <w:r w:rsidRPr="00241EC0" w:rsidDel="00D55948">
          <w:rPr>
            <w:rStyle w:val="Hyperlink"/>
            <w:sz w:val="24"/>
            <w:szCs w:val="26"/>
          </w:rPr>
          <w:fldChar w:fldCharType="end"/>
        </w:r>
        <w:r w:rsidRPr="00241EC0" w:rsidDel="00D55948">
          <w:rPr>
            <w:rFonts w:cs="Times New Roman"/>
            <w:color w:val="000000"/>
            <w:sz w:val="24"/>
            <w:szCs w:val="24"/>
          </w:rPr>
          <w:delText>.</w:delText>
        </w:r>
      </w:del>
    </w:p>
    <w:p w14:paraId="3E14FC0E" w14:textId="77777777" w:rsidR="00A25E9F" w:rsidRPr="00241EC0" w:rsidDel="00D55948" w:rsidRDefault="00A25E9F">
      <w:pPr>
        <w:keepNext/>
        <w:widowControl w:val="0"/>
        <w:numPr>
          <w:ilvl w:val="0"/>
          <w:numId w:val="46"/>
        </w:numPr>
        <w:bidi w:val="0"/>
        <w:spacing w:before="240" w:after="60"/>
        <w:jc w:val="center"/>
        <w:outlineLvl w:val="0"/>
        <w:rPr>
          <w:del w:id="2264" w:author="Aya Abdallah" w:date="2023-03-22T09:27:00Z"/>
          <w:rFonts w:cs="Times New Roman"/>
          <w:color w:val="000000"/>
          <w:sz w:val="24"/>
          <w:szCs w:val="24"/>
        </w:rPr>
        <w:pPrChange w:id="2265" w:author="Aya Abdallah" w:date="2023-03-22T09:27:00Z">
          <w:pPr>
            <w:widowControl w:val="0"/>
            <w:numPr>
              <w:numId w:val="46"/>
            </w:numPr>
            <w:bidi w:val="0"/>
            <w:ind w:left="720" w:hanging="360"/>
            <w:jc w:val="both"/>
          </w:pPr>
        </w:pPrChange>
      </w:pPr>
      <w:del w:id="2266" w:author="Aya Abdallah" w:date="2023-03-22T09:27:00Z">
        <w:r w:rsidRPr="00241EC0" w:rsidDel="00D55948">
          <w:rPr>
            <w:rFonts w:cs="Times New Roman"/>
            <w:color w:val="000000"/>
            <w:sz w:val="24"/>
            <w:szCs w:val="24"/>
          </w:rPr>
          <w:delText xml:space="preserve">Fenway Health Organization in transgender, 2010, Article Online at </w:delText>
        </w:r>
        <w:r w:rsidRPr="00241EC0" w:rsidDel="00D55948">
          <w:rPr>
            <w:sz w:val="28"/>
            <w:szCs w:val="30"/>
          </w:rPr>
          <w:fldChar w:fldCharType="begin"/>
        </w:r>
        <w:r w:rsidRPr="00241EC0" w:rsidDel="00D55948">
          <w:rPr>
            <w:sz w:val="28"/>
            <w:szCs w:val="30"/>
          </w:rPr>
          <w:delInstrText>HYPERLINK "http://www.piedmont-health.com/transgender.html"</w:delInstrText>
        </w:r>
        <w:r w:rsidRPr="00241EC0" w:rsidDel="00D55948">
          <w:rPr>
            <w:sz w:val="28"/>
            <w:szCs w:val="30"/>
          </w:rPr>
        </w:r>
        <w:r w:rsidRPr="00241EC0" w:rsidDel="00D55948">
          <w:rPr>
            <w:sz w:val="28"/>
            <w:szCs w:val="30"/>
          </w:rPr>
          <w:fldChar w:fldCharType="separate"/>
        </w:r>
        <w:r w:rsidRPr="00241EC0" w:rsidDel="00D55948">
          <w:rPr>
            <w:rStyle w:val="Hyperlink"/>
            <w:sz w:val="24"/>
            <w:szCs w:val="26"/>
          </w:rPr>
          <w:delText>http://www.piedmont-health.com/transgender.html</w:delText>
        </w:r>
        <w:r w:rsidRPr="00241EC0" w:rsidDel="00D55948">
          <w:rPr>
            <w:rStyle w:val="Hyperlink"/>
            <w:sz w:val="24"/>
            <w:szCs w:val="26"/>
          </w:rPr>
          <w:fldChar w:fldCharType="end"/>
        </w:r>
      </w:del>
    </w:p>
    <w:p w14:paraId="46166E71" w14:textId="77777777" w:rsidR="00A25E9F" w:rsidRPr="00241EC0" w:rsidDel="00D55948" w:rsidRDefault="00A25E9F">
      <w:pPr>
        <w:keepNext/>
        <w:widowControl w:val="0"/>
        <w:numPr>
          <w:ilvl w:val="0"/>
          <w:numId w:val="46"/>
        </w:numPr>
        <w:bidi w:val="0"/>
        <w:spacing w:before="240" w:after="60"/>
        <w:jc w:val="center"/>
        <w:outlineLvl w:val="0"/>
        <w:rPr>
          <w:del w:id="2267" w:author="Aya Abdallah" w:date="2023-03-22T09:27:00Z"/>
          <w:rFonts w:cs="Times New Roman"/>
          <w:color w:val="000000"/>
          <w:sz w:val="24"/>
          <w:szCs w:val="24"/>
        </w:rPr>
        <w:pPrChange w:id="2268" w:author="Aya Abdallah" w:date="2023-03-22T09:27:00Z">
          <w:pPr>
            <w:widowControl w:val="0"/>
            <w:numPr>
              <w:numId w:val="46"/>
            </w:numPr>
            <w:bidi w:val="0"/>
            <w:ind w:left="720" w:hanging="360"/>
            <w:jc w:val="both"/>
          </w:pPr>
        </w:pPrChange>
      </w:pPr>
      <w:del w:id="2269" w:author="Aya Abdallah" w:date="2023-03-22T09:27:00Z">
        <w:r w:rsidRPr="00241EC0" w:rsidDel="00D55948">
          <w:rPr>
            <w:rFonts w:cs="Times New Roman"/>
            <w:color w:val="000000"/>
            <w:sz w:val="24"/>
            <w:szCs w:val="24"/>
          </w:rPr>
          <w:delText>Fox, Melodie J. Gender as an “interplay of rules”: Detecting epistemic interplay of medial  and legal discourse with sex and gender classification in four editions of the Dewey decimal classification. Diss. TheUniversity of Wisconsin-Milwaukee, 2015.</w:delText>
        </w:r>
      </w:del>
    </w:p>
    <w:p w14:paraId="6597B838" w14:textId="77777777" w:rsidR="00A25E9F" w:rsidRPr="00241EC0" w:rsidDel="00D55948" w:rsidRDefault="00A25E9F">
      <w:pPr>
        <w:keepNext/>
        <w:widowControl w:val="0"/>
        <w:numPr>
          <w:ilvl w:val="0"/>
          <w:numId w:val="46"/>
        </w:numPr>
        <w:bidi w:val="0"/>
        <w:spacing w:before="240" w:after="60"/>
        <w:jc w:val="center"/>
        <w:outlineLvl w:val="0"/>
        <w:rPr>
          <w:del w:id="2270" w:author="Aya Abdallah" w:date="2023-03-22T09:27:00Z"/>
          <w:rFonts w:cs="Times New Roman"/>
          <w:color w:val="000000"/>
          <w:sz w:val="24"/>
          <w:szCs w:val="24"/>
        </w:rPr>
        <w:pPrChange w:id="2271" w:author="Aya Abdallah" w:date="2023-03-22T09:27:00Z">
          <w:pPr>
            <w:widowControl w:val="0"/>
            <w:numPr>
              <w:numId w:val="46"/>
            </w:numPr>
            <w:bidi w:val="0"/>
            <w:ind w:left="720" w:hanging="360"/>
            <w:jc w:val="both"/>
          </w:pPr>
        </w:pPrChange>
      </w:pPr>
      <w:del w:id="2272" w:author="Aya Abdallah" w:date="2023-03-22T09:27:00Z">
        <w:r w:rsidRPr="00241EC0" w:rsidDel="00D55948">
          <w:rPr>
            <w:rFonts w:cs="Times New Roman"/>
            <w:color w:val="000000"/>
            <w:sz w:val="24"/>
            <w:szCs w:val="24"/>
          </w:rPr>
          <w:delText>Gabriel (G), Spain-sex change and Court, Journal of family law, 1990, 29, p. 427-428.</w:delText>
        </w:r>
      </w:del>
    </w:p>
    <w:p w14:paraId="08832E04" w14:textId="77777777" w:rsidR="00A25E9F" w:rsidRPr="00241EC0" w:rsidDel="00D55948" w:rsidRDefault="00A25E9F">
      <w:pPr>
        <w:keepNext/>
        <w:widowControl w:val="0"/>
        <w:numPr>
          <w:ilvl w:val="0"/>
          <w:numId w:val="46"/>
        </w:numPr>
        <w:bidi w:val="0"/>
        <w:spacing w:before="240" w:after="60"/>
        <w:jc w:val="center"/>
        <w:outlineLvl w:val="0"/>
        <w:rPr>
          <w:del w:id="2273" w:author="Aya Abdallah" w:date="2023-03-22T09:27:00Z"/>
          <w:rFonts w:cs="Times New Roman"/>
          <w:color w:val="000000"/>
          <w:sz w:val="24"/>
          <w:szCs w:val="24"/>
        </w:rPr>
        <w:pPrChange w:id="2274" w:author="Aya Abdallah" w:date="2023-03-22T09:27:00Z">
          <w:pPr>
            <w:widowControl w:val="0"/>
            <w:numPr>
              <w:numId w:val="46"/>
            </w:numPr>
            <w:bidi w:val="0"/>
            <w:ind w:left="720" w:hanging="360"/>
            <w:jc w:val="both"/>
          </w:pPr>
        </w:pPrChange>
      </w:pPr>
      <w:del w:id="2275" w:author="Aya Abdallah" w:date="2023-03-22T09:27:00Z">
        <w:r w:rsidRPr="00241EC0" w:rsidDel="00D55948">
          <w:rPr>
            <w:rFonts w:cs="Times New Roman"/>
            <w:color w:val="000000"/>
            <w:sz w:val="24"/>
            <w:szCs w:val="24"/>
          </w:rPr>
          <w:delText>Macleaod, John, Davidson’s principles and practice of Medicine (thirteenth edition), Churchill  Livingstone, Edinburch London, Melbourne and New York (Psychiarty), 1981.</w:delText>
        </w:r>
      </w:del>
    </w:p>
    <w:p w14:paraId="2B88F19F" w14:textId="77777777" w:rsidR="00A25E9F" w:rsidRPr="00241EC0" w:rsidDel="00D55948" w:rsidRDefault="00A25E9F">
      <w:pPr>
        <w:keepNext/>
        <w:widowControl w:val="0"/>
        <w:numPr>
          <w:ilvl w:val="0"/>
          <w:numId w:val="46"/>
        </w:numPr>
        <w:bidi w:val="0"/>
        <w:spacing w:before="240" w:after="60"/>
        <w:jc w:val="center"/>
        <w:outlineLvl w:val="0"/>
        <w:rPr>
          <w:del w:id="2276" w:author="Aya Abdallah" w:date="2023-03-22T09:27:00Z"/>
          <w:rFonts w:cs="Times New Roman"/>
          <w:color w:val="000000"/>
          <w:sz w:val="24"/>
          <w:szCs w:val="24"/>
        </w:rPr>
        <w:pPrChange w:id="2277" w:author="Aya Abdallah" w:date="2023-03-22T09:27:00Z">
          <w:pPr>
            <w:widowControl w:val="0"/>
            <w:numPr>
              <w:numId w:val="46"/>
            </w:numPr>
            <w:bidi w:val="0"/>
            <w:ind w:left="720" w:hanging="360"/>
            <w:jc w:val="both"/>
          </w:pPr>
        </w:pPrChange>
      </w:pPr>
      <w:del w:id="2278" w:author="Aya Abdallah" w:date="2023-03-22T09:27:00Z">
        <w:r w:rsidRPr="00241EC0" w:rsidDel="00D55948">
          <w:rPr>
            <w:rFonts w:cs="Times New Roman"/>
            <w:color w:val="000000"/>
            <w:sz w:val="24"/>
            <w:szCs w:val="24"/>
          </w:rPr>
          <w:delText>Kelly, Reese C. Borders that matter: Trans identity management. State University of New York at Albany, 2012.</w:delText>
        </w:r>
      </w:del>
    </w:p>
    <w:p w14:paraId="3FAA3402" w14:textId="77777777" w:rsidR="00A25E9F" w:rsidRPr="00241EC0" w:rsidDel="00D55948" w:rsidRDefault="00A25E9F">
      <w:pPr>
        <w:keepNext/>
        <w:widowControl w:val="0"/>
        <w:numPr>
          <w:ilvl w:val="0"/>
          <w:numId w:val="46"/>
        </w:numPr>
        <w:bidi w:val="0"/>
        <w:spacing w:before="240" w:after="60"/>
        <w:jc w:val="center"/>
        <w:outlineLvl w:val="0"/>
        <w:rPr>
          <w:del w:id="2279" w:author="Aya Abdallah" w:date="2023-03-22T09:27:00Z"/>
          <w:rFonts w:cs="Times New Roman"/>
          <w:color w:val="000000"/>
          <w:sz w:val="24"/>
          <w:szCs w:val="24"/>
        </w:rPr>
        <w:pPrChange w:id="2280" w:author="Aya Abdallah" w:date="2023-03-22T09:27:00Z">
          <w:pPr>
            <w:widowControl w:val="0"/>
            <w:numPr>
              <w:numId w:val="46"/>
            </w:numPr>
            <w:bidi w:val="0"/>
            <w:ind w:left="720" w:hanging="360"/>
            <w:jc w:val="both"/>
          </w:pPr>
        </w:pPrChange>
      </w:pPr>
      <w:del w:id="2281" w:author="Aya Abdallah" w:date="2023-03-22T09:27:00Z">
        <w:r w:rsidRPr="00241EC0" w:rsidDel="00D55948">
          <w:rPr>
            <w:rFonts w:cs="Times New Roman"/>
            <w:color w:val="000000"/>
            <w:sz w:val="24"/>
            <w:szCs w:val="24"/>
          </w:rPr>
          <w:delText>Meir, Dan-Cohen, Defending Dignity, Series: Built Working Papers in Public Law, 2002, permalink;</w:delText>
        </w:r>
      </w:del>
    </w:p>
    <w:p w14:paraId="7F9A02FF" w14:textId="77777777" w:rsidR="00A25E9F" w:rsidRPr="00241EC0" w:rsidDel="00D55948" w:rsidRDefault="00A25E9F">
      <w:pPr>
        <w:keepNext/>
        <w:widowControl w:val="0"/>
        <w:bidi w:val="0"/>
        <w:spacing w:before="240" w:after="60"/>
        <w:ind w:left="720"/>
        <w:jc w:val="center"/>
        <w:outlineLvl w:val="0"/>
        <w:rPr>
          <w:del w:id="2282" w:author="Aya Abdallah" w:date="2023-03-22T09:27:00Z"/>
          <w:rFonts w:cs="Times New Roman"/>
          <w:color w:val="000000"/>
          <w:sz w:val="24"/>
          <w:szCs w:val="24"/>
        </w:rPr>
        <w:pPrChange w:id="2283" w:author="Aya Abdallah" w:date="2023-03-22T09:27:00Z">
          <w:pPr>
            <w:widowControl w:val="0"/>
            <w:bidi w:val="0"/>
            <w:ind w:left="720"/>
            <w:jc w:val="both"/>
          </w:pPr>
        </w:pPrChange>
      </w:pPr>
      <w:del w:id="2284" w:author="Aya Abdallah" w:date="2023-03-22T09:27:00Z">
        <w:r w:rsidRPr="00241EC0" w:rsidDel="00D55948">
          <w:rPr>
            <w:rFonts w:cs="Times New Roman"/>
            <w:color w:val="000000"/>
            <w:sz w:val="24"/>
            <w:szCs w:val="24"/>
          </w:rPr>
          <w:delText>http;//escholarshiporg/uc/item/23x3800f.</w:delText>
        </w:r>
      </w:del>
    </w:p>
    <w:p w14:paraId="5271DB69" w14:textId="77777777" w:rsidR="00A25E9F" w:rsidRPr="00241EC0" w:rsidDel="00D55948" w:rsidRDefault="00A25E9F">
      <w:pPr>
        <w:keepNext/>
        <w:widowControl w:val="0"/>
        <w:numPr>
          <w:ilvl w:val="0"/>
          <w:numId w:val="46"/>
        </w:numPr>
        <w:bidi w:val="0"/>
        <w:spacing w:before="240" w:after="60"/>
        <w:jc w:val="center"/>
        <w:outlineLvl w:val="0"/>
        <w:rPr>
          <w:del w:id="2285" w:author="Aya Abdallah" w:date="2023-03-22T09:27:00Z"/>
          <w:rFonts w:cs="Times New Roman"/>
          <w:color w:val="000000"/>
          <w:sz w:val="24"/>
          <w:szCs w:val="24"/>
        </w:rPr>
        <w:pPrChange w:id="2286" w:author="Aya Abdallah" w:date="2023-03-22T09:27:00Z">
          <w:pPr>
            <w:widowControl w:val="0"/>
            <w:numPr>
              <w:numId w:val="46"/>
            </w:numPr>
            <w:bidi w:val="0"/>
            <w:ind w:left="720" w:hanging="360"/>
            <w:jc w:val="both"/>
          </w:pPr>
        </w:pPrChange>
      </w:pPr>
      <w:del w:id="2287" w:author="Aya Abdallah" w:date="2023-03-22T09:27:00Z">
        <w:r w:rsidRPr="00241EC0" w:rsidDel="00D55948">
          <w:rPr>
            <w:rFonts w:cs="Times New Roman"/>
            <w:color w:val="000000"/>
            <w:sz w:val="24"/>
            <w:szCs w:val="24"/>
          </w:rPr>
          <w:delText>Mishell, Daniel R. Mishell’s Textbook of infertility, contraception, and reproductive endocrinology. Blackwell Science, 1997.</w:delText>
        </w:r>
      </w:del>
    </w:p>
    <w:p w14:paraId="74FB1ED6" w14:textId="77777777" w:rsidR="00A25E9F" w:rsidRPr="00241EC0" w:rsidDel="00D55948" w:rsidRDefault="00A25E9F">
      <w:pPr>
        <w:keepNext/>
        <w:widowControl w:val="0"/>
        <w:numPr>
          <w:ilvl w:val="0"/>
          <w:numId w:val="46"/>
        </w:numPr>
        <w:bidi w:val="0"/>
        <w:spacing w:before="240" w:after="60"/>
        <w:jc w:val="center"/>
        <w:outlineLvl w:val="0"/>
        <w:rPr>
          <w:del w:id="2288" w:author="Aya Abdallah" w:date="2023-03-22T09:27:00Z"/>
          <w:rFonts w:cs="Times New Roman"/>
          <w:color w:val="000000"/>
          <w:sz w:val="24"/>
          <w:szCs w:val="24"/>
        </w:rPr>
        <w:pPrChange w:id="2289" w:author="Aya Abdallah" w:date="2023-03-22T09:27:00Z">
          <w:pPr>
            <w:widowControl w:val="0"/>
            <w:numPr>
              <w:numId w:val="46"/>
            </w:numPr>
            <w:bidi w:val="0"/>
            <w:ind w:left="720" w:hanging="360"/>
            <w:jc w:val="both"/>
          </w:pPr>
        </w:pPrChange>
      </w:pPr>
      <w:del w:id="2290" w:author="Aya Abdallah" w:date="2023-03-22T09:27:00Z">
        <w:r w:rsidRPr="00241EC0" w:rsidDel="00D55948">
          <w:rPr>
            <w:rFonts w:cs="Times New Roman"/>
            <w:color w:val="000000"/>
            <w:sz w:val="24"/>
            <w:szCs w:val="24"/>
          </w:rPr>
          <w:delText>Saeidzadeh, Zara. “Transsexuality in contemporary Iran: Legal and social misrecognition. “Ferminist Legal Studies 24.3 (2016): 249-272.</w:delText>
        </w:r>
      </w:del>
    </w:p>
    <w:p w14:paraId="60DAF3D2" w14:textId="77777777" w:rsidR="00A25E9F" w:rsidRPr="00241EC0" w:rsidDel="00D55948" w:rsidRDefault="00A25E9F">
      <w:pPr>
        <w:keepNext/>
        <w:widowControl w:val="0"/>
        <w:numPr>
          <w:ilvl w:val="0"/>
          <w:numId w:val="46"/>
        </w:numPr>
        <w:bidi w:val="0"/>
        <w:spacing w:before="240" w:after="60"/>
        <w:jc w:val="center"/>
        <w:outlineLvl w:val="0"/>
        <w:rPr>
          <w:del w:id="2291" w:author="Aya Abdallah" w:date="2023-03-22T09:27:00Z"/>
          <w:rFonts w:cs="Times New Roman"/>
          <w:color w:val="000000"/>
          <w:sz w:val="24"/>
          <w:szCs w:val="24"/>
        </w:rPr>
        <w:pPrChange w:id="2292" w:author="Aya Abdallah" w:date="2023-03-22T09:27:00Z">
          <w:pPr>
            <w:widowControl w:val="0"/>
            <w:numPr>
              <w:numId w:val="46"/>
            </w:numPr>
            <w:bidi w:val="0"/>
            <w:ind w:left="720" w:hanging="360"/>
            <w:jc w:val="both"/>
          </w:pPr>
        </w:pPrChange>
      </w:pPr>
      <w:del w:id="2293" w:author="Aya Abdallah" w:date="2023-03-22T09:27:00Z">
        <w:r w:rsidRPr="00241EC0" w:rsidDel="00D55948">
          <w:rPr>
            <w:rFonts w:cs="Times New Roman"/>
            <w:color w:val="000000"/>
            <w:sz w:val="24"/>
            <w:szCs w:val="24"/>
          </w:rPr>
          <w:delText>The Law Sweden’s Gender Recognition Act (1972: 119) as reformed in 2012, publication via the website:</w:delText>
        </w:r>
      </w:del>
    </w:p>
    <w:p w14:paraId="4AC8B7B3" w14:textId="77777777" w:rsidR="00A25E9F" w:rsidRPr="00241EC0" w:rsidDel="00D55948" w:rsidRDefault="00A25E9F">
      <w:pPr>
        <w:keepNext/>
        <w:widowControl w:val="0"/>
        <w:bidi w:val="0"/>
        <w:spacing w:before="240" w:after="60"/>
        <w:ind w:left="720"/>
        <w:jc w:val="center"/>
        <w:outlineLvl w:val="0"/>
        <w:rPr>
          <w:del w:id="2294" w:author="Aya Abdallah" w:date="2023-03-22T09:27:00Z"/>
          <w:rFonts w:cs="Times New Roman"/>
          <w:color w:val="000000"/>
          <w:sz w:val="24"/>
          <w:szCs w:val="24"/>
        </w:rPr>
        <w:pPrChange w:id="2295" w:author="Aya Abdallah" w:date="2023-03-22T09:27:00Z">
          <w:pPr>
            <w:widowControl w:val="0"/>
            <w:bidi w:val="0"/>
            <w:ind w:left="720"/>
            <w:jc w:val="both"/>
          </w:pPr>
        </w:pPrChange>
      </w:pPr>
      <w:del w:id="2296" w:author="Aya Abdallah" w:date="2023-03-22T09:27:00Z">
        <w:r w:rsidRPr="00241EC0" w:rsidDel="00D55948">
          <w:rPr>
            <w:rFonts w:cs="Times New Roman"/>
            <w:color w:val="000000"/>
            <w:sz w:val="24"/>
            <w:szCs w:val="24"/>
          </w:rPr>
          <w:delText>http://tgeu.org/sweden-gender-recognition-act-reformed-2012/.</w:delText>
        </w:r>
      </w:del>
    </w:p>
    <w:p w14:paraId="113C23E6" w14:textId="77777777" w:rsidR="00A25E9F" w:rsidRPr="00241EC0" w:rsidDel="00D55948" w:rsidRDefault="00A25E9F">
      <w:pPr>
        <w:keepNext/>
        <w:widowControl w:val="0"/>
        <w:numPr>
          <w:ilvl w:val="0"/>
          <w:numId w:val="46"/>
        </w:numPr>
        <w:bidi w:val="0"/>
        <w:spacing w:before="240" w:after="60"/>
        <w:jc w:val="center"/>
        <w:outlineLvl w:val="0"/>
        <w:rPr>
          <w:del w:id="2297" w:author="Aya Abdallah" w:date="2023-03-22T09:27:00Z"/>
          <w:rFonts w:cs="Times New Roman"/>
          <w:color w:val="000000"/>
          <w:sz w:val="24"/>
          <w:szCs w:val="24"/>
        </w:rPr>
        <w:pPrChange w:id="2298" w:author="Aya Abdallah" w:date="2023-03-22T09:27:00Z">
          <w:pPr>
            <w:widowControl w:val="0"/>
            <w:numPr>
              <w:numId w:val="46"/>
            </w:numPr>
            <w:bidi w:val="0"/>
            <w:ind w:left="720" w:hanging="360"/>
            <w:jc w:val="both"/>
          </w:pPr>
        </w:pPrChange>
      </w:pPr>
      <w:del w:id="2299" w:author="Aya Abdallah" w:date="2023-03-22T09:27:00Z">
        <w:r w:rsidRPr="00241EC0" w:rsidDel="00D55948">
          <w:rPr>
            <w:rFonts w:cs="Times New Roman"/>
            <w:color w:val="000000"/>
            <w:sz w:val="24"/>
            <w:szCs w:val="24"/>
          </w:rPr>
          <w:delText>Zainuddin, Ani Amelia, and Zaleha Abdullah mahdy. “The Islamic perspectives of gender-related issues in the management of patients with disorders of sex development. “Archives of sexual behavior 46.2 (2017): 353-360.</w:delText>
        </w:r>
      </w:del>
    </w:p>
    <w:p w14:paraId="4B39E82D" w14:textId="77777777" w:rsidR="00A25E9F" w:rsidRPr="00241EC0" w:rsidDel="00D55948" w:rsidRDefault="00A25E9F">
      <w:pPr>
        <w:keepNext/>
        <w:widowControl w:val="0"/>
        <w:numPr>
          <w:ilvl w:val="0"/>
          <w:numId w:val="46"/>
        </w:numPr>
        <w:bidi w:val="0"/>
        <w:spacing w:before="240" w:after="60"/>
        <w:jc w:val="center"/>
        <w:outlineLvl w:val="0"/>
        <w:rPr>
          <w:del w:id="2300" w:author="Aya Abdallah" w:date="2023-03-22T09:27:00Z"/>
          <w:rFonts w:cs="Times New Roman"/>
          <w:color w:val="000000"/>
          <w:sz w:val="24"/>
          <w:szCs w:val="24"/>
        </w:rPr>
        <w:pPrChange w:id="2301" w:author="Aya Abdallah" w:date="2023-03-22T09:27:00Z">
          <w:pPr>
            <w:widowControl w:val="0"/>
            <w:numPr>
              <w:numId w:val="46"/>
            </w:numPr>
            <w:bidi w:val="0"/>
            <w:ind w:left="720" w:hanging="360"/>
            <w:jc w:val="both"/>
          </w:pPr>
        </w:pPrChange>
      </w:pPr>
      <w:del w:id="2302" w:author="Aya Abdallah" w:date="2023-03-22T09:27:00Z">
        <w:r w:rsidRPr="00241EC0" w:rsidDel="00D55948">
          <w:rPr>
            <w:rFonts w:cs="Times New Roman"/>
            <w:color w:val="000000"/>
            <w:sz w:val="24"/>
            <w:szCs w:val="24"/>
          </w:rPr>
          <w:delText>Zhiharea, Natalia P. Interpretative phenomenological analysis of projective drawings of pre-operative male-to-female transgender individuals perception of their genitalia. Pacifica Graduat Institute, 2014.</w:delText>
        </w:r>
      </w:del>
    </w:p>
    <w:p w14:paraId="078CD3FA" w14:textId="77777777" w:rsidR="00A25E9F" w:rsidRPr="00241EC0" w:rsidDel="00D55948" w:rsidRDefault="00A25E9F">
      <w:pPr>
        <w:keepNext/>
        <w:widowControl w:val="0"/>
        <w:bidi w:val="0"/>
        <w:spacing w:before="240" w:after="60"/>
        <w:ind w:left="360"/>
        <w:jc w:val="center"/>
        <w:outlineLvl w:val="0"/>
        <w:rPr>
          <w:del w:id="2303" w:author="Aya Abdallah" w:date="2023-03-22T09:27:00Z"/>
          <w:rFonts w:cs="Times New Roman"/>
          <w:color w:val="000000"/>
          <w:sz w:val="24"/>
          <w:szCs w:val="24"/>
        </w:rPr>
        <w:pPrChange w:id="2304" w:author="Aya Abdallah" w:date="2023-03-22T09:27:00Z">
          <w:pPr>
            <w:widowControl w:val="0"/>
            <w:bidi w:val="0"/>
            <w:ind w:left="360"/>
            <w:jc w:val="both"/>
          </w:pPr>
        </w:pPrChange>
      </w:pPr>
    </w:p>
    <w:p w14:paraId="40ACD831" w14:textId="77777777" w:rsidR="00A25E9F" w:rsidRPr="00241EC0" w:rsidDel="00D55948" w:rsidRDefault="00A25E9F">
      <w:pPr>
        <w:keepNext/>
        <w:widowControl w:val="0"/>
        <w:bidi w:val="0"/>
        <w:spacing w:before="240" w:after="60"/>
        <w:ind w:left="360"/>
        <w:jc w:val="center"/>
        <w:outlineLvl w:val="0"/>
        <w:rPr>
          <w:del w:id="2305" w:author="Aya Abdallah" w:date="2023-03-22T09:27:00Z"/>
          <w:rFonts w:cs="Times New Roman"/>
          <w:b/>
          <w:bCs/>
          <w:color w:val="000000"/>
          <w:sz w:val="24"/>
          <w:szCs w:val="24"/>
        </w:rPr>
        <w:pPrChange w:id="2306" w:author="Aya Abdallah" w:date="2023-03-22T09:27:00Z">
          <w:pPr>
            <w:widowControl w:val="0"/>
            <w:bidi w:val="0"/>
            <w:ind w:left="360"/>
            <w:jc w:val="both"/>
          </w:pPr>
        </w:pPrChange>
      </w:pPr>
      <w:del w:id="2307" w:author="Aya Abdallah" w:date="2023-03-22T09:27:00Z">
        <w:r w:rsidRPr="00241EC0" w:rsidDel="00D55948">
          <w:rPr>
            <w:rFonts w:cs="Times New Roman"/>
            <w:b/>
            <w:bCs/>
            <w:color w:val="000000"/>
            <w:sz w:val="24"/>
            <w:szCs w:val="24"/>
          </w:rPr>
          <w:delText>French references</w:delText>
        </w:r>
      </w:del>
    </w:p>
    <w:p w14:paraId="41EE9662" w14:textId="77777777" w:rsidR="00A25E9F" w:rsidRPr="00241EC0" w:rsidDel="00D55948" w:rsidRDefault="00A25E9F">
      <w:pPr>
        <w:keepNext/>
        <w:widowControl w:val="0"/>
        <w:bidi w:val="0"/>
        <w:spacing w:before="240" w:after="60"/>
        <w:ind w:left="360"/>
        <w:jc w:val="center"/>
        <w:outlineLvl w:val="0"/>
        <w:rPr>
          <w:del w:id="2308" w:author="Aya Abdallah" w:date="2023-03-22T09:27:00Z"/>
          <w:rFonts w:cs="Times New Roman"/>
          <w:color w:val="000000"/>
          <w:sz w:val="24"/>
          <w:szCs w:val="24"/>
        </w:rPr>
        <w:pPrChange w:id="2309" w:author="Aya Abdallah" w:date="2023-03-22T09:27:00Z">
          <w:pPr>
            <w:widowControl w:val="0"/>
            <w:bidi w:val="0"/>
            <w:ind w:left="360"/>
            <w:jc w:val="both"/>
          </w:pPr>
        </w:pPrChange>
      </w:pPr>
    </w:p>
    <w:p w14:paraId="790C0B7C" w14:textId="77777777" w:rsidR="00A25E9F" w:rsidRPr="00241EC0" w:rsidDel="00D55948" w:rsidRDefault="00A25E9F">
      <w:pPr>
        <w:keepNext/>
        <w:widowControl w:val="0"/>
        <w:numPr>
          <w:ilvl w:val="0"/>
          <w:numId w:val="47"/>
        </w:numPr>
        <w:bidi w:val="0"/>
        <w:spacing w:before="240" w:after="60"/>
        <w:jc w:val="center"/>
        <w:outlineLvl w:val="0"/>
        <w:rPr>
          <w:del w:id="2310" w:author="Aya Abdallah" w:date="2023-03-22T09:27:00Z"/>
          <w:rFonts w:cs="Times New Roman"/>
          <w:color w:val="000000"/>
          <w:sz w:val="24"/>
          <w:szCs w:val="24"/>
          <w:lang w:val="fr-FR"/>
        </w:rPr>
        <w:pPrChange w:id="2311" w:author="Aya Abdallah" w:date="2023-03-22T09:27:00Z">
          <w:pPr>
            <w:widowControl w:val="0"/>
            <w:numPr>
              <w:numId w:val="47"/>
            </w:numPr>
            <w:bidi w:val="0"/>
            <w:ind w:left="720" w:hanging="360"/>
            <w:jc w:val="both"/>
          </w:pPr>
        </w:pPrChange>
      </w:pPr>
      <w:del w:id="2312" w:author="Aya Abdallah" w:date="2023-03-22T09:27:00Z">
        <w:r w:rsidRPr="00241EC0" w:rsidDel="00D55948">
          <w:rPr>
            <w:rFonts w:cs="Times New Roman"/>
            <w:color w:val="000000"/>
            <w:sz w:val="24"/>
            <w:szCs w:val="24"/>
            <w:lang w:val="fr-FR"/>
          </w:rPr>
          <w:delText>A. Green, la, “Sexualisation ET son economie”, Rev, Francise de psychaalyses, no 5 ET 6, 1975.</w:delText>
        </w:r>
      </w:del>
    </w:p>
    <w:p w14:paraId="5E2184BD" w14:textId="77777777" w:rsidR="00A25E9F" w:rsidRPr="00241EC0" w:rsidDel="00D55948" w:rsidRDefault="00A25E9F">
      <w:pPr>
        <w:keepNext/>
        <w:widowControl w:val="0"/>
        <w:numPr>
          <w:ilvl w:val="0"/>
          <w:numId w:val="47"/>
        </w:numPr>
        <w:bidi w:val="0"/>
        <w:spacing w:before="240" w:after="60"/>
        <w:jc w:val="center"/>
        <w:outlineLvl w:val="0"/>
        <w:rPr>
          <w:del w:id="2313" w:author="Aya Abdallah" w:date="2023-03-22T09:27:00Z"/>
          <w:rFonts w:cs="Times New Roman"/>
          <w:color w:val="000000"/>
          <w:sz w:val="24"/>
          <w:szCs w:val="24"/>
          <w:lang w:val="fr-FR"/>
        </w:rPr>
        <w:pPrChange w:id="2314" w:author="Aya Abdallah" w:date="2023-03-22T09:27:00Z">
          <w:pPr>
            <w:widowControl w:val="0"/>
            <w:numPr>
              <w:numId w:val="47"/>
            </w:numPr>
            <w:bidi w:val="0"/>
            <w:ind w:left="720" w:hanging="360"/>
            <w:jc w:val="both"/>
          </w:pPr>
        </w:pPrChange>
      </w:pPr>
      <w:del w:id="2315" w:author="Aya Abdallah" w:date="2023-03-22T09:27:00Z">
        <w:r w:rsidRPr="00241EC0" w:rsidDel="00D55948">
          <w:rPr>
            <w:rFonts w:cs="Times New Roman"/>
            <w:color w:val="000000"/>
            <w:sz w:val="24"/>
            <w:szCs w:val="24"/>
            <w:lang w:val="fr-FR"/>
          </w:rPr>
          <w:delText>Arrêt de la cour Européenne des Droits de l’homme, 22/4/2006, Grataloup, Citant Dalloz, 1997.</w:delText>
        </w:r>
      </w:del>
    </w:p>
    <w:p w14:paraId="46EE27B1" w14:textId="77777777" w:rsidR="00A25E9F" w:rsidRPr="00241EC0" w:rsidDel="00D55948" w:rsidRDefault="00A25E9F">
      <w:pPr>
        <w:keepNext/>
        <w:widowControl w:val="0"/>
        <w:numPr>
          <w:ilvl w:val="0"/>
          <w:numId w:val="47"/>
        </w:numPr>
        <w:bidi w:val="0"/>
        <w:spacing w:before="240" w:after="60"/>
        <w:jc w:val="center"/>
        <w:outlineLvl w:val="0"/>
        <w:rPr>
          <w:del w:id="2316" w:author="Aya Abdallah" w:date="2023-03-22T09:27:00Z"/>
          <w:rFonts w:cs="Times New Roman"/>
          <w:color w:val="000000"/>
          <w:sz w:val="24"/>
          <w:szCs w:val="24"/>
          <w:lang w:val="fr-FR"/>
        </w:rPr>
        <w:pPrChange w:id="2317" w:author="Aya Abdallah" w:date="2023-03-22T09:27:00Z">
          <w:pPr>
            <w:widowControl w:val="0"/>
            <w:numPr>
              <w:numId w:val="47"/>
            </w:numPr>
            <w:bidi w:val="0"/>
            <w:ind w:left="720" w:hanging="360"/>
            <w:jc w:val="both"/>
          </w:pPr>
        </w:pPrChange>
      </w:pPr>
      <w:del w:id="2318" w:author="Aya Abdallah" w:date="2023-03-22T09:27:00Z">
        <w:r w:rsidRPr="00241EC0" w:rsidDel="00D55948">
          <w:rPr>
            <w:rFonts w:cs="Times New Roman"/>
            <w:color w:val="000000"/>
            <w:sz w:val="24"/>
            <w:szCs w:val="24"/>
            <w:lang w:val="fr-FR"/>
          </w:rPr>
          <w:delText>Arrêt de la Cour Européenne des Droits de l’home, section: 17; 18/4/2006, DICKSON V. UK, petition no: 44362/04, publication evue Lamy droit civil, Lambert.</w:delText>
        </w:r>
      </w:del>
    </w:p>
    <w:p w14:paraId="397593C2" w14:textId="77777777" w:rsidR="00A25E9F" w:rsidRPr="00241EC0" w:rsidDel="00D55948" w:rsidRDefault="00A25E9F">
      <w:pPr>
        <w:keepNext/>
        <w:widowControl w:val="0"/>
        <w:numPr>
          <w:ilvl w:val="0"/>
          <w:numId w:val="47"/>
        </w:numPr>
        <w:bidi w:val="0"/>
        <w:spacing w:before="240" w:after="60"/>
        <w:jc w:val="center"/>
        <w:outlineLvl w:val="0"/>
        <w:rPr>
          <w:del w:id="2319" w:author="Aya Abdallah" w:date="2023-03-22T09:27:00Z"/>
          <w:rFonts w:cs="Times New Roman"/>
          <w:color w:val="000000"/>
          <w:sz w:val="24"/>
          <w:szCs w:val="24"/>
          <w:lang w:val="fr-FR"/>
        </w:rPr>
        <w:pPrChange w:id="2320" w:author="Aya Abdallah" w:date="2023-03-22T09:27:00Z">
          <w:pPr>
            <w:widowControl w:val="0"/>
            <w:numPr>
              <w:numId w:val="47"/>
            </w:numPr>
            <w:bidi w:val="0"/>
            <w:ind w:left="720" w:hanging="360"/>
            <w:jc w:val="both"/>
          </w:pPr>
        </w:pPrChange>
      </w:pPr>
      <w:del w:id="2321" w:author="Aya Abdallah" w:date="2023-03-22T09:27:00Z">
        <w:r w:rsidRPr="00241EC0" w:rsidDel="00D55948">
          <w:rPr>
            <w:rFonts w:cs="Times New Roman"/>
            <w:color w:val="000000"/>
            <w:sz w:val="24"/>
            <w:szCs w:val="24"/>
            <w:lang w:val="fr-FR"/>
          </w:rPr>
          <w:delText>Agostini, suspension: Pluytte, Bull, Civi, Cour De Cassation, 1er Chambre Civile, 13/3/2007.</w:delText>
        </w:r>
      </w:del>
    </w:p>
    <w:p w14:paraId="6EB246E0" w14:textId="77777777" w:rsidR="00A25E9F" w:rsidRPr="00241EC0" w:rsidDel="00D55948" w:rsidRDefault="00A25E9F">
      <w:pPr>
        <w:keepNext/>
        <w:widowControl w:val="0"/>
        <w:numPr>
          <w:ilvl w:val="0"/>
          <w:numId w:val="47"/>
        </w:numPr>
        <w:bidi w:val="0"/>
        <w:spacing w:before="240" w:after="60"/>
        <w:jc w:val="center"/>
        <w:outlineLvl w:val="0"/>
        <w:rPr>
          <w:del w:id="2322" w:author="Aya Abdallah" w:date="2023-03-22T09:27:00Z"/>
          <w:rFonts w:cs="Times New Roman"/>
          <w:color w:val="000000"/>
          <w:sz w:val="24"/>
          <w:szCs w:val="24"/>
          <w:lang w:val="fr-FR"/>
        </w:rPr>
        <w:pPrChange w:id="2323" w:author="Aya Abdallah" w:date="2023-03-22T09:27:00Z">
          <w:pPr>
            <w:widowControl w:val="0"/>
            <w:numPr>
              <w:numId w:val="47"/>
            </w:numPr>
            <w:bidi w:val="0"/>
            <w:ind w:left="720" w:hanging="360"/>
            <w:jc w:val="both"/>
          </w:pPr>
        </w:pPrChange>
      </w:pPr>
      <w:del w:id="2324" w:author="Aya Abdallah" w:date="2023-03-22T09:27:00Z">
        <w:r w:rsidRPr="00241EC0" w:rsidDel="00D55948">
          <w:rPr>
            <w:rFonts w:cs="Times New Roman"/>
            <w:color w:val="000000"/>
            <w:sz w:val="24"/>
            <w:szCs w:val="24"/>
            <w:lang w:val="fr-FR"/>
          </w:rPr>
          <w:delText>A. Laude, “Le patient, nouvel acteur de santé?” Revue Critique de Droit International privé, Dalloz, 2007.</w:delText>
        </w:r>
      </w:del>
    </w:p>
    <w:p w14:paraId="4855F191" w14:textId="77777777" w:rsidR="00A25E9F" w:rsidRPr="00241EC0" w:rsidDel="00D55948" w:rsidRDefault="00A25E9F">
      <w:pPr>
        <w:keepNext/>
        <w:widowControl w:val="0"/>
        <w:numPr>
          <w:ilvl w:val="0"/>
          <w:numId w:val="47"/>
        </w:numPr>
        <w:bidi w:val="0"/>
        <w:spacing w:before="240" w:after="60"/>
        <w:jc w:val="center"/>
        <w:outlineLvl w:val="0"/>
        <w:rPr>
          <w:del w:id="2325" w:author="Aya Abdallah" w:date="2023-03-22T09:27:00Z"/>
          <w:rFonts w:cs="Times New Roman"/>
          <w:color w:val="000000"/>
          <w:sz w:val="24"/>
          <w:szCs w:val="24"/>
          <w:lang w:val="fr-FR"/>
        </w:rPr>
        <w:pPrChange w:id="2326" w:author="Aya Abdallah" w:date="2023-03-22T09:27:00Z">
          <w:pPr>
            <w:widowControl w:val="0"/>
            <w:numPr>
              <w:numId w:val="47"/>
            </w:numPr>
            <w:bidi w:val="0"/>
            <w:ind w:left="720" w:hanging="360"/>
            <w:jc w:val="both"/>
          </w:pPr>
        </w:pPrChange>
      </w:pPr>
      <w:del w:id="2327" w:author="Aya Abdallah" w:date="2023-03-22T09:27:00Z">
        <w:r w:rsidRPr="00241EC0" w:rsidDel="00D55948">
          <w:rPr>
            <w:rFonts w:cs="Times New Roman"/>
            <w:color w:val="000000"/>
            <w:sz w:val="24"/>
            <w:szCs w:val="24"/>
            <w:lang w:val="fr-FR"/>
          </w:rPr>
          <w:delText xml:space="preserve">Cour d’appel de Paris, 18 janvier 1974: D. 1974, p. 196, conclusion Granjon, citant: Par Daniel Borrillo, Juriste. (2015), Mettons fin à la catégorie sexe, online </w:delText>
        </w:r>
        <w:r w:rsidRPr="00241EC0" w:rsidDel="00D55948">
          <w:rPr>
            <w:sz w:val="28"/>
            <w:szCs w:val="30"/>
          </w:rPr>
          <w:fldChar w:fldCharType="begin"/>
        </w:r>
        <w:r w:rsidRPr="00241EC0" w:rsidDel="00D55948">
          <w:rPr>
            <w:sz w:val="28"/>
            <w:szCs w:val="30"/>
          </w:rPr>
          <w:delInstrText>HYPERLINK "http://www.liberation.fr/debats/2015/10/21/mettons-fin-a-l%20categoriesexe_1407885"</w:delInstrText>
        </w:r>
        <w:r w:rsidRPr="00241EC0" w:rsidDel="00D55948">
          <w:rPr>
            <w:sz w:val="28"/>
            <w:szCs w:val="30"/>
          </w:rPr>
        </w:r>
        <w:r w:rsidRPr="00241EC0" w:rsidDel="00D55948">
          <w:rPr>
            <w:sz w:val="28"/>
            <w:szCs w:val="30"/>
          </w:rPr>
          <w:fldChar w:fldCharType="separate"/>
        </w:r>
        <w:r w:rsidRPr="00241EC0" w:rsidDel="00D55948">
          <w:rPr>
            <w:rStyle w:val="Hyperlink"/>
            <w:sz w:val="24"/>
            <w:szCs w:val="26"/>
            <w:lang w:val="fr-FR"/>
          </w:rPr>
          <w:delText>http://www.liberation.fr/debats/2015/10/21/mettons-fin-a-l categoriesexe_1407885</w:delText>
        </w:r>
        <w:r w:rsidRPr="00241EC0" w:rsidDel="00D55948">
          <w:rPr>
            <w:rStyle w:val="Hyperlink"/>
            <w:sz w:val="24"/>
            <w:szCs w:val="26"/>
            <w:lang w:val="fr-FR"/>
          </w:rPr>
          <w:fldChar w:fldCharType="end"/>
        </w:r>
        <w:r w:rsidRPr="00241EC0" w:rsidDel="00D55948">
          <w:rPr>
            <w:rFonts w:cs="Times New Roman"/>
            <w:color w:val="000000"/>
            <w:sz w:val="24"/>
            <w:szCs w:val="24"/>
            <w:lang w:val="fr-FR"/>
          </w:rPr>
          <w:delText>, Jeire d’entrée 2/5/2017 at 12:30.</w:delText>
        </w:r>
      </w:del>
    </w:p>
    <w:p w14:paraId="24211AA0" w14:textId="77777777" w:rsidR="00A25E9F" w:rsidRPr="00241EC0" w:rsidDel="00D55948" w:rsidRDefault="00A25E9F">
      <w:pPr>
        <w:keepNext/>
        <w:widowControl w:val="0"/>
        <w:numPr>
          <w:ilvl w:val="0"/>
          <w:numId w:val="47"/>
        </w:numPr>
        <w:bidi w:val="0"/>
        <w:spacing w:before="240" w:after="60"/>
        <w:jc w:val="center"/>
        <w:outlineLvl w:val="0"/>
        <w:rPr>
          <w:del w:id="2328" w:author="Aya Abdallah" w:date="2023-03-22T09:27:00Z"/>
          <w:rFonts w:cs="Times New Roman"/>
          <w:color w:val="000000"/>
          <w:sz w:val="24"/>
          <w:szCs w:val="24"/>
        </w:rPr>
        <w:pPrChange w:id="2329" w:author="Aya Abdallah" w:date="2023-03-22T09:27:00Z">
          <w:pPr>
            <w:widowControl w:val="0"/>
            <w:numPr>
              <w:numId w:val="47"/>
            </w:numPr>
            <w:bidi w:val="0"/>
            <w:ind w:left="720" w:hanging="360"/>
            <w:jc w:val="both"/>
          </w:pPr>
        </w:pPrChange>
      </w:pPr>
      <w:del w:id="2330" w:author="Aya Abdallah" w:date="2023-03-22T09:27:00Z">
        <w:r w:rsidRPr="00241EC0" w:rsidDel="00D55948">
          <w:rPr>
            <w:rFonts w:cs="Times New Roman"/>
            <w:color w:val="000000"/>
            <w:sz w:val="24"/>
            <w:szCs w:val="24"/>
            <w:lang w:val="fr-FR"/>
          </w:rPr>
          <w:delText xml:space="preserve">E. Dreyer, “La dignité oppose à la personne”, Revue Critique de Droit International Privé. </w:delText>
        </w:r>
        <w:r w:rsidRPr="00241EC0" w:rsidDel="00D55948">
          <w:rPr>
            <w:rFonts w:cs="Times New Roman"/>
            <w:color w:val="000000"/>
            <w:sz w:val="24"/>
            <w:szCs w:val="24"/>
          </w:rPr>
          <w:delText>Dalloz. 2008.</w:delText>
        </w:r>
      </w:del>
    </w:p>
    <w:p w14:paraId="25072286" w14:textId="77777777" w:rsidR="00A25E9F" w:rsidRPr="00241EC0" w:rsidDel="00D55948" w:rsidRDefault="00A25E9F">
      <w:pPr>
        <w:keepNext/>
        <w:widowControl w:val="0"/>
        <w:numPr>
          <w:ilvl w:val="0"/>
          <w:numId w:val="47"/>
        </w:numPr>
        <w:bidi w:val="0"/>
        <w:spacing w:before="240" w:after="60"/>
        <w:jc w:val="center"/>
        <w:outlineLvl w:val="0"/>
        <w:rPr>
          <w:del w:id="2331" w:author="Aya Abdallah" w:date="2023-03-22T09:27:00Z"/>
          <w:rFonts w:cs="Times New Roman"/>
          <w:color w:val="000000"/>
          <w:sz w:val="24"/>
          <w:szCs w:val="24"/>
        </w:rPr>
        <w:pPrChange w:id="2332" w:author="Aya Abdallah" w:date="2023-03-22T09:27:00Z">
          <w:pPr>
            <w:widowControl w:val="0"/>
            <w:numPr>
              <w:numId w:val="47"/>
            </w:numPr>
            <w:bidi w:val="0"/>
            <w:ind w:left="720" w:hanging="360"/>
            <w:jc w:val="both"/>
          </w:pPr>
        </w:pPrChange>
      </w:pPr>
      <w:del w:id="2333" w:author="Aya Abdallah" w:date="2023-03-22T09:27:00Z">
        <w:r w:rsidRPr="00241EC0" w:rsidDel="00D55948">
          <w:rPr>
            <w:rFonts w:cs="Times New Roman"/>
            <w:color w:val="000000"/>
            <w:sz w:val="24"/>
            <w:szCs w:val="24"/>
            <w:lang w:val="fr-FR"/>
          </w:rPr>
          <w:delText xml:space="preserve">Grunberger, Michael. “Die Reform des transsexuellengesetzes: Grober wurf oder kleine  Schritte?” </w:delText>
        </w:r>
        <w:r w:rsidRPr="00241EC0" w:rsidDel="00D55948">
          <w:rPr>
            <w:rFonts w:cs="Times New Roman"/>
            <w:color w:val="000000"/>
            <w:sz w:val="24"/>
            <w:szCs w:val="24"/>
          </w:rPr>
          <w:delText xml:space="preserve">Transsexualitat und intersexualitat, Medizinische, ethische, soziale und juristische Aspekte, Berlin (2008): 81-110. P. 89. IST per Mail Link vefugbar </w:delText>
        </w:r>
        <w:r w:rsidRPr="00241EC0" w:rsidDel="00D55948">
          <w:rPr>
            <w:sz w:val="28"/>
            <w:szCs w:val="30"/>
          </w:rPr>
          <w:fldChar w:fldCharType="begin"/>
        </w:r>
        <w:r w:rsidRPr="00241EC0" w:rsidDel="00D55948">
          <w:rPr>
            <w:sz w:val="28"/>
            <w:szCs w:val="30"/>
          </w:rPr>
          <w:delInstrText>HYPERLINK "http://www.uni-koeln.de/jurfak/bhgg/personen/gruenberger/tsgpdf"</w:delInstrText>
        </w:r>
        <w:r w:rsidRPr="00241EC0" w:rsidDel="00D55948">
          <w:rPr>
            <w:sz w:val="28"/>
            <w:szCs w:val="30"/>
          </w:rPr>
        </w:r>
        <w:r w:rsidRPr="00241EC0" w:rsidDel="00D55948">
          <w:rPr>
            <w:sz w:val="28"/>
            <w:szCs w:val="30"/>
          </w:rPr>
          <w:fldChar w:fldCharType="separate"/>
        </w:r>
        <w:r w:rsidRPr="00241EC0" w:rsidDel="00D55948">
          <w:rPr>
            <w:rStyle w:val="Hyperlink"/>
            <w:sz w:val="24"/>
            <w:szCs w:val="26"/>
          </w:rPr>
          <w:delText>http://www.uni-koeln.de/jurfak/bhgg/personen/gruenberger/tsgpdf</w:delText>
        </w:r>
        <w:r w:rsidRPr="00241EC0" w:rsidDel="00D55948">
          <w:rPr>
            <w:rStyle w:val="Hyperlink"/>
            <w:sz w:val="24"/>
            <w:szCs w:val="26"/>
          </w:rPr>
          <w:fldChar w:fldCharType="end"/>
        </w:r>
        <w:r w:rsidRPr="00241EC0" w:rsidDel="00D55948">
          <w:rPr>
            <w:rFonts w:cs="Times New Roman"/>
            <w:color w:val="000000"/>
            <w:sz w:val="24"/>
            <w:szCs w:val="24"/>
          </w:rPr>
          <w:delText>, 81512017.</w:delText>
        </w:r>
      </w:del>
    </w:p>
    <w:p w14:paraId="1DC44393" w14:textId="77777777" w:rsidR="00A25E9F" w:rsidRPr="00241EC0" w:rsidDel="00D55948" w:rsidRDefault="00A25E9F">
      <w:pPr>
        <w:keepNext/>
        <w:widowControl w:val="0"/>
        <w:numPr>
          <w:ilvl w:val="0"/>
          <w:numId w:val="47"/>
        </w:numPr>
        <w:bidi w:val="0"/>
        <w:spacing w:before="240" w:after="60"/>
        <w:jc w:val="center"/>
        <w:outlineLvl w:val="0"/>
        <w:rPr>
          <w:del w:id="2334" w:author="Aya Abdallah" w:date="2023-03-22T09:27:00Z"/>
          <w:rFonts w:cs="Times New Roman"/>
          <w:color w:val="000000"/>
          <w:sz w:val="24"/>
          <w:szCs w:val="24"/>
        </w:rPr>
        <w:pPrChange w:id="2335" w:author="Aya Abdallah" w:date="2023-03-22T09:27:00Z">
          <w:pPr>
            <w:widowControl w:val="0"/>
            <w:numPr>
              <w:numId w:val="47"/>
            </w:numPr>
            <w:bidi w:val="0"/>
            <w:ind w:left="720" w:hanging="360"/>
            <w:jc w:val="both"/>
          </w:pPr>
        </w:pPrChange>
      </w:pPr>
      <w:del w:id="2336" w:author="Aya Abdallah" w:date="2023-03-22T09:27:00Z">
        <w:r w:rsidRPr="00241EC0" w:rsidDel="00D55948">
          <w:rPr>
            <w:rFonts w:cs="Times New Roman"/>
            <w:color w:val="000000"/>
            <w:sz w:val="24"/>
            <w:szCs w:val="24"/>
            <w:lang w:val="fr-FR"/>
          </w:rPr>
          <w:delText xml:space="preserve">J. Penean, la famille, Montréal Presse de l’universite de Montreal no: 95. </w:delText>
        </w:r>
        <w:r w:rsidRPr="00241EC0" w:rsidDel="00D55948">
          <w:rPr>
            <w:rFonts w:cs="Times New Roman"/>
            <w:color w:val="000000"/>
            <w:sz w:val="24"/>
            <w:szCs w:val="24"/>
          </w:rPr>
          <w:delText>1972.</w:delText>
        </w:r>
      </w:del>
    </w:p>
    <w:p w14:paraId="0D613087" w14:textId="77777777" w:rsidR="00A25E9F" w:rsidRPr="00241EC0" w:rsidDel="00D55948" w:rsidRDefault="00A25E9F">
      <w:pPr>
        <w:keepNext/>
        <w:widowControl w:val="0"/>
        <w:numPr>
          <w:ilvl w:val="0"/>
          <w:numId w:val="47"/>
        </w:numPr>
        <w:bidi w:val="0"/>
        <w:spacing w:before="240" w:after="60"/>
        <w:jc w:val="center"/>
        <w:outlineLvl w:val="0"/>
        <w:rPr>
          <w:del w:id="2337" w:author="Aya Abdallah" w:date="2023-03-22T09:27:00Z"/>
          <w:rFonts w:cs="Times New Roman"/>
          <w:color w:val="000000"/>
          <w:sz w:val="24"/>
          <w:szCs w:val="24"/>
        </w:rPr>
        <w:pPrChange w:id="2338" w:author="Aya Abdallah" w:date="2023-03-22T09:27:00Z">
          <w:pPr>
            <w:widowControl w:val="0"/>
            <w:numPr>
              <w:numId w:val="47"/>
            </w:numPr>
            <w:bidi w:val="0"/>
            <w:ind w:left="720" w:hanging="360"/>
            <w:jc w:val="both"/>
          </w:pPr>
        </w:pPrChange>
      </w:pPr>
      <w:del w:id="2339" w:author="Aya Abdallah" w:date="2023-03-22T09:27:00Z">
        <w:r w:rsidRPr="00241EC0" w:rsidDel="00D55948">
          <w:rPr>
            <w:rFonts w:cs="Times New Roman"/>
            <w:color w:val="000000"/>
            <w:sz w:val="24"/>
            <w:szCs w:val="24"/>
            <w:lang w:val="fr-FR"/>
          </w:rPr>
          <w:delText xml:space="preserve">Rapport Massib. Cour de cassation, 1er chamber Civile, 26/12/1983: Bulletin des arrêté des chambres civiles de la cour de cassation, no: 38. </w:delText>
        </w:r>
        <w:r w:rsidRPr="00241EC0" w:rsidDel="00D55948">
          <w:rPr>
            <w:rFonts w:cs="Times New Roman"/>
            <w:color w:val="000000"/>
            <w:sz w:val="24"/>
            <w:szCs w:val="24"/>
          </w:rPr>
          <w:delText>1983.</w:delText>
        </w:r>
      </w:del>
    </w:p>
    <w:p w14:paraId="648F6184" w14:textId="77777777" w:rsidR="00A25E9F" w:rsidRPr="00241EC0" w:rsidDel="00D55948" w:rsidRDefault="00A25E9F">
      <w:pPr>
        <w:keepNext/>
        <w:widowControl w:val="0"/>
        <w:numPr>
          <w:ilvl w:val="0"/>
          <w:numId w:val="47"/>
        </w:numPr>
        <w:bidi w:val="0"/>
        <w:spacing w:before="240" w:after="60"/>
        <w:jc w:val="center"/>
        <w:outlineLvl w:val="0"/>
        <w:rPr>
          <w:del w:id="2340" w:author="Aya Abdallah" w:date="2023-03-22T09:27:00Z"/>
          <w:rFonts w:cs="Times New Roman"/>
          <w:color w:val="000000"/>
          <w:sz w:val="24"/>
          <w:szCs w:val="24"/>
          <w:lang w:val="fr-FR"/>
        </w:rPr>
        <w:pPrChange w:id="2341" w:author="Aya Abdallah" w:date="2023-03-22T09:27:00Z">
          <w:pPr>
            <w:widowControl w:val="0"/>
            <w:numPr>
              <w:numId w:val="47"/>
            </w:numPr>
            <w:bidi w:val="0"/>
            <w:ind w:left="720" w:hanging="360"/>
            <w:jc w:val="both"/>
          </w:pPr>
        </w:pPrChange>
      </w:pPr>
      <w:del w:id="2342" w:author="Aya Abdallah" w:date="2023-03-22T09:27:00Z">
        <w:r w:rsidRPr="00241EC0" w:rsidDel="00D55948">
          <w:rPr>
            <w:rFonts w:cs="Times New Roman"/>
            <w:color w:val="000000"/>
            <w:sz w:val="24"/>
            <w:szCs w:val="24"/>
            <w:lang w:val="fr-FR"/>
          </w:rPr>
          <w:delText>Revue Critique de Droit International Privé, Dalloz, 2002.</w:delText>
        </w:r>
      </w:del>
    </w:p>
    <w:p w14:paraId="6B9CE0D0" w14:textId="77777777" w:rsidR="00A25E9F" w:rsidRPr="00241EC0" w:rsidDel="00D55948" w:rsidRDefault="00A25E9F">
      <w:pPr>
        <w:keepNext/>
        <w:widowControl w:val="0"/>
        <w:numPr>
          <w:ilvl w:val="0"/>
          <w:numId w:val="47"/>
        </w:numPr>
        <w:bidi w:val="0"/>
        <w:spacing w:before="240" w:after="60"/>
        <w:jc w:val="center"/>
        <w:outlineLvl w:val="0"/>
        <w:rPr>
          <w:del w:id="2343" w:author="Aya Abdallah" w:date="2023-03-22T09:27:00Z"/>
          <w:rFonts w:cs="Times New Roman"/>
          <w:color w:val="000000"/>
          <w:sz w:val="24"/>
          <w:szCs w:val="24"/>
          <w:lang w:val="fr-FR"/>
        </w:rPr>
        <w:pPrChange w:id="2344" w:author="Aya Abdallah" w:date="2023-03-22T09:27:00Z">
          <w:pPr>
            <w:widowControl w:val="0"/>
            <w:numPr>
              <w:numId w:val="47"/>
            </w:numPr>
            <w:bidi w:val="0"/>
            <w:ind w:left="720" w:hanging="360"/>
            <w:jc w:val="both"/>
          </w:pPr>
        </w:pPrChange>
      </w:pPr>
      <w:del w:id="2345" w:author="Aya Abdallah" w:date="2023-03-22T09:27:00Z">
        <w:r w:rsidRPr="00241EC0" w:rsidDel="00D55948">
          <w:rPr>
            <w:rFonts w:cs="Times New Roman"/>
            <w:color w:val="000000"/>
            <w:sz w:val="24"/>
            <w:szCs w:val="24"/>
            <w:lang w:val="fr-FR"/>
          </w:rPr>
          <w:delText xml:space="preserve">Roman, D. Identité de genre, droit ET medicine; UN débat à bas bruit”. Raison publique, </w:delText>
        </w:r>
        <w:r w:rsidRPr="00241EC0" w:rsidDel="00D55948">
          <w:rPr>
            <w:sz w:val="28"/>
            <w:szCs w:val="30"/>
          </w:rPr>
          <w:fldChar w:fldCharType="begin"/>
        </w:r>
        <w:r w:rsidRPr="00241EC0" w:rsidDel="00D55948">
          <w:rPr>
            <w:sz w:val="28"/>
            <w:szCs w:val="30"/>
          </w:rPr>
          <w:delInstrText>HYPERLINK "http://www.Raison-publique"</w:delInstrText>
        </w:r>
        <w:r w:rsidRPr="00241EC0" w:rsidDel="00D55948">
          <w:rPr>
            <w:sz w:val="28"/>
            <w:szCs w:val="30"/>
          </w:rPr>
        </w:r>
        <w:r w:rsidRPr="00241EC0" w:rsidDel="00D55948">
          <w:rPr>
            <w:sz w:val="28"/>
            <w:szCs w:val="30"/>
          </w:rPr>
          <w:fldChar w:fldCharType="separate"/>
        </w:r>
        <w:r w:rsidRPr="00241EC0" w:rsidDel="00D55948">
          <w:rPr>
            <w:rStyle w:val="Hyperlink"/>
            <w:sz w:val="24"/>
            <w:szCs w:val="26"/>
            <w:lang w:val="fr-FR"/>
          </w:rPr>
          <w:delText>www.Raison-publique</w:delText>
        </w:r>
        <w:r w:rsidRPr="00241EC0" w:rsidDel="00D55948">
          <w:rPr>
            <w:rStyle w:val="Hyperlink"/>
            <w:sz w:val="24"/>
            <w:szCs w:val="26"/>
            <w:lang w:val="fr-FR"/>
          </w:rPr>
          <w:fldChar w:fldCharType="end"/>
        </w:r>
        <w:r w:rsidRPr="00241EC0" w:rsidDel="00D55948">
          <w:rPr>
            <w:rFonts w:cs="Times New Roman"/>
            <w:color w:val="000000"/>
            <w:sz w:val="24"/>
            <w:szCs w:val="24"/>
            <w:lang w:val="fr-FR"/>
          </w:rPr>
          <w:delText>. Fr/article530. Html (2012), EST disponible sur le sitehttp://www.raison-publique.fr/article530.html.</w:delText>
        </w:r>
      </w:del>
    </w:p>
    <w:p w14:paraId="7C697FEC" w14:textId="77777777" w:rsidR="00A25E9F" w:rsidRPr="00241EC0" w:rsidDel="00D55948" w:rsidRDefault="00A25E9F">
      <w:pPr>
        <w:keepNext/>
        <w:widowControl w:val="0"/>
        <w:numPr>
          <w:ilvl w:val="0"/>
          <w:numId w:val="47"/>
        </w:numPr>
        <w:bidi w:val="0"/>
        <w:spacing w:before="240" w:after="60"/>
        <w:jc w:val="center"/>
        <w:outlineLvl w:val="0"/>
        <w:rPr>
          <w:del w:id="2346" w:author="Aya Abdallah" w:date="2023-03-22T09:27:00Z"/>
          <w:rFonts w:cs="Times New Roman"/>
          <w:color w:val="000000"/>
          <w:sz w:val="24"/>
          <w:szCs w:val="24"/>
          <w:lang w:val="fr-FR"/>
        </w:rPr>
        <w:pPrChange w:id="2347" w:author="Aya Abdallah" w:date="2023-03-22T09:27:00Z">
          <w:pPr>
            <w:widowControl w:val="0"/>
            <w:numPr>
              <w:numId w:val="47"/>
            </w:numPr>
            <w:bidi w:val="0"/>
            <w:ind w:left="720" w:hanging="360"/>
            <w:jc w:val="both"/>
          </w:pPr>
        </w:pPrChange>
      </w:pPr>
      <w:del w:id="2348" w:author="Aya Abdallah" w:date="2023-03-22T09:27:00Z">
        <w:r w:rsidRPr="00241EC0" w:rsidDel="00D55948">
          <w:rPr>
            <w:rFonts w:cs="Times New Roman"/>
            <w:color w:val="000000"/>
            <w:sz w:val="24"/>
            <w:szCs w:val="24"/>
            <w:lang w:val="fr-FR"/>
          </w:rPr>
          <w:delText>R. Lindon, “Aspects Juridiaue du transsexualisme”, Rec. gen. lois 545, trib. Cit. gr. Inst, seine, 18 jone. 1965, J.C.P, 1965-4-1421; D. 1966 Somm.</w:delText>
        </w:r>
      </w:del>
    </w:p>
    <w:p w14:paraId="765D8461" w14:textId="77777777" w:rsidR="00A25E9F" w:rsidRPr="00241EC0" w:rsidDel="00D55948" w:rsidRDefault="00A25E9F">
      <w:pPr>
        <w:keepNext/>
        <w:widowControl w:val="0"/>
        <w:numPr>
          <w:ilvl w:val="0"/>
          <w:numId w:val="47"/>
        </w:numPr>
        <w:bidi w:val="0"/>
        <w:spacing w:before="240" w:after="60"/>
        <w:jc w:val="center"/>
        <w:outlineLvl w:val="0"/>
        <w:rPr>
          <w:del w:id="2349" w:author="Aya Abdallah" w:date="2023-03-22T09:27:00Z"/>
          <w:rFonts w:cs="Times New Roman"/>
          <w:color w:val="000000"/>
          <w:sz w:val="24"/>
          <w:szCs w:val="24"/>
        </w:rPr>
        <w:pPrChange w:id="2350" w:author="Aya Abdallah" w:date="2023-03-22T09:27:00Z">
          <w:pPr>
            <w:widowControl w:val="0"/>
            <w:numPr>
              <w:numId w:val="47"/>
            </w:numPr>
            <w:bidi w:val="0"/>
            <w:ind w:left="720" w:hanging="360"/>
            <w:jc w:val="both"/>
          </w:pPr>
        </w:pPrChange>
      </w:pPr>
      <w:del w:id="2351" w:author="Aya Abdallah" w:date="2023-03-22T09:27:00Z">
        <w:r w:rsidRPr="00241EC0" w:rsidDel="00D55948">
          <w:rPr>
            <w:rFonts w:cs="Times New Roman"/>
            <w:color w:val="000000"/>
            <w:sz w:val="24"/>
            <w:szCs w:val="24"/>
            <w:lang w:val="fr-FR"/>
          </w:rPr>
          <w:delText xml:space="preserve">\R. Nersoni, “l’influence de la biologie de la medicine modernes sur le droit civil”, in étude de droit contemporain, Paris Ed, de l’cpargn. </w:delText>
        </w:r>
        <w:r w:rsidRPr="00241EC0" w:rsidDel="00D55948">
          <w:rPr>
            <w:rFonts w:cs="Times New Roman"/>
            <w:color w:val="000000"/>
            <w:sz w:val="24"/>
            <w:szCs w:val="24"/>
          </w:rPr>
          <w:delText>1970.</w:delText>
        </w:r>
      </w:del>
    </w:p>
    <w:p w14:paraId="7CAC82FB" w14:textId="77777777" w:rsidR="00A25E9F" w:rsidRPr="00241EC0" w:rsidDel="00D55948" w:rsidRDefault="00A25E9F">
      <w:pPr>
        <w:keepNext/>
        <w:widowControl w:val="0"/>
        <w:numPr>
          <w:ilvl w:val="0"/>
          <w:numId w:val="47"/>
        </w:numPr>
        <w:bidi w:val="0"/>
        <w:spacing w:before="240" w:after="60"/>
        <w:jc w:val="center"/>
        <w:outlineLvl w:val="0"/>
        <w:rPr>
          <w:del w:id="2352" w:author="Aya Abdallah" w:date="2023-03-22T09:27:00Z"/>
          <w:rFonts w:cs="Times New Roman"/>
          <w:color w:val="000000"/>
          <w:sz w:val="24"/>
          <w:szCs w:val="24"/>
        </w:rPr>
        <w:pPrChange w:id="2353" w:author="Aya Abdallah" w:date="2023-03-22T09:27:00Z">
          <w:pPr>
            <w:widowControl w:val="0"/>
            <w:numPr>
              <w:numId w:val="47"/>
            </w:numPr>
            <w:bidi w:val="0"/>
            <w:ind w:left="720" w:hanging="360"/>
            <w:jc w:val="both"/>
          </w:pPr>
        </w:pPrChange>
      </w:pPr>
      <w:del w:id="2354" w:author="Aya Abdallah" w:date="2023-03-22T09:27:00Z">
        <w:r w:rsidRPr="00241EC0" w:rsidDel="00D55948">
          <w:rPr>
            <w:rFonts w:cs="Times New Roman"/>
            <w:color w:val="000000"/>
            <w:sz w:val="24"/>
            <w:szCs w:val="24"/>
            <w:lang w:val="fr-FR"/>
          </w:rPr>
          <w:delText xml:space="preserve">Thouvenin, D. “Le transsexualisme, une question d’état méconnue”. </w:delText>
        </w:r>
        <w:r w:rsidRPr="00241EC0" w:rsidDel="00D55948">
          <w:rPr>
            <w:rFonts w:cs="Times New Roman"/>
            <w:color w:val="000000"/>
            <w:sz w:val="24"/>
            <w:szCs w:val="24"/>
          </w:rPr>
          <w:delText>Rev. Dr. san (1979): 291-316.</w:delText>
        </w:r>
      </w:del>
    </w:p>
    <w:p w14:paraId="0129E03B" w14:textId="77777777" w:rsidR="00A25E9F" w:rsidRPr="00241EC0" w:rsidDel="00D55948" w:rsidRDefault="00A25E9F">
      <w:pPr>
        <w:keepNext/>
        <w:bidi w:val="0"/>
        <w:spacing w:before="240" w:after="60" w:line="259" w:lineRule="auto"/>
        <w:jc w:val="center"/>
        <w:outlineLvl w:val="0"/>
        <w:rPr>
          <w:del w:id="2355" w:author="Aya Abdallah" w:date="2023-03-22T09:27:00Z"/>
          <w:rFonts w:ascii="Simplified Arabic" w:hAnsi="Simplified Arabic" w:cs="Simplified Arabic"/>
          <w:b/>
          <w:bCs/>
          <w:sz w:val="24"/>
          <w:szCs w:val="24"/>
          <w:rtl/>
          <w:lang w:bidi="ar-EG"/>
        </w:rPr>
        <w:pPrChange w:id="2356" w:author="Aya Abdallah" w:date="2023-03-22T09:27:00Z">
          <w:pPr>
            <w:bidi w:val="0"/>
            <w:spacing w:after="160" w:line="259" w:lineRule="auto"/>
          </w:pPr>
        </w:pPrChange>
      </w:pPr>
      <w:del w:id="2357" w:author="Aya Abdallah" w:date="2023-03-22T09:27:00Z">
        <w:r w:rsidRPr="00241EC0" w:rsidDel="00D55948">
          <w:rPr>
            <w:rFonts w:ascii="Simplified Arabic" w:hAnsi="Simplified Arabic" w:cs="Simplified Arabic"/>
            <w:b/>
            <w:bCs/>
            <w:sz w:val="24"/>
            <w:szCs w:val="24"/>
            <w:rtl/>
            <w:lang w:bidi="ar-EG"/>
          </w:rPr>
          <w:br w:type="page"/>
        </w:r>
      </w:del>
    </w:p>
    <w:p w14:paraId="3E8BF374" w14:textId="77777777" w:rsidR="00A25E9F" w:rsidRPr="00241EC0" w:rsidDel="00D55948" w:rsidRDefault="00A25E9F">
      <w:pPr>
        <w:keepNext/>
        <w:spacing w:before="240" w:after="60"/>
        <w:jc w:val="center"/>
        <w:outlineLvl w:val="0"/>
        <w:rPr>
          <w:del w:id="2358" w:author="Aya Abdallah" w:date="2023-03-22T09:27:00Z"/>
          <w:rFonts w:ascii="Simplified Arabic" w:hAnsi="Simplified Arabic" w:cs="Simplified Arabic"/>
          <w:b/>
          <w:bCs/>
          <w:sz w:val="24"/>
          <w:szCs w:val="24"/>
          <w:rtl/>
          <w:lang w:bidi="ar-EG"/>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2359" w:author="Aya Abdallah" w:date="2023-03-22T09:27:00Z">
          <w:pPr>
            <w:jc w:val="center"/>
          </w:pPr>
        </w:pPrChange>
      </w:pPr>
    </w:p>
    <w:p w14:paraId="1A076F94" w14:textId="77777777" w:rsidR="00A25E9F" w:rsidRPr="00241EC0" w:rsidDel="00D55948" w:rsidRDefault="00A25E9F">
      <w:pPr>
        <w:keepNext/>
        <w:widowControl w:val="0"/>
        <w:spacing w:before="240" w:after="60"/>
        <w:jc w:val="center"/>
        <w:outlineLvl w:val="0"/>
        <w:rPr>
          <w:del w:id="2360" w:author="Aya Abdallah" w:date="2023-03-22T09:27:00Z"/>
          <w:rFonts w:ascii="Simplified Arabic" w:hAnsi="Simplified Arabic" w:cs="Simplified Arabic"/>
          <w:b/>
          <w:bCs/>
          <w:color w:val="000000"/>
          <w:sz w:val="24"/>
          <w:szCs w:val="24"/>
          <w:rtl/>
        </w:rPr>
        <w:pPrChange w:id="2361" w:author="Aya Abdallah" w:date="2023-03-22T09:27:00Z">
          <w:pPr>
            <w:widowControl w:val="0"/>
            <w:jc w:val="center"/>
          </w:pPr>
        </w:pPrChange>
      </w:pPr>
    </w:p>
    <w:p w14:paraId="2A5035D1" w14:textId="77777777" w:rsidR="00A25E9F" w:rsidRPr="00241EC0" w:rsidDel="00D55948" w:rsidRDefault="00A25E9F">
      <w:pPr>
        <w:keepNext/>
        <w:widowControl w:val="0"/>
        <w:spacing w:before="240" w:after="60"/>
        <w:jc w:val="center"/>
        <w:outlineLvl w:val="0"/>
        <w:rPr>
          <w:del w:id="2362" w:author="Aya Abdallah" w:date="2023-03-22T09:27:00Z"/>
          <w:rFonts w:ascii="Simplified Arabic" w:hAnsi="Simplified Arabic" w:cs="Simplified Arabic"/>
          <w:b/>
          <w:bCs/>
          <w:color w:val="000000"/>
          <w:sz w:val="24"/>
          <w:szCs w:val="24"/>
          <w:rtl/>
        </w:rPr>
        <w:pPrChange w:id="2363" w:author="Aya Abdallah" w:date="2023-03-22T09:27:00Z">
          <w:pPr>
            <w:widowControl w:val="0"/>
            <w:jc w:val="center"/>
          </w:pPr>
        </w:pPrChange>
      </w:pPr>
    </w:p>
    <w:p w14:paraId="622D5D7A" w14:textId="77777777" w:rsidR="00A25E9F" w:rsidRPr="00241EC0" w:rsidDel="00D55948" w:rsidRDefault="00A25E9F">
      <w:pPr>
        <w:keepNext/>
        <w:widowControl w:val="0"/>
        <w:spacing w:before="240" w:after="60"/>
        <w:jc w:val="center"/>
        <w:outlineLvl w:val="0"/>
        <w:rPr>
          <w:del w:id="2364" w:author="Aya Abdallah" w:date="2023-03-22T09:27:00Z"/>
          <w:rFonts w:ascii="Simplified Arabic" w:hAnsi="Simplified Arabic" w:cs="Simplified Arabic"/>
          <w:b/>
          <w:bCs/>
          <w:color w:val="000000"/>
          <w:sz w:val="24"/>
          <w:szCs w:val="24"/>
          <w:rtl/>
        </w:rPr>
        <w:pPrChange w:id="2365" w:author="Aya Abdallah" w:date="2023-03-22T09:27:00Z">
          <w:pPr>
            <w:widowControl w:val="0"/>
            <w:jc w:val="center"/>
          </w:pPr>
        </w:pPrChange>
      </w:pPr>
    </w:p>
    <w:p w14:paraId="01680743" w14:textId="77777777" w:rsidR="00A25E9F" w:rsidRPr="00241EC0" w:rsidDel="00D55948" w:rsidRDefault="00A25E9F">
      <w:pPr>
        <w:keepNext/>
        <w:widowControl w:val="0"/>
        <w:spacing w:before="240" w:after="60"/>
        <w:jc w:val="center"/>
        <w:outlineLvl w:val="0"/>
        <w:rPr>
          <w:del w:id="2366" w:author="Aya Abdallah" w:date="2023-03-22T09:27:00Z"/>
          <w:rFonts w:ascii="Simplified Arabic" w:hAnsi="Simplified Arabic" w:cs="Simplified Arabic"/>
          <w:b/>
          <w:bCs/>
          <w:color w:val="000000"/>
          <w:sz w:val="24"/>
          <w:szCs w:val="24"/>
          <w:rtl/>
        </w:rPr>
        <w:pPrChange w:id="2367" w:author="Aya Abdallah" w:date="2023-03-22T09:27:00Z">
          <w:pPr>
            <w:widowControl w:val="0"/>
            <w:jc w:val="center"/>
          </w:pPr>
        </w:pPrChange>
      </w:pPr>
    </w:p>
    <w:p w14:paraId="0EEB4513" w14:textId="77777777" w:rsidR="00A25E9F" w:rsidRPr="00241EC0" w:rsidDel="00D55948" w:rsidRDefault="00A25E9F">
      <w:pPr>
        <w:keepNext/>
        <w:widowControl w:val="0"/>
        <w:spacing w:before="240" w:after="60"/>
        <w:jc w:val="center"/>
        <w:outlineLvl w:val="0"/>
        <w:rPr>
          <w:del w:id="2368" w:author="Aya Abdallah" w:date="2023-03-22T09:27:00Z"/>
          <w:rFonts w:ascii="Simplified Arabic" w:hAnsi="Simplified Arabic" w:cs="Simplified Arabic"/>
          <w:b/>
          <w:bCs/>
          <w:color w:val="000000"/>
          <w:sz w:val="24"/>
          <w:szCs w:val="24"/>
          <w:rtl/>
        </w:rPr>
        <w:pPrChange w:id="2369" w:author="Aya Abdallah" w:date="2023-03-22T09:27:00Z">
          <w:pPr>
            <w:widowControl w:val="0"/>
            <w:jc w:val="center"/>
          </w:pPr>
        </w:pPrChange>
      </w:pPr>
    </w:p>
    <w:p w14:paraId="72C59210" w14:textId="77777777" w:rsidR="00A25E9F" w:rsidRPr="00241EC0" w:rsidDel="00D55948" w:rsidRDefault="00A25E9F">
      <w:pPr>
        <w:keepNext/>
        <w:spacing w:before="240" w:after="60"/>
        <w:jc w:val="center"/>
        <w:outlineLvl w:val="0"/>
        <w:rPr>
          <w:del w:id="2370" w:author="Aya Abdallah" w:date="2023-03-22T09:27:00Z"/>
          <w:rFonts w:ascii="Simplified Arabic" w:hAnsi="Simplified Arabic" w:cs="Simplified Arabic"/>
          <w:b/>
          <w:bCs/>
          <w:sz w:val="24"/>
          <w:szCs w:val="24"/>
          <w:rtl/>
          <w:lang w:bidi="ar-EG"/>
        </w:rPr>
        <w:pPrChange w:id="2371" w:author="Aya Abdallah" w:date="2023-03-22T09:27:00Z">
          <w:pPr>
            <w:jc w:val="center"/>
          </w:pPr>
        </w:pPrChange>
      </w:pPr>
    </w:p>
    <w:p w14:paraId="208162F1" w14:textId="77777777" w:rsidR="00A25E9F" w:rsidRPr="00241EC0" w:rsidDel="00D55948" w:rsidRDefault="00A25E9F" w:rsidP="00A25E9F">
      <w:pPr>
        <w:pStyle w:val="Heading1"/>
        <w:jc w:val="center"/>
        <w:rPr>
          <w:del w:id="2372" w:author="Aya Abdallah" w:date="2023-03-22T09:27:00Z"/>
          <w:rFonts w:ascii="Simplified Arabic" w:hAnsi="Simplified Arabic" w:cs="Simplified Arabic"/>
          <w:noProof/>
          <w:kern w:val="0"/>
          <w:sz w:val="48"/>
          <w:szCs w:val="48"/>
          <w:rtl/>
          <w:lang w:eastAsia="ar-SA" w:bidi="ar-LB"/>
        </w:rPr>
      </w:pPr>
      <w:del w:id="2373" w:author="Aya Abdallah" w:date="2023-03-22T09:27:00Z">
        <w:r w:rsidRPr="00241EC0" w:rsidDel="00D55948">
          <w:rPr>
            <w:rFonts w:ascii="Simplified Arabic" w:hAnsi="Simplified Arabic" w:cs="Simplified Arabic" w:hint="cs"/>
            <w:noProof/>
            <w:kern w:val="0"/>
            <w:sz w:val="48"/>
            <w:szCs w:val="48"/>
            <w:rtl/>
            <w:lang w:eastAsia="ar-SA" w:bidi="ar-LB"/>
          </w:rPr>
          <w:delText>مدى شرعية أسانيد سيادة إسرائيل على القدس في القانون الدولي العام</w:delText>
        </w:r>
      </w:del>
    </w:p>
    <w:p w14:paraId="1EBD81CF" w14:textId="77777777" w:rsidR="00A25E9F" w:rsidRPr="00241EC0" w:rsidDel="00D55948" w:rsidRDefault="00A25E9F">
      <w:pPr>
        <w:keepNext/>
        <w:spacing w:before="240" w:after="60"/>
        <w:jc w:val="center"/>
        <w:outlineLvl w:val="0"/>
        <w:rPr>
          <w:del w:id="2374" w:author="Aya Abdallah" w:date="2023-03-22T09:27:00Z"/>
          <w:rFonts w:ascii="Simplified Arabic" w:hAnsi="Simplified Arabic" w:cs="Simplified Arabic"/>
          <w:b/>
          <w:bCs/>
          <w:sz w:val="24"/>
          <w:szCs w:val="24"/>
          <w:rtl/>
          <w:lang w:bidi="ar-EG"/>
        </w:rPr>
        <w:pPrChange w:id="2375" w:author="Aya Abdallah" w:date="2023-03-22T09:27:00Z">
          <w:pPr>
            <w:jc w:val="center"/>
          </w:pPr>
        </w:pPrChange>
      </w:pPr>
      <w:del w:id="2376" w:author="Aya Abdallah" w:date="2023-03-22T09:27:00Z">
        <w:r w:rsidRPr="00241EC0" w:rsidDel="00D55948">
          <w:rPr>
            <w:rFonts w:ascii="Simplified Arabic" w:hAnsi="Simplified Arabic" w:cs="Simplified Arabic" w:hint="cs"/>
            <w:b/>
            <w:bCs/>
            <w:sz w:val="24"/>
            <w:szCs w:val="24"/>
            <w:rtl/>
            <w:lang w:bidi="ar-EG"/>
          </w:rPr>
          <w:delText>إعداد:</w:delText>
        </w:r>
      </w:del>
    </w:p>
    <w:p w14:paraId="672995E6" w14:textId="77777777" w:rsidR="00A25E9F" w:rsidRPr="00241EC0" w:rsidDel="00D55948" w:rsidRDefault="00A25E9F">
      <w:pPr>
        <w:keepNext/>
        <w:spacing w:before="240" w:after="60"/>
        <w:jc w:val="center"/>
        <w:outlineLvl w:val="0"/>
        <w:rPr>
          <w:del w:id="2377" w:author="Aya Abdallah" w:date="2023-03-22T09:27:00Z"/>
          <w:rFonts w:ascii="Simplified Arabic" w:hAnsi="Simplified Arabic" w:cs="Simplified Arabic"/>
          <w:b/>
          <w:bCs/>
          <w:sz w:val="28"/>
          <w:szCs w:val="28"/>
          <w:rtl/>
          <w:lang w:bidi="ar-EG"/>
        </w:rPr>
        <w:pPrChange w:id="2378" w:author="Aya Abdallah" w:date="2023-03-22T09:27:00Z">
          <w:pPr>
            <w:jc w:val="center"/>
          </w:pPr>
        </w:pPrChange>
      </w:pPr>
      <w:del w:id="2379" w:author="Aya Abdallah" w:date="2023-03-22T09:27:00Z">
        <w:r w:rsidRPr="00241EC0" w:rsidDel="00D55948">
          <w:rPr>
            <w:rFonts w:ascii="Simplified Arabic" w:hAnsi="Simplified Arabic" w:cs="Simplified Arabic" w:hint="cs"/>
            <w:b/>
            <w:bCs/>
            <w:sz w:val="28"/>
            <w:szCs w:val="28"/>
            <w:rtl/>
            <w:lang w:bidi="ar-EG"/>
          </w:rPr>
          <w:delText>الدكتور السيد مصطفى أحمد أبو الخير</w:delText>
        </w:r>
      </w:del>
    </w:p>
    <w:p w14:paraId="41687F22" w14:textId="77777777" w:rsidR="00A25E9F" w:rsidRPr="00241EC0" w:rsidDel="00D55948" w:rsidRDefault="00A25E9F">
      <w:pPr>
        <w:keepNext/>
        <w:spacing w:before="240" w:after="60"/>
        <w:jc w:val="center"/>
        <w:outlineLvl w:val="0"/>
        <w:rPr>
          <w:del w:id="2380" w:author="Aya Abdallah" w:date="2023-03-22T09:27:00Z"/>
          <w:rFonts w:ascii="Simplified Arabic" w:hAnsi="Simplified Arabic" w:cs="Simplified Arabic"/>
          <w:b/>
          <w:bCs/>
          <w:sz w:val="28"/>
          <w:szCs w:val="28"/>
          <w:rtl/>
          <w:lang w:bidi="ar-EG"/>
        </w:rPr>
        <w:pPrChange w:id="2381" w:author="Aya Abdallah" w:date="2023-03-22T09:27:00Z">
          <w:pPr>
            <w:jc w:val="center"/>
          </w:pPr>
        </w:pPrChange>
      </w:pPr>
      <w:del w:id="2382" w:author="Aya Abdallah" w:date="2023-03-22T09:27:00Z">
        <w:r w:rsidRPr="00241EC0" w:rsidDel="00D55948">
          <w:rPr>
            <w:rFonts w:ascii="Simplified Arabic" w:hAnsi="Simplified Arabic" w:cs="Simplified Arabic" w:hint="cs"/>
            <w:b/>
            <w:bCs/>
            <w:sz w:val="28"/>
            <w:szCs w:val="28"/>
            <w:rtl/>
            <w:lang w:bidi="ar-EG"/>
          </w:rPr>
          <w:delText>أستاذ القانون الدولي العام</w:delText>
        </w:r>
      </w:del>
    </w:p>
    <w:p w14:paraId="60E20860" w14:textId="77777777" w:rsidR="00A25E9F" w:rsidRPr="00241EC0" w:rsidDel="00D55948" w:rsidRDefault="00A25E9F">
      <w:pPr>
        <w:keepNext/>
        <w:spacing w:before="240" w:after="60"/>
        <w:jc w:val="center"/>
        <w:outlineLvl w:val="0"/>
        <w:rPr>
          <w:del w:id="2383" w:author="Aya Abdallah" w:date="2023-03-22T09:27:00Z"/>
          <w:rFonts w:ascii="Simplified Arabic" w:hAnsi="Simplified Arabic" w:cs="Simplified Arabic"/>
          <w:b/>
          <w:bCs/>
          <w:sz w:val="28"/>
          <w:szCs w:val="28"/>
          <w:rtl/>
          <w:lang w:bidi="ar-EG"/>
        </w:rPr>
        <w:pPrChange w:id="2384" w:author="Aya Abdallah" w:date="2023-03-22T09:27:00Z">
          <w:pPr>
            <w:jc w:val="center"/>
          </w:pPr>
        </w:pPrChange>
      </w:pPr>
      <w:del w:id="2385" w:author="Aya Abdallah" w:date="2023-03-22T09:27:00Z">
        <w:r w:rsidRPr="00241EC0" w:rsidDel="00D55948">
          <w:rPr>
            <w:rFonts w:ascii="Simplified Arabic" w:hAnsi="Simplified Arabic" w:cs="Simplified Arabic" w:hint="cs"/>
            <w:b/>
            <w:bCs/>
            <w:sz w:val="28"/>
            <w:szCs w:val="28"/>
            <w:rtl/>
            <w:lang w:bidi="ar-EG"/>
          </w:rPr>
          <w:delText>كلية القانون البيضاء ليبيا سابقاً</w:delText>
        </w:r>
      </w:del>
    </w:p>
    <w:p w14:paraId="5A684096" w14:textId="77777777" w:rsidR="00A25E9F" w:rsidRPr="00241EC0" w:rsidDel="00D55948" w:rsidRDefault="00A25E9F">
      <w:pPr>
        <w:keepNext/>
        <w:bidi w:val="0"/>
        <w:spacing w:before="240" w:after="60" w:line="259" w:lineRule="auto"/>
        <w:jc w:val="center"/>
        <w:outlineLvl w:val="0"/>
        <w:rPr>
          <w:del w:id="2386" w:author="Aya Abdallah" w:date="2023-03-22T09:27:00Z"/>
          <w:rFonts w:ascii="Simplified Arabic" w:hAnsi="Simplified Arabic" w:cs="Simplified Arabic"/>
          <w:b/>
          <w:bCs/>
          <w:sz w:val="24"/>
          <w:szCs w:val="24"/>
          <w:rtl/>
          <w:lang w:bidi="ar-EG"/>
        </w:rPr>
        <w:pPrChange w:id="2387" w:author="Aya Abdallah" w:date="2023-03-22T09:27:00Z">
          <w:pPr>
            <w:bidi w:val="0"/>
            <w:spacing w:after="160" w:line="259" w:lineRule="auto"/>
          </w:pPr>
        </w:pPrChange>
      </w:pPr>
      <w:del w:id="2388" w:author="Aya Abdallah" w:date="2023-03-22T09:27:00Z">
        <w:r w:rsidRPr="00241EC0" w:rsidDel="00D55948">
          <w:rPr>
            <w:rFonts w:ascii="Simplified Arabic" w:hAnsi="Simplified Arabic" w:cs="Simplified Arabic"/>
            <w:b/>
            <w:bCs/>
            <w:sz w:val="24"/>
            <w:szCs w:val="24"/>
            <w:rtl/>
            <w:lang w:bidi="ar-EG"/>
          </w:rPr>
          <w:br w:type="page"/>
        </w:r>
      </w:del>
    </w:p>
    <w:p w14:paraId="6C82A20A" w14:textId="77777777" w:rsidR="00A25E9F" w:rsidRPr="00241EC0" w:rsidDel="00D55948" w:rsidRDefault="00A25E9F">
      <w:pPr>
        <w:keepNext/>
        <w:spacing w:before="240" w:after="60"/>
        <w:jc w:val="center"/>
        <w:outlineLvl w:val="0"/>
        <w:rPr>
          <w:del w:id="2389" w:author="Aya Abdallah" w:date="2023-03-22T09:27:00Z"/>
          <w:rFonts w:ascii="Simplified Arabic" w:hAnsi="Simplified Arabic" w:cs="Simplified Arabic"/>
          <w:b/>
          <w:bCs/>
          <w:sz w:val="24"/>
          <w:szCs w:val="24"/>
          <w:rtl/>
          <w:lang w:bidi="ar-EG"/>
        </w:rPr>
        <w:pPrChange w:id="2390" w:author="Aya Abdallah" w:date="2023-03-22T09:27:00Z">
          <w:pPr>
            <w:jc w:val="center"/>
          </w:pPr>
        </w:pPrChange>
      </w:pPr>
    </w:p>
    <w:p w14:paraId="6A8F5AE2" w14:textId="77777777" w:rsidR="00A25E9F" w:rsidRPr="00241EC0" w:rsidDel="00D55948" w:rsidRDefault="00A25E9F">
      <w:pPr>
        <w:keepNext/>
        <w:spacing w:before="240" w:after="60"/>
        <w:jc w:val="center"/>
        <w:outlineLvl w:val="0"/>
        <w:rPr>
          <w:del w:id="2391" w:author="Aya Abdallah" w:date="2023-03-22T09:27:00Z"/>
          <w:rFonts w:ascii="Simplified Arabic" w:hAnsi="Simplified Arabic" w:cs="Simplified Arabic"/>
          <w:b/>
          <w:bCs/>
          <w:sz w:val="28"/>
          <w:szCs w:val="28"/>
          <w:rtl/>
          <w:lang w:bidi="ar-EG"/>
        </w:rPr>
        <w:pPrChange w:id="2392" w:author="Aya Abdallah" w:date="2023-03-22T09:27:00Z">
          <w:pPr>
            <w:jc w:val="center"/>
          </w:pPr>
        </w:pPrChange>
      </w:pPr>
      <w:del w:id="2393" w:author="Aya Abdallah" w:date="2023-03-22T09:27:00Z">
        <w:r w:rsidRPr="00241EC0" w:rsidDel="00D55948">
          <w:rPr>
            <w:rFonts w:ascii="Simplified Arabic" w:hAnsi="Simplified Arabic" w:cs="Simplified Arabic" w:hint="cs"/>
            <w:b/>
            <w:bCs/>
            <w:sz w:val="28"/>
            <w:szCs w:val="28"/>
            <w:rtl/>
            <w:lang w:bidi="ar-EG"/>
          </w:rPr>
          <w:delText>الملخص</w:delText>
        </w:r>
      </w:del>
    </w:p>
    <w:p w14:paraId="189E76AE" w14:textId="77777777" w:rsidR="00A25E9F" w:rsidRPr="00241EC0" w:rsidDel="00D55948" w:rsidRDefault="00A25E9F">
      <w:pPr>
        <w:keepNext/>
        <w:spacing w:before="240" w:after="60"/>
        <w:jc w:val="center"/>
        <w:outlineLvl w:val="0"/>
        <w:rPr>
          <w:del w:id="2394" w:author="Aya Abdallah" w:date="2023-03-22T09:27:00Z"/>
          <w:rFonts w:ascii="Simplified Arabic" w:hAnsi="Simplified Arabic" w:cs="Simplified Arabic"/>
          <w:sz w:val="24"/>
          <w:szCs w:val="24"/>
          <w:rtl/>
          <w:lang w:bidi="ar-EG"/>
        </w:rPr>
        <w:pPrChange w:id="2395" w:author="Aya Abdallah" w:date="2023-03-22T09:27:00Z">
          <w:pPr>
            <w:jc w:val="both"/>
          </w:pPr>
        </w:pPrChange>
      </w:pPr>
    </w:p>
    <w:p w14:paraId="123BBE3E" w14:textId="77777777" w:rsidR="00A25E9F" w:rsidRPr="00241EC0" w:rsidDel="00D55948" w:rsidRDefault="00A25E9F">
      <w:pPr>
        <w:keepNext/>
        <w:spacing w:before="240" w:after="60"/>
        <w:ind w:firstLine="288"/>
        <w:jc w:val="center"/>
        <w:outlineLvl w:val="0"/>
        <w:rPr>
          <w:del w:id="2396" w:author="Aya Abdallah" w:date="2023-03-22T09:27:00Z"/>
          <w:rFonts w:ascii="Simplified Arabic" w:hAnsi="Simplified Arabic" w:cs="Simplified Arabic"/>
          <w:sz w:val="24"/>
          <w:szCs w:val="24"/>
          <w:rtl/>
          <w:lang w:bidi="ar-EG"/>
        </w:rPr>
        <w:pPrChange w:id="2397" w:author="Aya Abdallah" w:date="2023-03-22T09:27:00Z">
          <w:pPr>
            <w:ind w:firstLine="288"/>
            <w:jc w:val="both"/>
          </w:pPr>
        </w:pPrChange>
      </w:pPr>
      <w:del w:id="2398" w:author="Aya Abdallah" w:date="2023-03-22T09:27:00Z">
        <w:r w:rsidRPr="00241EC0" w:rsidDel="00D55948">
          <w:rPr>
            <w:rFonts w:ascii="Simplified Arabic" w:hAnsi="Simplified Arabic" w:cs="Simplified Arabic"/>
            <w:sz w:val="24"/>
            <w:szCs w:val="24"/>
            <w:rtl/>
            <w:lang w:bidi="ar-EG"/>
          </w:rPr>
          <w:delText xml:space="preserve">القدس أولى القبلتين وثالث الحرمين، مسرى رسول الله صل الله عليه وسلم، وهى الأرض التي بارك الله فيها وحولها، وعروس العروبة، قلب فلسطين النابض، تعرضت للمؤامرات كبقية فلسطين المحتلة، بل حظها من المؤامرات كان أكثر وأكبر، في هذا البحث المعنون بمدى شرعية أسانيد سيادة إسرائيل على القدس في القانون الدولي العام، وهى الأسانيد التي ذكرت في بيان إعلان استقلال دولة إسرائيل في 15/مايو 1948م في تصريح بلفور وصك الإنتداب </w:delText>
        </w:r>
        <w:r w:rsidRPr="00241EC0" w:rsidDel="00D55948">
          <w:rPr>
            <w:rFonts w:ascii="Simplified Arabic" w:hAnsi="Simplified Arabic" w:cs="Simplified Arabic"/>
            <w:color w:val="000000"/>
            <w:sz w:val="24"/>
            <w:szCs w:val="24"/>
            <w:rtl/>
          </w:rPr>
          <w:delText xml:space="preserve">وتوصية التقسيم بقرار الجمعية العامة للأمم المتحدة رقم (181) لسنة 1947م، وهى التي </w:delText>
        </w:r>
        <w:r w:rsidRPr="00241EC0" w:rsidDel="00D55948">
          <w:rPr>
            <w:rFonts w:ascii="Simplified Arabic" w:hAnsi="Simplified Arabic" w:cs="Simplified Arabic"/>
            <w:sz w:val="24"/>
            <w:szCs w:val="24"/>
            <w:rtl/>
            <w:lang w:bidi="ar-EG"/>
          </w:rPr>
          <w:delText>تعتمد عليها إسرائيل في بسط سيطرتها على القدس الشريف، وسوف نتعرض بالدراسة لكل سند منها في مبحث مستقل طبقاً لقواعد وأحكام القانون الدولي العام في عهد العصبة وفي ميثاق الأمم المتحدة وقرارات الجمعية العامة ومجلس الأمن، لنرى مدى شرعيتها من عدمه، وهل تتفق مع القانون الدولي أم تخالفه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تكون البحث من:</w:delText>
        </w:r>
      </w:del>
    </w:p>
    <w:p w14:paraId="18FDF983" w14:textId="77777777" w:rsidR="00A25E9F" w:rsidRPr="00241EC0" w:rsidDel="00D55948" w:rsidRDefault="00A25E9F">
      <w:pPr>
        <w:keepNext/>
        <w:numPr>
          <w:ilvl w:val="0"/>
          <w:numId w:val="12"/>
        </w:numPr>
        <w:spacing w:before="240" w:after="60"/>
        <w:jc w:val="center"/>
        <w:outlineLvl w:val="0"/>
        <w:rPr>
          <w:del w:id="2399" w:author="Aya Abdallah" w:date="2023-03-22T09:27:00Z"/>
          <w:rFonts w:ascii="Simplified Arabic" w:hAnsi="Simplified Arabic" w:cs="Simplified Arabic"/>
          <w:sz w:val="24"/>
          <w:szCs w:val="24"/>
          <w:rtl/>
          <w:lang w:bidi="ar-EG"/>
        </w:rPr>
        <w:pPrChange w:id="2400" w:author="Aya Abdallah" w:date="2023-03-22T09:27:00Z">
          <w:pPr>
            <w:numPr>
              <w:numId w:val="12"/>
            </w:numPr>
            <w:tabs>
              <w:tab w:val="num" w:pos="1080"/>
            </w:tabs>
            <w:ind w:left="1080" w:hanging="360"/>
            <w:jc w:val="both"/>
          </w:pPr>
        </w:pPrChange>
      </w:pPr>
      <w:del w:id="2401" w:author="Aya Abdallah" w:date="2023-03-22T09:27:00Z">
        <w:r w:rsidRPr="00241EC0" w:rsidDel="00D55948">
          <w:rPr>
            <w:rFonts w:ascii="Simplified Arabic" w:hAnsi="Simplified Arabic" w:cs="Simplified Arabic"/>
            <w:sz w:val="24"/>
            <w:szCs w:val="24"/>
            <w:rtl/>
            <w:lang w:bidi="ar-EG"/>
          </w:rPr>
          <w:delText>مقدمة</w:delText>
        </w:r>
      </w:del>
    </w:p>
    <w:p w14:paraId="6259D7C7" w14:textId="77777777" w:rsidR="00A25E9F" w:rsidRPr="00241EC0" w:rsidDel="00D55948" w:rsidRDefault="00A25E9F">
      <w:pPr>
        <w:keepNext/>
        <w:numPr>
          <w:ilvl w:val="0"/>
          <w:numId w:val="12"/>
        </w:numPr>
        <w:spacing w:before="240" w:after="60"/>
        <w:jc w:val="center"/>
        <w:outlineLvl w:val="0"/>
        <w:rPr>
          <w:del w:id="2402" w:author="Aya Abdallah" w:date="2023-03-22T09:27:00Z"/>
          <w:rFonts w:ascii="Simplified Arabic" w:hAnsi="Simplified Arabic" w:cs="Simplified Arabic"/>
          <w:sz w:val="24"/>
          <w:szCs w:val="24"/>
          <w:rtl/>
          <w:lang w:bidi="ar-EG"/>
        </w:rPr>
        <w:pPrChange w:id="2403" w:author="Aya Abdallah" w:date="2023-03-22T09:27:00Z">
          <w:pPr>
            <w:numPr>
              <w:numId w:val="12"/>
            </w:numPr>
            <w:tabs>
              <w:tab w:val="num" w:pos="1080"/>
            </w:tabs>
            <w:ind w:left="1080" w:hanging="360"/>
            <w:jc w:val="both"/>
          </w:pPr>
        </w:pPrChange>
      </w:pPr>
      <w:bookmarkStart w:id="2404" w:name="OLE_LINK10"/>
      <w:bookmarkStart w:id="2405" w:name="OLE_LINK9"/>
      <w:del w:id="2406" w:author="Aya Abdallah" w:date="2023-03-22T09:27:00Z">
        <w:r w:rsidRPr="00241EC0" w:rsidDel="00D55948">
          <w:rPr>
            <w:rFonts w:ascii="Simplified Arabic" w:hAnsi="Simplified Arabic" w:cs="Simplified Arabic"/>
            <w:sz w:val="24"/>
            <w:szCs w:val="24"/>
            <w:rtl/>
            <w:lang w:bidi="ar-EG"/>
          </w:rPr>
          <w:delText>المبحث الأول: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تصريح بلفور </w:delText>
        </w:r>
        <w:bookmarkEnd w:id="2404"/>
        <w:bookmarkEnd w:id="2405"/>
        <w:r w:rsidRPr="00241EC0" w:rsidDel="00D55948">
          <w:rPr>
            <w:rFonts w:ascii="Simplified Arabic" w:hAnsi="Simplified Arabic" w:cs="Simplified Arabic"/>
            <w:sz w:val="24"/>
            <w:szCs w:val="24"/>
            <w:rtl/>
            <w:lang w:bidi="ar-EG"/>
          </w:rPr>
          <w:delText>في ضوء أحكام القانون الدولي</w:delText>
        </w:r>
      </w:del>
    </w:p>
    <w:p w14:paraId="2BB7C82F" w14:textId="77777777" w:rsidR="00A25E9F" w:rsidRPr="00241EC0" w:rsidDel="00D55948" w:rsidRDefault="00A25E9F">
      <w:pPr>
        <w:keepNext/>
        <w:numPr>
          <w:ilvl w:val="0"/>
          <w:numId w:val="12"/>
        </w:numPr>
        <w:spacing w:before="240" w:after="60"/>
        <w:jc w:val="center"/>
        <w:outlineLvl w:val="0"/>
        <w:rPr>
          <w:del w:id="2407" w:author="Aya Abdallah" w:date="2023-03-22T09:27:00Z"/>
          <w:rFonts w:ascii="Simplified Arabic" w:hAnsi="Simplified Arabic" w:cs="Simplified Arabic"/>
          <w:sz w:val="24"/>
          <w:szCs w:val="24"/>
          <w:rtl/>
          <w:lang w:bidi="ar-EG"/>
        </w:rPr>
        <w:pPrChange w:id="2408" w:author="Aya Abdallah" w:date="2023-03-22T09:27:00Z">
          <w:pPr>
            <w:numPr>
              <w:numId w:val="12"/>
            </w:numPr>
            <w:tabs>
              <w:tab w:val="num" w:pos="1080"/>
            </w:tabs>
            <w:ind w:left="1080" w:hanging="360"/>
            <w:jc w:val="both"/>
          </w:pPr>
        </w:pPrChange>
      </w:pPr>
      <w:bookmarkStart w:id="2409" w:name="OLE_LINK12"/>
      <w:bookmarkStart w:id="2410" w:name="OLE_LINK11"/>
      <w:del w:id="2411" w:author="Aya Abdallah" w:date="2023-03-22T09:27:00Z">
        <w:r w:rsidRPr="00241EC0" w:rsidDel="00D55948">
          <w:rPr>
            <w:rFonts w:ascii="Simplified Arabic" w:hAnsi="Simplified Arabic" w:cs="Simplified Arabic"/>
            <w:sz w:val="24"/>
            <w:szCs w:val="24"/>
            <w:rtl/>
            <w:lang w:bidi="ar-EG"/>
          </w:rPr>
          <w:delText>المبحث الثاني: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صك الإنتداب </w:delText>
        </w:r>
        <w:bookmarkEnd w:id="2409"/>
        <w:bookmarkEnd w:id="2410"/>
        <w:r w:rsidRPr="00241EC0" w:rsidDel="00D55948">
          <w:rPr>
            <w:rFonts w:ascii="Simplified Arabic" w:hAnsi="Simplified Arabic" w:cs="Simplified Arabic"/>
            <w:sz w:val="24"/>
            <w:szCs w:val="24"/>
            <w:rtl/>
            <w:lang w:bidi="ar-EG"/>
          </w:rPr>
          <w:delText>في القانون الدولي العام</w:delText>
        </w:r>
      </w:del>
    </w:p>
    <w:p w14:paraId="44877336" w14:textId="77777777" w:rsidR="00A25E9F" w:rsidRPr="00241EC0" w:rsidDel="00D55948" w:rsidRDefault="00A25E9F">
      <w:pPr>
        <w:keepNext/>
        <w:numPr>
          <w:ilvl w:val="0"/>
          <w:numId w:val="12"/>
        </w:numPr>
        <w:spacing w:before="240" w:after="60"/>
        <w:jc w:val="center"/>
        <w:outlineLvl w:val="0"/>
        <w:rPr>
          <w:del w:id="2412" w:author="Aya Abdallah" w:date="2023-03-22T09:27:00Z"/>
          <w:rFonts w:ascii="Simplified Arabic" w:hAnsi="Simplified Arabic" w:cs="Simplified Arabic"/>
          <w:color w:val="000000"/>
          <w:sz w:val="24"/>
          <w:szCs w:val="24"/>
          <w:rtl/>
        </w:rPr>
        <w:pPrChange w:id="2413" w:author="Aya Abdallah" w:date="2023-03-22T09:27:00Z">
          <w:pPr>
            <w:numPr>
              <w:numId w:val="12"/>
            </w:numPr>
            <w:tabs>
              <w:tab w:val="num" w:pos="1080"/>
            </w:tabs>
            <w:ind w:left="1080" w:hanging="360"/>
            <w:jc w:val="both"/>
          </w:pPr>
        </w:pPrChange>
      </w:pPr>
      <w:del w:id="2414" w:author="Aya Abdallah" w:date="2023-03-22T09:27:00Z">
        <w:r w:rsidRPr="00241EC0" w:rsidDel="00D55948">
          <w:rPr>
            <w:rFonts w:ascii="Simplified Arabic" w:hAnsi="Simplified Arabic" w:cs="Simplified Arabic"/>
            <w:sz w:val="24"/>
            <w:szCs w:val="24"/>
            <w:rtl/>
            <w:lang w:bidi="ar-EG"/>
          </w:rPr>
          <w:delText>المبحث الثالث:</w:delText>
        </w:r>
        <w:bookmarkStart w:id="2415" w:name="OLE_LINK28"/>
        <w:bookmarkStart w:id="2416" w:name="OLE_LINK27"/>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color w:val="000000"/>
            <w:sz w:val="24"/>
            <w:szCs w:val="24"/>
            <w:rtl/>
          </w:rPr>
          <w:delText xml:space="preserve">توصية التقسيم رقم (181) لسنة 1947م </w:delText>
        </w:r>
        <w:bookmarkEnd w:id="2415"/>
        <w:bookmarkEnd w:id="2416"/>
        <w:r w:rsidRPr="00241EC0" w:rsidDel="00D55948">
          <w:rPr>
            <w:rFonts w:ascii="Simplified Arabic" w:hAnsi="Simplified Arabic" w:cs="Simplified Arabic"/>
            <w:color w:val="000000"/>
            <w:sz w:val="24"/>
            <w:szCs w:val="24"/>
            <w:rtl/>
          </w:rPr>
          <w:delText>في القانون الدولي</w:delText>
        </w:r>
      </w:del>
    </w:p>
    <w:p w14:paraId="1B5BCB0A" w14:textId="77777777" w:rsidR="00A25E9F" w:rsidRPr="00241EC0" w:rsidDel="00D55948" w:rsidRDefault="00A25E9F">
      <w:pPr>
        <w:keepNext/>
        <w:numPr>
          <w:ilvl w:val="0"/>
          <w:numId w:val="12"/>
        </w:numPr>
        <w:spacing w:before="240" w:after="60"/>
        <w:jc w:val="center"/>
        <w:outlineLvl w:val="0"/>
        <w:rPr>
          <w:del w:id="2417" w:author="Aya Abdallah" w:date="2023-03-22T09:27:00Z"/>
          <w:rFonts w:ascii="Simplified Arabic" w:hAnsi="Simplified Arabic" w:cs="Simplified Arabic"/>
          <w:sz w:val="24"/>
          <w:szCs w:val="24"/>
          <w:rtl/>
        </w:rPr>
        <w:pPrChange w:id="2418" w:author="Aya Abdallah" w:date="2023-03-22T09:27:00Z">
          <w:pPr>
            <w:numPr>
              <w:numId w:val="12"/>
            </w:numPr>
            <w:tabs>
              <w:tab w:val="num" w:pos="1080"/>
            </w:tabs>
            <w:ind w:left="1080" w:hanging="360"/>
            <w:jc w:val="both"/>
          </w:pPr>
        </w:pPrChange>
      </w:pPr>
      <w:del w:id="2419" w:author="Aya Abdallah" w:date="2023-03-22T09:27:00Z">
        <w:r w:rsidRPr="00241EC0" w:rsidDel="00D55948">
          <w:rPr>
            <w:rFonts w:ascii="Simplified Arabic" w:hAnsi="Simplified Arabic" w:cs="Simplified Arabic"/>
            <w:sz w:val="24"/>
            <w:szCs w:val="24"/>
            <w:rtl/>
          </w:rPr>
          <w:delText>الخاتمة</w:delText>
        </w:r>
      </w:del>
    </w:p>
    <w:p w14:paraId="2B89121B" w14:textId="77777777" w:rsidR="00A25E9F" w:rsidRPr="00241EC0" w:rsidDel="00D55948" w:rsidRDefault="00A25E9F">
      <w:pPr>
        <w:keepNext/>
        <w:spacing w:before="240" w:after="60"/>
        <w:jc w:val="center"/>
        <w:outlineLvl w:val="0"/>
        <w:rPr>
          <w:del w:id="2420" w:author="Aya Abdallah" w:date="2023-03-22T09:27:00Z"/>
          <w:rFonts w:ascii="Simplified Arabic" w:hAnsi="Simplified Arabic" w:cs="Simplified Arabic"/>
          <w:sz w:val="24"/>
          <w:szCs w:val="24"/>
          <w:rtl/>
        </w:rPr>
        <w:pPrChange w:id="2421" w:author="Aya Abdallah" w:date="2023-03-22T09:27:00Z">
          <w:pPr>
            <w:jc w:val="both"/>
          </w:pPr>
        </w:pPrChange>
      </w:pPr>
    </w:p>
    <w:p w14:paraId="4488569F" w14:textId="77777777" w:rsidR="00A25E9F" w:rsidRPr="00241EC0" w:rsidDel="00D55948" w:rsidRDefault="00A25E9F">
      <w:pPr>
        <w:keepNext/>
        <w:bidi w:val="0"/>
        <w:spacing w:before="240" w:after="60" w:line="259" w:lineRule="auto"/>
        <w:jc w:val="center"/>
        <w:outlineLvl w:val="0"/>
        <w:rPr>
          <w:del w:id="2422" w:author="Aya Abdallah" w:date="2023-03-22T09:27:00Z"/>
          <w:rFonts w:ascii="Simplified Arabic" w:hAnsi="Simplified Arabic" w:cs="Simplified Arabic"/>
          <w:b/>
          <w:bCs/>
          <w:sz w:val="24"/>
          <w:szCs w:val="24"/>
          <w:rtl/>
        </w:rPr>
        <w:pPrChange w:id="2423" w:author="Aya Abdallah" w:date="2023-03-22T09:27:00Z">
          <w:pPr>
            <w:bidi w:val="0"/>
            <w:spacing w:after="160" w:line="259" w:lineRule="auto"/>
          </w:pPr>
        </w:pPrChange>
      </w:pPr>
      <w:del w:id="2424" w:author="Aya Abdallah" w:date="2023-03-22T09:27:00Z">
        <w:r w:rsidRPr="00241EC0" w:rsidDel="00D55948">
          <w:rPr>
            <w:rFonts w:ascii="Simplified Arabic" w:hAnsi="Simplified Arabic" w:cs="Simplified Arabic"/>
            <w:b/>
            <w:bCs/>
            <w:sz w:val="24"/>
            <w:szCs w:val="24"/>
            <w:rtl/>
          </w:rPr>
          <w:br w:type="page"/>
        </w:r>
      </w:del>
    </w:p>
    <w:p w14:paraId="3D6FF02C" w14:textId="77777777" w:rsidR="00A25E9F" w:rsidRPr="00241EC0" w:rsidDel="00D55948" w:rsidRDefault="00A25E9F">
      <w:pPr>
        <w:keepNext/>
        <w:spacing w:before="240" w:after="60"/>
        <w:jc w:val="center"/>
        <w:outlineLvl w:val="0"/>
        <w:rPr>
          <w:del w:id="2425" w:author="Aya Abdallah" w:date="2023-03-22T09:27:00Z"/>
          <w:rFonts w:ascii="Simplified Arabic" w:hAnsi="Simplified Arabic" w:cs="Simplified Arabic"/>
          <w:b/>
          <w:bCs/>
          <w:sz w:val="24"/>
          <w:szCs w:val="24"/>
          <w:rtl/>
        </w:rPr>
        <w:sectPr w:rsidR="00A25E9F" w:rsidRPr="00241EC0" w:rsidDel="00D55948" w:rsidSect="00E9612E">
          <w:headerReference w:type="default" r:id="rId21"/>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2426" w:author="Aya Abdallah" w:date="2023-03-22T09:27:00Z">
          <w:pPr>
            <w:jc w:val="both"/>
          </w:pPr>
        </w:pPrChange>
      </w:pPr>
    </w:p>
    <w:p w14:paraId="0A5D9CBB" w14:textId="77777777" w:rsidR="00A25E9F" w:rsidRPr="00241EC0" w:rsidDel="00D55948" w:rsidRDefault="00A25E9F">
      <w:pPr>
        <w:keepNext/>
        <w:spacing w:before="240" w:after="60"/>
        <w:jc w:val="center"/>
        <w:outlineLvl w:val="0"/>
        <w:rPr>
          <w:del w:id="2427" w:author="Aya Abdallah" w:date="2023-03-22T09:27:00Z"/>
          <w:rFonts w:ascii="Simplified Arabic" w:hAnsi="Simplified Arabic" w:cs="Simplified Arabic"/>
          <w:sz w:val="24"/>
          <w:szCs w:val="24"/>
          <w:rtl/>
        </w:rPr>
        <w:pPrChange w:id="2428" w:author="Aya Abdallah" w:date="2023-03-22T09:27:00Z">
          <w:pPr>
            <w:jc w:val="both"/>
          </w:pPr>
        </w:pPrChange>
      </w:pPr>
      <w:del w:id="2429" w:author="Aya Abdallah" w:date="2023-03-22T09:27:00Z">
        <w:r w:rsidRPr="00241EC0" w:rsidDel="00D55948">
          <w:rPr>
            <w:rFonts w:ascii="Simplified Arabic" w:hAnsi="Simplified Arabic" w:cs="Simplified Arabic"/>
            <w:b/>
            <w:bCs/>
            <w:sz w:val="24"/>
            <w:szCs w:val="24"/>
            <w:rtl/>
          </w:rPr>
          <w:delText>موضوع البحث وإشكاليته</w:delText>
        </w:r>
        <w:r w:rsidRPr="00241EC0" w:rsidDel="00D55948">
          <w:rPr>
            <w:rFonts w:ascii="Simplified Arabic" w:hAnsi="Simplified Arabic" w:cs="Simplified Arabic"/>
            <w:sz w:val="24"/>
            <w:szCs w:val="24"/>
            <w:rtl/>
          </w:rPr>
          <w:delText>:</w:delText>
        </w:r>
      </w:del>
    </w:p>
    <w:p w14:paraId="4452761E" w14:textId="77777777" w:rsidR="00A25E9F" w:rsidRPr="00241EC0" w:rsidDel="00D55948" w:rsidRDefault="00A25E9F">
      <w:pPr>
        <w:keepNext/>
        <w:spacing w:before="240" w:after="60"/>
        <w:ind w:firstLine="288"/>
        <w:jc w:val="center"/>
        <w:outlineLvl w:val="0"/>
        <w:rPr>
          <w:del w:id="2430" w:author="Aya Abdallah" w:date="2023-03-22T09:27:00Z"/>
          <w:rFonts w:ascii="Simplified Arabic" w:hAnsi="Simplified Arabic" w:cs="Simplified Arabic"/>
          <w:sz w:val="24"/>
          <w:szCs w:val="24"/>
          <w:rtl/>
          <w:lang w:bidi="ar-EG"/>
        </w:rPr>
        <w:pPrChange w:id="2431" w:author="Aya Abdallah" w:date="2023-03-22T09:27:00Z">
          <w:pPr>
            <w:ind w:firstLine="288"/>
            <w:jc w:val="both"/>
          </w:pPr>
        </w:pPrChange>
      </w:pPr>
      <w:del w:id="2432" w:author="Aya Abdallah" w:date="2023-03-22T09:27:00Z">
        <w:r w:rsidRPr="00241EC0" w:rsidDel="00D55948">
          <w:rPr>
            <w:rFonts w:ascii="Simplified Arabic" w:hAnsi="Simplified Arabic" w:cs="Simplified Arabic"/>
            <w:sz w:val="24"/>
            <w:szCs w:val="24"/>
            <w:rtl/>
            <w:lang w:bidi="ar-EG"/>
          </w:rPr>
          <w:delText>يتلخص موضوع البحث في عرض الأسس التي تعتمد عليها إسرائيل في فرض سيادتها وسيطرتها على القدس في ضوء قواعد القانون الدولي لبيان مدى شرعية تلك الأسس سواء في عهد عصبة الأمم أو في ميثاق الأمم المتحدة وفي قرارات الجمعية العامة ومجلس الأمن وأيضا دور محكمة العدل الدولية، في النهاية بيان التكييف القانوني لسيادة وسيطرة إسرائيل على القدس.</w:delText>
        </w:r>
      </w:del>
    </w:p>
    <w:p w14:paraId="2A8A41FA" w14:textId="77777777" w:rsidR="00A25E9F" w:rsidRPr="00241EC0" w:rsidDel="00D55948" w:rsidRDefault="00A25E9F">
      <w:pPr>
        <w:keepNext/>
        <w:spacing w:before="240" w:after="60"/>
        <w:jc w:val="center"/>
        <w:outlineLvl w:val="0"/>
        <w:rPr>
          <w:del w:id="2433" w:author="Aya Abdallah" w:date="2023-03-22T09:27:00Z"/>
          <w:rFonts w:ascii="Simplified Arabic" w:hAnsi="Simplified Arabic" w:cs="Simplified Arabic"/>
          <w:sz w:val="24"/>
          <w:szCs w:val="24"/>
          <w:rtl/>
        </w:rPr>
        <w:pPrChange w:id="2434" w:author="Aya Abdallah" w:date="2023-03-22T09:27:00Z">
          <w:pPr>
            <w:jc w:val="both"/>
          </w:pPr>
        </w:pPrChange>
      </w:pPr>
    </w:p>
    <w:p w14:paraId="1511EEF0" w14:textId="77777777" w:rsidR="00A25E9F" w:rsidRPr="00241EC0" w:rsidDel="00D55948" w:rsidRDefault="00A25E9F">
      <w:pPr>
        <w:keepNext/>
        <w:spacing w:before="240" w:after="60"/>
        <w:jc w:val="center"/>
        <w:outlineLvl w:val="0"/>
        <w:rPr>
          <w:del w:id="2435" w:author="Aya Abdallah" w:date="2023-03-22T09:27:00Z"/>
          <w:rFonts w:ascii="Simplified Arabic" w:hAnsi="Simplified Arabic" w:cs="Simplified Arabic"/>
          <w:b/>
          <w:bCs/>
          <w:sz w:val="24"/>
          <w:szCs w:val="24"/>
          <w:rtl/>
        </w:rPr>
        <w:pPrChange w:id="2436" w:author="Aya Abdallah" w:date="2023-03-22T09:27:00Z">
          <w:pPr>
            <w:jc w:val="both"/>
          </w:pPr>
        </w:pPrChange>
      </w:pPr>
      <w:del w:id="2437" w:author="Aya Abdallah" w:date="2023-03-22T09:27:00Z">
        <w:r w:rsidRPr="00241EC0" w:rsidDel="00D55948">
          <w:rPr>
            <w:rFonts w:ascii="Simplified Arabic" w:hAnsi="Simplified Arabic" w:cs="Simplified Arabic"/>
            <w:b/>
            <w:bCs/>
            <w:sz w:val="24"/>
            <w:szCs w:val="24"/>
            <w:rtl/>
          </w:rPr>
          <w:delText>أهداف البحث:</w:delText>
        </w:r>
      </w:del>
    </w:p>
    <w:p w14:paraId="6C081BDE" w14:textId="77777777" w:rsidR="00A25E9F" w:rsidRPr="00241EC0" w:rsidDel="00D55948" w:rsidRDefault="00A25E9F">
      <w:pPr>
        <w:keepNext/>
        <w:spacing w:before="240" w:after="60"/>
        <w:ind w:firstLine="288"/>
        <w:jc w:val="center"/>
        <w:outlineLvl w:val="0"/>
        <w:rPr>
          <w:del w:id="2438" w:author="Aya Abdallah" w:date="2023-03-22T09:27:00Z"/>
          <w:rFonts w:ascii="Simplified Arabic" w:hAnsi="Simplified Arabic" w:cs="Simplified Arabic"/>
          <w:sz w:val="24"/>
          <w:szCs w:val="24"/>
          <w:rtl/>
        </w:rPr>
        <w:pPrChange w:id="2439" w:author="Aya Abdallah" w:date="2023-03-22T09:27:00Z">
          <w:pPr>
            <w:ind w:firstLine="288"/>
            <w:jc w:val="both"/>
          </w:pPr>
        </w:pPrChange>
      </w:pPr>
      <w:del w:id="2440" w:author="Aya Abdallah" w:date="2023-03-22T09:27:00Z">
        <w:r w:rsidRPr="00241EC0" w:rsidDel="00D55948">
          <w:rPr>
            <w:rFonts w:ascii="Simplified Arabic" w:hAnsi="Simplified Arabic" w:cs="Simplified Arabic"/>
            <w:sz w:val="24"/>
            <w:szCs w:val="24"/>
            <w:rtl/>
          </w:rPr>
          <w:delText>يهدف البحث لبيان عدم شرعية ليس فقط الأسانيد التي تستند إليها إسرائيل في السيطرة على القدس فقط بل على فلسطين كاملة، وبيان مخالفتها للقواعد الآمرة والأحكام العامة في القانون الدولي العام، مما يصيب تلك الأسس أو بالأصح المزاعم في مقتل ويجعلها في نظر القانون الدولي العام منعدمة / باطلة بطلانا مطلقاً، بمعنى أنها ليست تصرفا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w:delText>
        </w:r>
        <w:r w:rsidRPr="00241EC0" w:rsidDel="00D55948">
          <w:rPr>
            <w:rFonts w:ascii="Simplified Arabic" w:hAnsi="Simplified Arabic" w:cs="Simplified Arabic" w:hint="cs"/>
            <w:sz w:val="24"/>
            <w:szCs w:val="24"/>
            <w:rtl/>
          </w:rPr>
          <w:delText>قانونياً</w:delText>
        </w:r>
        <w:r w:rsidRPr="00241EC0" w:rsidDel="00D55948">
          <w:rPr>
            <w:rFonts w:ascii="Simplified Arabic" w:hAnsi="Simplified Arabic" w:cs="Simplified Arabic"/>
            <w:sz w:val="24"/>
            <w:szCs w:val="24"/>
            <w:rtl/>
          </w:rPr>
          <w:delText xml:space="preserve"> بل عمل مادى لا يرتب عليه القانون الدولي أي آثار قانونية ولا يصححه رضاء الخصوم.</w:delText>
        </w:r>
      </w:del>
    </w:p>
    <w:p w14:paraId="0E21F3B6" w14:textId="77777777" w:rsidR="00A25E9F" w:rsidRPr="00241EC0" w:rsidDel="00D55948" w:rsidRDefault="00A25E9F">
      <w:pPr>
        <w:keepNext/>
        <w:spacing w:before="240" w:after="60"/>
        <w:jc w:val="center"/>
        <w:outlineLvl w:val="0"/>
        <w:rPr>
          <w:del w:id="2441" w:author="Aya Abdallah" w:date="2023-03-22T09:27:00Z"/>
          <w:rFonts w:ascii="Simplified Arabic" w:hAnsi="Simplified Arabic" w:cs="Simplified Arabic"/>
          <w:sz w:val="24"/>
          <w:szCs w:val="24"/>
          <w:rtl/>
        </w:rPr>
        <w:pPrChange w:id="2442" w:author="Aya Abdallah" w:date="2023-03-22T09:27:00Z">
          <w:pPr>
            <w:jc w:val="both"/>
          </w:pPr>
        </w:pPrChange>
      </w:pPr>
    </w:p>
    <w:p w14:paraId="478F3B7F" w14:textId="77777777" w:rsidR="00A25E9F" w:rsidRPr="00241EC0" w:rsidDel="00D55948" w:rsidRDefault="00A25E9F">
      <w:pPr>
        <w:keepNext/>
        <w:spacing w:before="240" w:after="60"/>
        <w:jc w:val="center"/>
        <w:outlineLvl w:val="0"/>
        <w:rPr>
          <w:del w:id="2443" w:author="Aya Abdallah" w:date="2023-03-22T09:27:00Z"/>
          <w:rFonts w:ascii="Simplified Arabic" w:hAnsi="Simplified Arabic" w:cs="Simplified Arabic"/>
          <w:sz w:val="24"/>
          <w:szCs w:val="24"/>
          <w:rtl/>
        </w:rPr>
        <w:pPrChange w:id="2444" w:author="Aya Abdallah" w:date="2023-03-22T09:27:00Z">
          <w:pPr>
            <w:jc w:val="both"/>
          </w:pPr>
        </w:pPrChange>
      </w:pPr>
      <w:del w:id="2445" w:author="Aya Abdallah" w:date="2023-03-22T09:27:00Z">
        <w:r w:rsidRPr="00241EC0" w:rsidDel="00D55948">
          <w:rPr>
            <w:rFonts w:ascii="Simplified Arabic" w:hAnsi="Simplified Arabic" w:cs="Simplified Arabic"/>
            <w:b/>
            <w:bCs/>
            <w:sz w:val="24"/>
            <w:szCs w:val="24"/>
            <w:rtl/>
          </w:rPr>
          <w:delText>أهمية البحث</w:delText>
        </w:r>
        <w:r w:rsidRPr="00241EC0" w:rsidDel="00D55948">
          <w:rPr>
            <w:rFonts w:ascii="Simplified Arabic" w:hAnsi="Simplified Arabic" w:cs="Simplified Arabic"/>
            <w:sz w:val="24"/>
            <w:szCs w:val="24"/>
            <w:rtl/>
          </w:rPr>
          <w:delText>:</w:delText>
        </w:r>
      </w:del>
    </w:p>
    <w:p w14:paraId="5CEA61AF" w14:textId="77777777" w:rsidR="00A25E9F" w:rsidRPr="00241EC0" w:rsidDel="00D55948" w:rsidRDefault="00A25E9F">
      <w:pPr>
        <w:keepNext/>
        <w:spacing w:before="240" w:after="60"/>
        <w:ind w:firstLine="288"/>
        <w:jc w:val="center"/>
        <w:outlineLvl w:val="0"/>
        <w:rPr>
          <w:del w:id="2446" w:author="Aya Abdallah" w:date="2023-03-22T09:27:00Z"/>
          <w:rFonts w:ascii="Simplified Arabic" w:hAnsi="Simplified Arabic" w:cs="Simplified Arabic"/>
          <w:sz w:val="24"/>
          <w:szCs w:val="24"/>
          <w:rtl/>
        </w:rPr>
        <w:pPrChange w:id="2447" w:author="Aya Abdallah" w:date="2023-03-22T09:27:00Z">
          <w:pPr>
            <w:ind w:firstLine="288"/>
            <w:jc w:val="both"/>
          </w:pPr>
        </w:pPrChange>
      </w:pPr>
      <w:del w:id="2448" w:author="Aya Abdallah" w:date="2023-03-22T09:27:00Z">
        <w:r w:rsidRPr="00241EC0" w:rsidDel="00D55948">
          <w:rPr>
            <w:rFonts w:ascii="Simplified Arabic" w:hAnsi="Simplified Arabic" w:cs="Simplified Arabic"/>
            <w:sz w:val="24"/>
            <w:szCs w:val="24"/>
            <w:rtl/>
          </w:rPr>
          <w:delText xml:space="preserve">تكمن أهمية البحث: في بيان عدم شرعية وجود دولة يهودية في فلسطين المحتلة، ويكشف للعالم زيف أباطيل ومزاعم </w:delText>
        </w:r>
        <w:r w:rsidRPr="00241EC0" w:rsidDel="00D55948">
          <w:rPr>
            <w:rFonts w:ascii="Simplified Arabic" w:hAnsi="Simplified Arabic" w:cs="Simplified Arabic" w:hint="cs"/>
            <w:sz w:val="24"/>
            <w:szCs w:val="24"/>
            <w:rtl/>
          </w:rPr>
          <w:delText>اليهود</w:delText>
        </w:r>
        <w:r w:rsidRPr="00241EC0" w:rsidDel="00D55948">
          <w:rPr>
            <w:rFonts w:ascii="Simplified Arabic" w:hAnsi="Simplified Arabic" w:cs="Simplified Arabic"/>
            <w:sz w:val="24"/>
            <w:szCs w:val="24"/>
            <w:rtl/>
          </w:rPr>
          <w:delText xml:space="preserve"> في </w:delText>
        </w:r>
        <w:r w:rsidRPr="00241EC0" w:rsidDel="00D55948">
          <w:rPr>
            <w:rFonts w:ascii="Simplified Arabic" w:hAnsi="Simplified Arabic" w:cs="Simplified Arabic" w:hint="cs"/>
            <w:sz w:val="24"/>
            <w:szCs w:val="24"/>
            <w:rtl/>
          </w:rPr>
          <w:delText>ا</w:delText>
        </w:r>
        <w:r w:rsidRPr="00241EC0" w:rsidDel="00D55948">
          <w:rPr>
            <w:rFonts w:ascii="Simplified Arabic" w:hAnsi="Simplified Arabic" w:cs="Simplified Arabic"/>
            <w:sz w:val="24"/>
            <w:szCs w:val="24"/>
            <w:rtl/>
          </w:rPr>
          <w:delText>دّعاءاتهم بأن لهم حقا تاريخيا في أرض فلسطين، وأن وجودهم في فلسطين بغرض قيام دولة يهودية غير شرعي وغير قانوني، ويؤكد على حق الشعب الفلسطيني في أرضه وحقه في تقرير مصيره السياسي والاقتصادي، وكذلك حقه في الدفاع عن نفسه وأرضه وأن وجود قيام دولة يهودية في فلسطين منعدم قانوناً وأنها قوة احتلال بكل ما يحمل المصطلح من معان ودلالات في القانون الدولي العام.</w:delText>
        </w:r>
      </w:del>
    </w:p>
    <w:p w14:paraId="26B25BA8" w14:textId="77777777" w:rsidR="00A25E9F" w:rsidRPr="00241EC0" w:rsidDel="00D55948" w:rsidRDefault="00A25E9F">
      <w:pPr>
        <w:keepNext/>
        <w:spacing w:before="240" w:after="60"/>
        <w:jc w:val="center"/>
        <w:outlineLvl w:val="0"/>
        <w:rPr>
          <w:del w:id="2449" w:author="Aya Abdallah" w:date="2023-03-22T09:27:00Z"/>
          <w:rFonts w:ascii="Simplified Arabic" w:hAnsi="Simplified Arabic" w:cs="Simplified Arabic"/>
          <w:sz w:val="24"/>
          <w:szCs w:val="24"/>
          <w:rtl/>
        </w:rPr>
        <w:pPrChange w:id="2450" w:author="Aya Abdallah" w:date="2023-03-22T09:27:00Z">
          <w:pPr>
            <w:jc w:val="both"/>
          </w:pPr>
        </w:pPrChange>
      </w:pPr>
    </w:p>
    <w:p w14:paraId="2372F0C8" w14:textId="77777777" w:rsidR="00A25E9F" w:rsidRPr="00241EC0" w:rsidDel="00D55948" w:rsidRDefault="00A25E9F">
      <w:pPr>
        <w:keepNext/>
        <w:spacing w:before="240" w:after="60"/>
        <w:jc w:val="center"/>
        <w:outlineLvl w:val="0"/>
        <w:rPr>
          <w:del w:id="2451" w:author="Aya Abdallah" w:date="2023-03-22T09:27:00Z"/>
          <w:rFonts w:ascii="Simplified Arabic" w:hAnsi="Simplified Arabic" w:cs="Simplified Arabic"/>
          <w:b/>
          <w:bCs/>
          <w:sz w:val="24"/>
          <w:szCs w:val="24"/>
          <w:rtl/>
        </w:rPr>
        <w:pPrChange w:id="2452" w:author="Aya Abdallah" w:date="2023-03-22T09:27:00Z">
          <w:pPr>
            <w:jc w:val="both"/>
          </w:pPr>
        </w:pPrChange>
      </w:pPr>
      <w:del w:id="2453" w:author="Aya Abdallah" w:date="2023-03-22T09:27:00Z">
        <w:r w:rsidRPr="00241EC0" w:rsidDel="00D55948">
          <w:rPr>
            <w:rFonts w:ascii="Simplified Arabic" w:hAnsi="Simplified Arabic" w:cs="Simplified Arabic"/>
            <w:b/>
            <w:bCs/>
            <w:sz w:val="24"/>
            <w:szCs w:val="24"/>
            <w:rtl/>
          </w:rPr>
          <w:delText>منهج البحث</w:delText>
        </w:r>
        <w:r w:rsidRPr="00241EC0" w:rsidDel="00D55948">
          <w:rPr>
            <w:rFonts w:ascii="Simplified Arabic" w:hAnsi="Simplified Arabic" w:cs="Simplified Arabic" w:hint="cs"/>
            <w:b/>
            <w:bCs/>
            <w:sz w:val="24"/>
            <w:szCs w:val="24"/>
            <w:rtl/>
          </w:rPr>
          <w:delText>:</w:delText>
        </w:r>
      </w:del>
    </w:p>
    <w:p w14:paraId="0B8BFDB4" w14:textId="77777777" w:rsidR="00A25E9F" w:rsidRPr="00241EC0" w:rsidDel="00D55948" w:rsidRDefault="00A25E9F">
      <w:pPr>
        <w:keepNext/>
        <w:spacing w:before="240" w:after="60"/>
        <w:ind w:firstLine="288"/>
        <w:jc w:val="center"/>
        <w:outlineLvl w:val="0"/>
        <w:rPr>
          <w:del w:id="2454" w:author="Aya Abdallah" w:date="2023-03-22T09:27:00Z"/>
          <w:rFonts w:ascii="Simplified Arabic" w:hAnsi="Simplified Arabic" w:cs="Simplified Arabic"/>
          <w:sz w:val="24"/>
          <w:szCs w:val="24"/>
          <w:rtl/>
        </w:rPr>
        <w:pPrChange w:id="2455" w:author="Aya Abdallah" w:date="2023-03-22T09:27:00Z">
          <w:pPr>
            <w:ind w:firstLine="288"/>
            <w:jc w:val="both"/>
          </w:pPr>
        </w:pPrChange>
      </w:pPr>
      <w:del w:id="2456" w:author="Aya Abdallah" w:date="2023-03-22T09:27:00Z">
        <w:r w:rsidRPr="00241EC0" w:rsidDel="00D55948">
          <w:rPr>
            <w:rFonts w:ascii="Simplified Arabic" w:hAnsi="Simplified Arabic" w:cs="Simplified Arabic"/>
            <w:sz w:val="24"/>
            <w:szCs w:val="24"/>
            <w:rtl/>
          </w:rPr>
          <w:delText>يعتمد البحث على النهج التأصيلي التحليلي لقواعد القانون الدولي العام، والدراسة التأصيلية تعتمد على الإستقراء الذي يسعى للتوصل للمبادئ الكلية والأصولية من واقع الحكم على الجزئيات. أما الدراسة التحليلية فتبدأ بالمبادئ الكلية أو الأصولية نولا بأحكامها على الجزئيات. مع حرصنا على الالتزام بمنهج فقهى وعملي في ذات الوقت. كما أتبعنا في البحث المنهج العلمي البعيد عن العاطفة والأهواء وسوف نعرض الآراء المعارضة في كل فكرة مع مناقشتها، سعياً لبيان الحقيقة اعتماداً على الدليل الصحيح دون تعصب لأي رأي بعيد عن الحق والعدل.</w:delText>
        </w:r>
      </w:del>
    </w:p>
    <w:p w14:paraId="14909C17" w14:textId="77777777" w:rsidR="00A25E9F" w:rsidRPr="00241EC0" w:rsidDel="00D55948" w:rsidRDefault="00A25E9F">
      <w:pPr>
        <w:keepNext/>
        <w:spacing w:before="240" w:after="60"/>
        <w:jc w:val="center"/>
        <w:outlineLvl w:val="0"/>
        <w:rPr>
          <w:del w:id="2457" w:author="Aya Abdallah" w:date="2023-03-22T09:27:00Z"/>
          <w:rFonts w:ascii="Simplified Arabic" w:hAnsi="Simplified Arabic" w:cs="Simplified Arabic"/>
          <w:sz w:val="24"/>
          <w:szCs w:val="24"/>
          <w:rtl/>
        </w:rPr>
        <w:pPrChange w:id="2458" w:author="Aya Abdallah" w:date="2023-03-22T09:27:00Z">
          <w:pPr>
            <w:jc w:val="both"/>
          </w:pPr>
        </w:pPrChange>
      </w:pPr>
    </w:p>
    <w:p w14:paraId="0AC0CC97" w14:textId="77777777" w:rsidR="00A25E9F" w:rsidRPr="00241EC0" w:rsidDel="00D55948" w:rsidRDefault="00A25E9F">
      <w:pPr>
        <w:keepNext/>
        <w:spacing w:before="240" w:after="60"/>
        <w:jc w:val="center"/>
        <w:outlineLvl w:val="0"/>
        <w:rPr>
          <w:del w:id="2459" w:author="Aya Abdallah" w:date="2023-03-22T09:27:00Z"/>
          <w:rFonts w:ascii="Simplified Arabic" w:hAnsi="Simplified Arabic" w:cs="Simplified Arabic"/>
          <w:b/>
          <w:bCs/>
          <w:sz w:val="24"/>
          <w:szCs w:val="24"/>
          <w:rtl/>
          <w:lang w:bidi="ar-EG"/>
        </w:rPr>
        <w:pPrChange w:id="2460" w:author="Aya Abdallah" w:date="2023-03-22T09:27:00Z">
          <w:pPr>
            <w:jc w:val="both"/>
          </w:pPr>
        </w:pPrChange>
      </w:pPr>
      <w:del w:id="2461" w:author="Aya Abdallah" w:date="2023-03-22T09:27:00Z">
        <w:r w:rsidRPr="00241EC0" w:rsidDel="00D55948">
          <w:rPr>
            <w:rFonts w:ascii="Simplified Arabic" w:hAnsi="Simplified Arabic" w:cs="Simplified Arabic"/>
            <w:b/>
            <w:bCs/>
            <w:sz w:val="24"/>
            <w:szCs w:val="24"/>
            <w:rtl/>
            <w:lang w:bidi="ar-EG"/>
          </w:rPr>
          <w:delText>الكلمات الافتتاحية:</w:delText>
        </w:r>
      </w:del>
    </w:p>
    <w:p w14:paraId="2175731B" w14:textId="77777777" w:rsidR="00A25E9F" w:rsidRPr="00241EC0" w:rsidDel="00D55948" w:rsidRDefault="00A25E9F">
      <w:pPr>
        <w:keepNext/>
        <w:spacing w:before="240" w:after="60"/>
        <w:ind w:firstLine="288"/>
        <w:jc w:val="center"/>
        <w:outlineLvl w:val="0"/>
        <w:rPr>
          <w:del w:id="2462" w:author="Aya Abdallah" w:date="2023-03-22T09:27:00Z"/>
          <w:rFonts w:ascii="Simplified Arabic" w:hAnsi="Simplified Arabic" w:cs="Simplified Arabic"/>
          <w:sz w:val="24"/>
          <w:szCs w:val="24"/>
          <w:rtl/>
          <w:lang w:bidi="ar-EG"/>
        </w:rPr>
        <w:pPrChange w:id="2463" w:author="Aya Abdallah" w:date="2023-03-22T09:27:00Z">
          <w:pPr>
            <w:ind w:firstLine="288"/>
            <w:jc w:val="both"/>
          </w:pPr>
        </w:pPrChange>
      </w:pPr>
      <w:del w:id="2464" w:author="Aya Abdallah" w:date="2023-03-22T09:27:00Z">
        <w:r w:rsidRPr="00241EC0" w:rsidDel="00D55948">
          <w:rPr>
            <w:rFonts w:ascii="Simplified Arabic" w:hAnsi="Simplified Arabic" w:cs="Simplified Arabic"/>
            <w:sz w:val="24"/>
            <w:szCs w:val="24"/>
            <w:rtl/>
            <w:lang w:bidi="ar-EG"/>
          </w:rPr>
          <w:delText>شرعية، أسانيد، سيادة، إسرائيل على القدس.</w:delText>
        </w:r>
      </w:del>
    </w:p>
    <w:p w14:paraId="31CD99C4" w14:textId="77777777" w:rsidR="00A25E9F" w:rsidRPr="00241EC0" w:rsidDel="00D55948" w:rsidRDefault="00A25E9F">
      <w:pPr>
        <w:pStyle w:val="msonospacing0"/>
        <w:keepNext/>
        <w:tabs>
          <w:tab w:val="left" w:pos="1755"/>
        </w:tabs>
        <w:spacing w:before="240" w:after="60"/>
        <w:jc w:val="center"/>
        <w:outlineLvl w:val="0"/>
        <w:rPr>
          <w:del w:id="2465" w:author="Aya Abdallah" w:date="2023-03-22T09:27:00Z"/>
          <w:rFonts w:ascii="Simplified Arabic" w:hAnsi="Simplified Arabic" w:cs="Simplified Arabic"/>
          <w:b/>
          <w:bCs/>
          <w:sz w:val="28"/>
          <w:szCs w:val="28"/>
          <w:rtl/>
          <w:lang w:bidi="ar-EG"/>
        </w:rPr>
        <w:pPrChange w:id="2466" w:author="Aya Abdallah" w:date="2023-03-22T09:27:00Z">
          <w:pPr>
            <w:pStyle w:val="msonospacing0"/>
            <w:tabs>
              <w:tab w:val="left" w:pos="1755"/>
            </w:tabs>
            <w:jc w:val="center"/>
          </w:pPr>
        </w:pPrChange>
      </w:pPr>
      <w:del w:id="2467" w:author="Aya Abdallah" w:date="2023-03-22T09:27:00Z">
        <w:r w:rsidRPr="00241EC0" w:rsidDel="00D55948">
          <w:rPr>
            <w:rFonts w:ascii="Simplified Arabic" w:hAnsi="Simplified Arabic" w:cs="Simplified Arabic"/>
            <w:b/>
            <w:bCs/>
            <w:sz w:val="28"/>
            <w:szCs w:val="28"/>
            <w:rtl/>
            <w:lang w:bidi="ar-EG"/>
          </w:rPr>
          <w:br w:type="page"/>
          <w:delText>المبحث الأول</w:delText>
        </w:r>
        <w:bookmarkStart w:id="2468" w:name="OLE_LINK31"/>
        <w:bookmarkStart w:id="2469" w:name="OLE_LINK4"/>
        <w:bookmarkStart w:id="2470" w:name="OLE_LINK3"/>
      </w:del>
    </w:p>
    <w:p w14:paraId="3790CE91" w14:textId="77777777" w:rsidR="00A25E9F" w:rsidRPr="00241EC0" w:rsidDel="00D55948" w:rsidRDefault="00A25E9F">
      <w:pPr>
        <w:pStyle w:val="msonospacing0"/>
        <w:keepNext/>
        <w:tabs>
          <w:tab w:val="left" w:pos="1807"/>
          <w:tab w:val="center" w:pos="4153"/>
        </w:tabs>
        <w:spacing w:before="240" w:after="60"/>
        <w:jc w:val="center"/>
        <w:outlineLvl w:val="0"/>
        <w:rPr>
          <w:del w:id="2471" w:author="Aya Abdallah" w:date="2023-03-22T09:27:00Z"/>
          <w:rFonts w:ascii="Simplified Arabic" w:hAnsi="Simplified Arabic" w:cs="Simplified Arabic"/>
          <w:b/>
          <w:bCs/>
          <w:sz w:val="28"/>
          <w:szCs w:val="28"/>
          <w:rtl/>
          <w:lang w:bidi="ar-EG"/>
        </w:rPr>
        <w:pPrChange w:id="2472" w:author="Aya Abdallah" w:date="2023-03-22T09:27:00Z">
          <w:pPr>
            <w:pStyle w:val="msonospacing0"/>
            <w:tabs>
              <w:tab w:val="left" w:pos="1807"/>
              <w:tab w:val="center" w:pos="4153"/>
            </w:tabs>
            <w:jc w:val="center"/>
          </w:pPr>
        </w:pPrChange>
      </w:pPr>
      <w:del w:id="2473" w:author="Aya Abdallah" w:date="2023-03-22T09:27:00Z">
        <w:r w:rsidRPr="00241EC0" w:rsidDel="00D55948">
          <w:rPr>
            <w:rFonts w:ascii="Simplified Arabic" w:hAnsi="Simplified Arabic" w:cs="Simplified Arabic"/>
            <w:b/>
            <w:bCs/>
            <w:sz w:val="28"/>
            <w:szCs w:val="28"/>
            <w:rtl/>
            <w:lang w:bidi="ar-EG"/>
          </w:rPr>
          <w:delText>تصريح بلفور في ضوء أحكام القانون الدولي</w:delText>
        </w:r>
      </w:del>
    </w:p>
    <w:p w14:paraId="49516CC3" w14:textId="77777777" w:rsidR="00A25E9F" w:rsidRPr="00241EC0" w:rsidDel="00D55948" w:rsidRDefault="00A25E9F">
      <w:pPr>
        <w:pStyle w:val="msonospacing0"/>
        <w:keepNext/>
        <w:tabs>
          <w:tab w:val="left" w:pos="1807"/>
          <w:tab w:val="center" w:pos="4153"/>
        </w:tabs>
        <w:spacing w:before="240" w:after="60"/>
        <w:jc w:val="center"/>
        <w:outlineLvl w:val="0"/>
        <w:rPr>
          <w:del w:id="2474" w:author="Aya Abdallah" w:date="2023-03-22T09:27:00Z"/>
          <w:rFonts w:ascii="Simplified Arabic" w:hAnsi="Simplified Arabic" w:cs="Simplified Arabic"/>
          <w:rtl/>
          <w:lang w:bidi="ar-EG"/>
        </w:rPr>
        <w:pPrChange w:id="2475" w:author="Aya Abdallah" w:date="2023-03-22T09:27:00Z">
          <w:pPr>
            <w:pStyle w:val="msonospacing0"/>
            <w:tabs>
              <w:tab w:val="left" w:pos="1807"/>
              <w:tab w:val="center" w:pos="4153"/>
            </w:tabs>
          </w:pPr>
        </w:pPrChange>
      </w:pPr>
    </w:p>
    <w:bookmarkEnd w:id="2468"/>
    <w:bookmarkEnd w:id="2469"/>
    <w:bookmarkEnd w:id="2470"/>
    <w:p w14:paraId="53C657BF" w14:textId="77777777" w:rsidR="00A25E9F" w:rsidRPr="00241EC0" w:rsidDel="00D55948" w:rsidRDefault="00A25E9F">
      <w:pPr>
        <w:pStyle w:val="msonospacing0"/>
        <w:keepNext/>
        <w:spacing w:before="240" w:after="60"/>
        <w:ind w:firstLine="288"/>
        <w:jc w:val="center"/>
        <w:outlineLvl w:val="0"/>
        <w:rPr>
          <w:del w:id="2476" w:author="Aya Abdallah" w:date="2023-03-22T09:27:00Z"/>
          <w:rFonts w:ascii="Simplified Arabic" w:hAnsi="Simplified Arabic" w:cs="Simplified Arabic"/>
          <w:rtl/>
          <w:lang w:bidi="ar-EG"/>
        </w:rPr>
        <w:pPrChange w:id="2477" w:author="Aya Abdallah" w:date="2023-03-22T09:27:00Z">
          <w:pPr>
            <w:pStyle w:val="msonospacing0"/>
            <w:ind w:firstLine="288"/>
            <w:jc w:val="both"/>
          </w:pPr>
        </w:pPrChange>
      </w:pPr>
      <w:del w:id="2478" w:author="Aya Abdallah" w:date="2023-03-22T09:27:00Z">
        <w:r w:rsidRPr="00241EC0" w:rsidDel="00D55948">
          <w:rPr>
            <w:rFonts w:ascii="Simplified Arabic" w:hAnsi="Simplified Arabic" w:cs="Simplified Arabic"/>
            <w:rtl/>
          </w:rPr>
          <w:delText>نشطت المنظمة الصهيونية إبان مؤتمر الصلح في باريس عام 1919، وتقدمت بمذكرة للمؤتمر بتاريخ 3 شباط (فبراير) وناقشها المؤتمر بتاريخ 27 شباط، للحصول على موافقة المؤتمر على إقامة وطن قومي لليهود في فلسطين، وقرر مؤتمر الصلح عدم الموافقة على المطالب الصهيونية، ورفض الاعتراف بما سمي الحق التاريخي لليهود في فلسطين</w:delText>
        </w:r>
        <w:r w:rsidRPr="00241EC0" w:rsidDel="00D55948">
          <w:rPr>
            <w:rStyle w:val="FootnoteReference"/>
            <w:rFonts w:ascii="Simplified Arabic" w:hAnsi="Simplified Arabic" w:cs="Simplified Arabic"/>
            <w:sz w:val="28"/>
            <w:szCs w:val="28"/>
            <w:rtl/>
          </w:rPr>
          <w:footnoteReference w:id="255"/>
        </w:r>
        <w:r w:rsidRPr="00241EC0" w:rsidDel="00D55948">
          <w:rPr>
            <w:rFonts w:ascii="Simplified Arabic" w:hAnsi="Simplified Arabic" w:cs="Simplified Arabic"/>
            <w:rtl/>
          </w:rPr>
          <w:delText xml:space="preserve"> </w:delText>
        </w:r>
        <w:r w:rsidRPr="00241EC0" w:rsidDel="00D55948">
          <w:rPr>
            <w:rFonts w:ascii="Simplified Arabic" w:hAnsi="Simplified Arabic" w:cs="Simplified Arabic"/>
            <w:rtl/>
            <w:lang w:bidi="ar-EG"/>
          </w:rPr>
          <w:delText>ولكن عمدت بريطانيا استكمال مخططها الرامي إلى تنفيذ تصريح بلفور، وايضا مشروع صك إنتدابها على فلسطين. يتضمن تصريح بلفور باعتباره جزءً لا يتجزأ من صكّ الإنتداب، وقامت بتقديمه في 7 ديسمبر عام 1920م لسكرتارية عصبة الأمم، لاعتماده من قبل مجلس العصبة، وصدق المجلس على الصك في صيغته النهائية في 24 يوليو عام 1922م، ودخل حيز النفاذ في 29سبتمبر عام 1923م</w:delText>
        </w:r>
        <w:r w:rsidRPr="00241EC0" w:rsidDel="00D55948">
          <w:rPr>
            <w:rStyle w:val="FootnoteReference"/>
            <w:rFonts w:ascii="Simplified Arabic" w:hAnsi="Simplified Arabic" w:cs="Simplified Arabic"/>
            <w:sz w:val="28"/>
            <w:szCs w:val="28"/>
            <w:rtl/>
            <w:lang w:bidi="ar-EG"/>
          </w:rPr>
          <w:footnoteReference w:id="256"/>
        </w:r>
        <w:r w:rsidRPr="00241EC0" w:rsidDel="00D55948">
          <w:rPr>
            <w:rFonts w:ascii="Simplified Arabic" w:hAnsi="Simplified Arabic" w:cs="Simplified Arabic"/>
            <w:rtl/>
            <w:lang w:bidi="ar-EG"/>
          </w:rPr>
          <w:delText>.</w:delText>
        </w:r>
      </w:del>
    </w:p>
    <w:p w14:paraId="7B210B3B" w14:textId="77777777" w:rsidR="00A25E9F" w:rsidRPr="00241EC0" w:rsidDel="00D55948" w:rsidRDefault="00A25E9F">
      <w:pPr>
        <w:pStyle w:val="msonospacing0"/>
        <w:keepNext/>
        <w:spacing w:before="240" w:after="60"/>
        <w:ind w:firstLine="288"/>
        <w:jc w:val="center"/>
        <w:outlineLvl w:val="0"/>
        <w:rPr>
          <w:del w:id="2483" w:author="Aya Abdallah" w:date="2023-03-22T09:27:00Z"/>
          <w:rFonts w:ascii="Simplified Arabic" w:hAnsi="Simplified Arabic" w:cs="Simplified Arabic"/>
          <w:rtl/>
          <w:lang w:bidi="ar-EG"/>
        </w:rPr>
        <w:pPrChange w:id="2484" w:author="Aya Abdallah" w:date="2023-03-22T09:27:00Z">
          <w:pPr>
            <w:pStyle w:val="msonospacing0"/>
            <w:ind w:firstLine="288"/>
            <w:jc w:val="both"/>
          </w:pPr>
        </w:pPrChange>
      </w:pPr>
      <w:del w:id="2485" w:author="Aya Abdallah" w:date="2023-03-22T09:27:00Z">
        <w:r w:rsidRPr="00241EC0" w:rsidDel="00D55948">
          <w:rPr>
            <w:rFonts w:ascii="Simplified Arabic" w:hAnsi="Simplified Arabic" w:cs="Simplified Arabic"/>
            <w:rtl/>
            <w:lang w:bidi="ar-EG"/>
          </w:rPr>
          <w:delText>وظلت السيادة للعرب على فلسطين بما فيها القدس الشريف منذ إنشائها في القرن (25) قبل الميلاد حتى تم احتلالها من قبل بريطانيا عام 1917م، ومنذ ذلك التاريخ تعرضت فلسطين وخاصة القدس والسيادة عليها لأحداث جسام بعد هذا الاحتلال، ومعلوم طبقاً للقاعدة المستقرة في القانون الدولي أن الاحتلال لا ينقل السيادة ولا يؤثر فيها، لأن الاحتلال واقعة مادية بل أصبح جريمة في القانون الدولي المعاصر، ومن أهم الأحداث الجسام التي تعرضت لها فلسطين وخاصة القدس الشريف وأثرت في السيادة عليها كان تصريح بلفور عام 1917م، وهو موضوع هذا المبحث.</w:delText>
        </w:r>
        <w:bookmarkStart w:id="2486" w:name="OLE_LINK16"/>
        <w:bookmarkStart w:id="2487" w:name="OLE_LINK15"/>
      </w:del>
    </w:p>
    <w:p w14:paraId="3DB8D643" w14:textId="77777777" w:rsidR="00A25E9F" w:rsidRPr="00241EC0" w:rsidDel="00D55948" w:rsidRDefault="00A25E9F">
      <w:pPr>
        <w:pStyle w:val="msonospacing0"/>
        <w:keepNext/>
        <w:spacing w:before="240" w:after="60"/>
        <w:ind w:firstLine="288"/>
        <w:jc w:val="center"/>
        <w:outlineLvl w:val="0"/>
        <w:rPr>
          <w:del w:id="2488" w:author="Aya Abdallah" w:date="2023-03-22T09:27:00Z"/>
          <w:rFonts w:ascii="Simplified Arabic" w:hAnsi="Simplified Arabic" w:cs="Simplified Arabic"/>
          <w:rtl/>
          <w:lang w:bidi="ar-EG"/>
        </w:rPr>
        <w:pPrChange w:id="2489" w:author="Aya Abdallah" w:date="2023-03-22T09:27:00Z">
          <w:pPr>
            <w:pStyle w:val="msonospacing0"/>
            <w:ind w:firstLine="288"/>
            <w:jc w:val="both"/>
          </w:pPr>
        </w:pPrChange>
      </w:pPr>
      <w:del w:id="2490" w:author="Aya Abdallah" w:date="2023-03-22T09:27:00Z">
        <w:r w:rsidRPr="00241EC0" w:rsidDel="00D55948">
          <w:rPr>
            <w:rFonts w:ascii="Simplified Arabic" w:hAnsi="Simplified Arabic" w:cs="Simplified Arabic"/>
            <w:rtl/>
            <w:lang w:bidi="ar-EG"/>
          </w:rPr>
          <w:delText xml:space="preserve">ففي الثاني من نوفمبر عام 1917م </w:delText>
        </w:r>
        <w:bookmarkEnd w:id="2486"/>
        <w:bookmarkEnd w:id="2487"/>
        <w:r w:rsidRPr="00241EC0" w:rsidDel="00D55948">
          <w:rPr>
            <w:rFonts w:ascii="Simplified Arabic" w:hAnsi="Simplified Arabic" w:cs="Simplified Arabic"/>
            <w:rtl/>
            <w:lang w:bidi="ar-EG"/>
          </w:rPr>
          <w:delText>أرسل بلفور وزير خارجية بريطانيا في ذلك الحين، كتاب إلى اللورد روتشيلد أحد أثرياء يهود البريطانيين، يتضمن تصريحاً بإقامة وطن قومي ل</w:delText>
        </w:r>
        <w:r w:rsidRPr="00241EC0" w:rsidDel="00D55948">
          <w:rPr>
            <w:rFonts w:ascii="Simplified Arabic" w:hAnsi="Simplified Arabic" w:cs="Simplified Arabic" w:hint="cs"/>
            <w:rtl/>
            <w:lang w:bidi="ar-EG"/>
          </w:rPr>
          <w:delText>ل</w:delText>
        </w:r>
        <w:r w:rsidRPr="00241EC0" w:rsidDel="00D55948">
          <w:rPr>
            <w:rFonts w:ascii="Simplified Arabic" w:hAnsi="Simplified Arabic" w:cs="Simplified Arabic"/>
            <w:rtl/>
            <w:lang w:bidi="ar-EG"/>
          </w:rPr>
          <w:delText xml:space="preserve">يهود في فلسطين بما فيها القدس، وقد أتخذ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 xml:space="preserve">يهود من ذلك التصريح سنداً قانونياً للإستيلاء على كل فلسطين، وقد جاء ذلك نصاً في وثيقة استقلال إسرائيل المعلنة في مايو/أيار عام 1948م، لذلك سوف نقوم بعرض هذا التصريح على قواعد وأحكام ومبادئ القانون الدولي لبيان مدى قانونيته وشرعيته، وما هي الأثار التي يمكن أن </w:delText>
        </w:r>
        <w:r w:rsidRPr="00241EC0" w:rsidDel="00D55948">
          <w:rPr>
            <w:rFonts w:ascii="Simplified Arabic" w:hAnsi="Simplified Arabic" w:cs="Simplified Arabic" w:hint="cs"/>
            <w:rtl/>
            <w:lang w:bidi="ar-EG"/>
          </w:rPr>
          <w:delText>يترتّب</w:delText>
        </w:r>
        <w:r w:rsidRPr="00241EC0" w:rsidDel="00D55948">
          <w:rPr>
            <w:rFonts w:ascii="Simplified Arabic" w:hAnsi="Simplified Arabic" w:cs="Simplified Arabic"/>
            <w:rtl/>
            <w:lang w:bidi="ar-EG"/>
          </w:rPr>
          <w:delText xml:space="preserve"> عليه القانون الدولي، وهل له تأثير على سيادة العرب على القدس أم لا؟ وما مدى هذا التأثير وما نطاقه؟ أم أنه منعدم وباطل قانوناً ولا يترتب عليه أي آثار قانونية ولا يؤثر على سيادة العرب على كامل فلسطين من النهر إلى البحر بما فيها القدس.</w:delText>
        </w:r>
      </w:del>
    </w:p>
    <w:p w14:paraId="77009DAE" w14:textId="77777777" w:rsidR="00A25E9F" w:rsidRPr="00241EC0" w:rsidDel="00D55948" w:rsidRDefault="00A25E9F">
      <w:pPr>
        <w:pStyle w:val="msonospacing0"/>
        <w:keepNext/>
        <w:spacing w:before="240" w:after="60"/>
        <w:ind w:firstLine="288"/>
        <w:jc w:val="center"/>
        <w:outlineLvl w:val="0"/>
        <w:rPr>
          <w:del w:id="2491" w:author="Aya Abdallah" w:date="2023-03-22T09:27:00Z"/>
          <w:rFonts w:ascii="Simplified Arabic" w:hAnsi="Simplified Arabic" w:cs="Simplified Arabic"/>
          <w:rtl/>
          <w:lang w:bidi="ar-JO"/>
        </w:rPr>
        <w:pPrChange w:id="2492" w:author="Aya Abdallah" w:date="2023-03-22T09:27:00Z">
          <w:pPr>
            <w:pStyle w:val="msonospacing0"/>
            <w:ind w:firstLine="288"/>
            <w:jc w:val="both"/>
          </w:pPr>
        </w:pPrChange>
      </w:pPr>
      <w:del w:id="2493" w:author="Aya Abdallah" w:date="2023-03-22T09:27:00Z">
        <w:r w:rsidRPr="00241EC0" w:rsidDel="00D55948">
          <w:rPr>
            <w:rFonts w:ascii="Simplified Arabic" w:hAnsi="Simplified Arabic" w:cs="Simplified Arabic"/>
            <w:rtl/>
            <w:lang w:bidi="ar-JO"/>
          </w:rPr>
          <w:delText>ولدراسة تصريح بلفور من الناحية القانونية نبدأ أولاً بالتسمية التي تطلق عليه وهي (وعد بلفور) وهذه التسمية الدارجة ترجمة غير صحيحة لعنوان هذه الوثيقة فقد ورد المصطلح الإنجليزي (</w:delText>
        </w:r>
        <w:r w:rsidRPr="00241EC0" w:rsidDel="00D55948">
          <w:rPr>
            <w:szCs w:val="26"/>
            <w:lang w:bidi="ar-JO"/>
          </w:rPr>
          <w:delText>The Balfour Declaration</w:delText>
        </w:r>
        <w:r w:rsidRPr="00241EC0" w:rsidDel="00D55948">
          <w:rPr>
            <w:rFonts w:ascii="Simplified Arabic" w:hAnsi="Simplified Arabic" w:cs="Simplified Arabic"/>
            <w:rtl/>
            <w:lang w:bidi="ar-JO"/>
          </w:rPr>
          <w:delText>) أي (تصريح بلفور)</w:delText>
        </w:r>
        <w:r w:rsidRPr="00241EC0" w:rsidDel="00D55948">
          <w:rPr>
            <w:rStyle w:val="FootnoteReference"/>
            <w:rFonts w:ascii="Simplified Arabic" w:hAnsi="Simplified Arabic" w:cs="Simplified Arabic"/>
            <w:sz w:val="28"/>
            <w:szCs w:val="28"/>
            <w:rtl/>
            <w:lang w:bidi="ar-JO"/>
          </w:rPr>
          <w:footnoteReference w:id="257"/>
        </w:r>
        <w:r w:rsidRPr="00241EC0" w:rsidDel="00D55948">
          <w:rPr>
            <w:rFonts w:ascii="Simplified Arabic" w:hAnsi="Simplified Arabic" w:cs="Simplified Arabic"/>
            <w:rtl/>
            <w:lang w:bidi="ar-JO"/>
          </w:rPr>
          <w:delText xml:space="preserve"> وهذه الترجمة الصحيحة للكلمة الإنجليزية (</w:delText>
        </w:r>
        <w:r w:rsidRPr="00241EC0" w:rsidDel="00D55948">
          <w:rPr>
            <w:rFonts w:ascii="Simplified Arabic" w:hAnsi="Simplified Arabic" w:cs="Simplified Arabic"/>
            <w:lang w:bidi="ar-JO"/>
          </w:rPr>
          <w:delText>Declaration</w:delText>
        </w:r>
        <w:r w:rsidRPr="00241EC0" w:rsidDel="00D55948">
          <w:rPr>
            <w:rFonts w:ascii="Simplified Arabic" w:hAnsi="Simplified Arabic" w:cs="Simplified Arabic"/>
            <w:rtl/>
            <w:lang w:bidi="ar-JO"/>
          </w:rPr>
          <w:delText xml:space="preserve">). وقد أستخدم الميثاق الوطني الفلسطيني مصطلح تصريح وليس وعد، علماً بأن النص الإنجليزي المعتمد يستخدم كلمة </w:delText>
        </w:r>
        <w:bookmarkStart w:id="2496" w:name="OLE_LINK108"/>
        <w:bookmarkStart w:id="2497" w:name="OLE_LINK107"/>
        <w:r w:rsidRPr="00241EC0" w:rsidDel="00D55948">
          <w:rPr>
            <w:szCs w:val="26"/>
            <w:lang w:bidi="ar-JO"/>
          </w:rPr>
          <w:delText>Declaration</w:delText>
        </w:r>
        <w:r w:rsidRPr="00241EC0" w:rsidDel="00D55948">
          <w:rPr>
            <w:rFonts w:ascii="Simplified Arabic" w:hAnsi="Simplified Arabic" w:cs="Simplified Arabic"/>
            <w:rtl/>
            <w:lang w:bidi="ar-JO"/>
          </w:rPr>
          <w:delText xml:space="preserve"> </w:delText>
        </w:r>
        <w:bookmarkEnd w:id="2496"/>
        <w:bookmarkEnd w:id="2497"/>
        <w:r w:rsidRPr="00241EC0" w:rsidDel="00D55948">
          <w:rPr>
            <w:rFonts w:ascii="Simplified Arabic" w:hAnsi="Simplified Arabic" w:cs="Simplified Arabic"/>
            <w:rtl/>
            <w:lang w:bidi="ar-JO"/>
          </w:rPr>
          <w:delText xml:space="preserve">أي تصريح وليس </w:delText>
        </w:r>
        <w:r w:rsidRPr="00241EC0" w:rsidDel="00D55948">
          <w:rPr>
            <w:szCs w:val="26"/>
            <w:lang w:bidi="ar-JO"/>
          </w:rPr>
          <w:delText>Promise</w:delText>
        </w:r>
        <w:r w:rsidRPr="00241EC0" w:rsidDel="00D55948">
          <w:rPr>
            <w:rFonts w:ascii="Simplified Arabic" w:hAnsi="Simplified Arabic" w:cs="Simplified Arabic"/>
            <w:rtl/>
            <w:lang w:bidi="ar-JO"/>
          </w:rPr>
          <w:delText xml:space="preserve"> وعد.</w:delText>
        </w:r>
      </w:del>
    </w:p>
    <w:p w14:paraId="6DAE1824" w14:textId="77777777" w:rsidR="00A25E9F" w:rsidRPr="00241EC0" w:rsidDel="00D55948" w:rsidRDefault="00A25E9F">
      <w:pPr>
        <w:pStyle w:val="msonospacing0"/>
        <w:keepNext/>
        <w:spacing w:before="240" w:after="60"/>
        <w:ind w:firstLine="288"/>
        <w:jc w:val="center"/>
        <w:outlineLvl w:val="0"/>
        <w:rPr>
          <w:del w:id="2498" w:author="Aya Abdallah" w:date="2023-03-22T09:27:00Z"/>
          <w:rFonts w:ascii="Simplified Arabic" w:hAnsi="Simplified Arabic" w:cs="Simplified Arabic"/>
          <w:rtl/>
          <w:lang w:bidi="ar-JO"/>
        </w:rPr>
        <w:pPrChange w:id="2499" w:author="Aya Abdallah" w:date="2023-03-22T09:27:00Z">
          <w:pPr>
            <w:pStyle w:val="msonospacing0"/>
            <w:ind w:firstLine="288"/>
            <w:jc w:val="both"/>
          </w:pPr>
        </w:pPrChange>
      </w:pPr>
      <w:del w:id="2500" w:author="Aya Abdallah" w:date="2023-03-22T09:27:00Z">
        <w:r w:rsidRPr="00241EC0" w:rsidDel="00D55948">
          <w:rPr>
            <w:rFonts w:ascii="Simplified Arabic" w:hAnsi="Simplified Arabic" w:cs="Simplified Arabic"/>
            <w:rtl/>
            <w:lang w:bidi="ar-JO"/>
          </w:rPr>
          <w:delText>والتصحيح هنا بين (وعد) و(تصريح) ليس مجرد تصحيحا لغوياً فقط، بل قانوني أكثر منه لغوي، ويترتب عليه أثار قانونية فعالة ومؤثرة. فالوعد ملزم قانوناً لصاحبه، لأنه تعهّد يفرضه الشخص على نفسه لصالح غيره. وهو عمل مضاف إلى المستقبل. كما أن كلمة (وعد) لم ترد لا في عنوان الوثيقة ولا في نصّها، وقد ورد في مطلع التصريح (أن حكومة صاحب الجلالة "تنظر بعين العطف) وهي جملة لا تدل على أي التزام أو تعهد</w:delText>
        </w:r>
        <w:r w:rsidRPr="00241EC0" w:rsidDel="00D55948">
          <w:rPr>
            <w:rFonts w:ascii="Simplified Arabic" w:hAnsi="Simplified Arabic" w:cs="Simplified Arabic" w:hint="cs"/>
            <w:rtl/>
            <w:lang w:bidi="ar-JO"/>
          </w:rPr>
          <w:delText xml:space="preserve"> </w:delText>
        </w:r>
        <w:r w:rsidRPr="00241EC0" w:rsidDel="00D55948">
          <w:rPr>
            <w:rFonts w:ascii="Simplified Arabic" w:hAnsi="Simplified Arabic" w:cs="Simplified Arabic"/>
            <w:rtl/>
            <w:lang w:bidi="ar-JO"/>
          </w:rPr>
          <w:delText>أو وعد. كما أن بلفور لم يكتب هذا التصريح بنفسه، بل صاغته لجنة صهيونية، وقد تمت مناقشة ست مسودات للتصريح من قبل الحركة الصهيونية حتى تم اعتماد صيغته النهائية، وقد تكون التصريح من (117) كلمة إنجليزيه ومن(67) كلمة غير عنوانه، وتكون من (72) كلمة عربية</w:delText>
        </w:r>
        <w:r w:rsidRPr="00241EC0" w:rsidDel="00D55948">
          <w:rPr>
            <w:rStyle w:val="FootnoteReference"/>
            <w:rFonts w:ascii="Simplified Arabic" w:hAnsi="Simplified Arabic" w:cs="Simplified Arabic"/>
            <w:sz w:val="28"/>
            <w:szCs w:val="28"/>
            <w:rtl/>
            <w:lang w:bidi="ar-JO"/>
          </w:rPr>
          <w:footnoteReference w:id="258"/>
        </w:r>
        <w:r w:rsidRPr="00241EC0" w:rsidDel="00D55948">
          <w:rPr>
            <w:rFonts w:ascii="Simplified Arabic" w:hAnsi="Simplified Arabic" w:cs="Simplified Arabic"/>
            <w:rtl/>
            <w:lang w:bidi="ar-JO"/>
          </w:rPr>
          <w:delText xml:space="preserve"> واستمرّت صياغته عامان.</w:delText>
        </w:r>
      </w:del>
    </w:p>
    <w:p w14:paraId="4AE107B3" w14:textId="77777777" w:rsidR="00A25E9F" w:rsidRPr="00241EC0" w:rsidDel="00D55948" w:rsidRDefault="00A25E9F">
      <w:pPr>
        <w:pStyle w:val="msonospacing0"/>
        <w:keepNext/>
        <w:spacing w:before="240" w:after="60"/>
        <w:ind w:firstLine="288"/>
        <w:jc w:val="center"/>
        <w:outlineLvl w:val="0"/>
        <w:rPr>
          <w:del w:id="2503" w:author="Aya Abdallah" w:date="2023-03-22T09:27:00Z"/>
          <w:rFonts w:ascii="Simplified Arabic" w:hAnsi="Simplified Arabic" w:cs="Simplified Arabic"/>
          <w:rtl/>
          <w:lang w:bidi="ar-JO"/>
        </w:rPr>
        <w:pPrChange w:id="2504" w:author="Aya Abdallah" w:date="2023-03-22T09:27:00Z">
          <w:pPr>
            <w:pStyle w:val="msonospacing0"/>
            <w:ind w:firstLine="288"/>
            <w:jc w:val="both"/>
          </w:pPr>
        </w:pPrChange>
      </w:pPr>
      <w:del w:id="2505" w:author="Aya Abdallah" w:date="2023-03-22T09:27:00Z">
        <w:r w:rsidRPr="00241EC0" w:rsidDel="00D55948">
          <w:rPr>
            <w:rFonts w:ascii="Simplified Arabic" w:hAnsi="Simplified Arabic" w:cs="Simplified Arabic"/>
            <w:rtl/>
            <w:lang w:bidi="ar-JO"/>
          </w:rPr>
          <w:delText>اتفق فقهاء القانون الدولي على أن تصريح بلفور وثيقة غامضة عن عمد، حيث نصت الوثيقة على تعهّدين، اعتبرتهما لجنة بيل اللجنة الملكية للتحقيق عام 1937م متناقضين، التعهد الأول (أن تنظر بريطانيا بعين العطف إلى إنشاء وطن قومي يهودي في فلسطين) الغموض هنا يتعلق بطبيعة هذا الوطن، وحسب هذا التصريح يجب أن ينشأ هذا الوطن وهذا هو التعهّد الثاني، بشرط حماية الحقوق المدنية والدينية للطوائف غير اليهودية التي كانت تشكل (93%) من سكان فلسطين وهم الذين تم تجنبهم بصورة متعمدة، ولم يحدد التصريح المركز القانوني لسكان البلاد الأصليين العرب، في هذا الوطن القومي أو طبيعته، كما لم يحدد التصريح نطاق هذا الوطن وحدوده، لذلك كانت هناك تفسيرات وشروح متعددة لهذا التصريح</w:delText>
        </w:r>
        <w:r w:rsidRPr="00241EC0" w:rsidDel="00D55948">
          <w:rPr>
            <w:rStyle w:val="FootnoteReference"/>
            <w:rFonts w:ascii="Simplified Arabic" w:hAnsi="Simplified Arabic" w:cs="Simplified Arabic"/>
            <w:sz w:val="28"/>
            <w:szCs w:val="28"/>
            <w:rtl/>
            <w:lang w:bidi="ar-JO"/>
          </w:rPr>
          <w:footnoteReference w:id="259"/>
        </w:r>
        <w:r w:rsidRPr="00241EC0" w:rsidDel="00D55948">
          <w:rPr>
            <w:rFonts w:ascii="Simplified Arabic" w:hAnsi="Simplified Arabic" w:cs="Simplified Arabic"/>
            <w:rtl/>
            <w:lang w:bidi="ar-JO"/>
          </w:rPr>
          <w:delText>.</w:delText>
        </w:r>
      </w:del>
    </w:p>
    <w:p w14:paraId="35F14A26" w14:textId="77777777" w:rsidR="00A25E9F" w:rsidRPr="00241EC0" w:rsidDel="00D55948" w:rsidRDefault="00A25E9F">
      <w:pPr>
        <w:pStyle w:val="msonospacing0"/>
        <w:keepNext/>
        <w:spacing w:before="240" w:after="60"/>
        <w:ind w:firstLine="288"/>
        <w:jc w:val="center"/>
        <w:outlineLvl w:val="0"/>
        <w:rPr>
          <w:del w:id="2508" w:author="Aya Abdallah" w:date="2023-03-22T09:27:00Z"/>
          <w:rFonts w:ascii="Simplified Arabic" w:hAnsi="Simplified Arabic" w:cs="Simplified Arabic"/>
          <w:rtl/>
          <w:lang w:bidi="ar-JO"/>
        </w:rPr>
        <w:pPrChange w:id="2509" w:author="Aya Abdallah" w:date="2023-03-22T09:27:00Z">
          <w:pPr>
            <w:pStyle w:val="msonospacing0"/>
            <w:ind w:firstLine="288"/>
            <w:jc w:val="both"/>
          </w:pPr>
        </w:pPrChange>
      </w:pPr>
      <w:del w:id="2510" w:author="Aya Abdallah" w:date="2023-03-22T09:27:00Z">
        <w:r w:rsidRPr="00241EC0" w:rsidDel="00D55948">
          <w:rPr>
            <w:rFonts w:ascii="Simplified Arabic" w:hAnsi="Simplified Arabic" w:cs="Simplified Arabic"/>
            <w:rtl/>
            <w:lang w:bidi="ar-JO"/>
          </w:rPr>
          <w:delText>إن صياغة هذا التصريح تتميز بالغموض المقصود والتعتيم المتعمد، كما أنه لا يزال مثار جدل وأخذ ورد وتفسير متجدد وخلاف قانوني وسياسي بين فقهاء القانون الدولي وعلم</w:delText>
        </w:r>
        <w:r w:rsidRPr="00241EC0" w:rsidDel="00D55948">
          <w:rPr>
            <w:rFonts w:ascii="Simplified Arabic" w:hAnsi="Simplified Arabic" w:cs="Simplified Arabic" w:hint="cs"/>
            <w:rtl/>
            <w:lang w:bidi="ar-JO"/>
          </w:rPr>
          <w:delText>ا</w:delText>
        </w:r>
        <w:r w:rsidRPr="00241EC0" w:rsidDel="00D55948">
          <w:rPr>
            <w:rFonts w:ascii="Simplified Arabic" w:hAnsi="Simplified Arabic" w:cs="Simplified Arabic"/>
            <w:rtl/>
            <w:lang w:bidi="ar-JO"/>
          </w:rPr>
          <w:delText>ء السياسة</w:delText>
        </w:r>
        <w:r w:rsidRPr="00241EC0" w:rsidDel="00D55948">
          <w:rPr>
            <w:rStyle w:val="FootnoteReference"/>
            <w:rFonts w:ascii="Simplified Arabic" w:hAnsi="Simplified Arabic" w:cs="Simplified Arabic"/>
            <w:sz w:val="28"/>
            <w:szCs w:val="28"/>
            <w:rtl/>
            <w:lang w:bidi="ar-JO"/>
          </w:rPr>
          <w:footnoteReference w:id="260"/>
        </w:r>
        <w:r w:rsidRPr="00241EC0" w:rsidDel="00D55948">
          <w:rPr>
            <w:rFonts w:ascii="Simplified Arabic" w:hAnsi="Simplified Arabic" w:cs="Simplified Arabic"/>
            <w:rtl/>
            <w:lang w:bidi="ar-JO"/>
          </w:rPr>
          <w:delText xml:space="preserve"> ومازال يؤثر في الأحداث حتى يومنا هذا، مما يؤكد على ضرورة بحثه وتناوله بالدراسة، كما أن هذا التصريح قد أعد على أساس نظرية الغموض البنّاء، التي تتعمد الصياغة الغامضة، لتوظيفها في اتجاهين متعاضدين يكمل كل منهما الآخر، وهذان الاتجاهان هما العمل على تهدئة الطرف أو الأطراف المستهدفة، بصيغ وعبارات مقبولة ظاهرياً. وإتاحة الفرصة للطرف الأقوى، ليتمكن من تفسير المتغيرات الإقليمية والدولية بطريقة تخدم أهدافه واستراتيجياته العليا بطريقة تدريجية، يمرر من خلالها ما كان مستعصياً على القبول، في بداية الأمر</w:delText>
        </w:r>
        <w:r w:rsidRPr="00241EC0" w:rsidDel="00D55948">
          <w:rPr>
            <w:rStyle w:val="FootnoteReference"/>
            <w:rFonts w:ascii="Simplified Arabic" w:hAnsi="Simplified Arabic" w:cs="Simplified Arabic"/>
            <w:sz w:val="28"/>
            <w:szCs w:val="28"/>
            <w:rtl/>
            <w:lang w:bidi="ar-JO"/>
          </w:rPr>
          <w:footnoteReference w:id="261"/>
        </w:r>
        <w:r w:rsidRPr="00241EC0" w:rsidDel="00D55948">
          <w:rPr>
            <w:rFonts w:ascii="Simplified Arabic" w:hAnsi="Simplified Arabic" w:cs="Simplified Arabic"/>
            <w:rtl/>
            <w:lang w:bidi="ar-JO"/>
          </w:rPr>
          <w:delText>.</w:delText>
        </w:r>
      </w:del>
    </w:p>
    <w:p w14:paraId="04B671C5" w14:textId="77777777" w:rsidR="00A25E9F" w:rsidRPr="00241EC0" w:rsidDel="00D55948" w:rsidRDefault="00A25E9F">
      <w:pPr>
        <w:pStyle w:val="msonospacing0"/>
        <w:keepNext/>
        <w:spacing w:before="240" w:after="60"/>
        <w:ind w:firstLine="288"/>
        <w:jc w:val="center"/>
        <w:outlineLvl w:val="0"/>
        <w:rPr>
          <w:del w:id="2515" w:author="Aya Abdallah" w:date="2023-03-22T09:27:00Z"/>
          <w:rFonts w:ascii="Simplified Arabic" w:hAnsi="Simplified Arabic" w:cs="Simplified Arabic"/>
          <w:rtl/>
          <w:lang w:bidi="ar-JO"/>
        </w:rPr>
        <w:pPrChange w:id="2516" w:author="Aya Abdallah" w:date="2023-03-22T09:27:00Z">
          <w:pPr>
            <w:pStyle w:val="msonospacing0"/>
            <w:ind w:firstLine="288"/>
            <w:jc w:val="both"/>
          </w:pPr>
        </w:pPrChange>
      </w:pPr>
      <w:del w:id="2517" w:author="Aya Abdallah" w:date="2023-03-22T09:27:00Z">
        <w:r w:rsidRPr="00241EC0" w:rsidDel="00D55948">
          <w:rPr>
            <w:rFonts w:ascii="Simplified Arabic" w:hAnsi="Simplified Arabic" w:cs="Simplified Arabic"/>
            <w:rtl/>
            <w:lang w:bidi="ar-JO"/>
          </w:rPr>
          <w:delText>فقد قامت بريطانيا بواحدة من أكبر وأخطر جرائم تزييف الحقائق الدولية، بهدف نفي صفة الوجود عن الشعب الفلسطيني حتى لا يعتبر هو الشعب المقصود بالاستقلال، ومنح تلك الصفة لشتات من الأفراد، ولجماعات تنتفي عنها صفة الوجود كشعب، كما شملت عمليات التزييف حقائق الواقع الديم</w:delText>
        </w:r>
        <w:r w:rsidRPr="00241EC0" w:rsidDel="00D55948">
          <w:rPr>
            <w:rFonts w:ascii="Simplified Arabic" w:hAnsi="Simplified Arabic" w:cs="Simplified Arabic" w:hint="cs"/>
            <w:rtl/>
            <w:lang w:bidi="ar-JO"/>
          </w:rPr>
          <w:delText>و</w:delText>
        </w:r>
        <w:r w:rsidRPr="00241EC0" w:rsidDel="00D55948">
          <w:rPr>
            <w:rFonts w:ascii="Simplified Arabic" w:hAnsi="Simplified Arabic" w:cs="Simplified Arabic"/>
            <w:rtl/>
            <w:lang w:bidi="ar-JO"/>
          </w:rPr>
          <w:delText>غرافي والسياسي والقانوني في فلسطين، لتنفي عن الشعب الفلسطيني صفة الوجود كشعب، وتصفه بالطوائف غير اليهودية، كما ورد في تصريح بلفور وفي مقدمة قرار مجلس العصبة المتعلق بصك الإنتداب فنص على (أن يفهم جلياً أنه لن يؤتى بعمل من شأنه أن يضر بالحقوق المدنية والدينية التي تتمتع بها الطوائف غير اليهودية الموجودة الآن في فلسطين).</w:delText>
        </w:r>
      </w:del>
    </w:p>
    <w:p w14:paraId="66373D80" w14:textId="77777777" w:rsidR="00A25E9F" w:rsidRPr="00241EC0" w:rsidDel="00D55948" w:rsidRDefault="00A25E9F">
      <w:pPr>
        <w:pStyle w:val="msonospacing0"/>
        <w:keepNext/>
        <w:spacing w:before="240" w:after="60"/>
        <w:ind w:firstLine="288"/>
        <w:jc w:val="center"/>
        <w:outlineLvl w:val="0"/>
        <w:rPr>
          <w:del w:id="2518" w:author="Aya Abdallah" w:date="2023-03-22T09:27:00Z"/>
          <w:rFonts w:ascii="Simplified Arabic" w:hAnsi="Simplified Arabic" w:cs="Simplified Arabic"/>
          <w:rtl/>
          <w:lang w:bidi="ar-JO"/>
        </w:rPr>
        <w:pPrChange w:id="2519" w:author="Aya Abdallah" w:date="2023-03-22T09:27:00Z">
          <w:pPr>
            <w:pStyle w:val="msonospacing0"/>
            <w:ind w:firstLine="288"/>
            <w:jc w:val="both"/>
          </w:pPr>
        </w:pPrChange>
      </w:pPr>
      <w:del w:id="2520" w:author="Aya Abdallah" w:date="2023-03-22T09:27:00Z">
        <w:r w:rsidRPr="00241EC0" w:rsidDel="00D55948">
          <w:rPr>
            <w:rFonts w:ascii="Simplified Arabic" w:hAnsi="Simplified Arabic" w:cs="Simplified Arabic"/>
            <w:rtl/>
            <w:lang w:bidi="ar-JO"/>
          </w:rPr>
          <w:delText>وبالمقابل قامت باختراع مكون تنتفي عنه صفة الوجود القانوني وهو الشعب اليهودي، لتوحى أنه المقصود بالإشارة إليه ضمن الفئة (أ) في المادة (22) من ميثاق عهد عصبة الأمم، على اعتبار أنه الأمة الجاهزة للاستقلال في فلسطين والتي تحتاج إلى معونة ومساعدة دولة الإنتداب، وأن غيرها طوائف غير يهودية</w:delText>
        </w:r>
        <w:r w:rsidRPr="00241EC0" w:rsidDel="00D55948">
          <w:rPr>
            <w:rStyle w:val="FootnoteReference"/>
            <w:rFonts w:ascii="Simplified Arabic" w:hAnsi="Simplified Arabic" w:cs="Simplified Arabic"/>
            <w:sz w:val="28"/>
            <w:szCs w:val="28"/>
            <w:rtl/>
            <w:lang w:bidi="ar-JO"/>
          </w:rPr>
          <w:footnoteReference w:id="262"/>
        </w:r>
        <w:r w:rsidRPr="00241EC0" w:rsidDel="00D55948">
          <w:rPr>
            <w:rFonts w:ascii="Simplified Arabic" w:hAnsi="Simplified Arabic" w:cs="Simplified Arabic"/>
            <w:rtl/>
            <w:lang w:bidi="ar-JO"/>
          </w:rPr>
          <w:delText xml:space="preserve">، علماً بأن </w:delText>
        </w:r>
        <w:r w:rsidRPr="00241EC0" w:rsidDel="00D55948">
          <w:rPr>
            <w:rFonts w:ascii="Simplified Arabic" w:hAnsi="Simplified Arabic" w:cs="Simplified Arabic" w:hint="cs"/>
            <w:rtl/>
            <w:lang w:bidi="ar-JO"/>
          </w:rPr>
          <w:delText>ال</w:delText>
        </w:r>
        <w:r w:rsidRPr="00241EC0" w:rsidDel="00D55948">
          <w:rPr>
            <w:rFonts w:ascii="Simplified Arabic" w:hAnsi="Simplified Arabic" w:cs="Simplified Arabic"/>
            <w:rtl/>
            <w:lang w:bidi="ar-JO"/>
          </w:rPr>
          <w:delText>يهود لم يكن لهم وجود بصفتهم شعب لا على ارض فلسطين ولا في أي مكان في العالم، فعدد يهود في فلسطين لم يتجاوز (8000) نسمة حتى عام 1838م، وفي لحظة صدور التصريح كانوا يشكلون 7% من سكان فلسطين.، ولم يتجاوز عددهم (56) ألف نسمة من السكان وصولوا إلى فلسطين بين أعوام 1838/ 1919م، ولم يكونوا سوى أجانب دخلوا فلسطين بطريقة غير شرعية، حيث كان السلطان عبد الحميد قد أتخذ قراراً بمنع الهجرة إلى فلسطين، وهو صاحب السيادة على فلسطين حينها.</w:delText>
        </w:r>
      </w:del>
    </w:p>
    <w:p w14:paraId="703F3469" w14:textId="77777777" w:rsidR="00A25E9F" w:rsidRPr="00241EC0" w:rsidDel="00D55948" w:rsidRDefault="00A25E9F">
      <w:pPr>
        <w:pStyle w:val="msonospacing0"/>
        <w:keepNext/>
        <w:spacing w:before="240" w:after="60"/>
        <w:ind w:firstLine="288"/>
        <w:jc w:val="center"/>
        <w:outlineLvl w:val="0"/>
        <w:rPr>
          <w:del w:id="2523" w:author="Aya Abdallah" w:date="2023-03-22T09:27:00Z"/>
          <w:rFonts w:ascii="Simplified Arabic" w:hAnsi="Simplified Arabic" w:cs="Simplified Arabic"/>
          <w:rtl/>
          <w:lang w:bidi="ar-JO"/>
        </w:rPr>
        <w:pPrChange w:id="2524" w:author="Aya Abdallah" w:date="2023-03-22T09:27:00Z">
          <w:pPr>
            <w:pStyle w:val="msonospacing0"/>
            <w:ind w:firstLine="288"/>
            <w:jc w:val="both"/>
          </w:pPr>
        </w:pPrChange>
      </w:pPr>
      <w:del w:id="2525" w:author="Aya Abdallah" w:date="2023-03-22T09:27:00Z">
        <w:r w:rsidRPr="00241EC0" w:rsidDel="00D55948">
          <w:rPr>
            <w:rFonts w:ascii="Simplified Arabic" w:hAnsi="Simplified Arabic" w:cs="Simplified Arabic"/>
            <w:rtl/>
            <w:lang w:bidi="ar-JO"/>
          </w:rPr>
          <w:delText xml:space="preserve">وقد اتفق فقهاء القانون الدولي على عدم قانونية وشرعية تصريح بلفور، وأنه منعدم قانوناً، لذلك لا </w:delText>
        </w:r>
        <w:r w:rsidRPr="00241EC0" w:rsidDel="00D55948">
          <w:rPr>
            <w:rFonts w:ascii="Simplified Arabic" w:hAnsi="Simplified Arabic" w:cs="Simplified Arabic" w:hint="cs"/>
            <w:rtl/>
            <w:lang w:bidi="ar-JO"/>
          </w:rPr>
          <w:delText>يترتّب</w:delText>
        </w:r>
        <w:r w:rsidRPr="00241EC0" w:rsidDel="00D55948">
          <w:rPr>
            <w:rFonts w:ascii="Simplified Arabic" w:hAnsi="Simplified Arabic" w:cs="Simplified Arabic"/>
            <w:rtl/>
            <w:lang w:bidi="ar-JO"/>
          </w:rPr>
          <w:delText xml:space="preserve"> أي آثار قانونية على أطرافه أو الغير، ولا يصححه رضاء الخصوم، فهو لا يعدو أن يكون رسالة شخصية، وليست وثيقة دولية رسمية، كما أن الحركة الصهيونية ليست مؤسسة سياسية دولية رسمية، ولذلك تسقط الأهلية القانونية الدولية للتصريح، ويعتبر التصريح باطلاً لتنافيه مع كافة الحقوق والاتفاقيات الدولية السابقة واللاحقة عليه، فهو باطل طبقاً للقانون الدولي، حيث لم تحصل بريطانيا أو الحركة الصهيونية أو أي جهة دولية رسمية على موافقة الشعب الفلسطيني باعتبار أفراده هم مواطنو سكان البلاد الأصليين وأصحاب السيادة في بلادهم وعليها، فضلاً عن عدم موافقة تركيا على التصريح باعتبار أن السيادة والشرعية كانت لها على فلسطين وقت صدور التصريح، ويؤكد ذلك رفض تركيا التوقيع على معاهدة سيفر عام 1920م والتي تضمنت قيام المندوب السامي البريطاني بتنفيذ التصريح طبقاً للمادة (22) من عهد العصبة، كما أن بريطانيا لحظة إصدار التصريح لم تكن تملك فلسطين وليست لها سيادة عليها  ولا أي علاقة بها، لذلك ليس لها حق التصرف في فلسطين</w:delText>
        </w:r>
        <w:r w:rsidRPr="00241EC0" w:rsidDel="00D55948">
          <w:rPr>
            <w:rStyle w:val="FootnoteReference"/>
            <w:rFonts w:ascii="Simplified Arabic" w:hAnsi="Simplified Arabic" w:cs="Simplified Arabic"/>
            <w:sz w:val="28"/>
            <w:szCs w:val="28"/>
            <w:rtl/>
            <w:lang w:bidi="ar-JO"/>
          </w:rPr>
          <w:footnoteReference w:id="263"/>
        </w:r>
        <w:r w:rsidRPr="00241EC0" w:rsidDel="00D55948">
          <w:rPr>
            <w:rFonts w:ascii="Simplified Arabic" w:hAnsi="Simplified Arabic" w:cs="Simplified Arabic"/>
            <w:rtl/>
            <w:lang w:bidi="ar-JO"/>
          </w:rPr>
          <w:delText>.</w:delText>
        </w:r>
      </w:del>
    </w:p>
    <w:p w14:paraId="43CA82FA" w14:textId="77777777" w:rsidR="00A25E9F" w:rsidRPr="00241EC0" w:rsidDel="00D55948" w:rsidRDefault="00A25E9F">
      <w:pPr>
        <w:pStyle w:val="msonospacing0"/>
        <w:keepNext/>
        <w:spacing w:before="240" w:after="60"/>
        <w:ind w:firstLine="288"/>
        <w:jc w:val="center"/>
        <w:outlineLvl w:val="0"/>
        <w:rPr>
          <w:del w:id="2528" w:author="Aya Abdallah" w:date="2023-03-22T09:27:00Z"/>
          <w:rFonts w:ascii="Simplified Arabic" w:hAnsi="Simplified Arabic" w:cs="Simplified Arabic"/>
          <w:rtl/>
          <w:lang w:bidi="ar-JO"/>
        </w:rPr>
        <w:pPrChange w:id="2529" w:author="Aya Abdallah" w:date="2023-03-22T09:27:00Z">
          <w:pPr>
            <w:pStyle w:val="msonospacing0"/>
            <w:ind w:firstLine="288"/>
            <w:jc w:val="both"/>
          </w:pPr>
        </w:pPrChange>
      </w:pPr>
      <w:del w:id="2530" w:author="Aya Abdallah" w:date="2023-03-22T09:27:00Z">
        <w:r w:rsidRPr="00241EC0" w:rsidDel="00D55948">
          <w:rPr>
            <w:rFonts w:ascii="Simplified Arabic" w:hAnsi="Simplified Arabic" w:cs="Simplified Arabic" w:hint="cs"/>
            <w:rtl/>
            <w:lang w:bidi="ar-JO"/>
          </w:rPr>
          <w:delText>إ</w:delText>
        </w:r>
        <w:r w:rsidRPr="00241EC0" w:rsidDel="00D55948">
          <w:rPr>
            <w:rFonts w:ascii="Simplified Arabic" w:hAnsi="Simplified Arabic" w:cs="Simplified Arabic"/>
            <w:rtl/>
            <w:lang w:bidi="ar-JO"/>
          </w:rPr>
          <w:delText>ن الجدل حول أهلية عصبة الأمم في اعتماد فكرة الإنتداب أو المصادقة على صك الإنتداب لم يغير من المركز القانوني لأرض فلسطين شيئا منذ لحظة اعتماد صك الإنتداب وحتى تاريخه، فقد شكل يهود نسبة 7% من سكان فلسطين حينها، بينما كان الفلسطينيون يمثلون 93% وهم السكان الأصليون، مما يعنى قانوناً أن الصفة التي تحدثت عنها المادة (22) من عهد العصبة تنطبق على الفلسطينيين حصراً، حتى و</w:delText>
        </w:r>
        <w:r w:rsidRPr="00241EC0" w:rsidDel="00D55948">
          <w:rPr>
            <w:rFonts w:ascii="Simplified Arabic" w:hAnsi="Simplified Arabic" w:cs="Simplified Arabic" w:hint="cs"/>
            <w:rtl/>
            <w:lang w:bidi="ar-JO"/>
          </w:rPr>
          <w:delText>إ</w:delText>
        </w:r>
        <w:r w:rsidRPr="00241EC0" w:rsidDel="00D55948">
          <w:rPr>
            <w:rFonts w:ascii="Simplified Arabic" w:hAnsi="Simplified Arabic" w:cs="Simplified Arabic"/>
            <w:rtl/>
            <w:lang w:bidi="ar-JO"/>
          </w:rPr>
          <w:delText xml:space="preserve">ن أبطنت بريطانيا وأيدتها عصبة الأمم، </w:delText>
        </w:r>
        <w:r w:rsidRPr="00241EC0" w:rsidDel="00D55948">
          <w:rPr>
            <w:rFonts w:ascii="Simplified Arabic" w:hAnsi="Simplified Arabic" w:cs="Simplified Arabic" w:hint="cs"/>
            <w:rtl/>
            <w:lang w:bidi="ar-JO"/>
          </w:rPr>
          <w:delText>ف</w:delText>
        </w:r>
        <w:r w:rsidRPr="00241EC0" w:rsidDel="00D55948">
          <w:rPr>
            <w:rFonts w:ascii="Simplified Arabic" w:hAnsi="Simplified Arabic" w:cs="Simplified Arabic"/>
            <w:rtl/>
            <w:lang w:bidi="ar-JO"/>
          </w:rPr>
          <w:delText>لا تملك عصبة الأمم منح قيمة قانونية أو شرعية لتصريح بلفور، لأن ميثاق عصبة الأمم في القانون الدولي هو اتفاقية ملزمة لأطرافه ولا يترتب عليه أي قيمة ملزمة لغير أطرافه، ولذلك فإن تصريح بلفور مخالف لأسس وقو</w:delText>
        </w:r>
        <w:r w:rsidRPr="00241EC0" w:rsidDel="00D55948">
          <w:rPr>
            <w:rFonts w:ascii="Simplified Arabic" w:hAnsi="Simplified Arabic" w:cs="Simplified Arabic" w:hint="cs"/>
            <w:rtl/>
            <w:lang w:bidi="ar-JO"/>
          </w:rPr>
          <w:delText>ا</w:delText>
        </w:r>
        <w:r w:rsidRPr="00241EC0" w:rsidDel="00D55948">
          <w:rPr>
            <w:rFonts w:ascii="Simplified Arabic" w:hAnsi="Simplified Arabic" w:cs="Simplified Arabic"/>
            <w:rtl/>
            <w:lang w:bidi="ar-JO"/>
          </w:rPr>
          <w:delText>عد ونصوص القانون الدولي للأسباب الآتية</w:delText>
        </w:r>
        <w:r w:rsidRPr="00241EC0" w:rsidDel="00D55948">
          <w:rPr>
            <w:rStyle w:val="FootnoteReference"/>
            <w:rFonts w:ascii="Simplified Arabic" w:hAnsi="Simplified Arabic" w:cs="Simplified Arabic"/>
            <w:sz w:val="28"/>
            <w:szCs w:val="28"/>
            <w:rtl/>
            <w:lang w:bidi="ar-JO"/>
          </w:rPr>
          <w:footnoteReference w:id="264"/>
        </w:r>
        <w:r w:rsidRPr="00241EC0" w:rsidDel="00D55948">
          <w:rPr>
            <w:rFonts w:ascii="Simplified Arabic" w:hAnsi="Simplified Arabic" w:cs="Simplified Arabic"/>
            <w:rtl/>
            <w:lang w:bidi="ar-JO"/>
          </w:rPr>
          <w:delText>:</w:delText>
        </w:r>
      </w:del>
    </w:p>
    <w:p w14:paraId="4B0F7AC6" w14:textId="77777777" w:rsidR="00A25E9F" w:rsidRPr="00241EC0" w:rsidDel="00D55948" w:rsidRDefault="00A25E9F">
      <w:pPr>
        <w:pStyle w:val="msonospacing0"/>
        <w:keepNext/>
        <w:spacing w:before="240" w:after="60"/>
        <w:ind w:left="720" w:hanging="720"/>
        <w:jc w:val="center"/>
        <w:outlineLvl w:val="0"/>
        <w:rPr>
          <w:del w:id="2533" w:author="Aya Abdallah" w:date="2023-03-22T09:27:00Z"/>
          <w:rFonts w:ascii="Simplified Arabic" w:hAnsi="Simplified Arabic" w:cs="Simplified Arabic"/>
          <w:rtl/>
          <w:lang w:bidi="ar-EG"/>
        </w:rPr>
        <w:pPrChange w:id="2534" w:author="Aya Abdallah" w:date="2023-03-22T09:27:00Z">
          <w:pPr>
            <w:pStyle w:val="msonospacing0"/>
            <w:ind w:left="720" w:hanging="720"/>
            <w:jc w:val="both"/>
          </w:pPr>
        </w:pPrChange>
      </w:pPr>
      <w:del w:id="2535" w:author="Aya Abdallah" w:date="2023-03-22T09:27:00Z">
        <w:r w:rsidRPr="00241EC0" w:rsidDel="00D55948">
          <w:rPr>
            <w:rFonts w:ascii="Simplified Arabic" w:hAnsi="Simplified Arabic" w:cs="Simplified Arabic" w:hint="cs"/>
            <w:rtl/>
            <w:lang w:bidi="ar-JO"/>
          </w:rPr>
          <w:delText>1.</w:delText>
        </w:r>
        <w:r w:rsidRPr="00241EC0" w:rsidDel="00D55948">
          <w:rPr>
            <w:rFonts w:ascii="Simplified Arabic" w:hAnsi="Simplified Arabic" w:cs="Simplified Arabic" w:hint="cs"/>
            <w:rtl/>
            <w:lang w:bidi="ar-JO"/>
          </w:rPr>
          <w:tab/>
        </w:r>
        <w:r w:rsidRPr="00241EC0" w:rsidDel="00D55948">
          <w:rPr>
            <w:rFonts w:ascii="Simplified Arabic" w:hAnsi="Simplified Arabic" w:cs="Simplified Arabic"/>
            <w:rtl/>
            <w:lang w:bidi="ar-JO"/>
          </w:rPr>
          <w:delText xml:space="preserve">عدم انطباق أي شرط من شروط الوثيقة الدولية على تصريح بلفور. فقد اتفق الفقه الدولي على أن التصريح الذي يعتد به في القانون الدولي وينتج آثاره القانونية يجب أن يكون صادراً من شخص دولي أو عدة </w:delText>
        </w:r>
        <w:r w:rsidRPr="00241EC0" w:rsidDel="00D55948">
          <w:rPr>
            <w:rFonts w:ascii="Simplified Arabic" w:hAnsi="Simplified Arabic" w:cs="Simplified Arabic" w:hint="cs"/>
            <w:rtl/>
            <w:lang w:bidi="ar-JO"/>
          </w:rPr>
          <w:delText>أ</w:delText>
        </w:r>
        <w:r w:rsidRPr="00241EC0" w:rsidDel="00D55948">
          <w:rPr>
            <w:rFonts w:ascii="Simplified Arabic" w:hAnsi="Simplified Arabic" w:cs="Simplified Arabic"/>
            <w:rtl/>
            <w:lang w:bidi="ar-JO"/>
          </w:rPr>
          <w:delText>شخاص دولي</w:delText>
        </w:r>
        <w:r w:rsidRPr="00241EC0" w:rsidDel="00D55948">
          <w:rPr>
            <w:rFonts w:ascii="Simplified Arabic" w:hAnsi="Simplified Arabic" w:cs="Simplified Arabic" w:hint="cs"/>
            <w:rtl/>
            <w:lang w:bidi="ar-JO"/>
          </w:rPr>
          <w:delText>ين</w:delText>
        </w:r>
        <w:r w:rsidRPr="00241EC0" w:rsidDel="00D55948">
          <w:rPr>
            <w:rFonts w:ascii="Simplified Arabic" w:hAnsi="Simplified Arabic" w:cs="Simplified Arabic"/>
            <w:rtl/>
            <w:lang w:bidi="ar-JO"/>
          </w:rPr>
          <w:delText>، سواء دولة او أكثر أو منظمة دولية أو أكثر، وإذا فقد التصريح هذا الركن فلا يعتد به في القانون الدولي، ولا يكون عملاً دولياً صادراً بالإرادة المنفردة</w:delText>
        </w:r>
        <w:r w:rsidRPr="00241EC0" w:rsidDel="00D55948">
          <w:rPr>
            <w:rStyle w:val="FootnoteReference"/>
            <w:rFonts w:ascii="Simplified Arabic" w:hAnsi="Simplified Arabic" w:cs="Simplified Arabic"/>
            <w:sz w:val="28"/>
            <w:szCs w:val="28"/>
            <w:rtl/>
            <w:lang w:bidi="ar-JO"/>
          </w:rPr>
          <w:footnoteReference w:id="265"/>
        </w:r>
        <w:r w:rsidRPr="00241EC0" w:rsidDel="00D55948">
          <w:rPr>
            <w:rFonts w:ascii="Simplified Arabic" w:hAnsi="Simplified Arabic" w:cs="Simplified Arabic"/>
            <w:rtl/>
            <w:lang w:bidi="ar-JO"/>
          </w:rPr>
          <w:delText xml:space="preserve"> </w:delText>
        </w:r>
        <w:r w:rsidRPr="00241EC0" w:rsidDel="00D55948">
          <w:rPr>
            <w:rFonts w:ascii="Simplified Arabic" w:hAnsi="Simplified Arabic" w:cs="Simplified Arabic"/>
            <w:rtl/>
            <w:lang w:bidi="ar-EG"/>
          </w:rPr>
          <w:delText>وحتى يعتبر التصريح عملا قانونياً يجب أن يصدر عن شخص يملك أهلية الالتزام والوجوب ويكون شخصاً من أشخاص القانون الدولي العام المتمثلة في الدول والمنظمات الدولية.</w:delText>
        </w:r>
      </w:del>
    </w:p>
    <w:p w14:paraId="2BE5E27C" w14:textId="77777777" w:rsidR="00A25E9F" w:rsidRPr="00241EC0" w:rsidDel="00D55948" w:rsidRDefault="00A25E9F">
      <w:pPr>
        <w:pStyle w:val="msonospacing0"/>
        <w:keepNext/>
        <w:spacing w:before="240" w:after="60"/>
        <w:ind w:left="720"/>
        <w:jc w:val="center"/>
        <w:outlineLvl w:val="0"/>
        <w:rPr>
          <w:del w:id="2538" w:author="Aya Abdallah" w:date="2023-03-22T09:27:00Z"/>
          <w:rFonts w:ascii="Simplified Arabic" w:hAnsi="Simplified Arabic" w:cs="Simplified Arabic"/>
          <w:rtl/>
          <w:lang w:bidi="ar-JO"/>
        </w:rPr>
        <w:pPrChange w:id="2539" w:author="Aya Abdallah" w:date="2023-03-22T09:27:00Z">
          <w:pPr>
            <w:pStyle w:val="msonospacing0"/>
            <w:ind w:left="720"/>
            <w:jc w:val="both"/>
          </w:pPr>
        </w:pPrChange>
      </w:pPr>
      <w:del w:id="2540" w:author="Aya Abdallah" w:date="2023-03-22T09:27:00Z">
        <w:r w:rsidRPr="00241EC0" w:rsidDel="00D55948">
          <w:rPr>
            <w:rFonts w:ascii="Simplified Arabic" w:hAnsi="Simplified Arabic" w:cs="Simplified Arabic"/>
            <w:rtl/>
            <w:lang w:bidi="ar-EG"/>
          </w:rPr>
          <w:delText xml:space="preserve">وعلى ضوء ذلك فلا يعتبر من قبيل الالتزام الدولي ذلك الاتفاق الذي يكون أحد أطرافه من غير الدول أو المنظمات الدولية العالمية والإقليمية، لذلك فإن تصريح بلفور الذي صدر عن وزير خارجية بريطانيا نيابة وبإسم دولته لشخص طبيعي ليس من أشخاص القانون الدولي هو اللورد روتشيلد من أثرياء يهود بريطانيا ولا يملك الشخصية القانونية الدولية، </w:delText>
        </w:r>
        <w:r w:rsidRPr="00241EC0" w:rsidDel="00D55948">
          <w:rPr>
            <w:rFonts w:ascii="Simplified Arabic" w:hAnsi="Simplified Arabic" w:cs="Simplified Arabic"/>
            <w:rtl/>
            <w:lang w:bidi="ar-JO"/>
          </w:rPr>
          <w:delText>وقد أخرج القانون الدولي بشكل واضح لا لبس فيه التصريح والبيان من المعاهدات الدولية فلا يُعدّ وثيقة دولية.</w:delText>
        </w:r>
      </w:del>
    </w:p>
    <w:p w14:paraId="2D2E7FBF" w14:textId="77777777" w:rsidR="00A25E9F" w:rsidRPr="00241EC0" w:rsidDel="00D55948" w:rsidRDefault="00A25E9F">
      <w:pPr>
        <w:pStyle w:val="msonospacing0"/>
        <w:keepNext/>
        <w:spacing w:before="240" w:after="60"/>
        <w:ind w:left="720"/>
        <w:jc w:val="center"/>
        <w:outlineLvl w:val="0"/>
        <w:rPr>
          <w:del w:id="2541" w:author="Aya Abdallah" w:date="2023-03-22T09:27:00Z"/>
          <w:rFonts w:ascii="Simplified Arabic" w:hAnsi="Simplified Arabic" w:cs="Simplified Arabic"/>
          <w:rtl/>
          <w:lang w:bidi="ar-EG"/>
        </w:rPr>
        <w:pPrChange w:id="2542" w:author="Aya Abdallah" w:date="2023-03-22T09:27:00Z">
          <w:pPr>
            <w:pStyle w:val="msonospacing0"/>
            <w:ind w:left="720"/>
            <w:jc w:val="both"/>
          </w:pPr>
        </w:pPrChange>
      </w:pPr>
      <w:del w:id="2543" w:author="Aya Abdallah" w:date="2023-03-22T09:27:00Z">
        <w:r w:rsidRPr="00241EC0" w:rsidDel="00D55948">
          <w:rPr>
            <w:rFonts w:ascii="Simplified Arabic" w:hAnsi="Simplified Arabic" w:cs="Simplified Arabic"/>
            <w:rtl/>
            <w:lang w:bidi="ar-EG"/>
          </w:rPr>
          <w:delText>وبالتالي فهذا التصريح لا يعد من قبيل الأعمال القانونية الدولية الملزمة فهو لا يكون التزاماً دولياً ولا يعتبر معاهدة دولية في نظر القانون الدولي</w:delText>
        </w:r>
        <w:r w:rsidRPr="00241EC0" w:rsidDel="00D55948">
          <w:rPr>
            <w:rStyle w:val="FootnoteReference"/>
            <w:rFonts w:ascii="Simplified Arabic" w:hAnsi="Simplified Arabic" w:cs="Simplified Arabic"/>
            <w:sz w:val="28"/>
            <w:szCs w:val="28"/>
            <w:rtl/>
            <w:lang w:bidi="ar-EG"/>
          </w:rPr>
          <w:footnoteReference w:id="266"/>
        </w:r>
        <w:r w:rsidRPr="00241EC0" w:rsidDel="00D55948">
          <w:rPr>
            <w:rFonts w:ascii="Simplified Arabic" w:hAnsi="Simplified Arabic" w:cs="Simplified Arabic"/>
            <w:rtl/>
            <w:lang w:bidi="ar-EG"/>
          </w:rPr>
          <w:delText>.</w:delText>
        </w:r>
      </w:del>
    </w:p>
    <w:p w14:paraId="6BE78DE9" w14:textId="77777777" w:rsidR="00A25E9F" w:rsidRPr="00241EC0" w:rsidDel="00D55948" w:rsidRDefault="00A25E9F">
      <w:pPr>
        <w:pStyle w:val="msonospacing0"/>
        <w:keepNext/>
        <w:spacing w:before="240" w:after="60"/>
        <w:ind w:left="720" w:hanging="720"/>
        <w:jc w:val="center"/>
        <w:outlineLvl w:val="0"/>
        <w:rPr>
          <w:del w:id="2546" w:author="Aya Abdallah" w:date="2023-03-22T09:27:00Z"/>
          <w:rFonts w:ascii="Simplified Arabic" w:hAnsi="Simplified Arabic" w:cs="Simplified Arabic"/>
          <w:rtl/>
          <w:lang w:bidi="ar-JO"/>
        </w:rPr>
        <w:pPrChange w:id="2547" w:author="Aya Abdallah" w:date="2023-03-22T09:27:00Z">
          <w:pPr>
            <w:pStyle w:val="msonospacing0"/>
            <w:ind w:left="720" w:hanging="720"/>
            <w:jc w:val="both"/>
          </w:pPr>
        </w:pPrChange>
      </w:pPr>
      <w:del w:id="2548" w:author="Aya Abdallah" w:date="2023-03-22T09:27:00Z">
        <w:r w:rsidRPr="00241EC0" w:rsidDel="00D55948">
          <w:rPr>
            <w:rFonts w:ascii="Simplified Arabic" w:hAnsi="Simplified Arabic" w:cs="Simplified Arabic" w:hint="cs"/>
            <w:rtl/>
            <w:lang w:bidi="ar-JO"/>
          </w:rPr>
          <w:delText>2.</w:delText>
        </w:r>
        <w:r w:rsidRPr="00241EC0" w:rsidDel="00D55948">
          <w:rPr>
            <w:rFonts w:ascii="Simplified Arabic" w:hAnsi="Simplified Arabic" w:cs="Simplified Arabic" w:hint="cs"/>
            <w:rtl/>
            <w:lang w:bidi="ar-JO"/>
          </w:rPr>
          <w:tab/>
        </w:r>
        <w:r w:rsidRPr="00241EC0" w:rsidDel="00D55948">
          <w:rPr>
            <w:rFonts w:ascii="Simplified Arabic" w:hAnsi="Simplified Arabic" w:cs="Simplified Arabic"/>
            <w:rtl/>
            <w:lang w:bidi="ar-JO"/>
          </w:rPr>
          <w:delText>أن هذا التصريح صدر عن بريطانيا قبل أن تكون لها السيادة الفعلية على فلسطين، فهي لم تحلتها إلا بعد مرور أكثر من شهر على صدور هذا التصريح</w:delText>
        </w:r>
        <w:r w:rsidRPr="00241EC0" w:rsidDel="00D55948">
          <w:rPr>
            <w:rStyle w:val="FootnoteReference"/>
            <w:rFonts w:ascii="Simplified Arabic" w:hAnsi="Simplified Arabic" w:cs="Simplified Arabic"/>
            <w:sz w:val="28"/>
            <w:szCs w:val="28"/>
            <w:rtl/>
            <w:lang w:bidi="ar-JO"/>
          </w:rPr>
          <w:footnoteReference w:id="267"/>
        </w:r>
        <w:r w:rsidRPr="00241EC0" w:rsidDel="00D55948">
          <w:rPr>
            <w:rFonts w:ascii="Simplified Arabic" w:hAnsi="Simplified Arabic" w:cs="Simplified Arabic"/>
            <w:rtl/>
            <w:lang w:bidi="ar-JO"/>
          </w:rPr>
          <w:delText>، بالضبط بعد مرور (36) يوماً، كما أن بريطانيا لم تمنح الإنتداب على فلسطين إلا في عام 1992م، والأهم أن التصريح لم يقبله أصحاب السلطة الحقيقية وهم الشعب الفلسطيني، ورفضته الدولة العثمانية صاحبة السيادة على فلسطين وقت صدور التصريح وكان للتصريح أن ينتج آثاره القانونية لو وافق عليه أصحاب السيادة الحقيقية على فلسطين، أي سكانها العرب والدولة العثمانية التي كانوا ينض</w:delText>
        </w:r>
        <w:r w:rsidRPr="00241EC0" w:rsidDel="00D55948">
          <w:rPr>
            <w:rFonts w:ascii="Simplified Arabic" w:hAnsi="Simplified Arabic" w:cs="Simplified Arabic" w:hint="cs"/>
            <w:rtl/>
            <w:lang w:bidi="ar-JO"/>
          </w:rPr>
          <w:delText>م</w:delText>
        </w:r>
        <w:r w:rsidRPr="00241EC0" w:rsidDel="00D55948">
          <w:rPr>
            <w:rFonts w:ascii="Simplified Arabic" w:hAnsi="Simplified Arabic" w:cs="Simplified Arabic"/>
            <w:rtl/>
            <w:lang w:bidi="ar-JO"/>
          </w:rPr>
          <w:delText>ون تحتها مثل باقي الشعوب العربية.</w:delText>
        </w:r>
      </w:del>
    </w:p>
    <w:p w14:paraId="2D3C2772" w14:textId="77777777" w:rsidR="00A25E9F" w:rsidRPr="00241EC0" w:rsidDel="00D55948" w:rsidRDefault="00A25E9F">
      <w:pPr>
        <w:pStyle w:val="msonospacing0"/>
        <w:keepNext/>
        <w:spacing w:before="240" w:after="60"/>
        <w:ind w:left="720"/>
        <w:jc w:val="center"/>
        <w:outlineLvl w:val="0"/>
        <w:rPr>
          <w:del w:id="2551" w:author="Aya Abdallah" w:date="2023-03-22T09:27:00Z"/>
          <w:rFonts w:ascii="Simplified Arabic" w:hAnsi="Simplified Arabic" w:cs="Simplified Arabic"/>
          <w:rtl/>
          <w:lang w:bidi="ar-EG"/>
        </w:rPr>
        <w:pPrChange w:id="2552" w:author="Aya Abdallah" w:date="2023-03-22T09:27:00Z">
          <w:pPr>
            <w:pStyle w:val="msonospacing0"/>
            <w:ind w:left="720"/>
            <w:jc w:val="both"/>
          </w:pPr>
        </w:pPrChange>
      </w:pPr>
      <w:del w:id="2553" w:author="Aya Abdallah" w:date="2023-03-22T09:27:00Z">
        <w:r w:rsidRPr="00241EC0" w:rsidDel="00D55948">
          <w:rPr>
            <w:rFonts w:ascii="Simplified Arabic" w:hAnsi="Simplified Arabic" w:cs="Simplified Arabic"/>
            <w:rtl/>
            <w:lang w:bidi="ar-EG"/>
          </w:rPr>
          <w:delText xml:space="preserve">مما يعزز نفي السيادة البريطانية على فلسطين إبان فترة الإنتداب، إقرار محاكمها بعدم الأعتراف بالجنسية البريطانية للفلسطينيين، وقد حكمت إحدى محاكم بريطانيا، أنه ليس في القانون ما يجعل الفلسطيني رعية بريطانية بل هو رعية أجنبية، مما يؤكّد أنه لم يكن لبريطانيا أية سيادة على فلسطين </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بان الإنتداب</w:delText>
        </w:r>
        <w:r w:rsidRPr="00241EC0" w:rsidDel="00D55948">
          <w:rPr>
            <w:rStyle w:val="FootnoteReference"/>
            <w:rFonts w:ascii="Simplified Arabic" w:hAnsi="Simplified Arabic" w:cs="Simplified Arabic"/>
            <w:sz w:val="28"/>
            <w:szCs w:val="28"/>
            <w:rtl/>
            <w:lang w:bidi="ar-EG"/>
          </w:rPr>
          <w:footnoteReference w:id="268"/>
        </w:r>
        <w:r w:rsidRPr="00241EC0" w:rsidDel="00D55948">
          <w:rPr>
            <w:rFonts w:ascii="Simplified Arabic" w:hAnsi="Simplified Arabic" w:cs="Simplified Arabic"/>
            <w:rtl/>
            <w:lang w:bidi="ar-EG"/>
          </w:rPr>
          <w:delText xml:space="preserve"> والسيادة للسكان العرب في القدس وفلسطين عموما، فإنها تعود إلى استقرارهم خلال فترة تزيد عن خمسة وعشرون قرنا</w:delText>
        </w:r>
        <w:r w:rsidRPr="00241EC0" w:rsidDel="00D55948">
          <w:rPr>
            <w:rFonts w:ascii="Simplified Arabic" w:hAnsi="Simplified Arabic" w:cs="Simplified Arabic" w:hint="cs"/>
            <w:rtl/>
            <w:lang w:bidi="ar-EG"/>
          </w:rPr>
          <w:delText>ً</w:delText>
        </w:r>
        <w:r w:rsidRPr="00241EC0" w:rsidDel="00D55948">
          <w:rPr>
            <w:rFonts w:ascii="Simplified Arabic" w:hAnsi="Simplified Arabic" w:cs="Simplified Arabic"/>
            <w:rtl/>
            <w:lang w:bidi="ar-EG"/>
          </w:rPr>
          <w:delText xml:space="preserve"> قبل الميلاد، السيادة على القدس للسكان العرب تثبتها المستندات التالية</w:delText>
        </w:r>
        <w:r w:rsidRPr="00241EC0" w:rsidDel="00D55948">
          <w:rPr>
            <w:rStyle w:val="FootnoteReference"/>
            <w:rFonts w:ascii="Simplified Arabic" w:hAnsi="Simplified Arabic" w:cs="Simplified Arabic"/>
            <w:sz w:val="28"/>
            <w:szCs w:val="28"/>
            <w:rtl/>
            <w:lang w:bidi="ar-EG"/>
          </w:rPr>
          <w:footnoteReference w:id="269"/>
        </w:r>
        <w:r w:rsidRPr="00241EC0" w:rsidDel="00D55948">
          <w:rPr>
            <w:rFonts w:ascii="Simplified Arabic" w:hAnsi="Simplified Arabic" w:cs="Simplified Arabic"/>
            <w:rtl/>
            <w:lang w:bidi="ar-EG"/>
          </w:rPr>
          <w:delText>:</w:delText>
        </w:r>
      </w:del>
    </w:p>
    <w:p w14:paraId="77C2075E" w14:textId="77777777" w:rsidR="00A25E9F" w:rsidRPr="00241EC0" w:rsidDel="00D55948" w:rsidRDefault="00A25E9F">
      <w:pPr>
        <w:pStyle w:val="msonospacing0"/>
        <w:keepNext/>
        <w:numPr>
          <w:ilvl w:val="0"/>
          <w:numId w:val="13"/>
        </w:numPr>
        <w:spacing w:before="240" w:after="60"/>
        <w:jc w:val="center"/>
        <w:outlineLvl w:val="0"/>
        <w:rPr>
          <w:del w:id="2558" w:author="Aya Abdallah" w:date="2023-03-22T09:27:00Z"/>
          <w:rFonts w:ascii="Simplified Arabic" w:hAnsi="Simplified Arabic" w:cs="Simplified Arabic"/>
          <w:rtl/>
          <w:lang w:bidi="ar-EG"/>
        </w:rPr>
        <w:pPrChange w:id="2559" w:author="Aya Abdallah" w:date="2023-03-22T09:27:00Z">
          <w:pPr>
            <w:pStyle w:val="msonospacing0"/>
            <w:numPr>
              <w:numId w:val="13"/>
            </w:numPr>
            <w:tabs>
              <w:tab w:val="num" w:pos="1080"/>
            </w:tabs>
            <w:ind w:left="1080" w:hanging="360"/>
            <w:jc w:val="both"/>
          </w:pPr>
        </w:pPrChange>
      </w:pPr>
      <w:del w:id="2560" w:author="Aya Abdallah" w:date="2023-03-22T09:27:00Z">
        <w:r w:rsidRPr="00241EC0" w:rsidDel="00D55948">
          <w:rPr>
            <w:rFonts w:ascii="Simplified Arabic" w:hAnsi="Simplified Arabic" w:cs="Simplified Arabic"/>
            <w:rtl/>
            <w:lang w:bidi="ar-EG"/>
          </w:rPr>
          <w:delText>نص المادة (22) من عهد عصبة الأمم: فقد نصت هذه المادة على أن الأقاليم الخاضعة للأنتداب والتي كانت تحت السيطرة العثمانية تسكنها أمم مستقلة، وحصرت دور الإنتداب في تقديم المشورة والمساعدة الإدارية والعمل على اعتماد تلك الجماعات على نفسها دون الإعتراف بالسيادة للدولة المنتدبة.</w:delText>
        </w:r>
      </w:del>
    </w:p>
    <w:p w14:paraId="69A1A1DF" w14:textId="77777777" w:rsidR="00A25E9F" w:rsidRPr="00241EC0" w:rsidDel="00D55948" w:rsidRDefault="00A25E9F">
      <w:pPr>
        <w:pStyle w:val="msonospacing0"/>
        <w:keepNext/>
        <w:numPr>
          <w:ilvl w:val="0"/>
          <w:numId w:val="13"/>
        </w:numPr>
        <w:spacing w:before="240" w:after="60"/>
        <w:jc w:val="center"/>
        <w:outlineLvl w:val="0"/>
        <w:rPr>
          <w:del w:id="2561" w:author="Aya Abdallah" w:date="2023-03-22T09:27:00Z"/>
          <w:rFonts w:ascii="Simplified Arabic" w:hAnsi="Simplified Arabic" w:cs="Simplified Arabic"/>
          <w:rtl/>
          <w:lang w:bidi="ar-EG"/>
        </w:rPr>
        <w:pPrChange w:id="2562" w:author="Aya Abdallah" w:date="2023-03-22T09:27:00Z">
          <w:pPr>
            <w:pStyle w:val="msonospacing0"/>
            <w:numPr>
              <w:numId w:val="13"/>
            </w:numPr>
            <w:tabs>
              <w:tab w:val="num" w:pos="1080"/>
            </w:tabs>
            <w:ind w:left="1080" w:hanging="360"/>
            <w:jc w:val="both"/>
          </w:pPr>
        </w:pPrChange>
      </w:pPr>
      <w:del w:id="2563" w:author="Aya Abdallah" w:date="2023-03-22T09:27:00Z">
        <w:r w:rsidRPr="00241EC0" w:rsidDel="00D55948">
          <w:rPr>
            <w:rFonts w:ascii="Simplified Arabic" w:hAnsi="Simplified Arabic" w:cs="Simplified Arabic"/>
            <w:rtl/>
            <w:lang w:bidi="ar-EG"/>
          </w:rPr>
          <w:delText>معاهدة لوزان عام 1923م المبرمة بين الدولة العثمانية ودول الحلفاء: تنص المادة (16) منها على تخلى الدولة العثمانية عن جميع الحقوق التي لها في الأراضي العربية التي خضعت لها قبل الحرب العالمية الأولى بما في ذلك فلسطين</w:delText>
        </w:r>
        <w:r w:rsidRPr="00241EC0" w:rsidDel="00D55948">
          <w:rPr>
            <w:rFonts w:ascii="Simplified Arabic" w:hAnsi="Simplified Arabic" w:cs="Simplified Arabic" w:hint="cs"/>
            <w:rtl/>
            <w:lang w:bidi="ar-EG"/>
          </w:rPr>
          <w:delText xml:space="preserve"> </w:delText>
        </w:r>
        <w:r w:rsidRPr="00241EC0" w:rsidDel="00D55948">
          <w:rPr>
            <w:rFonts w:ascii="Simplified Arabic" w:hAnsi="Simplified Arabic" w:cs="Simplified Arabic"/>
            <w:rtl/>
            <w:lang w:bidi="ar-EG"/>
          </w:rPr>
          <w:delText xml:space="preserve">ولم تتقيد هذه الاتفاقية بنقل سيادة هذه الدول للدول المنتدبة لاحقاً، ولا عن الالتزام بإنشاء وطن قومي </w:delText>
        </w:r>
        <w:r w:rsidRPr="00241EC0" w:rsidDel="00D55948">
          <w:rPr>
            <w:rFonts w:ascii="Simplified Arabic" w:hAnsi="Simplified Arabic" w:cs="Simplified Arabic" w:hint="cs"/>
            <w:rtl/>
            <w:lang w:bidi="ar-EG"/>
          </w:rPr>
          <w:delText>ل</w:delText>
        </w:r>
        <w:r w:rsidRPr="00241EC0" w:rsidDel="00D55948">
          <w:rPr>
            <w:rFonts w:ascii="Simplified Arabic" w:hAnsi="Simplified Arabic" w:cs="Simplified Arabic"/>
            <w:rtl/>
            <w:lang w:bidi="ar-EG"/>
          </w:rPr>
          <w:delText>ليهود في فلسطين، فهذه المادة تؤكد بقاء السيادة على فلسطين بما فيها القدس الشريف لأهله العرب، وما الإنتداب إلا إشراف إداري لا ينقل بأي حال من الأحوال السيادة لدولة الإنتداب، ولا يحق للدولة المنتدبة أن تنقل السيادة على فلسطين عموما والقدس خاصة لطرف آخر</w:delText>
        </w:r>
        <w:r w:rsidRPr="00241EC0" w:rsidDel="00D55948">
          <w:rPr>
            <w:rStyle w:val="FootnoteReference"/>
            <w:rFonts w:ascii="Simplified Arabic" w:hAnsi="Simplified Arabic" w:cs="Simplified Arabic"/>
            <w:sz w:val="28"/>
            <w:szCs w:val="28"/>
            <w:rtl/>
            <w:lang w:bidi="ar-EG"/>
          </w:rPr>
          <w:footnoteReference w:id="270"/>
        </w:r>
        <w:r w:rsidRPr="00241EC0" w:rsidDel="00D55948">
          <w:rPr>
            <w:rFonts w:ascii="Simplified Arabic" w:hAnsi="Simplified Arabic" w:cs="Simplified Arabic"/>
            <w:rtl/>
            <w:lang w:bidi="ar-EG"/>
          </w:rPr>
          <w:delText>.</w:delText>
        </w:r>
      </w:del>
    </w:p>
    <w:p w14:paraId="78CBEA9C" w14:textId="77777777" w:rsidR="00A25E9F" w:rsidRPr="00241EC0" w:rsidDel="00D55948" w:rsidRDefault="00A25E9F">
      <w:pPr>
        <w:pStyle w:val="msonospacing0"/>
        <w:keepNext/>
        <w:numPr>
          <w:ilvl w:val="0"/>
          <w:numId w:val="13"/>
        </w:numPr>
        <w:spacing w:before="240" w:after="60"/>
        <w:jc w:val="center"/>
        <w:outlineLvl w:val="0"/>
        <w:rPr>
          <w:del w:id="2566" w:author="Aya Abdallah" w:date="2023-03-22T09:27:00Z"/>
          <w:rFonts w:ascii="Simplified Arabic" w:hAnsi="Simplified Arabic" w:cs="Simplified Arabic"/>
          <w:lang w:bidi="ar-EG"/>
        </w:rPr>
        <w:pPrChange w:id="2567" w:author="Aya Abdallah" w:date="2023-03-22T09:27:00Z">
          <w:pPr>
            <w:pStyle w:val="msonospacing0"/>
            <w:numPr>
              <w:numId w:val="13"/>
            </w:numPr>
            <w:tabs>
              <w:tab w:val="num" w:pos="1080"/>
            </w:tabs>
            <w:ind w:left="1080" w:hanging="360"/>
            <w:jc w:val="both"/>
          </w:pPr>
        </w:pPrChange>
      </w:pPr>
      <w:del w:id="2568" w:author="Aya Abdallah" w:date="2023-03-22T09:27:00Z">
        <w:r w:rsidRPr="00241EC0" w:rsidDel="00D55948">
          <w:rPr>
            <w:rFonts w:ascii="Simplified Arabic" w:hAnsi="Simplified Arabic" w:cs="Simplified Arabic"/>
            <w:rtl/>
            <w:lang w:bidi="ar-EG"/>
          </w:rPr>
          <w:delText xml:space="preserve">اتفاق غالبية فقهاء القانون الدولي على أن السيادة على فلسطين والقدس لسكانها الأصليين وهم العرب، منهم </w:delText>
        </w:r>
        <w:r w:rsidRPr="00241EC0" w:rsidDel="00D55948">
          <w:rPr>
            <w:szCs w:val="26"/>
            <w:lang w:bidi="ar-EG"/>
          </w:rPr>
          <w:delText>pic</w:delText>
        </w:r>
        <w:r w:rsidRPr="00241EC0" w:rsidDel="00D55948">
          <w:rPr>
            <w:rFonts w:ascii="Simplified Arabic" w:hAnsi="Simplified Arabic" w:cs="Simplified Arabic"/>
            <w:rtl/>
            <w:lang w:bidi="ar-EG"/>
          </w:rPr>
          <w:delText xml:space="preserve"> في بحثه (نظام الإنتداب وفق اتفاقية فرساي) وذكر أن واضعي الاتفاقية أكدوا على حق الشعوب في تقرير مصيرهم، وتحريم ضم الأراضي الخاضعة للأنتداب، وأنها تعود إلى الشعوب الأصلية المقيمين بتلك الأراضي</w:delText>
        </w:r>
        <w:r w:rsidRPr="00241EC0" w:rsidDel="00D55948">
          <w:rPr>
            <w:rStyle w:val="FootnoteReference"/>
            <w:rFonts w:ascii="Simplified Arabic" w:hAnsi="Simplified Arabic" w:cs="Simplified Arabic"/>
            <w:sz w:val="28"/>
            <w:szCs w:val="28"/>
            <w:rtl/>
            <w:lang w:bidi="ar-EG"/>
          </w:rPr>
          <w:footnoteReference w:id="271"/>
        </w:r>
        <w:r w:rsidRPr="00241EC0" w:rsidDel="00D55948">
          <w:rPr>
            <w:rFonts w:ascii="Simplified Arabic" w:hAnsi="Simplified Arabic" w:cs="Simplified Arabic"/>
            <w:rtl/>
            <w:lang w:bidi="ar-EG"/>
          </w:rPr>
          <w:delText>.</w:delText>
        </w:r>
      </w:del>
    </w:p>
    <w:p w14:paraId="41F45384" w14:textId="77777777" w:rsidR="00A25E9F" w:rsidRPr="00241EC0" w:rsidDel="00D55948" w:rsidRDefault="00A25E9F">
      <w:pPr>
        <w:pStyle w:val="msonospacing0"/>
        <w:keepNext/>
        <w:spacing w:before="240" w:after="60"/>
        <w:ind w:left="720" w:hanging="720"/>
        <w:jc w:val="center"/>
        <w:outlineLvl w:val="0"/>
        <w:rPr>
          <w:del w:id="2571" w:author="Aya Abdallah" w:date="2023-03-22T09:27:00Z"/>
          <w:rFonts w:ascii="Simplified Arabic" w:hAnsi="Simplified Arabic" w:cs="Simplified Arabic"/>
          <w:rtl/>
          <w:lang w:bidi="ar-JO"/>
        </w:rPr>
        <w:pPrChange w:id="2572" w:author="Aya Abdallah" w:date="2023-03-22T09:27:00Z">
          <w:pPr>
            <w:pStyle w:val="msonospacing0"/>
            <w:ind w:left="720" w:hanging="720"/>
            <w:jc w:val="both"/>
          </w:pPr>
        </w:pPrChange>
      </w:pPr>
      <w:del w:id="2573" w:author="Aya Abdallah" w:date="2023-03-22T09:27:00Z">
        <w:r w:rsidRPr="00241EC0" w:rsidDel="00D55948">
          <w:rPr>
            <w:rFonts w:ascii="Simplified Arabic" w:hAnsi="Simplified Arabic" w:cs="Simplified Arabic" w:hint="cs"/>
            <w:rtl/>
            <w:lang w:bidi="ar-JO"/>
          </w:rPr>
          <w:delText>3.</w:delText>
        </w:r>
        <w:r w:rsidRPr="00241EC0" w:rsidDel="00D55948">
          <w:rPr>
            <w:rFonts w:ascii="Simplified Arabic" w:hAnsi="Simplified Arabic" w:cs="Simplified Arabic" w:hint="cs"/>
            <w:rtl/>
            <w:lang w:bidi="ar-JO"/>
          </w:rPr>
          <w:tab/>
        </w:r>
        <w:r w:rsidRPr="00241EC0" w:rsidDel="00D55948">
          <w:rPr>
            <w:rFonts w:ascii="Simplified Arabic" w:hAnsi="Simplified Arabic" w:cs="Simplified Arabic"/>
            <w:rtl/>
            <w:lang w:bidi="ar-JO"/>
          </w:rPr>
          <w:delText>ليس لعصبة الأمم –</w:delText>
        </w:r>
        <w:r w:rsidRPr="00241EC0" w:rsidDel="00D55948">
          <w:rPr>
            <w:rFonts w:ascii="Simplified Arabic" w:hAnsi="Simplified Arabic" w:cs="Simplified Arabic" w:hint="cs"/>
            <w:rtl/>
            <w:lang w:bidi="ar-JO"/>
          </w:rPr>
          <w:delText xml:space="preserve"> </w:delText>
        </w:r>
        <w:r w:rsidRPr="00241EC0" w:rsidDel="00D55948">
          <w:rPr>
            <w:rFonts w:ascii="Simplified Arabic" w:hAnsi="Simplified Arabic" w:cs="Simplified Arabic"/>
            <w:rtl/>
            <w:lang w:bidi="ar-JO"/>
          </w:rPr>
          <w:delText>طبقاً للقانون الدولي -</w:delText>
        </w:r>
        <w:r w:rsidRPr="00241EC0" w:rsidDel="00D55948">
          <w:rPr>
            <w:rFonts w:ascii="Simplified Arabic" w:hAnsi="Simplified Arabic" w:cs="Simplified Arabic" w:hint="cs"/>
            <w:rtl/>
            <w:lang w:bidi="ar-JO"/>
          </w:rPr>
          <w:delText xml:space="preserve"> </w:delText>
        </w:r>
        <w:r w:rsidRPr="00241EC0" w:rsidDel="00D55948">
          <w:rPr>
            <w:rFonts w:ascii="Simplified Arabic" w:hAnsi="Simplified Arabic" w:cs="Simplified Arabic"/>
            <w:rtl/>
            <w:lang w:bidi="ar-JO"/>
          </w:rPr>
          <w:delText>أهلية إنشاء الإنتداب أو اتّخاذ قرارات تتعلق بحق دول وأمم وشعوب غير موقعة على عهد عصبة الأمم، وليست عضوة فيها.</w:delText>
        </w:r>
      </w:del>
    </w:p>
    <w:p w14:paraId="5534B7B5" w14:textId="77777777" w:rsidR="00A25E9F" w:rsidRPr="00241EC0" w:rsidDel="00D55948" w:rsidRDefault="00A25E9F">
      <w:pPr>
        <w:pStyle w:val="msonospacing0"/>
        <w:keepNext/>
        <w:spacing w:before="240" w:after="60"/>
        <w:ind w:left="720" w:hanging="720"/>
        <w:jc w:val="center"/>
        <w:outlineLvl w:val="0"/>
        <w:rPr>
          <w:del w:id="2574" w:author="Aya Abdallah" w:date="2023-03-22T09:27:00Z"/>
          <w:rFonts w:ascii="Simplified Arabic" w:hAnsi="Simplified Arabic" w:cs="Simplified Arabic"/>
          <w:rtl/>
          <w:lang w:bidi="ar-JO"/>
        </w:rPr>
        <w:pPrChange w:id="2575" w:author="Aya Abdallah" w:date="2023-03-22T09:27:00Z">
          <w:pPr>
            <w:pStyle w:val="msonospacing0"/>
            <w:ind w:left="720" w:hanging="720"/>
            <w:jc w:val="both"/>
          </w:pPr>
        </w:pPrChange>
      </w:pPr>
      <w:del w:id="2576" w:author="Aya Abdallah" w:date="2023-03-22T09:27:00Z">
        <w:r w:rsidRPr="00241EC0" w:rsidDel="00D55948">
          <w:rPr>
            <w:rFonts w:ascii="Simplified Arabic" w:hAnsi="Simplified Arabic" w:cs="Simplified Arabic" w:hint="cs"/>
            <w:rtl/>
            <w:lang w:bidi="ar-JO"/>
          </w:rPr>
          <w:delText>4.</w:delText>
        </w:r>
        <w:r w:rsidRPr="00241EC0" w:rsidDel="00D55948">
          <w:rPr>
            <w:rFonts w:ascii="Simplified Arabic" w:hAnsi="Simplified Arabic" w:cs="Simplified Arabic" w:hint="cs"/>
            <w:rtl/>
            <w:lang w:bidi="ar-JO"/>
          </w:rPr>
          <w:tab/>
        </w:r>
        <w:r w:rsidRPr="00241EC0" w:rsidDel="00D55948">
          <w:rPr>
            <w:rFonts w:ascii="Simplified Arabic" w:hAnsi="Simplified Arabic" w:cs="Simplified Arabic"/>
            <w:rtl/>
            <w:lang w:bidi="ar-JO"/>
          </w:rPr>
          <w:delText>يُعدّ تصريح بلفور مخالفة صريحة لقاعدة آمرة في القانون الدولي، هي حق الشعوب في تقرير مصيرها ومنها الشعب الفلسطيني.</w:delText>
        </w:r>
      </w:del>
    </w:p>
    <w:p w14:paraId="627882E7" w14:textId="77777777" w:rsidR="00A25E9F" w:rsidRPr="00241EC0" w:rsidDel="00D55948" w:rsidRDefault="00A25E9F">
      <w:pPr>
        <w:pStyle w:val="msonospacing0"/>
        <w:keepNext/>
        <w:spacing w:before="240" w:after="60"/>
        <w:ind w:left="720" w:hanging="720"/>
        <w:jc w:val="center"/>
        <w:outlineLvl w:val="0"/>
        <w:rPr>
          <w:del w:id="2577" w:author="Aya Abdallah" w:date="2023-03-22T09:27:00Z"/>
          <w:rFonts w:ascii="Simplified Arabic" w:hAnsi="Simplified Arabic" w:cs="Simplified Arabic"/>
          <w:rtl/>
          <w:lang w:bidi="ar-JO"/>
        </w:rPr>
        <w:pPrChange w:id="2578" w:author="Aya Abdallah" w:date="2023-03-22T09:27:00Z">
          <w:pPr>
            <w:pStyle w:val="msonospacing0"/>
            <w:ind w:left="720" w:hanging="720"/>
            <w:jc w:val="both"/>
          </w:pPr>
        </w:pPrChange>
      </w:pPr>
      <w:del w:id="2579" w:author="Aya Abdallah" w:date="2023-03-22T09:27:00Z">
        <w:r w:rsidRPr="00241EC0" w:rsidDel="00D55948">
          <w:rPr>
            <w:rFonts w:ascii="Simplified Arabic" w:hAnsi="Simplified Arabic" w:cs="Simplified Arabic" w:hint="cs"/>
            <w:rtl/>
            <w:lang w:bidi="ar-JO"/>
          </w:rPr>
          <w:delText>5.</w:delText>
        </w:r>
        <w:r w:rsidRPr="00241EC0" w:rsidDel="00D55948">
          <w:rPr>
            <w:rFonts w:ascii="Simplified Arabic" w:hAnsi="Simplified Arabic" w:cs="Simplified Arabic" w:hint="cs"/>
            <w:rtl/>
            <w:lang w:bidi="ar-JO"/>
          </w:rPr>
          <w:tab/>
        </w:r>
        <w:r w:rsidRPr="00241EC0" w:rsidDel="00D55948">
          <w:rPr>
            <w:rFonts w:ascii="Simplified Arabic" w:hAnsi="Simplified Arabic" w:cs="Simplified Arabic"/>
            <w:rtl/>
            <w:lang w:bidi="ar-JO"/>
          </w:rPr>
          <w:delText>أعطت بريطانيا التصريح دون رضا الشعب الفلسطيني صاحب السيادة الحقيقة على فلسطين. ودون موافقة الدولة العثمانية الخاضعة لها فلسطين في ذلك الوقت</w:delText>
        </w:r>
        <w:r w:rsidRPr="00241EC0" w:rsidDel="00D55948">
          <w:rPr>
            <w:rStyle w:val="FootnoteReference"/>
            <w:rFonts w:ascii="Simplified Arabic" w:hAnsi="Simplified Arabic" w:cs="Simplified Arabic"/>
            <w:sz w:val="28"/>
            <w:szCs w:val="28"/>
            <w:rtl/>
            <w:lang w:bidi="ar-JO"/>
          </w:rPr>
          <w:footnoteReference w:id="272"/>
        </w:r>
        <w:r w:rsidRPr="00241EC0" w:rsidDel="00D55948">
          <w:rPr>
            <w:rFonts w:ascii="Simplified Arabic" w:hAnsi="Simplified Arabic" w:cs="Simplified Arabic"/>
            <w:rtl/>
            <w:lang w:bidi="ar-JO"/>
          </w:rPr>
          <w:delText xml:space="preserve"> وقد صرّحت الحكومة التركية بأن تصريح بلفور أكذوبة كبرى، كما أن الحكومة التركية لم تصدق على معاهدة سيلفر عام 1920م ولم تعد نافذة طبقاً للأوضاع الدستورية في تركيا، أما القول بأنه تمت الموافقة عليه بعد ذلك في معاهدة لوزان 1923م فهو تنازل معيب بعيب الإكراه المادي للإرادة، نظرا</w:delText>
        </w:r>
        <w:r w:rsidRPr="00241EC0" w:rsidDel="00D55948">
          <w:rPr>
            <w:rFonts w:ascii="Simplified Arabic" w:hAnsi="Simplified Arabic" w:cs="Simplified Arabic" w:hint="cs"/>
            <w:rtl/>
            <w:lang w:bidi="ar-JO"/>
          </w:rPr>
          <w:delText>ً</w:delText>
        </w:r>
        <w:r w:rsidRPr="00241EC0" w:rsidDel="00D55948">
          <w:rPr>
            <w:rFonts w:ascii="Simplified Arabic" w:hAnsi="Simplified Arabic" w:cs="Simplified Arabic"/>
            <w:rtl/>
            <w:lang w:bidi="ar-JO"/>
          </w:rPr>
          <w:delText xml:space="preserve"> لاحتلال فلسطين احتلالاً عسكرياً</w:delText>
        </w:r>
        <w:r w:rsidRPr="00241EC0" w:rsidDel="00D55948">
          <w:rPr>
            <w:rStyle w:val="FootnoteReference"/>
            <w:rFonts w:ascii="Simplified Arabic" w:hAnsi="Simplified Arabic" w:cs="Simplified Arabic"/>
            <w:sz w:val="28"/>
            <w:szCs w:val="28"/>
            <w:rtl/>
            <w:lang w:bidi="ar-JO"/>
          </w:rPr>
          <w:footnoteReference w:id="273"/>
        </w:r>
        <w:r w:rsidRPr="00241EC0" w:rsidDel="00D55948">
          <w:rPr>
            <w:rFonts w:ascii="Simplified Arabic" w:hAnsi="Simplified Arabic" w:cs="Simplified Arabic"/>
            <w:rtl/>
            <w:lang w:bidi="ar-JO"/>
          </w:rPr>
          <w:delText>.</w:delText>
        </w:r>
      </w:del>
    </w:p>
    <w:p w14:paraId="4442C430" w14:textId="77777777" w:rsidR="00A25E9F" w:rsidRPr="00241EC0" w:rsidDel="00D55948" w:rsidRDefault="00A25E9F">
      <w:pPr>
        <w:pStyle w:val="msonospacing0"/>
        <w:keepNext/>
        <w:spacing w:before="240" w:after="60"/>
        <w:ind w:left="720"/>
        <w:jc w:val="center"/>
        <w:outlineLvl w:val="0"/>
        <w:rPr>
          <w:del w:id="2586" w:author="Aya Abdallah" w:date="2023-03-22T09:27:00Z"/>
          <w:rFonts w:ascii="Simplified Arabic" w:hAnsi="Simplified Arabic" w:cs="Simplified Arabic"/>
          <w:rtl/>
          <w:lang w:bidi="ar-JO"/>
        </w:rPr>
        <w:pPrChange w:id="2587" w:author="Aya Abdallah" w:date="2023-03-22T09:27:00Z">
          <w:pPr>
            <w:pStyle w:val="msonospacing0"/>
            <w:ind w:left="720"/>
            <w:jc w:val="both"/>
          </w:pPr>
        </w:pPrChange>
      </w:pPr>
      <w:del w:id="2588" w:author="Aya Abdallah" w:date="2023-03-22T09:27:00Z">
        <w:r w:rsidRPr="00241EC0" w:rsidDel="00D55948">
          <w:rPr>
            <w:rFonts w:ascii="Simplified Arabic" w:hAnsi="Simplified Arabic" w:cs="Simplified Arabic"/>
            <w:rtl/>
            <w:lang w:bidi="ar-JO"/>
          </w:rPr>
          <w:delText>إنتهينا في السابق إلى أن تصريح بلفور لا يشكل بالنسبة لمصدره التزاماً دولياً، حيث أن أطراف الالتزام الدولي لا بد أن يكونوا من أشخاص القانون الدولي ويتمتعون بالشخصية القانونية الدولية</w:delText>
        </w:r>
        <w:r w:rsidRPr="00241EC0" w:rsidDel="00D55948">
          <w:rPr>
            <w:rStyle w:val="FootnoteReference"/>
            <w:rFonts w:ascii="Simplified Arabic" w:hAnsi="Simplified Arabic" w:cs="Simplified Arabic"/>
            <w:sz w:val="28"/>
            <w:szCs w:val="28"/>
            <w:rtl/>
            <w:lang w:bidi="ar-JO"/>
          </w:rPr>
          <w:footnoteReference w:id="274"/>
        </w:r>
        <w:r w:rsidRPr="00241EC0" w:rsidDel="00D55948">
          <w:rPr>
            <w:rFonts w:ascii="Simplified Arabic" w:hAnsi="Simplified Arabic" w:cs="Simplified Arabic"/>
            <w:rtl/>
            <w:lang w:bidi="ar-JO"/>
          </w:rPr>
          <w:delText xml:space="preserve"> فإذا كان تصريح بلفور لا يلزم الدولة التي أصدرته فأنه من باب أولى لا يلزم أي طرف آخر، ولا يكسب حقا لهذا الطرف. يترتب على ذلك النتائج التالية:</w:delText>
        </w:r>
      </w:del>
    </w:p>
    <w:p w14:paraId="506D5155" w14:textId="77777777" w:rsidR="00A25E9F" w:rsidRPr="00241EC0" w:rsidDel="00D55948" w:rsidRDefault="00A25E9F">
      <w:pPr>
        <w:pStyle w:val="msonospacing0"/>
        <w:keepNext/>
        <w:numPr>
          <w:ilvl w:val="0"/>
          <w:numId w:val="13"/>
        </w:numPr>
        <w:spacing w:before="240" w:after="60"/>
        <w:jc w:val="center"/>
        <w:outlineLvl w:val="0"/>
        <w:rPr>
          <w:del w:id="2591" w:author="Aya Abdallah" w:date="2023-03-22T09:27:00Z"/>
          <w:rFonts w:ascii="Simplified Arabic" w:hAnsi="Simplified Arabic" w:cs="Simplified Arabic"/>
          <w:rtl/>
          <w:lang w:bidi="ar-EG"/>
        </w:rPr>
        <w:pPrChange w:id="2592" w:author="Aya Abdallah" w:date="2023-03-22T09:27:00Z">
          <w:pPr>
            <w:pStyle w:val="msonospacing0"/>
            <w:numPr>
              <w:numId w:val="13"/>
            </w:numPr>
            <w:tabs>
              <w:tab w:val="num" w:pos="1080"/>
            </w:tabs>
            <w:ind w:left="1080" w:hanging="360"/>
            <w:jc w:val="both"/>
          </w:pPr>
        </w:pPrChange>
      </w:pPr>
      <w:del w:id="2593" w:author="Aya Abdallah" w:date="2023-03-22T09:27:00Z">
        <w:r w:rsidRPr="00241EC0" w:rsidDel="00D55948">
          <w:rPr>
            <w:rFonts w:ascii="Simplified Arabic" w:hAnsi="Simplified Arabic" w:cs="Simplified Arabic"/>
            <w:rtl/>
            <w:lang w:bidi="ar-EG"/>
          </w:rPr>
          <w:delText>لا يمكن اعتبار الجماعة اليهودية في تصريح بلفور من الغير في مفهوم القانون الدولي، لأن الغير هنا مصطلح ينصرف معناه إلى الأشخاص القانوني</w:delText>
        </w:r>
        <w:r w:rsidRPr="00241EC0" w:rsidDel="00D55948">
          <w:rPr>
            <w:rFonts w:ascii="Simplified Arabic" w:hAnsi="Simplified Arabic" w:cs="Simplified Arabic" w:hint="cs"/>
            <w:rtl/>
            <w:lang w:bidi="ar-EG"/>
          </w:rPr>
          <w:delText>ين</w:delText>
        </w:r>
        <w:r w:rsidRPr="00241EC0" w:rsidDel="00D55948">
          <w:rPr>
            <w:rFonts w:ascii="Simplified Arabic" w:hAnsi="Simplified Arabic" w:cs="Simplified Arabic"/>
            <w:rtl/>
            <w:lang w:bidi="ar-EG"/>
          </w:rPr>
          <w:delText xml:space="preserve"> الدولي</w:delText>
        </w:r>
        <w:r w:rsidRPr="00241EC0" w:rsidDel="00D55948">
          <w:rPr>
            <w:rFonts w:ascii="Simplified Arabic" w:hAnsi="Simplified Arabic" w:cs="Simplified Arabic" w:hint="cs"/>
            <w:rtl/>
            <w:lang w:bidi="ar-EG"/>
          </w:rPr>
          <w:delText>ين</w:delText>
        </w:r>
        <w:r w:rsidRPr="00241EC0" w:rsidDel="00D55948">
          <w:rPr>
            <w:rFonts w:ascii="Simplified Arabic" w:hAnsi="Simplified Arabic" w:cs="Simplified Arabic"/>
            <w:rtl/>
            <w:lang w:bidi="ar-EG"/>
          </w:rPr>
          <w:delText>. ولما كان اللورد روتشيلد لا يتمتع بالشخصية القانونية الدولية. فإن التزام بريطانيا لمصلحة يهود في تصريح بلفور لا يرتب أثار قانونية دولية.</w:delText>
        </w:r>
      </w:del>
    </w:p>
    <w:p w14:paraId="0CD6194D" w14:textId="77777777" w:rsidR="00A25E9F" w:rsidRPr="00241EC0" w:rsidDel="00D55948" w:rsidRDefault="00A25E9F">
      <w:pPr>
        <w:pStyle w:val="msonospacing0"/>
        <w:keepNext/>
        <w:numPr>
          <w:ilvl w:val="0"/>
          <w:numId w:val="13"/>
        </w:numPr>
        <w:spacing w:before="240" w:after="60"/>
        <w:jc w:val="center"/>
        <w:outlineLvl w:val="0"/>
        <w:rPr>
          <w:del w:id="2594" w:author="Aya Abdallah" w:date="2023-03-22T09:27:00Z"/>
          <w:rFonts w:ascii="Simplified Arabic" w:hAnsi="Simplified Arabic" w:cs="Simplified Arabic"/>
          <w:rtl/>
          <w:lang w:bidi="ar-EG"/>
        </w:rPr>
        <w:pPrChange w:id="2595" w:author="Aya Abdallah" w:date="2023-03-22T09:27:00Z">
          <w:pPr>
            <w:pStyle w:val="msonospacing0"/>
            <w:numPr>
              <w:numId w:val="13"/>
            </w:numPr>
            <w:tabs>
              <w:tab w:val="num" w:pos="1080"/>
            </w:tabs>
            <w:ind w:left="1080" w:hanging="360"/>
            <w:jc w:val="both"/>
          </w:pPr>
        </w:pPrChange>
      </w:pPr>
      <w:del w:id="2596" w:author="Aya Abdallah" w:date="2023-03-22T09:27:00Z">
        <w:r w:rsidRPr="00241EC0" w:rsidDel="00D55948">
          <w:rPr>
            <w:rFonts w:ascii="Simplified Arabic" w:hAnsi="Simplified Arabic" w:cs="Simplified Arabic"/>
            <w:rtl/>
            <w:lang w:bidi="ar-EG"/>
          </w:rPr>
          <w:delText>إذا اعتبرنا أن دولة (إسرائيل) المزعومة التي أنشئت عام 1948م قد اكتسبت وصف الغير في القانون الدولي بالنسبة لتصريح بلفور، فأنه لا يجوز لها رغم ذلك أن تطالب بما وعد به التصريح للجماعة اليهودية لأن يهود العالم لا يحملون الجنسية الإسرائيلية، كما أن يهود فلسطين وقت إصدار التصريح لم يكونوا عنصراً من عناصر دولة يهودية قائمة بالفعل. والتصريح كان موجهاً لصالح يهود ولم يكن موجهاً لصالح (دولة إسرائيل) ولذلك فإن حق المطالبة بتنفيذ الوعد الذي تضمنه تصريح بلفور لا يثبت إلا باتفاق جديد ينص على حق الغير باكتساب الحقوق الواردة في التصريح، على أن يستوفي التصريح سائر شروط الالتزام الدولي</w:delText>
        </w:r>
        <w:r w:rsidRPr="00241EC0" w:rsidDel="00D55948">
          <w:rPr>
            <w:rStyle w:val="FootnoteReference"/>
            <w:rFonts w:ascii="Simplified Arabic" w:hAnsi="Simplified Arabic" w:cs="Simplified Arabic"/>
            <w:sz w:val="28"/>
            <w:szCs w:val="28"/>
            <w:rtl/>
            <w:lang w:bidi="ar-EG"/>
          </w:rPr>
          <w:footnoteReference w:id="275"/>
        </w:r>
        <w:r w:rsidRPr="00241EC0" w:rsidDel="00D55948">
          <w:rPr>
            <w:rFonts w:ascii="Simplified Arabic" w:hAnsi="Simplified Arabic" w:cs="Simplified Arabic"/>
            <w:rtl/>
            <w:lang w:bidi="ar-EG"/>
          </w:rPr>
          <w:delText>.</w:delText>
        </w:r>
      </w:del>
    </w:p>
    <w:p w14:paraId="0C955646" w14:textId="77777777" w:rsidR="00A25E9F" w:rsidRPr="00241EC0" w:rsidDel="00D55948" w:rsidRDefault="00A25E9F">
      <w:pPr>
        <w:pStyle w:val="msonospacing0"/>
        <w:keepNext/>
        <w:spacing w:before="240" w:after="60"/>
        <w:ind w:left="720" w:hanging="720"/>
        <w:jc w:val="center"/>
        <w:outlineLvl w:val="0"/>
        <w:rPr>
          <w:del w:id="2599" w:author="Aya Abdallah" w:date="2023-03-22T09:27:00Z"/>
          <w:rFonts w:ascii="Simplified Arabic" w:hAnsi="Simplified Arabic" w:cs="Simplified Arabic"/>
          <w:rtl/>
          <w:lang w:bidi="ar-JO"/>
        </w:rPr>
        <w:pPrChange w:id="2600" w:author="Aya Abdallah" w:date="2023-03-22T09:27:00Z">
          <w:pPr>
            <w:pStyle w:val="msonospacing0"/>
            <w:ind w:left="720" w:hanging="720"/>
            <w:jc w:val="both"/>
          </w:pPr>
        </w:pPrChange>
      </w:pPr>
      <w:del w:id="2601" w:author="Aya Abdallah" w:date="2023-03-22T09:27:00Z">
        <w:r w:rsidRPr="00241EC0" w:rsidDel="00D55948">
          <w:rPr>
            <w:rFonts w:ascii="Simplified Arabic" w:hAnsi="Simplified Arabic" w:cs="Simplified Arabic" w:hint="cs"/>
            <w:rtl/>
            <w:lang w:bidi="ar-JO"/>
          </w:rPr>
          <w:delText>6.</w:delText>
        </w:r>
        <w:r w:rsidRPr="00241EC0" w:rsidDel="00D55948">
          <w:rPr>
            <w:rFonts w:ascii="Simplified Arabic" w:hAnsi="Simplified Arabic" w:cs="Simplified Arabic" w:hint="cs"/>
            <w:rtl/>
            <w:lang w:bidi="ar-JO"/>
          </w:rPr>
          <w:tab/>
        </w:r>
        <w:r w:rsidRPr="00241EC0" w:rsidDel="00D55948">
          <w:rPr>
            <w:rFonts w:ascii="Simplified Arabic" w:hAnsi="Simplified Arabic" w:cs="Simplified Arabic"/>
            <w:rtl/>
            <w:lang w:bidi="ar-JO"/>
          </w:rPr>
          <w:delText>مخالفة تصريح بلفور الاتفاق العربي البريطاني: الذي يتضمن التزام بريطانيا نحو العرب الذي يمثلهم الشريف حسين، بإقامة دولة عربية مستقلة في مراسلات حسين مكماهون، وتشمل التصريحات والإعلانات والرسائل التي وجهها الحلفاء (بريطانيا وفرنسا والولايات المتحدة) إلى العرب متضمنة الوعد بمنح العرب الاستقلال. والمراسلات التي تم تبادلها بين الشريف حسين شريف مكة، والسير هنرى مكماهون المندوب السامي البريطاني في مصرفي الفترة من يوليو1915م حتى مارس 1916م. تؤكد الظروف والملابسات التي أحاطت بهذه الرسائل أنها اتفاقا دولياً ملزما لأطرافه. والدليل على ذلك أن مكماهون قد ذكر في رسالته إلى الحسين في 14/12/1915م أنه (على قدر نجاح هذه المجهودات وعلى التدابير التي يمكن للعرب أن يتخذوها لخدمة أغراضنا عندما يجئ وقت العمل، تتوقف قوة الاتفاق بيننا وثباته)</w:delText>
        </w:r>
        <w:r w:rsidRPr="00241EC0" w:rsidDel="00D55948">
          <w:rPr>
            <w:rStyle w:val="FootnoteReference"/>
            <w:rFonts w:ascii="Simplified Arabic" w:hAnsi="Simplified Arabic" w:cs="Simplified Arabic"/>
            <w:sz w:val="28"/>
            <w:szCs w:val="28"/>
            <w:rtl/>
            <w:lang w:bidi="ar-JO"/>
          </w:rPr>
          <w:footnoteReference w:id="276"/>
        </w:r>
        <w:r w:rsidRPr="00241EC0" w:rsidDel="00D55948">
          <w:rPr>
            <w:rFonts w:ascii="Simplified Arabic" w:hAnsi="Simplified Arabic" w:cs="Simplified Arabic"/>
            <w:rtl/>
            <w:lang w:bidi="ar-JO"/>
          </w:rPr>
          <w:delText>.</w:delText>
        </w:r>
      </w:del>
    </w:p>
    <w:p w14:paraId="581B70DA" w14:textId="77777777" w:rsidR="00A25E9F" w:rsidRPr="00241EC0" w:rsidDel="00D55948" w:rsidRDefault="00A25E9F">
      <w:pPr>
        <w:pStyle w:val="msonospacing0"/>
        <w:keepNext/>
        <w:spacing w:before="240" w:after="60"/>
        <w:ind w:left="720"/>
        <w:jc w:val="center"/>
        <w:outlineLvl w:val="0"/>
        <w:rPr>
          <w:del w:id="2604" w:author="Aya Abdallah" w:date="2023-03-22T09:27:00Z"/>
          <w:rFonts w:ascii="Simplified Arabic" w:hAnsi="Simplified Arabic" w:cs="Simplified Arabic"/>
          <w:rtl/>
          <w:lang w:bidi="ar-EG"/>
        </w:rPr>
        <w:pPrChange w:id="2605" w:author="Aya Abdallah" w:date="2023-03-22T09:27:00Z">
          <w:pPr>
            <w:pStyle w:val="msonospacing0"/>
            <w:ind w:left="720"/>
            <w:jc w:val="both"/>
          </w:pPr>
        </w:pPrChange>
      </w:pPr>
      <w:del w:id="2606" w:author="Aya Abdallah" w:date="2023-03-22T09:27:00Z">
        <w:r w:rsidRPr="00241EC0" w:rsidDel="00D55948">
          <w:rPr>
            <w:rFonts w:ascii="Simplified Arabic" w:hAnsi="Simplified Arabic" w:cs="Simplified Arabic"/>
            <w:rtl/>
            <w:lang w:bidi="ar-EG"/>
          </w:rPr>
          <w:delText>وقد عبر الشريف حسين في مباحثاته مع (الكوماندر هوجارت) عن وجهة النظر العربية</w:delText>
        </w:r>
        <w:r w:rsidRPr="00241EC0" w:rsidDel="00D55948">
          <w:rPr>
            <w:rStyle w:val="FootnoteReference"/>
            <w:rFonts w:ascii="Simplified Arabic" w:hAnsi="Simplified Arabic" w:cs="Simplified Arabic"/>
            <w:sz w:val="28"/>
            <w:szCs w:val="28"/>
            <w:rtl/>
            <w:lang w:bidi="ar-EG"/>
          </w:rPr>
          <w:footnoteReference w:id="277"/>
        </w:r>
        <w:r w:rsidRPr="00241EC0" w:rsidDel="00D55948">
          <w:rPr>
            <w:rFonts w:ascii="Simplified Arabic" w:hAnsi="Simplified Arabic" w:cs="Simplified Arabic"/>
            <w:rtl/>
            <w:lang w:bidi="ar-EG"/>
          </w:rPr>
          <w:delText xml:space="preserve"> حيث رفض قيام دولة يهودية في فلسطين</w:delText>
        </w:r>
        <w:r w:rsidRPr="00241EC0" w:rsidDel="00D55948">
          <w:rPr>
            <w:rStyle w:val="FootnoteReference"/>
            <w:rFonts w:ascii="Simplified Arabic" w:hAnsi="Simplified Arabic" w:cs="Simplified Arabic"/>
            <w:sz w:val="28"/>
            <w:szCs w:val="28"/>
            <w:rtl/>
            <w:lang w:bidi="ar-EG"/>
          </w:rPr>
          <w:footnoteReference w:id="278"/>
        </w:r>
        <w:r w:rsidRPr="00241EC0" w:rsidDel="00D55948">
          <w:rPr>
            <w:rFonts w:ascii="Simplified Arabic" w:hAnsi="Simplified Arabic" w:cs="Simplified Arabic"/>
            <w:rtl/>
            <w:lang w:bidi="ar-EG"/>
          </w:rPr>
          <w:delText xml:space="preserve"> وقد ذكر المؤرخ الألماني (كارل بروكلمان) أن الشريف حسين كان ينظر دائما لفلسطين وبيت المقدس على اعتبارهما جزء أساسي من الدولة العربية التي كان يرجو إنشاءها</w:delText>
        </w:r>
        <w:r w:rsidRPr="00241EC0" w:rsidDel="00D55948">
          <w:rPr>
            <w:rStyle w:val="FootnoteReference"/>
            <w:rFonts w:ascii="Simplified Arabic" w:hAnsi="Simplified Arabic" w:cs="Simplified Arabic"/>
            <w:sz w:val="28"/>
            <w:szCs w:val="28"/>
            <w:rtl/>
            <w:lang w:bidi="ar-EG"/>
          </w:rPr>
          <w:footnoteReference w:id="279"/>
        </w:r>
        <w:r w:rsidRPr="00241EC0" w:rsidDel="00D55948">
          <w:rPr>
            <w:rFonts w:ascii="Simplified Arabic" w:hAnsi="Simplified Arabic" w:cs="Simplified Arabic"/>
            <w:rtl/>
            <w:lang w:bidi="ar-EG"/>
          </w:rPr>
          <w:delText xml:space="preserve"> وعبر عنها الفلسطينيون والأمير فيصل في مذكرات احتجاج عن رفضهما القاطع والبات بأن يكون لتعبير(الوطن القومي) معنى الدولة</w:delText>
        </w:r>
        <w:r w:rsidRPr="00241EC0" w:rsidDel="00D55948">
          <w:rPr>
            <w:rStyle w:val="FootnoteReference"/>
            <w:rFonts w:ascii="Simplified Arabic" w:hAnsi="Simplified Arabic" w:cs="Simplified Arabic"/>
            <w:sz w:val="28"/>
            <w:szCs w:val="28"/>
            <w:rtl/>
            <w:lang w:bidi="ar-EG"/>
          </w:rPr>
          <w:footnoteReference w:id="280"/>
        </w:r>
        <w:r w:rsidRPr="00241EC0" w:rsidDel="00D55948">
          <w:rPr>
            <w:rFonts w:ascii="Simplified Arabic" w:hAnsi="Simplified Arabic" w:cs="Simplified Arabic"/>
            <w:rtl/>
            <w:lang w:bidi="ar-EG"/>
          </w:rPr>
          <w:delText xml:space="preserve"> وأنهما </w:delText>
        </w:r>
        <w:r w:rsidRPr="00241EC0" w:rsidDel="00D55948">
          <w:rPr>
            <w:rFonts w:ascii="Simplified Arabic" w:hAnsi="Simplified Arabic" w:cs="Simplified Arabic" w:hint="cs"/>
            <w:rtl/>
            <w:lang w:bidi="ar-EG"/>
          </w:rPr>
          <w:delText>م</w:delText>
        </w:r>
        <w:r w:rsidRPr="00241EC0" w:rsidDel="00D55948">
          <w:rPr>
            <w:rFonts w:ascii="Simplified Arabic" w:hAnsi="Simplified Arabic" w:cs="Simplified Arabic"/>
            <w:rtl/>
            <w:lang w:bidi="ar-EG"/>
          </w:rPr>
          <w:delText>تمسكان ب</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عروبة والاستقلال التام للإقليم الفلسطيني.</w:delText>
        </w:r>
      </w:del>
    </w:p>
    <w:p w14:paraId="2FC54898" w14:textId="77777777" w:rsidR="00A25E9F" w:rsidRPr="00241EC0" w:rsidDel="00D55948" w:rsidRDefault="00A25E9F">
      <w:pPr>
        <w:pStyle w:val="msonospacing0"/>
        <w:keepNext/>
        <w:spacing w:before="240" w:after="60"/>
        <w:ind w:left="720"/>
        <w:jc w:val="center"/>
        <w:outlineLvl w:val="0"/>
        <w:rPr>
          <w:del w:id="2615" w:author="Aya Abdallah" w:date="2023-03-22T09:27:00Z"/>
          <w:rFonts w:ascii="Simplified Arabic" w:hAnsi="Simplified Arabic" w:cs="Simplified Arabic"/>
          <w:rtl/>
          <w:lang w:bidi="ar-EG"/>
        </w:rPr>
        <w:pPrChange w:id="2616" w:author="Aya Abdallah" w:date="2023-03-22T09:27:00Z">
          <w:pPr>
            <w:pStyle w:val="msonospacing0"/>
            <w:ind w:left="720"/>
            <w:jc w:val="both"/>
          </w:pPr>
        </w:pPrChange>
      </w:pPr>
      <w:del w:id="2617" w:author="Aya Abdallah" w:date="2023-03-22T09:27:00Z">
        <w:r w:rsidRPr="00241EC0" w:rsidDel="00D55948">
          <w:rPr>
            <w:rFonts w:ascii="Simplified Arabic" w:hAnsi="Simplified Arabic" w:cs="Simplified Arabic"/>
            <w:rtl/>
            <w:lang w:bidi="ar-EG"/>
          </w:rPr>
          <w:delText>كما ورد رفض العرب لقيام دولة يهودية في فلسطين تطبيقاً لتصريح بلفور في العديد من الوثائق</w:delText>
        </w:r>
        <w:r w:rsidRPr="00241EC0" w:rsidDel="00D55948">
          <w:rPr>
            <w:rFonts w:ascii="Simplified Arabic" w:hAnsi="Simplified Arabic" w:cs="Simplified Arabic" w:hint="cs"/>
            <w:rtl/>
            <w:lang w:bidi="ar-EG"/>
          </w:rPr>
          <w:delText>،</w:delText>
        </w:r>
        <w:r w:rsidRPr="00241EC0" w:rsidDel="00D55948">
          <w:rPr>
            <w:rFonts w:ascii="Simplified Arabic" w:hAnsi="Simplified Arabic" w:cs="Simplified Arabic"/>
            <w:rtl/>
            <w:lang w:bidi="ar-EG"/>
          </w:rPr>
          <w:delText xml:space="preserve"> منها برقية احتجاج المؤتمر الفلسطيني الأول</w:delText>
        </w:r>
        <w:r w:rsidRPr="00241EC0" w:rsidDel="00D55948">
          <w:rPr>
            <w:rFonts w:ascii="Simplified Arabic" w:hAnsi="Simplified Arabic" w:cs="Simplified Arabic" w:hint="cs"/>
            <w:rtl/>
            <w:lang w:bidi="ar-EG"/>
          </w:rPr>
          <w:delText xml:space="preserve"> </w:delText>
        </w:r>
        <w:r w:rsidRPr="00241EC0" w:rsidDel="00D55948">
          <w:rPr>
            <w:rFonts w:ascii="Simplified Arabic" w:hAnsi="Simplified Arabic" w:cs="Simplified Arabic"/>
            <w:rtl/>
            <w:lang w:bidi="ar-EG"/>
          </w:rPr>
          <w:delText>(الموسوعة ص: (337) وعريضة الجمعية الإسلامية النصرانية (ص: 324) وقرارات المؤتمر السوري العام (ص: 326) ومذكرة الجمعية الإسلامية النصرانية</w:delText>
        </w:r>
        <w:r w:rsidRPr="00241EC0" w:rsidDel="00D55948">
          <w:rPr>
            <w:rFonts w:ascii="Simplified Arabic" w:hAnsi="Simplified Arabic" w:cs="Simplified Arabic" w:hint="cs"/>
            <w:rtl/>
            <w:lang w:bidi="ar-EG"/>
          </w:rPr>
          <w:delText xml:space="preserve"> </w:delText>
        </w:r>
        <w:r w:rsidRPr="00241EC0" w:rsidDel="00D55948">
          <w:rPr>
            <w:rFonts w:ascii="Simplified Arabic" w:hAnsi="Simplified Arabic" w:cs="Simplified Arabic"/>
            <w:rtl/>
            <w:lang w:bidi="ar-EG"/>
          </w:rPr>
          <w:delText>(ص:335) وعريضة نفس الجمعية المنشورة في جريدة المقطم في 8/11/1919م، الواردة بنفس المصد</w:delText>
        </w:r>
        <w:r w:rsidRPr="00241EC0" w:rsidDel="00D55948">
          <w:rPr>
            <w:rFonts w:ascii="Simplified Arabic" w:hAnsi="Simplified Arabic" w:cs="Simplified Arabic" w:hint="cs"/>
            <w:rtl/>
            <w:lang w:bidi="ar-EG"/>
          </w:rPr>
          <w:delText xml:space="preserve">ر </w:delText>
        </w:r>
        <w:r w:rsidRPr="00241EC0" w:rsidDel="00D55948">
          <w:rPr>
            <w:rFonts w:ascii="Simplified Arabic" w:hAnsi="Simplified Arabic" w:cs="Simplified Arabic"/>
            <w:rtl/>
            <w:lang w:bidi="ar-EG"/>
          </w:rPr>
          <w:delText>(ص: 338) واحتجاج المؤتمر العربي الفلسطيني الثالث إلى حكومة بريطانيا برلمانها</w:delText>
        </w:r>
        <w:r w:rsidRPr="00241EC0" w:rsidDel="00D55948">
          <w:rPr>
            <w:rFonts w:ascii="Simplified Arabic" w:hAnsi="Simplified Arabic" w:cs="Simplified Arabic" w:hint="cs"/>
            <w:rtl/>
            <w:lang w:bidi="ar-EG"/>
          </w:rPr>
          <w:delText xml:space="preserve"> </w:delText>
        </w:r>
        <w:r w:rsidRPr="00241EC0" w:rsidDel="00D55948">
          <w:rPr>
            <w:rFonts w:ascii="Simplified Arabic" w:hAnsi="Simplified Arabic" w:cs="Simplified Arabic"/>
            <w:rtl/>
            <w:lang w:bidi="ar-EG"/>
          </w:rPr>
          <w:delText>(ص:346) والعرائض المذكورة والواردة بنفس المصدر بالوثائق التالية على التوالي</w:delText>
        </w:r>
        <w:r w:rsidRPr="00241EC0" w:rsidDel="00D55948">
          <w:rPr>
            <w:rFonts w:ascii="Simplified Arabic" w:hAnsi="Simplified Arabic" w:cs="Simplified Arabic" w:hint="cs"/>
            <w:rtl/>
            <w:lang w:bidi="ar-EG"/>
          </w:rPr>
          <w:delText xml:space="preserve"> (78، 80، 82، 83، 86، 88، 91)</w:delText>
        </w:r>
        <w:r w:rsidRPr="00241EC0" w:rsidDel="00D55948">
          <w:rPr>
            <w:rFonts w:ascii="Simplified Arabic" w:hAnsi="Simplified Arabic" w:cs="Simplified Arabic"/>
            <w:rtl/>
            <w:lang w:bidi="ar-EG"/>
          </w:rPr>
          <w:delText xml:space="preserve"> وقد أعترض العرب على التفسير الصهيوني للوطن القومي وتمكسهم بعروبة فلسطين، وقد نص التصريح التركي بأنه تصريح بلفور أكذوبة كبرى</w:delText>
        </w:r>
        <w:r w:rsidRPr="00241EC0" w:rsidDel="00D55948">
          <w:rPr>
            <w:rFonts w:ascii="Simplified Arabic" w:hAnsi="Simplified Arabic" w:cs="Simplified Arabic" w:hint="cs"/>
            <w:rtl/>
            <w:lang w:bidi="ar-EG"/>
          </w:rPr>
          <w:delText xml:space="preserve"> </w:delText>
        </w:r>
        <w:r w:rsidRPr="00241EC0" w:rsidDel="00D55948">
          <w:rPr>
            <w:rFonts w:ascii="Simplified Arabic" w:hAnsi="Simplified Arabic" w:cs="Simplified Arabic"/>
            <w:rtl/>
            <w:lang w:bidi="ar-EG"/>
          </w:rPr>
          <w:delText>(الموسوعة 276، 277).</w:delText>
        </w:r>
      </w:del>
    </w:p>
    <w:p w14:paraId="3E7EAA30" w14:textId="77777777" w:rsidR="00A25E9F" w:rsidRPr="00241EC0" w:rsidDel="00D55948" w:rsidRDefault="00A25E9F">
      <w:pPr>
        <w:pStyle w:val="msonospacing0"/>
        <w:keepNext/>
        <w:spacing w:before="240" w:after="60"/>
        <w:ind w:left="720"/>
        <w:jc w:val="center"/>
        <w:outlineLvl w:val="0"/>
        <w:rPr>
          <w:del w:id="2618" w:author="Aya Abdallah" w:date="2023-03-22T09:27:00Z"/>
          <w:rFonts w:ascii="Simplified Arabic" w:hAnsi="Simplified Arabic" w:cs="Simplified Arabic"/>
          <w:rtl/>
          <w:lang w:bidi="ar-EG"/>
        </w:rPr>
        <w:pPrChange w:id="2619" w:author="Aya Abdallah" w:date="2023-03-22T09:27:00Z">
          <w:pPr>
            <w:pStyle w:val="msonospacing0"/>
            <w:ind w:left="720"/>
            <w:jc w:val="both"/>
          </w:pPr>
        </w:pPrChange>
      </w:pPr>
      <w:del w:id="2620" w:author="Aya Abdallah" w:date="2023-03-22T09:27:00Z">
        <w:r w:rsidRPr="00241EC0" w:rsidDel="00D55948">
          <w:rPr>
            <w:rFonts w:ascii="Simplified Arabic" w:hAnsi="Simplified Arabic" w:cs="Simplified Arabic"/>
            <w:rtl/>
            <w:lang w:bidi="ar-EG"/>
          </w:rPr>
          <w:delText xml:space="preserve">كما نصت وثائق بريطانية وتصريحات رسمية بريطانية، واضحة الدلالة على أن بريطانيا لا تقصد بعبارة الوطن القومي معنى </w:delText>
        </w:r>
        <w:r w:rsidRPr="00241EC0" w:rsidDel="00D55948">
          <w:rPr>
            <w:rFonts w:ascii="Simplified Arabic" w:hAnsi="Simplified Arabic" w:cs="Simplified Arabic" w:hint="cs"/>
            <w:rtl/>
            <w:lang w:bidi="ar-EG"/>
          </w:rPr>
          <w:delText>الدولة</w:delText>
        </w:r>
        <w:r w:rsidRPr="00241EC0" w:rsidDel="00D55948">
          <w:rPr>
            <w:rStyle w:val="FootnoteReference"/>
            <w:rFonts w:ascii="Simplified Arabic" w:hAnsi="Simplified Arabic" w:cs="Simplified Arabic"/>
            <w:sz w:val="28"/>
            <w:szCs w:val="28"/>
            <w:rtl/>
            <w:lang w:bidi="ar-EG"/>
          </w:rPr>
          <w:footnoteReference w:id="281"/>
        </w:r>
        <w:r w:rsidRPr="00241EC0" w:rsidDel="00D55948">
          <w:rPr>
            <w:rFonts w:ascii="Simplified Arabic" w:hAnsi="Simplified Arabic" w:cs="Simplified Arabic" w:hint="cs"/>
            <w:rtl/>
            <w:lang w:bidi="ar-EG"/>
          </w:rPr>
          <w:delText xml:space="preserve">، </w:delText>
        </w:r>
        <w:r w:rsidRPr="00241EC0" w:rsidDel="00D55948">
          <w:rPr>
            <w:rFonts w:ascii="Simplified Arabic" w:hAnsi="Simplified Arabic" w:cs="Simplified Arabic"/>
            <w:rtl/>
            <w:lang w:bidi="ar-EG"/>
          </w:rPr>
          <w:delText xml:space="preserve">ففي الرسالة التي </w:delText>
        </w:r>
        <w:r w:rsidRPr="00241EC0" w:rsidDel="00D55948">
          <w:rPr>
            <w:rFonts w:ascii="Simplified Arabic" w:hAnsi="Simplified Arabic" w:cs="Simplified Arabic" w:hint="cs"/>
            <w:rtl/>
            <w:lang w:bidi="ar-EG"/>
          </w:rPr>
          <w:delText xml:space="preserve">أرسلها </w:delText>
        </w:r>
        <w:r w:rsidRPr="00241EC0" w:rsidDel="00D55948">
          <w:rPr>
            <w:rFonts w:ascii="Simplified Arabic" w:hAnsi="Simplified Arabic" w:cs="Simplified Arabic"/>
            <w:rtl/>
            <w:lang w:bidi="ar-EG"/>
          </w:rPr>
          <w:delText>(هوجارت) إلى الشريف حسين يناير 2018م</w:delText>
        </w:r>
        <w:r w:rsidRPr="00241EC0" w:rsidDel="00D55948">
          <w:rPr>
            <w:rStyle w:val="FootnoteReference"/>
            <w:rFonts w:ascii="Simplified Arabic" w:hAnsi="Simplified Arabic" w:cs="Simplified Arabic"/>
            <w:sz w:val="28"/>
            <w:szCs w:val="28"/>
            <w:rtl/>
            <w:lang w:bidi="ar-EG"/>
          </w:rPr>
          <w:footnoteReference w:id="282"/>
        </w:r>
        <w:r w:rsidRPr="00241EC0" w:rsidDel="00D55948">
          <w:rPr>
            <w:rFonts w:ascii="Simplified Arabic" w:hAnsi="Simplified Arabic" w:cs="Simplified Arabic"/>
            <w:rtl/>
            <w:lang w:bidi="ar-EG"/>
          </w:rPr>
          <w:delText xml:space="preserve"> ورد فيها تصميم الحلفاء على أن تتاح للشعب العربي فرصة كاملة (لإستعادة كيانه كأمة في العالم). ويلاحظ أن لفظ إستعادة يعنى أن الكيان العربي سيكون على الوضع الذي كان عليه عند دخول تركيا للدول العربية في القرن السادس عشر الميلادي.</w:delText>
        </w:r>
      </w:del>
    </w:p>
    <w:p w14:paraId="1C53CB68" w14:textId="77777777" w:rsidR="00A25E9F" w:rsidRPr="00241EC0" w:rsidDel="00D55948" w:rsidRDefault="00A25E9F">
      <w:pPr>
        <w:pStyle w:val="msonospacing0"/>
        <w:keepNext/>
        <w:spacing w:before="240" w:after="60"/>
        <w:ind w:left="720" w:hanging="720"/>
        <w:jc w:val="center"/>
        <w:outlineLvl w:val="0"/>
        <w:rPr>
          <w:del w:id="2625" w:author="Aya Abdallah" w:date="2023-03-22T09:27:00Z"/>
          <w:rFonts w:ascii="Simplified Arabic" w:hAnsi="Simplified Arabic" w:cs="Simplified Arabic"/>
          <w:rtl/>
          <w:lang w:bidi="ar-EG"/>
        </w:rPr>
        <w:pPrChange w:id="2626" w:author="Aya Abdallah" w:date="2023-03-22T09:27:00Z">
          <w:pPr>
            <w:pStyle w:val="msonospacing0"/>
            <w:ind w:left="720" w:hanging="720"/>
            <w:jc w:val="both"/>
          </w:pPr>
        </w:pPrChange>
      </w:pPr>
      <w:del w:id="2627" w:author="Aya Abdallah" w:date="2023-03-22T09:27:00Z">
        <w:r w:rsidRPr="00241EC0" w:rsidDel="00D55948">
          <w:rPr>
            <w:rFonts w:ascii="Simplified Arabic" w:hAnsi="Simplified Arabic" w:cs="Simplified Arabic" w:hint="cs"/>
            <w:rtl/>
            <w:lang w:bidi="ar-EG"/>
          </w:rPr>
          <w:delText>7.</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مخالفة تصريح بلفور لمعاهدة بطرسبرج (1916م): المبرمة في بطرسبرج بين روسيا وإنجلترا وفرنسا في 4 مارس عام 1916م لتقسيم الإمبراطورية العثمانية. وقد تضمنت هذه المعاهدة التزاماً دولياً لصالح العرب، فقد نصت المادة الأولى من هذه المعاهدة على أن (تتعهد الدول المتعاقدة فيما بينها على أن تعمل يداً واحدة في سبيل إنقاذ البلاد العربية وحمايتها وتأليف حكومة إسلامية مستقلة تتولى بريطانيا مراقبتها وإدارتها) هذه الاتفاقية لم تنص مطلقاً على أية حقوق صهيونية / يهودية في فلسطين ولا على قيام دولة يهودية في فلسطين.</w:delText>
        </w:r>
      </w:del>
    </w:p>
    <w:p w14:paraId="55AF11B2" w14:textId="77777777" w:rsidR="00A25E9F" w:rsidRPr="00241EC0" w:rsidDel="00D55948" w:rsidRDefault="00A25E9F">
      <w:pPr>
        <w:pStyle w:val="msonospacing0"/>
        <w:keepNext/>
        <w:spacing w:before="240" w:after="60"/>
        <w:ind w:left="720" w:hanging="720"/>
        <w:jc w:val="center"/>
        <w:outlineLvl w:val="0"/>
        <w:rPr>
          <w:del w:id="2628" w:author="Aya Abdallah" w:date="2023-03-22T09:27:00Z"/>
          <w:rFonts w:ascii="Simplified Arabic" w:hAnsi="Simplified Arabic" w:cs="Simplified Arabic"/>
          <w:rtl/>
          <w:lang w:bidi="ar-EG"/>
        </w:rPr>
        <w:pPrChange w:id="2629" w:author="Aya Abdallah" w:date="2023-03-22T09:27:00Z">
          <w:pPr>
            <w:pStyle w:val="msonospacing0"/>
            <w:ind w:left="720" w:hanging="720"/>
            <w:jc w:val="both"/>
          </w:pPr>
        </w:pPrChange>
      </w:pPr>
      <w:del w:id="2630" w:author="Aya Abdallah" w:date="2023-03-22T09:27:00Z">
        <w:r w:rsidRPr="00241EC0" w:rsidDel="00D55948">
          <w:rPr>
            <w:rFonts w:ascii="Simplified Arabic" w:hAnsi="Simplified Arabic" w:cs="Simplified Arabic" w:hint="cs"/>
            <w:rtl/>
            <w:lang w:bidi="ar-EG"/>
          </w:rPr>
          <w:delText>8.</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 xml:space="preserve">مخالفة تصريح بلفور لمعاهدة سايكس بيكو المبرمة بين فرنسا وبريطانيا عام 1916م: وتعتبر هذه الاتفاقية مكملة لاتفاقية بطرسبرج ومؤكدة لما جاء في مراسلات حسين / مكماهون، يستنتج من الاطلاع على الاتفاقية ان الدول المتعاقدة تعترف بحقوق العرب في المنطقة الزرقاء والحمراء والسوداء، وهى المنطقة التي تمتد داخل الحدود التي طلبها الشريف حسين إلى مكماهون في 14/7/1915م. وتعترف بصفة خاصة بحقوق العرب في فلسطين وإلا ما اشترطت الاتفاقية أن أي شكل من أشكال الحكم في المنطقة الزرقاء يجب </w:delText>
        </w:r>
        <w:r w:rsidRPr="00241EC0" w:rsidDel="00D55948">
          <w:rPr>
            <w:rFonts w:ascii="Simplified Arabic" w:hAnsi="Simplified Arabic" w:cs="Simplified Arabic" w:hint="cs"/>
            <w:rtl/>
            <w:lang w:bidi="ar-EG"/>
          </w:rPr>
          <w:delText>أ</w:delText>
        </w:r>
        <w:r w:rsidRPr="00241EC0" w:rsidDel="00D55948">
          <w:rPr>
            <w:rFonts w:ascii="Simplified Arabic" w:hAnsi="Simplified Arabic" w:cs="Simplified Arabic"/>
            <w:rtl/>
            <w:lang w:bidi="ar-EG"/>
          </w:rPr>
          <w:delText xml:space="preserve">لا يتم إلا بعد الأتفاق مع الدول العربية أو اتحاد الدول العربية، </w:delText>
        </w:r>
        <w:r w:rsidRPr="00241EC0" w:rsidDel="00D55948">
          <w:rPr>
            <w:rFonts w:ascii="Simplified Arabic" w:hAnsi="Simplified Arabic" w:cs="Simplified Arabic" w:hint="cs"/>
            <w:rtl/>
            <w:lang w:bidi="ar-EG"/>
          </w:rPr>
          <w:delText>و</w:delText>
        </w:r>
        <w:r w:rsidRPr="00241EC0" w:rsidDel="00D55948">
          <w:rPr>
            <w:rFonts w:ascii="Simplified Arabic" w:hAnsi="Simplified Arabic" w:cs="Simplified Arabic"/>
            <w:rtl/>
            <w:lang w:bidi="ar-EG"/>
          </w:rPr>
          <w:delText>أن إنشاء الإدارة الدولية في المنطقة السمراء (فلسطين)لا يتم إلا بعد الاتفاق مع الشريف حسين</w:delText>
        </w:r>
        <w:r w:rsidRPr="00241EC0" w:rsidDel="00D55948">
          <w:rPr>
            <w:rStyle w:val="FootnoteReference"/>
            <w:rFonts w:ascii="Simplified Arabic" w:hAnsi="Simplified Arabic" w:cs="Simplified Arabic"/>
            <w:sz w:val="28"/>
            <w:szCs w:val="28"/>
            <w:rtl/>
            <w:lang w:bidi="ar-EG"/>
          </w:rPr>
          <w:footnoteReference w:id="283"/>
        </w:r>
        <w:r w:rsidRPr="00241EC0" w:rsidDel="00D55948">
          <w:rPr>
            <w:rFonts w:ascii="Simplified Arabic" w:hAnsi="Simplified Arabic" w:cs="Simplified Arabic"/>
            <w:rtl/>
            <w:lang w:bidi="ar-EG"/>
          </w:rPr>
          <w:delText>.</w:delText>
        </w:r>
      </w:del>
    </w:p>
    <w:p w14:paraId="3846CD5B" w14:textId="77777777" w:rsidR="00A25E9F" w:rsidRPr="00241EC0" w:rsidDel="00D55948" w:rsidRDefault="00A25E9F">
      <w:pPr>
        <w:pStyle w:val="msonospacing0"/>
        <w:keepNext/>
        <w:spacing w:before="240" w:after="60"/>
        <w:ind w:left="720" w:hanging="720"/>
        <w:jc w:val="center"/>
        <w:outlineLvl w:val="0"/>
        <w:rPr>
          <w:del w:id="2633" w:author="Aya Abdallah" w:date="2023-03-22T09:27:00Z"/>
          <w:rFonts w:ascii="Simplified Arabic" w:hAnsi="Simplified Arabic" w:cs="Simplified Arabic"/>
          <w:rtl/>
          <w:lang w:bidi="ar-EG"/>
        </w:rPr>
        <w:pPrChange w:id="2634" w:author="Aya Abdallah" w:date="2023-03-22T09:27:00Z">
          <w:pPr>
            <w:pStyle w:val="msonospacing0"/>
            <w:ind w:left="720" w:hanging="720"/>
            <w:jc w:val="both"/>
          </w:pPr>
        </w:pPrChange>
      </w:pPr>
      <w:del w:id="2635" w:author="Aya Abdallah" w:date="2023-03-22T09:27:00Z">
        <w:r w:rsidRPr="00241EC0" w:rsidDel="00D55948">
          <w:rPr>
            <w:rFonts w:ascii="Simplified Arabic" w:hAnsi="Simplified Arabic" w:cs="Simplified Arabic" w:hint="cs"/>
            <w:rtl/>
            <w:lang w:bidi="ar-EG"/>
          </w:rPr>
          <w:delText>9.</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تصريح بلفور يخالف التزامات دولية لاحقة على صدوره، منها عهد عصبة الأمم وخاصة الماد</w:delText>
        </w:r>
        <w:r w:rsidRPr="00241EC0" w:rsidDel="00D55948">
          <w:rPr>
            <w:rFonts w:ascii="Simplified Arabic" w:hAnsi="Simplified Arabic" w:cs="Simplified Arabic" w:hint="cs"/>
            <w:rtl/>
            <w:lang w:bidi="ar-EG"/>
          </w:rPr>
          <w:delText xml:space="preserve">ة </w:delText>
        </w:r>
        <w:r w:rsidRPr="00241EC0" w:rsidDel="00D55948">
          <w:rPr>
            <w:rFonts w:ascii="Simplified Arabic" w:hAnsi="Simplified Arabic" w:cs="Simplified Arabic"/>
            <w:rtl/>
            <w:lang w:bidi="ar-EG"/>
          </w:rPr>
          <w:delText xml:space="preserve">(22) من هذا العهد التي نصت على أن (بعض الشعوب التي كانت خاضعة للإمبراطورية التركية قد وصلت إلى درجة من التقدم يمكن معها الإعتراف مؤقتاً بكيانها كأمم مستقلة، ويجب أن يكون لرغبات تلك الشعوب، المقام الأول في اختيار الدولة المنتدبة) وتخضع فلسطين لتلك المادة، لا سيما وأنها اعتبرت من الفئة الأولى عند تقسيم البلاد الخاضعة للأنتداب لفئات ثلاث، وهذا يعنى أن الشعب الفلسطيني قد </w:delText>
        </w:r>
        <w:r w:rsidRPr="00241EC0" w:rsidDel="00D55948">
          <w:rPr>
            <w:rFonts w:ascii="Simplified Arabic" w:hAnsi="Simplified Arabic" w:cs="Simplified Arabic" w:hint="cs"/>
            <w:rtl/>
            <w:lang w:bidi="ar-EG"/>
          </w:rPr>
          <w:delText>ا</w:delText>
        </w:r>
        <w:r w:rsidRPr="00241EC0" w:rsidDel="00D55948">
          <w:rPr>
            <w:rFonts w:ascii="Simplified Arabic" w:hAnsi="Simplified Arabic" w:cs="Simplified Arabic"/>
            <w:rtl/>
            <w:lang w:bidi="ar-EG"/>
          </w:rPr>
          <w:delText>عت</w:delText>
        </w:r>
        <w:r w:rsidRPr="00241EC0" w:rsidDel="00D55948">
          <w:rPr>
            <w:rFonts w:ascii="Simplified Arabic" w:hAnsi="Simplified Arabic" w:cs="Simplified Arabic" w:hint="cs"/>
            <w:rtl/>
            <w:lang w:bidi="ar-EG"/>
          </w:rPr>
          <w:delText>ُ</w:delText>
        </w:r>
        <w:r w:rsidRPr="00241EC0" w:rsidDel="00D55948">
          <w:rPr>
            <w:rFonts w:ascii="Simplified Arabic" w:hAnsi="Simplified Arabic" w:cs="Simplified Arabic"/>
            <w:rtl/>
            <w:lang w:bidi="ar-EG"/>
          </w:rPr>
          <w:delText>رف به أمة مستقلة بموجب المادة (22) من عهد العصبة.</w:delText>
        </w:r>
      </w:del>
    </w:p>
    <w:p w14:paraId="0F40E0EC" w14:textId="77777777" w:rsidR="00A25E9F" w:rsidRPr="00241EC0" w:rsidDel="00D55948" w:rsidRDefault="00A25E9F">
      <w:pPr>
        <w:pStyle w:val="msonospacing0"/>
        <w:keepNext/>
        <w:spacing w:before="240" w:after="60"/>
        <w:ind w:left="720" w:hanging="720"/>
        <w:jc w:val="center"/>
        <w:outlineLvl w:val="0"/>
        <w:rPr>
          <w:del w:id="2636" w:author="Aya Abdallah" w:date="2023-03-22T09:27:00Z"/>
          <w:rFonts w:ascii="Simplified Arabic" w:hAnsi="Simplified Arabic" w:cs="Simplified Arabic"/>
          <w:rtl/>
          <w:lang w:bidi="ar-EG"/>
        </w:rPr>
        <w:pPrChange w:id="2637" w:author="Aya Abdallah" w:date="2023-03-22T09:27:00Z">
          <w:pPr>
            <w:pStyle w:val="msonospacing0"/>
            <w:ind w:left="720" w:hanging="720"/>
            <w:jc w:val="both"/>
          </w:pPr>
        </w:pPrChange>
      </w:pPr>
      <w:del w:id="2638" w:author="Aya Abdallah" w:date="2023-03-22T09:27:00Z">
        <w:r w:rsidRPr="00241EC0" w:rsidDel="00D55948">
          <w:rPr>
            <w:rFonts w:ascii="Simplified Arabic" w:hAnsi="Simplified Arabic" w:cs="Simplified Arabic" w:hint="cs"/>
            <w:rtl/>
            <w:lang w:bidi="ar-EG"/>
          </w:rPr>
          <w:delText>10.</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ولما كانت المادة (20) من عهد العصبة تنص على أنه (يوافق أعضاء العصبة كل فيما يخصه، على أن هذا العهد يلغى جميع الاتفاقيات الخاصة السابقة عليه والتي تتعارض أحكامها مع أحكامه، كما يتعهدون رسمياً بألا يعقدوا في المستقبل اتفاقات تتعارض مع أحكام العهد ...) وأنه (...  في الحالة التي يكون فيها أحد أعضاء العصبة قد ألتزم قبل دخوله عضواً في العصبة، فأنه يكون من واجب مثل هذا العضو أن يتخذ على الفور الخطوات التي تحرره من هذه الالتزامات).</w:delText>
        </w:r>
      </w:del>
    </w:p>
    <w:p w14:paraId="47016E70" w14:textId="77777777" w:rsidR="00A25E9F" w:rsidRPr="00241EC0" w:rsidDel="00D55948" w:rsidRDefault="00A25E9F">
      <w:pPr>
        <w:pStyle w:val="msonospacing0"/>
        <w:keepNext/>
        <w:spacing w:before="240" w:after="60"/>
        <w:ind w:left="720"/>
        <w:jc w:val="center"/>
        <w:outlineLvl w:val="0"/>
        <w:rPr>
          <w:del w:id="2639" w:author="Aya Abdallah" w:date="2023-03-22T09:27:00Z"/>
          <w:rFonts w:ascii="Simplified Arabic" w:hAnsi="Simplified Arabic" w:cs="Simplified Arabic"/>
          <w:rtl/>
          <w:lang w:bidi="ar-EG"/>
        </w:rPr>
        <w:pPrChange w:id="2640" w:author="Aya Abdallah" w:date="2023-03-22T09:27:00Z">
          <w:pPr>
            <w:pStyle w:val="msonospacing0"/>
            <w:ind w:left="720"/>
            <w:jc w:val="both"/>
          </w:pPr>
        </w:pPrChange>
      </w:pPr>
      <w:del w:id="2641" w:author="Aya Abdallah" w:date="2023-03-22T09:27:00Z">
        <w:r w:rsidRPr="00241EC0" w:rsidDel="00D55948">
          <w:rPr>
            <w:rFonts w:ascii="Simplified Arabic" w:hAnsi="Simplified Arabic" w:cs="Simplified Arabic"/>
            <w:rtl/>
            <w:lang w:bidi="ar-EG"/>
          </w:rPr>
          <w:delText>ولما كان تصريح بلفور – بعدم اعترافه بحقوق الشعب الفلسطيني – مخالف لأحكام هذا العهد وخاصة المادة (22) منه، والتي تعتبر فلسطين دولة مستقلة، ف</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 xml:space="preserve">نه يكون من واجب بريطانيا كدولة عضو بالعصبة أن تتخذ على الفور الخطوات التي تحررها من هذا التصريح. ولا يمكن القول بأن العصبة قد أقرت موقف بريطانيا بإقرارها صك الإنتداب الذي تضمن تصريح بلفور، ذلك أن قرار صك الإنتداب وتصريح بلفور من قبل العصبة فضلاً عن مخالفته لنصوص العهد، وقد جاء في حدود النسب المقررة للتصويت بمقتضى العهد للموافقة على مثل هذا القرار من جهة، ومن جهة أخرى فإن مخالفة العصبة للمادتين (20) و (22) من العهد وإبطال مفعولهما بالنسبة لموقف بريطانيا، </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نما ينطوي على تعديل للعهد لم تراع فيه قواعد التعديل ونسب التصويت المقررة في العهد، حيث نصت الفقرة الأولى من المادة (26) من العهد على أن التعديلات التي تدخل في أحكام العهد تعد نافذة متى صادقت عليها الدول الممثلة في مجلس العصبة وغالبية الدول بالجمعية العامة. أما قرار صك الإنتداب بما تضمنه من مخالفة للمادتين (20) و (22) من العهد فقد تم بموافقة مجلس العصبة وفقاً لمشروع صهيوني</w:delText>
        </w:r>
        <w:r w:rsidRPr="00241EC0" w:rsidDel="00D55948">
          <w:rPr>
            <w:rStyle w:val="FootnoteReference"/>
            <w:rFonts w:ascii="Simplified Arabic" w:hAnsi="Simplified Arabic" w:cs="Simplified Arabic"/>
            <w:sz w:val="28"/>
            <w:szCs w:val="28"/>
            <w:rtl/>
            <w:lang w:bidi="ar-EG"/>
          </w:rPr>
          <w:footnoteReference w:id="284"/>
        </w:r>
        <w:r w:rsidRPr="00241EC0" w:rsidDel="00D55948">
          <w:rPr>
            <w:rFonts w:ascii="Simplified Arabic" w:hAnsi="Simplified Arabic" w:cs="Simplified Arabic"/>
            <w:rtl/>
            <w:lang w:bidi="ar-EG"/>
          </w:rPr>
          <w:delText>.</w:delText>
        </w:r>
      </w:del>
    </w:p>
    <w:p w14:paraId="1CF69B14" w14:textId="77777777" w:rsidR="00A25E9F" w:rsidRPr="00241EC0" w:rsidDel="00D55948" w:rsidRDefault="00A25E9F">
      <w:pPr>
        <w:pStyle w:val="msonospacing0"/>
        <w:keepNext/>
        <w:spacing w:before="240" w:after="60"/>
        <w:ind w:left="720" w:hanging="720"/>
        <w:jc w:val="center"/>
        <w:outlineLvl w:val="0"/>
        <w:rPr>
          <w:del w:id="2644" w:author="Aya Abdallah" w:date="2023-03-22T09:27:00Z"/>
          <w:rFonts w:ascii="Simplified Arabic" w:hAnsi="Simplified Arabic" w:cs="Simplified Arabic"/>
          <w:rtl/>
          <w:lang w:bidi="ar-EG"/>
        </w:rPr>
        <w:pPrChange w:id="2645" w:author="Aya Abdallah" w:date="2023-03-22T09:27:00Z">
          <w:pPr>
            <w:pStyle w:val="msonospacing0"/>
            <w:ind w:left="720" w:hanging="720"/>
            <w:jc w:val="both"/>
          </w:pPr>
        </w:pPrChange>
      </w:pPr>
      <w:del w:id="2646" w:author="Aya Abdallah" w:date="2023-03-22T09:27:00Z">
        <w:r w:rsidRPr="00241EC0" w:rsidDel="00D55948">
          <w:rPr>
            <w:rFonts w:ascii="Simplified Arabic" w:hAnsi="Simplified Arabic" w:cs="Simplified Arabic" w:hint="cs"/>
            <w:rtl/>
            <w:lang w:bidi="ar-EG"/>
          </w:rPr>
          <w:delText>11.</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استحالة تنفيذ تصريح بلفور: يتضح من صياغة عبارات التصريح، أنه صيغ في عبارات غامضة ومتناقضة تجعل تنفيذه مستحيلاً، إلا إذا تضمن التنفيذ الإعتداء ومخالفة حقوق وردت في التصريح دون الأخرى، لذلك جاءت عبارات التصريح تحتمل معاني مختلفة وذات دلائل متناقضة، ويبدو ذلك واضحا بالنظر إلى مضمون التصريح من جهة الالتزامات التي ألزمت بها بريطانيا نفسها فيه، ويبدو أيضا أن عبارات التصريح وصياغته قد عكست موقف بريطانيا في الحرب العالمية الأولى، فهي تريد إرضاء العرب و</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يهود لمساعدتها في الحرب العالمية الأولى، لذلك جاءت عبارات التصريح تحتمل تأويلات مختلفة ومتناقضة، وذكر اللورد (غراي) في خطابه بمجلس العموم البريطاني 27 مارس 1923م أنه (يخيل إلى أن وعد بلفور ينطوي – دون أية مبالغة – على صعوبة عظمى في تحقيقه</w:delText>
        </w:r>
        <w:r w:rsidRPr="00241EC0" w:rsidDel="00D55948">
          <w:rPr>
            <w:rFonts w:ascii="Simplified Arabic" w:hAnsi="Simplified Arabic" w:cs="Simplified Arabic" w:hint="cs"/>
            <w:rtl/>
            <w:lang w:bidi="ar-EG"/>
          </w:rPr>
          <w:delText>)</w:delText>
        </w:r>
        <w:r w:rsidRPr="00241EC0" w:rsidDel="00D55948">
          <w:rPr>
            <w:rStyle w:val="FootnoteReference"/>
            <w:rFonts w:ascii="Simplified Arabic" w:hAnsi="Simplified Arabic" w:cs="Simplified Arabic"/>
            <w:sz w:val="28"/>
            <w:szCs w:val="28"/>
            <w:rtl/>
            <w:lang w:bidi="ar-EG"/>
          </w:rPr>
          <w:footnoteReference w:id="285"/>
        </w:r>
        <w:r w:rsidRPr="00241EC0" w:rsidDel="00D55948">
          <w:rPr>
            <w:rFonts w:ascii="Simplified Arabic" w:hAnsi="Simplified Arabic" w:cs="Simplified Arabic"/>
            <w:rtl/>
            <w:lang w:bidi="ar-EG"/>
          </w:rPr>
          <w:delText>.</w:delText>
        </w:r>
      </w:del>
    </w:p>
    <w:p w14:paraId="3BA80051" w14:textId="77777777" w:rsidR="00A25E9F" w:rsidRPr="00241EC0" w:rsidDel="00D55948" w:rsidRDefault="00A25E9F">
      <w:pPr>
        <w:pStyle w:val="msonospacing0"/>
        <w:keepNext/>
        <w:spacing w:before="240" w:after="60"/>
        <w:ind w:left="720"/>
        <w:jc w:val="center"/>
        <w:outlineLvl w:val="0"/>
        <w:rPr>
          <w:del w:id="2649" w:author="Aya Abdallah" w:date="2023-03-22T09:27:00Z"/>
          <w:rFonts w:ascii="Simplified Arabic" w:hAnsi="Simplified Arabic" w:cs="Simplified Arabic"/>
          <w:rtl/>
          <w:lang w:bidi="ar-EG"/>
        </w:rPr>
        <w:pPrChange w:id="2650" w:author="Aya Abdallah" w:date="2023-03-22T09:27:00Z">
          <w:pPr>
            <w:pStyle w:val="msonospacing0"/>
            <w:ind w:left="720"/>
            <w:jc w:val="both"/>
          </w:pPr>
        </w:pPrChange>
      </w:pPr>
      <w:del w:id="2651" w:author="Aya Abdallah" w:date="2023-03-22T09:27:00Z">
        <w:r w:rsidRPr="00241EC0" w:rsidDel="00D55948">
          <w:rPr>
            <w:rFonts w:ascii="Simplified Arabic" w:hAnsi="Simplified Arabic" w:cs="Simplified Arabic"/>
            <w:rtl/>
            <w:lang w:bidi="ar-EG"/>
          </w:rPr>
          <w:delText>نختتم هذا المبحث بالقول بأن تصريح بلفور – طبقاً للقانون الدولي باطل ومنعدم لمخالفته قواعد آمرة في القانون الدولي العام منها حق تقرير المصير للشعوب، وتحريم الإستيلاء على أراضي الغير بالقوة، وهذا الانعدام لا يصححه رضاء الخصوم السابق أو اللاحق، فضلاً عن مخالفته الشروط والأركان الشكلية والموضوعية التي يجب أن تتوفر في أي وثيقة حتى تتمتع بالحماية القانونية المقررة للمعاهدات الدولية في القانون الدولي العام.</w:delText>
        </w:r>
        <w:bookmarkStart w:id="2652" w:name="OLE_LINK33"/>
        <w:bookmarkStart w:id="2653" w:name="OLE_LINK32"/>
      </w:del>
    </w:p>
    <w:p w14:paraId="37210A27" w14:textId="77777777" w:rsidR="00A25E9F" w:rsidRPr="00241EC0" w:rsidDel="00D55948" w:rsidRDefault="00A25E9F">
      <w:pPr>
        <w:pStyle w:val="msonospacing0"/>
        <w:keepNext/>
        <w:spacing w:before="240" w:after="60"/>
        <w:jc w:val="center"/>
        <w:outlineLvl w:val="0"/>
        <w:rPr>
          <w:del w:id="2654" w:author="Aya Abdallah" w:date="2023-03-22T09:27:00Z"/>
          <w:rFonts w:ascii="Simplified Arabic" w:hAnsi="Simplified Arabic" w:cs="Simplified Arabic"/>
          <w:rtl/>
          <w:lang w:bidi="ar-EG"/>
        </w:rPr>
        <w:pPrChange w:id="2655" w:author="Aya Abdallah" w:date="2023-03-22T09:27:00Z">
          <w:pPr>
            <w:pStyle w:val="msonospacing0"/>
            <w:jc w:val="both"/>
          </w:pPr>
        </w:pPrChange>
      </w:pPr>
      <w:bookmarkStart w:id="2656" w:name="OLE_LINK6"/>
      <w:bookmarkStart w:id="2657" w:name="OLE_LINK5"/>
      <w:del w:id="2658" w:author="Aya Abdallah" w:date="2023-03-22T09:27:00Z">
        <w:r w:rsidRPr="00241EC0" w:rsidDel="00D55948">
          <w:rPr>
            <w:rFonts w:ascii="Simplified Arabic" w:hAnsi="Simplified Arabic" w:cs="Simplified Arabic"/>
            <w:rtl/>
            <w:lang w:bidi="ar-EG"/>
          </w:rPr>
          <w:br w:type="page"/>
        </w:r>
      </w:del>
    </w:p>
    <w:p w14:paraId="098F5522" w14:textId="77777777" w:rsidR="00A25E9F" w:rsidRPr="00241EC0" w:rsidDel="00D55948" w:rsidRDefault="00A25E9F">
      <w:pPr>
        <w:pStyle w:val="msonospacing0"/>
        <w:keepNext/>
        <w:spacing w:before="240" w:after="60"/>
        <w:jc w:val="center"/>
        <w:outlineLvl w:val="0"/>
        <w:rPr>
          <w:del w:id="2659" w:author="Aya Abdallah" w:date="2023-03-22T09:27:00Z"/>
          <w:rFonts w:ascii="Simplified Arabic" w:hAnsi="Simplified Arabic" w:cs="Simplified Arabic"/>
          <w:b/>
          <w:bCs/>
          <w:sz w:val="28"/>
          <w:szCs w:val="28"/>
          <w:rtl/>
          <w:lang w:bidi="ar-EG"/>
        </w:rPr>
        <w:pPrChange w:id="2660" w:author="Aya Abdallah" w:date="2023-03-22T09:27:00Z">
          <w:pPr>
            <w:pStyle w:val="msonospacing0"/>
            <w:jc w:val="center"/>
          </w:pPr>
        </w:pPrChange>
      </w:pPr>
      <w:del w:id="2661" w:author="Aya Abdallah" w:date="2023-03-22T09:27:00Z">
        <w:r w:rsidRPr="00241EC0" w:rsidDel="00D55948">
          <w:rPr>
            <w:rFonts w:ascii="Simplified Arabic" w:hAnsi="Simplified Arabic" w:cs="Simplified Arabic"/>
            <w:b/>
            <w:bCs/>
            <w:sz w:val="28"/>
            <w:szCs w:val="28"/>
            <w:rtl/>
            <w:lang w:bidi="ar-EG"/>
          </w:rPr>
          <w:delText>المبحث الثاني</w:delText>
        </w:r>
      </w:del>
    </w:p>
    <w:p w14:paraId="5AC1C075" w14:textId="77777777" w:rsidR="00A25E9F" w:rsidRPr="00241EC0" w:rsidDel="00D55948" w:rsidRDefault="00A25E9F">
      <w:pPr>
        <w:pStyle w:val="msonospacing0"/>
        <w:keepNext/>
        <w:spacing w:before="240" w:after="60"/>
        <w:jc w:val="center"/>
        <w:outlineLvl w:val="0"/>
        <w:rPr>
          <w:del w:id="2662" w:author="Aya Abdallah" w:date="2023-03-22T09:27:00Z"/>
          <w:rFonts w:ascii="Simplified Arabic" w:hAnsi="Simplified Arabic" w:cs="Simplified Arabic"/>
          <w:b/>
          <w:bCs/>
          <w:sz w:val="28"/>
          <w:szCs w:val="28"/>
          <w:rtl/>
          <w:lang w:bidi="ar-EG"/>
        </w:rPr>
        <w:pPrChange w:id="2663" w:author="Aya Abdallah" w:date="2023-03-22T09:27:00Z">
          <w:pPr>
            <w:pStyle w:val="msonospacing0"/>
            <w:jc w:val="center"/>
          </w:pPr>
        </w:pPrChange>
      </w:pPr>
      <w:del w:id="2664" w:author="Aya Abdallah" w:date="2023-03-22T09:27:00Z">
        <w:r w:rsidRPr="00241EC0" w:rsidDel="00D55948">
          <w:rPr>
            <w:rFonts w:ascii="Simplified Arabic" w:hAnsi="Simplified Arabic" w:cs="Simplified Arabic"/>
            <w:b/>
            <w:bCs/>
            <w:sz w:val="28"/>
            <w:szCs w:val="28"/>
            <w:rtl/>
            <w:lang w:bidi="ar-EG"/>
          </w:rPr>
          <w:delText>صكّ الإنتداب في القانون الدولي</w:delText>
        </w:r>
        <w:bookmarkStart w:id="2665" w:name="OLE_LINK2"/>
        <w:bookmarkStart w:id="2666" w:name="OLE_LINK1"/>
        <w:bookmarkEnd w:id="2652"/>
        <w:bookmarkEnd w:id="2653"/>
        <w:bookmarkEnd w:id="2656"/>
        <w:bookmarkEnd w:id="2657"/>
      </w:del>
    </w:p>
    <w:p w14:paraId="560130CE" w14:textId="77777777" w:rsidR="00A25E9F" w:rsidRPr="00241EC0" w:rsidDel="00D55948" w:rsidRDefault="00A25E9F">
      <w:pPr>
        <w:pStyle w:val="msonospacing0"/>
        <w:keepNext/>
        <w:spacing w:before="240" w:after="60"/>
        <w:jc w:val="center"/>
        <w:outlineLvl w:val="0"/>
        <w:rPr>
          <w:del w:id="2667" w:author="Aya Abdallah" w:date="2023-03-22T09:27:00Z"/>
          <w:rFonts w:ascii="Simplified Arabic" w:hAnsi="Simplified Arabic" w:cs="Simplified Arabic"/>
          <w:rtl/>
          <w:lang w:bidi="ar-EG"/>
        </w:rPr>
        <w:pPrChange w:id="2668" w:author="Aya Abdallah" w:date="2023-03-22T09:27:00Z">
          <w:pPr>
            <w:pStyle w:val="msonospacing0"/>
            <w:jc w:val="both"/>
          </w:pPr>
        </w:pPrChange>
      </w:pPr>
    </w:p>
    <w:p w14:paraId="06BA22AF" w14:textId="77777777" w:rsidR="00A25E9F" w:rsidRPr="00241EC0" w:rsidDel="00D55948" w:rsidRDefault="00A25E9F">
      <w:pPr>
        <w:pStyle w:val="msonospacing0"/>
        <w:keepNext/>
        <w:spacing w:before="240" w:after="60"/>
        <w:ind w:firstLine="288"/>
        <w:jc w:val="center"/>
        <w:outlineLvl w:val="0"/>
        <w:rPr>
          <w:del w:id="2669" w:author="Aya Abdallah" w:date="2023-03-22T09:27:00Z"/>
          <w:rFonts w:ascii="Simplified Arabic" w:hAnsi="Simplified Arabic" w:cs="Simplified Arabic"/>
          <w:rtl/>
        </w:rPr>
        <w:pPrChange w:id="2670" w:author="Aya Abdallah" w:date="2023-03-22T09:27:00Z">
          <w:pPr>
            <w:pStyle w:val="msonospacing0"/>
            <w:ind w:firstLine="288"/>
            <w:jc w:val="both"/>
          </w:pPr>
        </w:pPrChange>
      </w:pPr>
      <w:del w:id="2671" w:author="Aya Abdallah" w:date="2023-03-22T09:27:00Z">
        <w:r w:rsidRPr="00241EC0" w:rsidDel="00D55948">
          <w:rPr>
            <w:rFonts w:ascii="Simplified Arabic" w:hAnsi="Simplified Arabic" w:cs="Simplified Arabic"/>
            <w:rtl/>
          </w:rPr>
          <w:delText xml:space="preserve">بعد انتهاء الحرب العالمية الأولى (30/10/1918م) قرر مؤتمر الصلح عام 1919م عدم إعادة الأقاليم العربية لتركيا وأبتدع كلمة الإنتداب. وأوكل مجلس مؤتمر السلام الأعلى أمر الإنتداب على فلسطين لبريطانيا أثناء اجتماعه بسان ريمو في 25 نيسان/إبريل عام 1920م. </w:delText>
        </w:r>
        <w:bookmarkEnd w:id="2665"/>
        <w:bookmarkEnd w:id="2666"/>
        <w:r w:rsidRPr="00241EC0" w:rsidDel="00D55948">
          <w:rPr>
            <w:rFonts w:ascii="Simplified Arabic" w:hAnsi="Simplified Arabic" w:cs="Simplified Arabic"/>
            <w:rtl/>
          </w:rPr>
          <w:delText>وفي 24 يوليو تموز عام 1922م صادق مجلس عصبة الأمم على نظام الإنتداب على فلسطين، وفي 29 سبتمبر/ أيلول 1923م دخل حيز النفاذ. وبذلك اكتسبت بريطانيا منذ عام 1917م القوة القائمة بالاحتلال، وقد وافقت الولايات المتحدة التي لم تكن عضواً بالعصبة على صك الإنتداب بقرار مشترك من مجلسي النواب والشيوخ في 30 حزيران/ يوليو 1922م، وخضعت فلسطين للإنتداب من عام 1920م حتى عام 1948م.</w:delText>
        </w:r>
      </w:del>
    </w:p>
    <w:p w14:paraId="2DD150DE" w14:textId="77777777" w:rsidR="00A25E9F" w:rsidRPr="00241EC0" w:rsidDel="00D55948" w:rsidRDefault="00A25E9F">
      <w:pPr>
        <w:pStyle w:val="msonospacing0"/>
        <w:keepNext/>
        <w:spacing w:before="240" w:after="60"/>
        <w:ind w:firstLine="288"/>
        <w:jc w:val="center"/>
        <w:outlineLvl w:val="0"/>
        <w:rPr>
          <w:del w:id="2672" w:author="Aya Abdallah" w:date="2023-03-22T09:27:00Z"/>
          <w:rFonts w:ascii="Simplified Arabic" w:hAnsi="Simplified Arabic" w:cs="Simplified Arabic"/>
          <w:rtl/>
        </w:rPr>
        <w:pPrChange w:id="2673" w:author="Aya Abdallah" w:date="2023-03-22T09:27:00Z">
          <w:pPr>
            <w:pStyle w:val="msonospacing0"/>
            <w:ind w:firstLine="288"/>
            <w:jc w:val="both"/>
          </w:pPr>
        </w:pPrChange>
      </w:pPr>
      <w:del w:id="2674" w:author="Aya Abdallah" w:date="2023-03-22T09:27:00Z">
        <w:r w:rsidRPr="00241EC0" w:rsidDel="00D55948">
          <w:rPr>
            <w:rFonts w:ascii="Simplified Arabic" w:hAnsi="Simplified Arabic" w:cs="Simplified Arabic"/>
            <w:rtl/>
          </w:rPr>
          <w:delText xml:space="preserve">وقد قامت الحركة الصهيونية بصياغة نصوص الإنتداب بالتشاور والتآمر مع بريطانيا إلى أن فرضته في مجلس العصبة بتاريخ 24 تموز (يوليو) 1922، بالرغم من معارضة مؤتمر الصلح، وعدم عرض الإنتداب على الجمعية العامة للعصبة. </w:delText>
        </w:r>
        <w:r w:rsidRPr="00241EC0" w:rsidDel="00D55948">
          <w:rPr>
            <w:rFonts w:ascii="Simplified Arabic" w:hAnsi="Simplified Arabic" w:cs="Simplified Arabic"/>
            <w:rtl/>
            <w:lang w:bidi="ar-EG"/>
          </w:rPr>
          <w:delText>و</w:delText>
        </w:r>
        <w:r w:rsidRPr="00241EC0" w:rsidDel="00D55948">
          <w:rPr>
            <w:rFonts w:ascii="Simplified Arabic" w:hAnsi="Simplified Arabic" w:cs="Simplified Arabic"/>
            <w:rtl/>
          </w:rPr>
          <w:delText>اشتمل صك الإنتداب على النص الكامل لتصريح بلفور وشدد على تنفيذه بيد سلطة الإنتداب، وقد ورد ذلك في مقدمة الصك (</w:delText>
        </w:r>
        <w:r w:rsidRPr="00241EC0" w:rsidDel="00D55948">
          <w:rPr>
            <w:rFonts w:ascii="Simplified Arabic" w:hAnsi="Simplified Arabic" w:cs="Simplified Arabic" w:hint="cs"/>
            <w:rtl/>
          </w:rPr>
          <w:delText>مسؤولية</w:delText>
        </w:r>
        <w:r w:rsidRPr="00241EC0" w:rsidDel="00D55948">
          <w:rPr>
            <w:rFonts w:ascii="Simplified Arabic" w:hAnsi="Simplified Arabic" w:cs="Simplified Arabic"/>
            <w:rtl/>
          </w:rPr>
          <w:delText xml:space="preserve"> الدولة المنتدبة بريطانيا عن تنفيذ تصريح بلفور لصالح إنشاء وطن قومي ل</w:delText>
        </w:r>
        <w:r w:rsidRPr="00241EC0" w:rsidDel="00D55948">
          <w:rPr>
            <w:rFonts w:ascii="Simplified Arabic" w:hAnsi="Simplified Arabic" w:cs="Simplified Arabic" w:hint="cs"/>
            <w:rtl/>
          </w:rPr>
          <w:delText>ل</w:delText>
        </w:r>
        <w:r w:rsidRPr="00241EC0" w:rsidDel="00D55948">
          <w:rPr>
            <w:rFonts w:ascii="Simplified Arabic" w:hAnsi="Simplified Arabic" w:cs="Simplified Arabic"/>
            <w:rtl/>
          </w:rPr>
          <w:delText>يهود في فلسطين. واعتراف مجلس العصبة بالصلة التاريخية التي تربط الشعب اليهودي بفلسطين وبالأسباب التي تبعث على إعادة وطنهم القومي في تلك البلاد ..</w:delText>
        </w:r>
        <w:r w:rsidRPr="00241EC0" w:rsidDel="00D55948">
          <w:rPr>
            <w:rFonts w:ascii="Simplified Arabic" w:hAnsi="Simplified Arabic" w:cs="Simplified Arabic" w:hint="cs"/>
            <w:rtl/>
          </w:rPr>
          <w:delText>.</w:delText>
        </w:r>
        <w:r w:rsidRPr="00241EC0" w:rsidDel="00D55948">
          <w:rPr>
            <w:rFonts w:ascii="Simplified Arabic" w:hAnsi="Simplified Arabic" w:cs="Simplified Arabic"/>
            <w:rtl/>
          </w:rPr>
          <w:delText>) ونص الصك على تصريح بلفور في ست مواد</w:delText>
        </w:r>
        <w:r w:rsidRPr="00241EC0" w:rsidDel="00D55948">
          <w:rPr>
            <w:rStyle w:val="FootnoteReference"/>
            <w:rFonts w:ascii="Simplified Arabic" w:hAnsi="Simplified Arabic" w:cs="Simplified Arabic"/>
            <w:sz w:val="28"/>
            <w:szCs w:val="28"/>
            <w:rtl/>
          </w:rPr>
          <w:footnoteReference w:id="286"/>
        </w:r>
        <w:r w:rsidRPr="00241EC0" w:rsidDel="00D55948">
          <w:rPr>
            <w:rFonts w:ascii="Simplified Arabic" w:hAnsi="Simplified Arabic" w:cs="Simplified Arabic"/>
            <w:rtl/>
          </w:rPr>
          <w:delText>. علماً وأن صك الإنتداب يتكون من (28) مادة</w:delText>
        </w:r>
        <w:r w:rsidRPr="00241EC0" w:rsidDel="00D55948">
          <w:rPr>
            <w:rStyle w:val="FootnoteReference"/>
            <w:rFonts w:ascii="Simplified Arabic" w:hAnsi="Simplified Arabic" w:cs="Simplified Arabic"/>
            <w:sz w:val="28"/>
            <w:szCs w:val="28"/>
            <w:rtl/>
          </w:rPr>
          <w:footnoteReference w:id="287"/>
        </w:r>
        <w:r w:rsidRPr="00241EC0" w:rsidDel="00D55948">
          <w:rPr>
            <w:rFonts w:ascii="Simplified Arabic" w:hAnsi="Simplified Arabic" w:cs="Simplified Arabic"/>
            <w:rtl/>
          </w:rPr>
          <w:delText xml:space="preserve"> ولم يأتِ بالصك ما يفيد استناده إلى أي قاعدة من القانون الدولي</w:delText>
        </w:r>
        <w:r w:rsidRPr="00241EC0" w:rsidDel="00D55948">
          <w:rPr>
            <w:rStyle w:val="FootnoteReference"/>
            <w:rFonts w:ascii="Simplified Arabic" w:hAnsi="Simplified Arabic" w:cs="Simplified Arabic"/>
            <w:sz w:val="28"/>
            <w:szCs w:val="28"/>
            <w:rtl/>
          </w:rPr>
          <w:footnoteReference w:id="288"/>
        </w:r>
        <w:r w:rsidRPr="00241EC0" w:rsidDel="00D55948">
          <w:rPr>
            <w:rFonts w:ascii="Simplified Arabic" w:hAnsi="Simplified Arabic" w:cs="Simplified Arabic"/>
            <w:rtl/>
          </w:rPr>
          <w:delText xml:space="preserve"> باستثناء المادة (22) من عهد عصبة الأمم</w:delText>
        </w:r>
        <w:r w:rsidRPr="00241EC0" w:rsidDel="00D55948">
          <w:rPr>
            <w:rStyle w:val="FootnoteReference"/>
            <w:rFonts w:ascii="Simplified Arabic" w:hAnsi="Simplified Arabic" w:cs="Simplified Arabic"/>
            <w:sz w:val="28"/>
            <w:szCs w:val="28"/>
            <w:rtl/>
          </w:rPr>
          <w:footnoteReference w:id="289"/>
        </w:r>
        <w:r w:rsidRPr="00241EC0" w:rsidDel="00D55948">
          <w:rPr>
            <w:rFonts w:ascii="Simplified Arabic" w:hAnsi="Simplified Arabic" w:cs="Simplified Arabic"/>
            <w:rtl/>
          </w:rPr>
          <w:delText>.</w:delText>
        </w:r>
      </w:del>
    </w:p>
    <w:p w14:paraId="52181E74" w14:textId="77777777" w:rsidR="00A25E9F" w:rsidRPr="00241EC0" w:rsidDel="00D55948" w:rsidRDefault="00A25E9F">
      <w:pPr>
        <w:pStyle w:val="msonospacing0"/>
        <w:keepNext/>
        <w:spacing w:before="240" w:after="60"/>
        <w:ind w:firstLine="288"/>
        <w:jc w:val="center"/>
        <w:outlineLvl w:val="0"/>
        <w:rPr>
          <w:del w:id="2683" w:author="Aya Abdallah" w:date="2023-03-22T09:27:00Z"/>
          <w:rFonts w:ascii="Simplified Arabic" w:hAnsi="Simplified Arabic" w:cs="Simplified Arabic"/>
          <w:rtl/>
        </w:rPr>
        <w:pPrChange w:id="2684" w:author="Aya Abdallah" w:date="2023-03-22T09:27:00Z">
          <w:pPr>
            <w:pStyle w:val="msonospacing0"/>
            <w:ind w:firstLine="288"/>
            <w:jc w:val="both"/>
          </w:pPr>
        </w:pPrChange>
      </w:pPr>
      <w:del w:id="2685" w:author="Aya Abdallah" w:date="2023-03-22T09:27:00Z">
        <w:r w:rsidRPr="00241EC0" w:rsidDel="00D55948">
          <w:rPr>
            <w:rFonts w:ascii="Simplified Arabic" w:hAnsi="Simplified Arabic" w:cs="Simplified Arabic"/>
            <w:rtl/>
          </w:rPr>
          <w:delText>ومصطلح الإنتداب الذي نصت عليه المادة (22) من عهد عصبة الأمم، يقصد به وضع البلاد غير الناضجة سياسياً تحت إشراف إحدى الدول الحليفة الكبرى ورعايتها بمراقبة عصبة الأمم ذاتها. وتم تصنيف هذا النظام وفقاً للمادة(22) من العهد إلى ثلاثة أنواع</w:delText>
        </w:r>
        <w:r w:rsidRPr="00241EC0" w:rsidDel="00D55948">
          <w:rPr>
            <w:rStyle w:val="FootnoteReference"/>
            <w:rFonts w:ascii="Simplified Arabic" w:hAnsi="Simplified Arabic" w:cs="Simplified Arabic"/>
            <w:sz w:val="28"/>
            <w:szCs w:val="28"/>
            <w:rtl/>
          </w:rPr>
          <w:footnoteReference w:id="290"/>
        </w:r>
        <w:r w:rsidRPr="00241EC0" w:rsidDel="00D55948">
          <w:rPr>
            <w:rFonts w:ascii="Simplified Arabic" w:hAnsi="Simplified Arabic" w:cs="Simplified Arabic"/>
            <w:rtl/>
          </w:rPr>
          <w:delText xml:space="preserve"> (أ وب وج) وتخضع فلسطين للنوع الأول وهو انتداب</w:delText>
        </w:r>
        <w:r w:rsidRPr="00241EC0" w:rsidDel="00D55948">
          <w:rPr>
            <w:rFonts w:ascii="Simplified Arabic" w:hAnsi="Simplified Arabic" w:cs="Simplified Arabic"/>
          </w:rPr>
          <w:delText xml:space="preserve"> </w:delText>
        </w:r>
        <w:r w:rsidRPr="00241EC0" w:rsidDel="00D55948">
          <w:rPr>
            <w:rFonts w:ascii="Simplified Arabic" w:hAnsi="Simplified Arabic" w:cs="Simplified Arabic"/>
            <w:rtl/>
          </w:rPr>
          <w:delText xml:space="preserve">(أ) وقد فرض هذا النوع من الإنتداب على الدول التي انفصلت عن الإمبراطورية العثمانية، ووصلت لدرجة من التطور والرقي تسمح بالاعتراف مؤقتاً بوجودها كأمم مستقلة، وتنال استقلالها بعد أن تسترشد بنصائح ومساعدة الدول المنتدبة، كي تتمكن من إدارة </w:delText>
        </w:r>
        <w:r w:rsidRPr="00241EC0" w:rsidDel="00D55948">
          <w:rPr>
            <w:rFonts w:ascii="Simplified Arabic" w:hAnsi="Simplified Arabic" w:cs="Simplified Arabic" w:hint="cs"/>
            <w:rtl/>
          </w:rPr>
          <w:delText>شؤونها</w:delText>
        </w:r>
        <w:r w:rsidRPr="00241EC0" w:rsidDel="00D55948">
          <w:rPr>
            <w:rFonts w:ascii="Simplified Arabic" w:hAnsi="Simplified Arabic" w:cs="Simplified Arabic"/>
            <w:rtl/>
          </w:rPr>
          <w:delText xml:space="preserve"> الداخلية والخارجية وقد أوجبت العصبة أن لا تزيد مدة الإنتداب عن ثلاث سنوات</w:delText>
        </w:r>
        <w:r w:rsidRPr="00241EC0" w:rsidDel="00D55948">
          <w:rPr>
            <w:rStyle w:val="FootnoteReference"/>
            <w:rFonts w:ascii="Simplified Arabic" w:hAnsi="Simplified Arabic" w:cs="Simplified Arabic"/>
            <w:sz w:val="28"/>
            <w:szCs w:val="28"/>
            <w:rtl/>
          </w:rPr>
          <w:footnoteReference w:id="291"/>
        </w:r>
        <w:r w:rsidRPr="00241EC0" w:rsidDel="00D55948">
          <w:rPr>
            <w:rFonts w:ascii="Simplified Arabic" w:hAnsi="Simplified Arabic" w:cs="Simplified Arabic"/>
            <w:rtl/>
          </w:rPr>
          <w:delText xml:space="preserve"> - ومع ذلك خضعت فلسطين للإنتداب (28) عاماً – مع وجوب أن يكون لرغبات هذه الشعوب المقام الأول في اختيار الدولة المنتدبة. وتدل الوقائع على مخالفة بريطانيا لقواعد ميثاق العصبة خاصة المادة (22) منه</w:delText>
        </w:r>
        <w:r w:rsidRPr="00241EC0" w:rsidDel="00D55948">
          <w:rPr>
            <w:rFonts w:ascii="Simplified Arabic" w:hAnsi="Simplified Arabic" w:cs="Simplified Arabic"/>
            <w:rtl/>
            <w:lang w:bidi="ar-EG"/>
          </w:rPr>
          <w:delText xml:space="preserve"> </w:delText>
        </w:r>
        <w:r w:rsidRPr="00241EC0" w:rsidDel="00D55948">
          <w:rPr>
            <w:rFonts w:ascii="Simplified Arabic" w:hAnsi="Simplified Arabic" w:cs="Simplified Arabic"/>
            <w:rtl/>
          </w:rPr>
          <w:delText>والمخالفة هذه ترتب بالضرورة بطلان ما ترتب عليها من إجراءات.</w:delText>
        </w:r>
      </w:del>
    </w:p>
    <w:p w14:paraId="02551EC3" w14:textId="77777777" w:rsidR="00A25E9F" w:rsidRPr="00241EC0" w:rsidDel="00D55948" w:rsidRDefault="00A25E9F">
      <w:pPr>
        <w:pStyle w:val="msonospacing0"/>
        <w:keepNext/>
        <w:spacing w:before="240" w:after="60"/>
        <w:ind w:firstLine="288"/>
        <w:jc w:val="center"/>
        <w:outlineLvl w:val="0"/>
        <w:rPr>
          <w:del w:id="2690" w:author="Aya Abdallah" w:date="2023-03-22T09:27:00Z"/>
          <w:rFonts w:ascii="Simplified Arabic" w:hAnsi="Simplified Arabic" w:cs="Simplified Arabic"/>
          <w:rtl/>
        </w:rPr>
        <w:pPrChange w:id="2691" w:author="Aya Abdallah" w:date="2023-03-22T09:27:00Z">
          <w:pPr>
            <w:pStyle w:val="msonospacing0"/>
            <w:ind w:firstLine="288"/>
            <w:jc w:val="both"/>
          </w:pPr>
        </w:pPrChange>
      </w:pPr>
      <w:del w:id="2692" w:author="Aya Abdallah" w:date="2023-03-22T09:27:00Z">
        <w:r w:rsidRPr="00241EC0" w:rsidDel="00D55948">
          <w:rPr>
            <w:rFonts w:ascii="Simplified Arabic" w:hAnsi="Simplified Arabic" w:cs="Simplified Arabic"/>
            <w:rtl/>
          </w:rPr>
          <w:delText>وقد نصت لجنة كنج/ كراين التي بادر الرئيس الأمريكي ويلسون لإرسالها للتحقق من رغبات الشعب العربي في فلسطين وسوريا، والتي قامت باستقصاء رغبات الشعب في سوريا وفلسطين اعتباراً من حزيران (يونيو) 1919، وجاء في تقريرها (أن أغلب سكان فلسطين يطلبون الاستقلال، وإذا أصر مؤتمر الصلح على تعيين دولة للانتداب فإنهم يفضلون الولايات المتحدة.. إذا كانت رغبات السكان في فلسطين سيعمل بها، فيجب الاعتراف بأن السكان غير اليهود في فلسطين وهم تسعة أعشار السكان كلهم تقريباً يرفضون البرنامج الصهيوني رفضاً باتاً. إن سكان فلسطين لم يجمعوا على شيء مثل إجماعهم على هذا الرفض)</w:delText>
        </w:r>
        <w:r w:rsidRPr="00241EC0" w:rsidDel="00D55948">
          <w:rPr>
            <w:rStyle w:val="FootnoteReference"/>
            <w:rFonts w:ascii="Simplified Arabic" w:hAnsi="Simplified Arabic" w:cs="Simplified Arabic"/>
            <w:sz w:val="28"/>
            <w:szCs w:val="28"/>
            <w:rtl/>
          </w:rPr>
          <w:footnoteReference w:id="292"/>
        </w:r>
        <w:r w:rsidRPr="00241EC0" w:rsidDel="00D55948">
          <w:rPr>
            <w:rFonts w:ascii="Simplified Arabic" w:hAnsi="Simplified Arabic" w:cs="Simplified Arabic"/>
            <w:rtl/>
          </w:rPr>
          <w:delText>.</w:delText>
        </w:r>
      </w:del>
    </w:p>
    <w:p w14:paraId="1689D16B" w14:textId="77777777" w:rsidR="00A25E9F" w:rsidRPr="00241EC0" w:rsidDel="00D55948" w:rsidRDefault="00A25E9F">
      <w:pPr>
        <w:pStyle w:val="msonospacing0"/>
        <w:keepNext/>
        <w:spacing w:before="240" w:after="60"/>
        <w:ind w:firstLine="288"/>
        <w:jc w:val="center"/>
        <w:outlineLvl w:val="0"/>
        <w:rPr>
          <w:del w:id="2695" w:author="Aya Abdallah" w:date="2023-03-22T09:27:00Z"/>
          <w:rFonts w:ascii="Simplified Arabic" w:hAnsi="Simplified Arabic" w:cs="Simplified Arabic"/>
          <w:rtl/>
        </w:rPr>
        <w:pPrChange w:id="2696" w:author="Aya Abdallah" w:date="2023-03-22T09:27:00Z">
          <w:pPr>
            <w:pStyle w:val="msonospacing0"/>
            <w:ind w:firstLine="288"/>
            <w:jc w:val="both"/>
          </w:pPr>
        </w:pPrChange>
      </w:pPr>
      <w:del w:id="2697" w:author="Aya Abdallah" w:date="2023-03-22T09:27:00Z">
        <w:r w:rsidRPr="00241EC0" w:rsidDel="00D55948">
          <w:rPr>
            <w:rFonts w:ascii="Simplified Arabic" w:hAnsi="Simplified Arabic" w:cs="Simplified Arabic"/>
            <w:rtl/>
          </w:rPr>
          <w:delText>يترتب على ذلك أن كل ما اتخذته بريطانيا من إجراءات باطلة لصدور هذه الإجراءات من غير مختص طبقاً لنص الفقرة الأولى من المادة (20) من عهد العصبة التي نصت على (يوافق أعضاء العصبة، كل فيما يخصه، على أن هذا العهد يُلغي جميع الاتفاقات الخاصة السابقة عليه والتي تتعارض أحكامها مع أحكامه) ويتعهدون رسمياً طبقاً للفقرة الثانية من ذات المادة بألا يعقدوا في المستقبل اتفاقات تتعارض مع أحكام العهد، لذلك يجب على كل أعضاء عصبة الأمم إلغاء كافة التزاماتهم الدولية السابقة على انضمامهم للعصبة والتي تتعارض مع عهد العصبة. ولم تقم بريطانيا بذلك وهذا مخالف لعهد العصبة.</w:delText>
        </w:r>
      </w:del>
    </w:p>
    <w:p w14:paraId="4033C0A7" w14:textId="77777777" w:rsidR="00A25E9F" w:rsidRPr="00241EC0" w:rsidDel="00D55948" w:rsidRDefault="00A25E9F">
      <w:pPr>
        <w:pStyle w:val="msonospacing0"/>
        <w:keepNext/>
        <w:spacing w:before="240" w:after="60"/>
        <w:ind w:firstLine="288"/>
        <w:jc w:val="center"/>
        <w:outlineLvl w:val="0"/>
        <w:rPr>
          <w:del w:id="2698" w:author="Aya Abdallah" w:date="2023-03-22T09:27:00Z"/>
          <w:rFonts w:ascii="Simplified Arabic" w:hAnsi="Simplified Arabic" w:cs="Simplified Arabic"/>
          <w:rtl/>
        </w:rPr>
        <w:pPrChange w:id="2699" w:author="Aya Abdallah" w:date="2023-03-22T09:27:00Z">
          <w:pPr>
            <w:pStyle w:val="msonospacing0"/>
            <w:ind w:firstLine="288"/>
            <w:jc w:val="both"/>
          </w:pPr>
        </w:pPrChange>
      </w:pPr>
      <w:del w:id="2700" w:author="Aya Abdallah" w:date="2023-03-22T09:27:00Z">
        <w:r w:rsidRPr="00241EC0" w:rsidDel="00D55948">
          <w:rPr>
            <w:rFonts w:ascii="Simplified Arabic" w:hAnsi="Simplified Arabic" w:cs="Simplified Arabic"/>
            <w:rtl/>
          </w:rPr>
          <w:delText>وتشير الكثير من المصادر إلى أن الصهاينة قد شاركوا بريطانيا في وضع صك الإنتداب</w:delText>
        </w:r>
        <w:r w:rsidRPr="00241EC0" w:rsidDel="00D55948">
          <w:rPr>
            <w:rFonts w:ascii="Simplified Arabic" w:hAnsi="Simplified Arabic" w:cs="Simplified Arabic" w:hint="cs"/>
            <w:rtl/>
          </w:rPr>
          <w:delText>،</w:delText>
        </w:r>
        <w:r w:rsidRPr="00241EC0" w:rsidDel="00D55948">
          <w:rPr>
            <w:rFonts w:ascii="Simplified Arabic" w:hAnsi="Simplified Arabic" w:cs="Simplified Arabic"/>
            <w:rtl/>
          </w:rPr>
          <w:delText xml:space="preserve"> فقد ذكر سكرتير عام عصبة الأمم أريك دراموند البريطاني (إن العصبة لم تضع مشروع صك الإنتداب، بل إن الحكومة البريطانية هي التي وضعته بالاتفاق مع </w:delText>
        </w:r>
        <w:r w:rsidRPr="00241EC0" w:rsidDel="00D55948">
          <w:rPr>
            <w:rFonts w:ascii="Simplified Arabic" w:hAnsi="Simplified Arabic" w:cs="Simplified Arabic" w:hint="cs"/>
            <w:rtl/>
          </w:rPr>
          <w:delText>ال</w:delText>
        </w:r>
        <w:r w:rsidRPr="00241EC0" w:rsidDel="00D55948">
          <w:rPr>
            <w:rFonts w:ascii="Simplified Arabic" w:hAnsi="Simplified Arabic" w:cs="Simplified Arabic"/>
            <w:rtl/>
          </w:rPr>
          <w:delText>يهود) ويعترف حاييم وايزمان في مذكراته (أن اليهودي الأمريكي بنيامين كوهين كان يتولى مع سكرتير اللورد كيرزون وزير الخارجية البريطاني حينئذ، وضع صك الإنتداب والاتفاق على نصوصه)</w:delText>
        </w:r>
        <w:r w:rsidRPr="00241EC0" w:rsidDel="00D55948">
          <w:rPr>
            <w:rStyle w:val="FootnoteReference"/>
            <w:rFonts w:ascii="Simplified Arabic" w:hAnsi="Simplified Arabic" w:cs="Simplified Arabic"/>
            <w:sz w:val="28"/>
            <w:szCs w:val="28"/>
            <w:rtl/>
          </w:rPr>
          <w:footnoteReference w:id="293"/>
        </w:r>
        <w:r w:rsidRPr="00241EC0" w:rsidDel="00D55948">
          <w:rPr>
            <w:rFonts w:ascii="Simplified Arabic" w:hAnsi="Simplified Arabic" w:cs="Simplified Arabic"/>
            <w:rtl/>
            <w:lang w:bidi="ar-EG"/>
          </w:rPr>
          <w:delText xml:space="preserve"> </w:delText>
        </w:r>
        <w:r w:rsidRPr="00241EC0" w:rsidDel="00D55948">
          <w:rPr>
            <w:rFonts w:ascii="Simplified Arabic" w:hAnsi="Simplified Arabic" w:cs="Simplified Arabic"/>
            <w:rtl/>
          </w:rPr>
          <w:delText>يتعارض هذا تعارضاً جوهرياً مع عهد العصبة، ومع نظام الإنتداب وهذه المخالفة وحدها ترتب بطلان الإنتداب من أساسه.</w:delText>
        </w:r>
      </w:del>
    </w:p>
    <w:p w14:paraId="1C729BCA" w14:textId="77777777" w:rsidR="00A25E9F" w:rsidRPr="00241EC0" w:rsidDel="00D55948" w:rsidRDefault="00A25E9F">
      <w:pPr>
        <w:pStyle w:val="msonospacing0"/>
        <w:keepNext/>
        <w:spacing w:before="240" w:after="60"/>
        <w:ind w:firstLine="288"/>
        <w:jc w:val="center"/>
        <w:outlineLvl w:val="0"/>
        <w:rPr>
          <w:del w:id="2703" w:author="Aya Abdallah" w:date="2023-03-22T09:27:00Z"/>
          <w:rFonts w:ascii="Simplified Arabic" w:hAnsi="Simplified Arabic" w:cs="Simplified Arabic"/>
          <w:rtl/>
        </w:rPr>
        <w:pPrChange w:id="2704" w:author="Aya Abdallah" w:date="2023-03-22T09:27:00Z">
          <w:pPr>
            <w:pStyle w:val="msonospacing0"/>
            <w:ind w:firstLine="288"/>
            <w:jc w:val="both"/>
          </w:pPr>
        </w:pPrChange>
      </w:pPr>
      <w:del w:id="2705" w:author="Aya Abdallah" w:date="2023-03-22T09:27:00Z">
        <w:r w:rsidRPr="00241EC0" w:rsidDel="00D55948">
          <w:rPr>
            <w:rFonts w:ascii="Simplified Arabic" w:hAnsi="Simplified Arabic" w:cs="Simplified Arabic"/>
            <w:rtl/>
          </w:rPr>
          <w:delText>علاوة على خديعة الحكومة البريطانية لمجلس اللوردات ومجلس العموم</w:delText>
        </w:r>
        <w:r w:rsidRPr="00241EC0" w:rsidDel="00D55948">
          <w:rPr>
            <w:rStyle w:val="apple-converted-space"/>
            <w:rFonts w:ascii="Simplified Arabic" w:hAnsi="Simplified Arabic" w:cs="Simplified Arabic"/>
          </w:rPr>
          <w:delText> </w:delText>
        </w:r>
        <w:r w:rsidRPr="00241EC0" w:rsidDel="00D55948">
          <w:rPr>
            <w:rFonts w:ascii="Simplified Arabic" w:hAnsi="Simplified Arabic" w:cs="Simplified Arabic"/>
            <w:rtl/>
          </w:rPr>
          <w:delText>الذي لم يقر مشروع الإنتداب حيث تمّ رفضه بأغلبية (60) عضواً رفضوا المشروع مقابل (46) أيّدوا الإنتداب، ورغم ذلك لم تأبه الحكومة البريطانية لقرار مجلس اللوردات</w:delText>
        </w:r>
        <w:r w:rsidRPr="00241EC0" w:rsidDel="00D55948">
          <w:rPr>
            <w:rFonts w:ascii="Simplified Arabic" w:hAnsi="Simplified Arabic" w:cs="Simplified Arabic"/>
          </w:rPr>
          <w:delText>.</w:delText>
        </w:r>
        <w:r w:rsidRPr="00241EC0" w:rsidDel="00D55948">
          <w:rPr>
            <w:rStyle w:val="apple-converted-space"/>
            <w:rFonts w:ascii="Simplified Arabic" w:hAnsi="Simplified Arabic" w:cs="Simplified Arabic"/>
            <w:lang w:bidi="ar-LB"/>
          </w:rPr>
          <w:delText> </w:delText>
        </w:r>
        <w:r w:rsidRPr="00241EC0" w:rsidDel="00D55948">
          <w:rPr>
            <w:rFonts w:ascii="Simplified Arabic" w:hAnsi="Simplified Arabic" w:cs="Simplified Arabic"/>
            <w:rtl/>
            <w:lang w:bidi="ar-EG"/>
          </w:rPr>
          <w:delText xml:space="preserve"> </w:delText>
        </w:r>
        <w:r w:rsidRPr="00241EC0" w:rsidDel="00D55948">
          <w:rPr>
            <w:rFonts w:ascii="Simplified Arabic" w:hAnsi="Simplified Arabic" w:cs="Simplified Arabic"/>
            <w:rtl/>
            <w:lang w:bidi="ar-LB"/>
          </w:rPr>
          <w:delText>لذلك تعتبر بريطانيا دولة احتلال وليس انتداب بعدما احتلت يافا وغزة والقدس في مراحل لاحقة، وبالتالي</w:delText>
        </w:r>
        <w:r w:rsidRPr="00241EC0" w:rsidDel="00D55948">
          <w:rPr>
            <w:rStyle w:val="apple-converted-space"/>
            <w:rFonts w:ascii="Simplified Arabic" w:hAnsi="Simplified Arabic" w:cs="Simplified Arabic"/>
            <w:lang w:bidi="ar-LB"/>
          </w:rPr>
          <w:delText> </w:delText>
        </w:r>
        <w:r w:rsidRPr="00241EC0" w:rsidDel="00D55948">
          <w:rPr>
            <w:rFonts w:ascii="Simplified Arabic" w:hAnsi="Simplified Arabic" w:cs="Simplified Arabic"/>
            <w:rtl/>
          </w:rPr>
          <w:delText>انتهكت بريطانية كقوة احتلال المادة (42 و43) من اتفاقية لاهاي الرابعة لعام 1907م. وقد أبدى الأمين العام لعصبة الأمم – في مذكرة قدمها لمجلس العصبة بتاريخ 30/7/1920 – اعتراضه على توزيع الإنتدابات وقال (</w:delText>
        </w:r>
        <w:r w:rsidRPr="00241EC0" w:rsidDel="00D55948">
          <w:rPr>
            <w:rFonts w:ascii="Simplified Arabic" w:hAnsi="Simplified Arabic" w:cs="Simplified Arabic" w:hint="cs"/>
            <w:rtl/>
          </w:rPr>
          <w:delText>أ</w:delText>
        </w:r>
        <w:r w:rsidRPr="00241EC0" w:rsidDel="00D55948">
          <w:rPr>
            <w:rFonts w:ascii="Simplified Arabic" w:hAnsi="Simplified Arabic" w:cs="Simplified Arabic"/>
            <w:rtl/>
          </w:rPr>
          <w:delText>ن توزيع الدول الكبرى للانتدابات ليس قانونياً ولا يمكن الاعتراف به). وأيده في ذلك مندوب بلجيكا بالعصبة وقال (أن قيام المجلس الأعلى للحلفاء بتوزيع الإنتدابات يخالف عهد العصبة وأحكام القانون) وأكده أيضا الفقيه فوشيل (أن اختيار الدول المتحالفة الكبرى بريطانيا العظمى للانتداب على فلسطين، قد جرى خلافاً لأحكام ونص المادة (22) من ميثاق العصبة. فهو إذن باطل من الوجهة القانونية ولا يقام له وزن).</w:delText>
        </w:r>
      </w:del>
    </w:p>
    <w:p w14:paraId="73CF550B" w14:textId="77777777" w:rsidR="00A25E9F" w:rsidRPr="00241EC0" w:rsidDel="00D55948" w:rsidRDefault="00A25E9F">
      <w:pPr>
        <w:pStyle w:val="msonospacing0"/>
        <w:keepNext/>
        <w:spacing w:before="240" w:after="60"/>
        <w:ind w:firstLine="288"/>
        <w:jc w:val="center"/>
        <w:outlineLvl w:val="0"/>
        <w:rPr>
          <w:del w:id="2706" w:author="Aya Abdallah" w:date="2023-03-22T09:27:00Z"/>
          <w:rFonts w:ascii="Simplified Arabic" w:hAnsi="Simplified Arabic" w:cs="Simplified Arabic"/>
          <w:rtl/>
        </w:rPr>
        <w:pPrChange w:id="2707" w:author="Aya Abdallah" w:date="2023-03-22T09:27:00Z">
          <w:pPr>
            <w:pStyle w:val="msonospacing0"/>
            <w:ind w:firstLine="288"/>
            <w:jc w:val="both"/>
          </w:pPr>
        </w:pPrChange>
      </w:pPr>
      <w:del w:id="2708" w:author="Aya Abdallah" w:date="2023-03-22T09:27:00Z">
        <w:r w:rsidRPr="00241EC0" w:rsidDel="00D55948">
          <w:rPr>
            <w:rFonts w:ascii="Simplified Arabic" w:hAnsi="Simplified Arabic" w:cs="Simplified Arabic"/>
            <w:rtl/>
          </w:rPr>
          <w:delText>وقد نص صك الإنتداب</w:delText>
        </w:r>
        <w:r w:rsidRPr="00241EC0" w:rsidDel="00D55948">
          <w:rPr>
            <w:rStyle w:val="FootnoteReference"/>
            <w:rFonts w:ascii="Simplified Arabic" w:hAnsi="Simplified Arabic" w:cs="Simplified Arabic"/>
            <w:sz w:val="28"/>
            <w:szCs w:val="28"/>
            <w:rtl/>
          </w:rPr>
          <w:footnoteReference w:id="294"/>
        </w:r>
        <w:r w:rsidRPr="00241EC0" w:rsidDel="00D55948">
          <w:rPr>
            <w:rFonts w:ascii="Simplified Arabic" w:hAnsi="Simplified Arabic" w:cs="Simplified Arabic"/>
            <w:rtl/>
          </w:rPr>
          <w:delText xml:space="preserve"> على الهدف منه وهو تسهيل إقامة وطن قومي للشعب اليهودي في فلسطين، ومن هنا ينبغي الإشارة إلى أن تصريح بلفور يمثل المرتكز الأساس لسياسات الإنتداب البريطاني على فلسطين</w:delText>
        </w:r>
        <w:r w:rsidRPr="00241EC0" w:rsidDel="00D55948">
          <w:rPr>
            <w:rStyle w:val="FootnoteReference"/>
            <w:rFonts w:ascii="Simplified Arabic" w:hAnsi="Simplified Arabic" w:cs="Simplified Arabic"/>
            <w:sz w:val="28"/>
            <w:szCs w:val="28"/>
            <w:rtl/>
          </w:rPr>
          <w:footnoteReference w:id="295"/>
        </w:r>
        <w:r w:rsidRPr="00241EC0" w:rsidDel="00D55948">
          <w:rPr>
            <w:rFonts w:ascii="Simplified Arabic" w:hAnsi="Simplified Arabic" w:cs="Simplified Arabic"/>
            <w:rtl/>
          </w:rPr>
          <w:delText xml:space="preserve"> ولتحقيق ذلك ل</w:delText>
        </w:r>
        <w:r w:rsidRPr="00241EC0" w:rsidDel="00D55948">
          <w:rPr>
            <w:rFonts w:ascii="Simplified Arabic" w:hAnsi="Simplified Arabic" w:cs="Simplified Arabic" w:hint="cs"/>
            <w:rtl/>
          </w:rPr>
          <w:delText>ل</w:delText>
        </w:r>
        <w:r w:rsidRPr="00241EC0" w:rsidDel="00D55948">
          <w:rPr>
            <w:rFonts w:ascii="Simplified Arabic" w:hAnsi="Simplified Arabic" w:cs="Simplified Arabic"/>
            <w:rtl/>
          </w:rPr>
          <w:delText>يهود فقد شجعت حكومة الإنتداب هجرة اليهود إلى فلسطين عن طريق فتح باب الهجرة على مصراعيه، وقدمت لهم جميع التسهيلات، كما أن السياسة الاقتصادية لحكومة الإنتداب – والتي تعتبر أخطر جوانب السياسة البريطانية – لعبت الدور الأبرز في التمهيد لقيام الكيان الصهيوني على حساب تقليص وإضعاف الاقتصاد الفلسطيني وتهيئة الظروف الملائمة لإنشاء الوطن القومي اليهودي، ولم تكن الأوضاع الاجتماعية في عهد الإنتداب إلا الوجه الآخر للأوضاع الاقتصادية</w:delText>
        </w:r>
        <w:r w:rsidRPr="00241EC0" w:rsidDel="00D55948">
          <w:rPr>
            <w:rStyle w:val="FootnoteReference"/>
            <w:rFonts w:ascii="Simplified Arabic" w:hAnsi="Simplified Arabic" w:cs="Simplified Arabic"/>
            <w:sz w:val="28"/>
            <w:szCs w:val="28"/>
            <w:rtl/>
          </w:rPr>
          <w:footnoteReference w:id="296"/>
        </w:r>
        <w:r w:rsidRPr="00241EC0" w:rsidDel="00D55948">
          <w:rPr>
            <w:rFonts w:ascii="Simplified Arabic" w:hAnsi="Simplified Arabic" w:cs="Simplified Arabic"/>
            <w:rtl/>
          </w:rPr>
          <w:delText>. فحكومة الإنتداب جعلت المجتمع الفلسطيني في حالة تبعية سياسية واقتصادية واجتماعية للمخططات الصهيونية الرامية لتهويد فلسطين</w:delText>
        </w:r>
        <w:r w:rsidRPr="00241EC0" w:rsidDel="00D55948">
          <w:rPr>
            <w:rStyle w:val="FootnoteReference"/>
            <w:rFonts w:ascii="Simplified Arabic" w:hAnsi="Simplified Arabic" w:cs="Simplified Arabic"/>
            <w:sz w:val="28"/>
            <w:szCs w:val="28"/>
            <w:rtl/>
          </w:rPr>
          <w:footnoteReference w:id="297"/>
        </w:r>
        <w:r w:rsidRPr="00241EC0" w:rsidDel="00D55948">
          <w:rPr>
            <w:rFonts w:ascii="Simplified Arabic" w:hAnsi="Simplified Arabic" w:cs="Simplified Arabic"/>
            <w:rtl/>
          </w:rPr>
          <w:delText>.</w:delText>
        </w:r>
      </w:del>
    </w:p>
    <w:p w14:paraId="73FE7DD4" w14:textId="77777777" w:rsidR="00A25E9F" w:rsidRPr="00241EC0" w:rsidDel="00D55948" w:rsidRDefault="00A25E9F">
      <w:pPr>
        <w:pStyle w:val="msonospacing0"/>
        <w:keepNext/>
        <w:spacing w:before="240" w:after="60"/>
        <w:ind w:firstLine="288"/>
        <w:jc w:val="center"/>
        <w:outlineLvl w:val="0"/>
        <w:rPr>
          <w:del w:id="2717" w:author="Aya Abdallah" w:date="2023-03-22T09:27:00Z"/>
          <w:rFonts w:ascii="Simplified Arabic" w:hAnsi="Simplified Arabic" w:cs="Simplified Arabic"/>
          <w:rtl/>
        </w:rPr>
        <w:pPrChange w:id="2718" w:author="Aya Abdallah" w:date="2023-03-22T09:27:00Z">
          <w:pPr>
            <w:pStyle w:val="msonospacing0"/>
            <w:ind w:firstLine="288"/>
            <w:jc w:val="both"/>
          </w:pPr>
        </w:pPrChange>
      </w:pPr>
      <w:del w:id="2719" w:author="Aya Abdallah" w:date="2023-03-22T09:27:00Z">
        <w:r w:rsidRPr="00241EC0" w:rsidDel="00D55948">
          <w:rPr>
            <w:rFonts w:ascii="Simplified Arabic" w:hAnsi="Simplified Arabic" w:cs="Simplified Arabic"/>
            <w:rtl/>
          </w:rPr>
          <w:delText xml:space="preserve">تنقسم فترة الإنتداب البريطاني على فلسطين إلى فترتين فترة الإدارة العسكرية التي دامت سنتين ونصف (ما بين مطلع العام 1918م – ومطلع تموز يوليو 1920م) وفترة الإدارة المدنية التي بدأت في تموز يوليو 1920م وحتى تاريخ إعلان نهاية الإنتداب 15 أيار / مايو 1948م. وأقرت حكومة الإنتداب البريطاني قوانين وأنظمة بهدف تمكين </w:delText>
        </w:r>
        <w:r w:rsidRPr="00241EC0" w:rsidDel="00D55948">
          <w:rPr>
            <w:rFonts w:ascii="Simplified Arabic" w:hAnsi="Simplified Arabic" w:cs="Simplified Arabic" w:hint="cs"/>
            <w:rtl/>
          </w:rPr>
          <w:delText>ال</w:delText>
        </w:r>
        <w:r w:rsidRPr="00241EC0" w:rsidDel="00D55948">
          <w:rPr>
            <w:rFonts w:ascii="Simplified Arabic" w:hAnsi="Simplified Arabic" w:cs="Simplified Arabic"/>
            <w:rtl/>
          </w:rPr>
          <w:delText>يهود من الإستيلاء على أراضي فلسطين، في حين أغفلت مصالح المزارعين العرب، وعملت على إجهاض حقوقهم، وأخذت الحكومة تزيد من الضرائب على الأراضي والإنتاج</w:delText>
        </w:r>
        <w:r w:rsidRPr="00241EC0" w:rsidDel="00D55948">
          <w:rPr>
            <w:rStyle w:val="FootnoteReference"/>
            <w:rFonts w:ascii="Simplified Arabic" w:hAnsi="Simplified Arabic" w:cs="Simplified Arabic"/>
            <w:sz w:val="28"/>
            <w:szCs w:val="28"/>
            <w:rtl/>
          </w:rPr>
          <w:footnoteReference w:id="298"/>
        </w:r>
        <w:r w:rsidRPr="00241EC0" w:rsidDel="00D55948">
          <w:rPr>
            <w:rFonts w:ascii="Simplified Arabic" w:hAnsi="Simplified Arabic" w:cs="Simplified Arabic"/>
            <w:rtl/>
          </w:rPr>
          <w:delText>.</w:delText>
        </w:r>
      </w:del>
    </w:p>
    <w:p w14:paraId="052E3185" w14:textId="77777777" w:rsidR="00A25E9F" w:rsidRPr="00241EC0" w:rsidDel="00D55948" w:rsidRDefault="00A25E9F">
      <w:pPr>
        <w:pStyle w:val="msonospacing0"/>
        <w:keepNext/>
        <w:spacing w:before="240" w:after="60"/>
        <w:ind w:firstLine="288"/>
        <w:jc w:val="center"/>
        <w:outlineLvl w:val="0"/>
        <w:rPr>
          <w:del w:id="2722" w:author="Aya Abdallah" w:date="2023-03-22T09:27:00Z"/>
          <w:rFonts w:ascii="Simplified Arabic" w:hAnsi="Simplified Arabic" w:cs="Simplified Arabic"/>
          <w:rtl/>
        </w:rPr>
        <w:pPrChange w:id="2723" w:author="Aya Abdallah" w:date="2023-03-22T09:27:00Z">
          <w:pPr>
            <w:pStyle w:val="msonospacing0"/>
            <w:ind w:firstLine="288"/>
            <w:jc w:val="both"/>
          </w:pPr>
        </w:pPrChange>
      </w:pPr>
      <w:del w:id="2724" w:author="Aya Abdallah" w:date="2023-03-22T09:27:00Z">
        <w:r w:rsidRPr="00241EC0" w:rsidDel="00D55948">
          <w:rPr>
            <w:rFonts w:ascii="Simplified Arabic" w:hAnsi="Simplified Arabic" w:cs="Simplified Arabic"/>
            <w:rtl/>
          </w:rPr>
          <w:delText xml:space="preserve">ونتيجة تلك السياسة الظالمة التي أتبعتها حكومة الإنتداب البريطانية، استطاع </w:delText>
        </w:r>
        <w:r w:rsidRPr="00241EC0" w:rsidDel="00D55948">
          <w:rPr>
            <w:rFonts w:ascii="Simplified Arabic" w:hAnsi="Simplified Arabic" w:cs="Simplified Arabic" w:hint="cs"/>
            <w:rtl/>
          </w:rPr>
          <w:delText>ال</w:delText>
        </w:r>
        <w:r w:rsidRPr="00241EC0" w:rsidDel="00D55948">
          <w:rPr>
            <w:rFonts w:ascii="Simplified Arabic" w:hAnsi="Simplified Arabic" w:cs="Simplified Arabic"/>
            <w:rtl/>
          </w:rPr>
          <w:delText xml:space="preserve">يهود أن يرفعوا نسبة ما يملكون من أراضي بفلسطين من </w:delText>
        </w:r>
        <w:r w:rsidRPr="00241EC0" w:rsidDel="00D55948">
          <w:rPr>
            <w:rFonts w:ascii="Simplified Arabic" w:hAnsi="Simplified Arabic" w:cs="Simplified Arabic" w:hint="cs"/>
            <w:rtl/>
          </w:rPr>
          <w:delText xml:space="preserve">2.5% </w:delText>
        </w:r>
        <w:r w:rsidRPr="00241EC0" w:rsidDel="00D55948">
          <w:rPr>
            <w:rFonts w:ascii="Simplified Arabic" w:hAnsi="Simplified Arabic" w:cs="Simplified Arabic"/>
            <w:rtl/>
          </w:rPr>
          <w:delText xml:space="preserve"> في عام 1918م إلى نحو 8ر8% عام 1948م، وعملت الحركة الصهيونية على إفقار الفلاحين (عندما استولت على أراضيهم وطردتهم منها، فاضطرّوا للعمل </w:delText>
        </w:r>
        <w:r w:rsidRPr="00241EC0" w:rsidDel="00D55948">
          <w:rPr>
            <w:rFonts w:ascii="Simplified Arabic" w:hAnsi="Simplified Arabic" w:cs="Simplified Arabic" w:hint="cs"/>
            <w:rtl/>
          </w:rPr>
          <w:delText>أُ</w:delText>
        </w:r>
        <w:r w:rsidRPr="00241EC0" w:rsidDel="00D55948">
          <w:rPr>
            <w:rFonts w:ascii="Simplified Arabic" w:hAnsi="Simplified Arabic" w:cs="Simplified Arabic"/>
            <w:rtl/>
          </w:rPr>
          <w:delText>جراء ومزارعين لدى أصحاب الأملاك</w:delText>
        </w:r>
        <w:r w:rsidRPr="00241EC0" w:rsidDel="00D55948">
          <w:rPr>
            <w:rStyle w:val="FootnoteReference"/>
            <w:rFonts w:ascii="Simplified Arabic" w:hAnsi="Simplified Arabic" w:cs="Simplified Arabic"/>
            <w:sz w:val="28"/>
            <w:szCs w:val="28"/>
            <w:rtl/>
          </w:rPr>
          <w:footnoteReference w:id="299"/>
        </w:r>
        <w:r w:rsidRPr="00241EC0" w:rsidDel="00D55948">
          <w:rPr>
            <w:rFonts w:ascii="Simplified Arabic" w:hAnsi="Simplified Arabic" w:cs="Simplified Arabic"/>
            <w:rtl/>
          </w:rPr>
          <w:delText>.</w:delText>
        </w:r>
      </w:del>
    </w:p>
    <w:p w14:paraId="582E6666" w14:textId="77777777" w:rsidR="00A25E9F" w:rsidRPr="00241EC0" w:rsidDel="00D55948" w:rsidRDefault="00A25E9F">
      <w:pPr>
        <w:pStyle w:val="msonospacing0"/>
        <w:keepNext/>
        <w:spacing w:before="240" w:after="60"/>
        <w:ind w:firstLine="288"/>
        <w:jc w:val="center"/>
        <w:outlineLvl w:val="0"/>
        <w:rPr>
          <w:del w:id="2727" w:author="Aya Abdallah" w:date="2023-03-22T09:27:00Z"/>
          <w:rFonts w:ascii="Simplified Arabic" w:hAnsi="Simplified Arabic" w:cs="Simplified Arabic"/>
          <w:rtl/>
        </w:rPr>
        <w:pPrChange w:id="2728" w:author="Aya Abdallah" w:date="2023-03-22T09:27:00Z">
          <w:pPr>
            <w:pStyle w:val="msonospacing0"/>
            <w:ind w:firstLine="288"/>
            <w:jc w:val="both"/>
          </w:pPr>
        </w:pPrChange>
      </w:pPr>
      <w:del w:id="2729" w:author="Aya Abdallah" w:date="2023-03-22T09:27:00Z">
        <w:r w:rsidRPr="00241EC0" w:rsidDel="00D55948">
          <w:rPr>
            <w:rFonts w:ascii="Simplified Arabic" w:hAnsi="Simplified Arabic" w:cs="Simplified Arabic"/>
            <w:rtl/>
          </w:rPr>
          <w:delText>وهدفت السياسة العامة التي أنتهجتها سياسة الإنتداب في فلسطين في المجال الاقتصادي لتحقيق هدفين، الأول: ضمان المصالح الاقتصادية المباشرة لبريطانيا</w:delText>
        </w:r>
        <w:r w:rsidRPr="00241EC0" w:rsidDel="00D55948">
          <w:rPr>
            <w:rFonts w:ascii="Simplified Arabic" w:hAnsi="Simplified Arabic" w:cs="Simplified Arabic" w:hint="cs"/>
            <w:rtl/>
          </w:rPr>
          <w:delText xml:space="preserve"> والثاني:</w:delText>
        </w:r>
        <w:r w:rsidRPr="00241EC0" w:rsidDel="00D55948">
          <w:rPr>
            <w:rFonts w:ascii="Simplified Arabic" w:hAnsi="Simplified Arabic" w:cs="Simplified Arabic"/>
            <w:rtl/>
          </w:rPr>
          <w:delText xml:space="preserve"> خلق المقومات المادية الضرورية لنجاح الوطن القومي اليهودي، ولتحقيق ذلك قامت سلطات الإنتداب بوضع القطاعات الرئيسية للاقتصاد الفلسطيني تحت هيمنتها وأتبعت سياسة أدت عمليا إلى تسخير الموارد الفلسطينية الطبيعية لصالح المشروع الصهيوني. وبهذا لعبت بريطانيا الدولة المنتدبة دورا كبيرا في إنهيار الاقتصاد الفلسطيني. خلاصة القول </w:delText>
        </w:r>
        <w:r w:rsidRPr="00241EC0" w:rsidDel="00D55948">
          <w:rPr>
            <w:rFonts w:ascii="Simplified Arabic" w:hAnsi="Simplified Arabic" w:cs="Simplified Arabic" w:hint="cs"/>
            <w:rtl/>
          </w:rPr>
          <w:delText>إ</w:delText>
        </w:r>
        <w:r w:rsidRPr="00241EC0" w:rsidDel="00D55948">
          <w:rPr>
            <w:rFonts w:ascii="Simplified Arabic" w:hAnsi="Simplified Arabic" w:cs="Simplified Arabic"/>
            <w:rtl/>
          </w:rPr>
          <w:delText>ن الاقتصاد الفلسطيني أدير طوال فترة الإنتداب البريطاني في ظل هدف إحلال الوجود الصهيوني محل الوجود العربي</w:delText>
        </w:r>
        <w:r w:rsidRPr="00241EC0" w:rsidDel="00D55948">
          <w:rPr>
            <w:rStyle w:val="FootnoteReference"/>
            <w:rFonts w:ascii="Simplified Arabic" w:hAnsi="Simplified Arabic" w:cs="Simplified Arabic"/>
            <w:sz w:val="28"/>
            <w:szCs w:val="28"/>
            <w:rtl/>
          </w:rPr>
          <w:footnoteReference w:id="300"/>
        </w:r>
        <w:r w:rsidRPr="00241EC0" w:rsidDel="00D55948">
          <w:rPr>
            <w:rFonts w:ascii="Simplified Arabic" w:hAnsi="Simplified Arabic" w:cs="Simplified Arabic"/>
            <w:rtl/>
          </w:rPr>
          <w:delText xml:space="preserve"> ذكرت الحركة الصهيونية أن أي تفسير لصك الإنتداب يجب أن يتفق مع الهدف من إصدار هذا الصك وهو (ضمان إنشاء وطن قومي يهودي ومؤسسات للحكم الذاتي</w:delText>
        </w:r>
        <w:r w:rsidRPr="00241EC0" w:rsidDel="00D55948">
          <w:rPr>
            <w:rStyle w:val="FootnoteReference"/>
            <w:rFonts w:ascii="Simplified Arabic" w:hAnsi="Simplified Arabic" w:cs="Simplified Arabic"/>
            <w:sz w:val="28"/>
            <w:szCs w:val="28"/>
            <w:rtl/>
          </w:rPr>
          <w:footnoteReference w:id="301"/>
        </w:r>
        <w:r w:rsidRPr="00241EC0" w:rsidDel="00D55948">
          <w:rPr>
            <w:rFonts w:ascii="Simplified Arabic" w:hAnsi="Simplified Arabic" w:cs="Simplified Arabic"/>
            <w:rtl/>
          </w:rPr>
          <w:delText>.</w:delText>
        </w:r>
      </w:del>
    </w:p>
    <w:p w14:paraId="071B41E8" w14:textId="77777777" w:rsidR="00A25E9F" w:rsidRPr="00241EC0" w:rsidDel="00D55948" w:rsidRDefault="00A25E9F">
      <w:pPr>
        <w:pStyle w:val="msonospacing0"/>
        <w:keepNext/>
        <w:spacing w:before="240" w:after="60"/>
        <w:ind w:firstLine="288"/>
        <w:jc w:val="center"/>
        <w:outlineLvl w:val="0"/>
        <w:rPr>
          <w:del w:id="2734" w:author="Aya Abdallah" w:date="2023-03-22T09:27:00Z"/>
          <w:rFonts w:ascii="Simplified Arabic" w:hAnsi="Simplified Arabic" w:cs="Simplified Arabic"/>
          <w:rtl/>
          <w:lang w:bidi="ar-EG"/>
        </w:rPr>
        <w:pPrChange w:id="2735" w:author="Aya Abdallah" w:date="2023-03-22T09:27:00Z">
          <w:pPr>
            <w:pStyle w:val="msonospacing0"/>
            <w:ind w:firstLine="288"/>
            <w:jc w:val="both"/>
          </w:pPr>
        </w:pPrChange>
      </w:pPr>
      <w:del w:id="2736" w:author="Aya Abdallah" w:date="2023-03-22T09:27:00Z">
        <w:r w:rsidRPr="00241EC0" w:rsidDel="00D55948">
          <w:rPr>
            <w:rFonts w:ascii="Simplified Arabic" w:hAnsi="Simplified Arabic" w:cs="Simplified Arabic"/>
            <w:rtl/>
            <w:lang w:bidi="ar-EG"/>
          </w:rPr>
          <w:delText>إن أساس حقوق الدولة المنتدبة قبل الإقليم الخاضع للإنتداب ينحصر في إطار المهمة التي قبلت دولة الإنتداب القيام بها، وهذا ما انتهت إليه لجنة الإنتدابات في قرارها بشأن الحقوق التي تمتلكها الدولة المنتدبة على الأموال العامة في الإقليم الذي يخضع للأنتداب. فقد قالت اللجنة (إن الدول المنتدبة، لا تملك بمقتضى المادتين (120) و (237) الفقرة الثالثة من معاهدة فرساي أي جزء من الإقليم الخاضع للأنتداب، ولا أي حق آخر، إلا تلك الحقوق المستمدة من تلك المهمة الملقاة على عاتقها لإدارة هذا الإقليم). لذلك فسلطات الدولة المنتدبة لا تحمل خواص سلطات السيادة. ويمكن استخلاص إن الإنتداب معلق على شرط فاسخ، وهو تمام النضح السياسي للإقليم الخاضع للأنتداب، وهذا يعنى أن الإنتداب مهمة مؤقتة، وان نجاح الإنتداب يفقده سبب وجوده.</w:delText>
        </w:r>
      </w:del>
    </w:p>
    <w:p w14:paraId="3BBC1582" w14:textId="77777777" w:rsidR="00A25E9F" w:rsidRPr="00241EC0" w:rsidDel="00D55948" w:rsidRDefault="00A25E9F">
      <w:pPr>
        <w:pStyle w:val="msonospacing0"/>
        <w:keepNext/>
        <w:spacing w:before="240" w:after="60"/>
        <w:ind w:firstLine="288"/>
        <w:jc w:val="center"/>
        <w:outlineLvl w:val="0"/>
        <w:rPr>
          <w:del w:id="2737" w:author="Aya Abdallah" w:date="2023-03-22T09:27:00Z"/>
          <w:rFonts w:ascii="Simplified Arabic" w:hAnsi="Simplified Arabic" w:cs="Simplified Arabic"/>
          <w:rtl/>
          <w:lang w:bidi="ar-EG"/>
        </w:rPr>
        <w:pPrChange w:id="2738" w:author="Aya Abdallah" w:date="2023-03-22T09:27:00Z">
          <w:pPr>
            <w:pStyle w:val="msonospacing0"/>
            <w:ind w:firstLine="288"/>
            <w:jc w:val="both"/>
          </w:pPr>
        </w:pPrChange>
      </w:pPr>
      <w:del w:id="2739" w:author="Aya Abdallah" w:date="2023-03-22T09:27:00Z">
        <w:r w:rsidRPr="00241EC0" w:rsidDel="00D55948">
          <w:rPr>
            <w:rFonts w:ascii="Simplified Arabic" w:hAnsi="Simplified Arabic" w:cs="Simplified Arabic"/>
            <w:rtl/>
            <w:lang w:bidi="ar-EG"/>
          </w:rPr>
          <w:delText>وقد اتفق القضاء الدولي على أن السيادة على الشعوب الخاضعة للإنتداب لا تنتقل بالإنتداب للدولة المنتدبة، ففي الحكم الذي أصدرته محكمة العدل الدولية في 178/1952م في قضية مواطني الولايات المتحدة الأمريكية في مراكش، ذكرت المحكمة أن وضع مراكش تحت الحماية الفرنسية بمقتضى معاهدة 1912م لم يحرمها من حقها في السيادة، بل ظلت السيادة لمراكش، وكل ما أدت إليه الحماية أنها أنشأت نظاماً ذا طبيعة تعاقدية تتولى فرنسا بمقتضاه ممارسة بعض مظاهر السيادة باسم ولصالح مراكش</w:delText>
        </w:r>
        <w:r w:rsidRPr="00241EC0" w:rsidDel="00D55948">
          <w:rPr>
            <w:rStyle w:val="FootnoteReference"/>
            <w:rFonts w:ascii="Simplified Arabic" w:hAnsi="Simplified Arabic" w:cs="Simplified Arabic"/>
            <w:sz w:val="28"/>
            <w:szCs w:val="28"/>
            <w:rtl/>
            <w:lang w:bidi="ar-EG"/>
          </w:rPr>
          <w:footnoteReference w:id="302"/>
        </w:r>
        <w:r w:rsidRPr="00241EC0" w:rsidDel="00D55948">
          <w:rPr>
            <w:rFonts w:ascii="Simplified Arabic" w:hAnsi="Simplified Arabic" w:cs="Simplified Arabic"/>
            <w:rtl/>
            <w:lang w:bidi="ar-EG"/>
          </w:rPr>
          <w:delText>.  وأيدت المحكمة ذلك في قضية إقليم جنوب غرب إفريقيا 11/7/1950م فقالت أن الدولة المنتدبة لا تستطيع أن تعدل بإرادتها المنفردة المركز الدولي للإقليم موضع الإنتداب، ولا تعديل أي التزام من التزامات الإنتداب. واضافت أن نظام الإنتداب يتضمن ثلاث طوائف من الالتزامات الدولية، وأول وأهم هذه الطوائف ما قصد بها تأمين وحماية مصالح السكان الأصليين، لأن جحر الزاوية في نظام الإنتداب (أن خير ورفاهية وتقدم هذه الشعوب يشكل أمانة مقدّسة)</w:delText>
        </w:r>
        <w:r w:rsidRPr="00241EC0" w:rsidDel="00D55948">
          <w:rPr>
            <w:rStyle w:val="FootnoteReference"/>
            <w:rFonts w:ascii="Simplified Arabic" w:hAnsi="Simplified Arabic" w:cs="Simplified Arabic"/>
            <w:sz w:val="28"/>
            <w:szCs w:val="28"/>
            <w:rtl/>
            <w:lang w:bidi="ar-EG"/>
          </w:rPr>
          <w:footnoteReference w:id="303"/>
        </w:r>
        <w:r w:rsidRPr="00241EC0" w:rsidDel="00D55948">
          <w:rPr>
            <w:rFonts w:ascii="Simplified Arabic" w:hAnsi="Simplified Arabic" w:cs="Simplified Arabic"/>
            <w:rtl/>
            <w:lang w:bidi="ar-EG"/>
          </w:rPr>
          <w:delText xml:space="preserve"> لذلك فإن بطلان صك الإنتداب يقره ويؤكده الآتي:</w:delText>
        </w:r>
      </w:del>
    </w:p>
    <w:p w14:paraId="3991E6DB" w14:textId="77777777" w:rsidR="00A25E9F" w:rsidRPr="00241EC0" w:rsidDel="00D55948" w:rsidRDefault="00A25E9F">
      <w:pPr>
        <w:pStyle w:val="msonospacing0"/>
        <w:keepNext/>
        <w:spacing w:before="240" w:after="60"/>
        <w:ind w:left="720" w:hanging="720"/>
        <w:jc w:val="center"/>
        <w:outlineLvl w:val="0"/>
        <w:rPr>
          <w:del w:id="2744" w:author="Aya Abdallah" w:date="2023-03-22T09:27:00Z"/>
          <w:rFonts w:ascii="Simplified Arabic" w:hAnsi="Simplified Arabic" w:cs="Simplified Arabic"/>
          <w:rtl/>
          <w:lang w:bidi="ar-EG"/>
        </w:rPr>
        <w:pPrChange w:id="2745" w:author="Aya Abdallah" w:date="2023-03-22T09:27:00Z">
          <w:pPr>
            <w:pStyle w:val="msonospacing0"/>
            <w:ind w:left="720" w:hanging="720"/>
            <w:jc w:val="both"/>
          </w:pPr>
        </w:pPrChange>
      </w:pPr>
      <w:del w:id="2746" w:author="Aya Abdallah" w:date="2023-03-22T09:27:00Z">
        <w:r w:rsidRPr="00241EC0" w:rsidDel="00D55948">
          <w:rPr>
            <w:rFonts w:ascii="Simplified Arabic" w:hAnsi="Simplified Arabic" w:cs="Simplified Arabic" w:hint="cs"/>
            <w:rtl/>
            <w:lang w:bidi="ar-EG"/>
          </w:rPr>
          <w:delText>1.</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لا يترتب على فرض نظام الإنتداب زوال السيادة على الإقليم الخاضع للإنتداب، بل تظل السيادة ثابتة لشعب ذلك الإقليم.</w:delText>
        </w:r>
      </w:del>
    </w:p>
    <w:p w14:paraId="2D52361A" w14:textId="77777777" w:rsidR="00A25E9F" w:rsidRPr="00241EC0" w:rsidDel="00D55948" w:rsidRDefault="00A25E9F">
      <w:pPr>
        <w:pStyle w:val="msonospacing0"/>
        <w:keepNext/>
        <w:spacing w:before="240" w:after="60"/>
        <w:ind w:left="720" w:hanging="720"/>
        <w:jc w:val="center"/>
        <w:outlineLvl w:val="0"/>
        <w:rPr>
          <w:del w:id="2747" w:author="Aya Abdallah" w:date="2023-03-22T09:27:00Z"/>
          <w:rFonts w:ascii="Simplified Arabic" w:hAnsi="Simplified Arabic" w:cs="Simplified Arabic"/>
          <w:rtl/>
          <w:lang w:bidi="ar-EG"/>
        </w:rPr>
        <w:pPrChange w:id="2748" w:author="Aya Abdallah" w:date="2023-03-22T09:27:00Z">
          <w:pPr>
            <w:pStyle w:val="msonospacing0"/>
            <w:ind w:left="720" w:hanging="720"/>
            <w:jc w:val="both"/>
          </w:pPr>
        </w:pPrChange>
      </w:pPr>
      <w:del w:id="2749" w:author="Aya Abdallah" w:date="2023-03-22T09:27:00Z">
        <w:r w:rsidRPr="00241EC0" w:rsidDel="00D55948">
          <w:rPr>
            <w:rFonts w:ascii="Simplified Arabic" w:hAnsi="Simplified Arabic" w:cs="Simplified Arabic" w:hint="cs"/>
            <w:rtl/>
            <w:lang w:bidi="ar-EG"/>
          </w:rPr>
          <w:delText>2.</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 xml:space="preserve">تنحصر مهمة الدولة المنتدبة بالنسبة لفلسطين في تقديم المعونة والمشورة الإدارية بهدف تحقيق رفاهية وتقدم الشعب الفلسطيني، وهو ما لم تقدم </w:delText>
        </w:r>
        <w:r w:rsidRPr="00241EC0" w:rsidDel="00D55948">
          <w:rPr>
            <w:rFonts w:ascii="Simplified Arabic" w:hAnsi="Simplified Arabic" w:cs="Simplified Arabic" w:hint="cs"/>
            <w:rtl/>
            <w:lang w:bidi="ar-EG"/>
          </w:rPr>
          <w:delText>عليه</w:delText>
        </w:r>
        <w:r w:rsidRPr="00241EC0" w:rsidDel="00D55948">
          <w:rPr>
            <w:rFonts w:ascii="Simplified Arabic" w:hAnsi="Simplified Arabic" w:cs="Simplified Arabic"/>
            <w:rtl/>
            <w:lang w:bidi="ar-EG"/>
          </w:rPr>
          <w:delText xml:space="preserve"> بريطانيا.</w:delText>
        </w:r>
      </w:del>
    </w:p>
    <w:p w14:paraId="45F2556B" w14:textId="77777777" w:rsidR="00A25E9F" w:rsidRPr="00241EC0" w:rsidDel="00D55948" w:rsidRDefault="00A25E9F">
      <w:pPr>
        <w:pStyle w:val="msonospacing0"/>
        <w:keepNext/>
        <w:spacing w:before="240" w:after="60"/>
        <w:ind w:left="720" w:hanging="720"/>
        <w:jc w:val="center"/>
        <w:outlineLvl w:val="0"/>
        <w:rPr>
          <w:del w:id="2750" w:author="Aya Abdallah" w:date="2023-03-22T09:27:00Z"/>
          <w:rFonts w:ascii="Simplified Arabic" w:hAnsi="Simplified Arabic" w:cs="Simplified Arabic"/>
          <w:rtl/>
          <w:lang w:bidi="ar-EG"/>
        </w:rPr>
        <w:pPrChange w:id="2751" w:author="Aya Abdallah" w:date="2023-03-22T09:27:00Z">
          <w:pPr>
            <w:pStyle w:val="msonospacing0"/>
            <w:ind w:left="720" w:hanging="720"/>
            <w:jc w:val="both"/>
          </w:pPr>
        </w:pPrChange>
      </w:pPr>
      <w:del w:id="2752" w:author="Aya Abdallah" w:date="2023-03-22T09:27:00Z">
        <w:r w:rsidRPr="00241EC0" w:rsidDel="00D55948">
          <w:rPr>
            <w:rFonts w:ascii="Simplified Arabic" w:hAnsi="Simplified Arabic" w:cs="Simplified Arabic" w:hint="cs"/>
            <w:rtl/>
            <w:lang w:bidi="ar-EG"/>
          </w:rPr>
          <w:delText>3.</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أن الاستقلال كمظهر من مظاهر السيادة لصيق بشعب فلسطين، ومقرر قبل النص عليه في عهد العصبة، وأن وظيفة النص قد اقتصرت على مجرد (الكشف) عن الاستقلال والإعتراف به ووضع الإجراءات الملائمة للحفاظ عليه.</w:delText>
        </w:r>
      </w:del>
    </w:p>
    <w:p w14:paraId="7CC3B8C4" w14:textId="77777777" w:rsidR="00A25E9F" w:rsidRPr="00241EC0" w:rsidDel="00D55948" w:rsidRDefault="00A25E9F">
      <w:pPr>
        <w:pStyle w:val="msonospacing0"/>
        <w:keepNext/>
        <w:spacing w:before="240" w:after="60"/>
        <w:ind w:left="720" w:hanging="720"/>
        <w:jc w:val="center"/>
        <w:outlineLvl w:val="0"/>
        <w:rPr>
          <w:del w:id="2753" w:author="Aya Abdallah" w:date="2023-03-22T09:27:00Z"/>
          <w:rFonts w:ascii="Simplified Arabic" w:hAnsi="Simplified Arabic" w:cs="Simplified Arabic"/>
          <w:rtl/>
        </w:rPr>
        <w:pPrChange w:id="2754" w:author="Aya Abdallah" w:date="2023-03-22T09:27:00Z">
          <w:pPr>
            <w:pStyle w:val="msonospacing0"/>
            <w:ind w:left="720" w:hanging="720"/>
            <w:jc w:val="both"/>
          </w:pPr>
        </w:pPrChange>
      </w:pPr>
      <w:del w:id="2755" w:author="Aya Abdallah" w:date="2023-03-22T09:27:00Z">
        <w:r w:rsidRPr="00241EC0" w:rsidDel="00D55948">
          <w:rPr>
            <w:rFonts w:ascii="Simplified Arabic" w:hAnsi="Simplified Arabic" w:cs="Simplified Arabic" w:hint="cs"/>
            <w:rtl/>
            <w:lang w:bidi="ar-EG"/>
          </w:rPr>
          <w:delText>4.</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إن الإنتداب كنظام دولي، يستمد أصوله من المادة (22) من عهد العصبة، باعتبار أن هذه المادة دستوره والمرجع الأساسي له، و</w:delText>
        </w:r>
        <w:r w:rsidRPr="00241EC0" w:rsidDel="00D55948">
          <w:rPr>
            <w:rFonts w:ascii="Simplified Arabic" w:hAnsi="Simplified Arabic" w:cs="Simplified Arabic"/>
            <w:rtl/>
          </w:rPr>
          <w:delText>يمكن النظر إلى صك الإنتداب بإعتباره تطبيقاً لنظام دولي نصت عليه المادة (22) من عهد العصبة</w:delText>
        </w:r>
        <w:r w:rsidRPr="00241EC0" w:rsidDel="00D55948">
          <w:rPr>
            <w:rFonts w:ascii="Simplified Arabic" w:hAnsi="Simplified Arabic" w:cs="Simplified Arabic"/>
            <w:rtl/>
            <w:lang w:bidi="ar-EG"/>
          </w:rPr>
          <w:delText>، وأن كل مخالفة لهذه المادة تبطل ما بنى عليها من أحكام وما ترتب عليها من آثار</w:delText>
        </w:r>
        <w:r w:rsidRPr="00241EC0" w:rsidDel="00D55948">
          <w:rPr>
            <w:rFonts w:ascii="Simplified Arabic" w:hAnsi="Simplified Arabic" w:cs="Simplified Arabic"/>
            <w:rtl/>
          </w:rPr>
          <w:delText>.</w:delText>
        </w:r>
      </w:del>
    </w:p>
    <w:p w14:paraId="7B9441AB" w14:textId="77777777" w:rsidR="00A25E9F" w:rsidRPr="00241EC0" w:rsidDel="00D55948" w:rsidRDefault="00A25E9F">
      <w:pPr>
        <w:pStyle w:val="msonospacing0"/>
        <w:keepNext/>
        <w:spacing w:before="240" w:after="60"/>
        <w:ind w:left="720" w:hanging="720"/>
        <w:jc w:val="center"/>
        <w:outlineLvl w:val="0"/>
        <w:rPr>
          <w:del w:id="2756" w:author="Aya Abdallah" w:date="2023-03-22T09:27:00Z"/>
          <w:rFonts w:ascii="Simplified Arabic" w:hAnsi="Simplified Arabic" w:cs="Simplified Arabic"/>
          <w:rtl/>
          <w:lang w:bidi="ar-EG"/>
        </w:rPr>
        <w:pPrChange w:id="2757" w:author="Aya Abdallah" w:date="2023-03-22T09:27:00Z">
          <w:pPr>
            <w:pStyle w:val="msonospacing0"/>
            <w:ind w:left="720" w:hanging="720"/>
            <w:jc w:val="both"/>
          </w:pPr>
        </w:pPrChange>
      </w:pPr>
      <w:del w:id="2758" w:author="Aya Abdallah" w:date="2023-03-22T09:27:00Z">
        <w:r w:rsidRPr="00241EC0" w:rsidDel="00D55948">
          <w:rPr>
            <w:rFonts w:ascii="Simplified Arabic" w:hAnsi="Simplified Arabic" w:cs="Simplified Arabic" w:hint="cs"/>
            <w:rtl/>
          </w:rPr>
          <w:delText>5.</w:delText>
        </w:r>
        <w:r w:rsidRPr="00241EC0" w:rsidDel="00D55948">
          <w:rPr>
            <w:rFonts w:ascii="Simplified Arabic" w:hAnsi="Simplified Arabic" w:cs="Simplified Arabic" w:hint="cs"/>
            <w:rtl/>
          </w:rPr>
          <w:tab/>
        </w:r>
        <w:r w:rsidRPr="00241EC0" w:rsidDel="00D55948">
          <w:rPr>
            <w:rFonts w:ascii="Simplified Arabic" w:hAnsi="Simplified Arabic" w:cs="Simplified Arabic"/>
            <w:rtl/>
          </w:rPr>
          <w:delText>إن مخالفة الصك للمادة (22) من عهد العصبة تعنى تعديلا لعهد العصبة بغير ما نص عليه العهد من وسائل. فقد نصت المادة (26) من العهد على وسائل تعديل العهد واستوجبت أن يصادق عليه كل من مجلس العصبة وأغلبية أعضاء الجمعية العامة بها، فإنه بالنظر إلى صك الإنتداب على فلسطين، نجد أنه لم يصدق عليه إلا مجلس العصبة، وهو بذلك لا يعد تعديلاً للعهد. فإذا كان الصك مخالفا للعهد وجب إعمال المادة (20) من عهد العصبة، والتي تقضى بإلغاء كل التزام يخالفه، سواء كان ذلك سابقاً أو لاحقاً لإبرام العهد.</w:delText>
        </w:r>
      </w:del>
    </w:p>
    <w:p w14:paraId="01A830BD" w14:textId="77777777" w:rsidR="00A25E9F" w:rsidRPr="00241EC0" w:rsidDel="00D55948" w:rsidRDefault="00A25E9F">
      <w:pPr>
        <w:pStyle w:val="msonospacing0"/>
        <w:keepNext/>
        <w:spacing w:before="240" w:after="60"/>
        <w:ind w:left="720" w:hanging="720"/>
        <w:jc w:val="center"/>
        <w:outlineLvl w:val="0"/>
        <w:rPr>
          <w:del w:id="2759" w:author="Aya Abdallah" w:date="2023-03-22T09:27:00Z"/>
          <w:rFonts w:ascii="Simplified Arabic" w:hAnsi="Simplified Arabic" w:cs="Simplified Arabic"/>
          <w:rtl/>
        </w:rPr>
        <w:pPrChange w:id="2760" w:author="Aya Abdallah" w:date="2023-03-22T09:27:00Z">
          <w:pPr>
            <w:pStyle w:val="msonospacing0"/>
            <w:ind w:left="720" w:hanging="720"/>
            <w:jc w:val="both"/>
          </w:pPr>
        </w:pPrChange>
      </w:pPr>
      <w:del w:id="2761" w:author="Aya Abdallah" w:date="2023-03-22T09:27:00Z">
        <w:r w:rsidRPr="00241EC0" w:rsidDel="00D55948">
          <w:rPr>
            <w:rFonts w:ascii="Simplified Arabic" w:hAnsi="Simplified Arabic" w:cs="Simplified Arabic" w:hint="cs"/>
            <w:rtl/>
            <w:lang w:bidi="ar-EG"/>
          </w:rPr>
          <w:delText>6.</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rPr>
          <w:delText>إن مخالفة صك الإنتداب للمادة (22) تلغ</w:delText>
        </w:r>
        <w:r w:rsidRPr="00241EC0" w:rsidDel="00D55948">
          <w:rPr>
            <w:rFonts w:ascii="Simplified Arabic" w:hAnsi="Simplified Arabic" w:cs="Simplified Arabic" w:hint="cs"/>
            <w:rtl/>
          </w:rPr>
          <w:delText>ي</w:delText>
        </w:r>
        <w:r w:rsidRPr="00241EC0" w:rsidDel="00D55948">
          <w:rPr>
            <w:rFonts w:ascii="Simplified Arabic" w:hAnsi="Simplified Arabic" w:cs="Simplified Arabic"/>
            <w:rtl/>
          </w:rPr>
          <w:delText xml:space="preserve"> التنازل التركي عن فلسطين، والذي تم بمقتضى المادة (16) من معاهدة لوزان في 24/7/1923م. لأن عهد العصبة وقع في 28/يونيو 1919م أصبح نافذ المفعول في 10/1/1920م، كان موضوع اعتبار عندما تنازلت تركيا بعد ذلك بثلاث سنوات في معاهدة لوزان عن أملاكها. ذلك أن تركيا تنازلت عن أملاكها الأسيوية وهى تدرك ان مصير هذه الأقاليم سوف يتم تنظيمه وفقاً للعهد الذي نصت عليه المادة (22) من عهد العصبة على تحديد الغاية والوسيلة التي سيلتزم بها الحلفاء تجاه الأقاليم التي سلخت عن تركيا.</w:delText>
        </w:r>
      </w:del>
    </w:p>
    <w:p w14:paraId="2C6280A1" w14:textId="77777777" w:rsidR="00A25E9F" w:rsidRPr="00241EC0" w:rsidDel="00D55948" w:rsidRDefault="00A25E9F">
      <w:pPr>
        <w:pStyle w:val="msonospacing0"/>
        <w:keepNext/>
        <w:spacing w:before="240" w:after="60"/>
        <w:ind w:left="720"/>
        <w:jc w:val="center"/>
        <w:outlineLvl w:val="0"/>
        <w:rPr>
          <w:del w:id="2762" w:author="Aya Abdallah" w:date="2023-03-22T09:27:00Z"/>
          <w:rFonts w:ascii="Simplified Arabic" w:hAnsi="Simplified Arabic" w:cs="Simplified Arabic"/>
          <w:rtl/>
        </w:rPr>
        <w:pPrChange w:id="2763" w:author="Aya Abdallah" w:date="2023-03-22T09:27:00Z">
          <w:pPr>
            <w:pStyle w:val="msonospacing0"/>
            <w:ind w:left="720"/>
            <w:jc w:val="both"/>
          </w:pPr>
        </w:pPrChange>
      </w:pPr>
      <w:del w:id="2764" w:author="Aya Abdallah" w:date="2023-03-22T09:27:00Z">
        <w:r w:rsidRPr="00241EC0" w:rsidDel="00D55948">
          <w:rPr>
            <w:rFonts w:ascii="Simplified Arabic" w:hAnsi="Simplified Arabic" w:cs="Simplified Arabic"/>
            <w:rtl/>
          </w:rPr>
          <w:delText>ولما كان الراجح وفقاً لرأي كثير من الفقهاء وتطبيقاً للعديد من الأحكام القضاء الدولي أن السيادة على الأقاليم المذكورة لا تنتقل إلى الدولة المنتدبة ولا إلى الحلفاء، فأنه يمكن القول بأن الحلفاء لم يتلقوا بمقتضى التنازل التركي في معاهدة لوزان إلا اختصاص إدارة هذه الأقاليم وتنظيم مصيرها وفقاً للمادة (22) من العهد. معنى ذلك أن مخالفة الحلفاء لهذا الاتفاق، يسقط عنها التنازل التركي عن هذه الأراضي المذكورة في الاتفاق وتحل تركيا من الاتفاق، لأن التنازل التركي معلق على شرط، وهو تنفيذ ما ورد في المادة (22) من عهد العصبة خاصا بتنظيم مصير هذه الأقاليم التي سُلخت عن الخلافة العثمانية. وينتج عن ذلك أن الاستقلال الذي أعترف به العهد للأقاليم التي سلخت عن الخلافة العثمانية، يعطيها الحق أن تطلب إبطال هذا الاتفاق فيما يخالف فيه نية المتعاقدين – باعتبار أن شعب فلسطين يملك بحكم الاستقلال الذي أقره النص، التعبير عن إرادته في المجال الدولي، تطبيقاً لأحكام التوارث الدولي، ومن ثم يملك التمسك بالحقوق التي كانت تتمتع بها الخلافة العثمانية والمستمدة من هذا الاتفاق، ومن بينها التحلل من الالتزام إذا لم ينفذه الطرف الآخر، تطبيقاً للرأي الراجح في فقه القانون الدولي، والذي يحيز فسخ المعاهدة بالإرادة المنفردة لأحد الأطراف في حالة إخلال أحد أطرافها بالالتزامات المقررة في المعاهدة</w:delText>
        </w:r>
        <w:r w:rsidRPr="00241EC0" w:rsidDel="00D55948">
          <w:rPr>
            <w:rStyle w:val="FootnoteReference"/>
            <w:rFonts w:ascii="Simplified Arabic" w:hAnsi="Simplified Arabic" w:cs="Simplified Arabic"/>
            <w:sz w:val="28"/>
            <w:szCs w:val="28"/>
            <w:rtl/>
          </w:rPr>
          <w:footnoteReference w:id="304"/>
        </w:r>
        <w:r w:rsidRPr="00241EC0" w:rsidDel="00D55948">
          <w:rPr>
            <w:rFonts w:ascii="Simplified Arabic" w:hAnsi="Simplified Arabic" w:cs="Simplified Arabic"/>
            <w:rtl/>
          </w:rPr>
          <w:delText>.</w:delText>
        </w:r>
      </w:del>
    </w:p>
    <w:p w14:paraId="59ED5C48" w14:textId="77777777" w:rsidR="00A25E9F" w:rsidRPr="00241EC0" w:rsidDel="00D55948" w:rsidRDefault="00A25E9F">
      <w:pPr>
        <w:pStyle w:val="msonospacing0"/>
        <w:keepNext/>
        <w:spacing w:before="240" w:after="60"/>
        <w:ind w:left="720" w:hanging="720"/>
        <w:jc w:val="center"/>
        <w:outlineLvl w:val="0"/>
        <w:rPr>
          <w:del w:id="2767" w:author="Aya Abdallah" w:date="2023-03-22T09:27:00Z"/>
          <w:rFonts w:ascii="Simplified Arabic" w:hAnsi="Simplified Arabic" w:cs="Simplified Arabic"/>
          <w:rtl/>
          <w:lang w:bidi="ar-EG"/>
        </w:rPr>
        <w:pPrChange w:id="2768" w:author="Aya Abdallah" w:date="2023-03-22T09:27:00Z">
          <w:pPr>
            <w:pStyle w:val="msonospacing0"/>
            <w:ind w:left="720" w:hanging="720"/>
            <w:jc w:val="both"/>
          </w:pPr>
        </w:pPrChange>
      </w:pPr>
      <w:del w:id="2769" w:author="Aya Abdallah" w:date="2023-03-22T09:27:00Z">
        <w:r w:rsidRPr="00241EC0" w:rsidDel="00D55948">
          <w:rPr>
            <w:rFonts w:ascii="Simplified Arabic" w:hAnsi="Simplified Arabic" w:cs="Simplified Arabic" w:hint="cs"/>
            <w:rtl/>
            <w:lang w:bidi="ar-EG"/>
          </w:rPr>
          <w:delText>7.</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لم تكن الدول العربية أعضاء في عصبة الأمم عندما وافق مجلس العصبة على صك الإنتداب، لذلك فإن العرب لا يلتزمون به.</w:delText>
        </w:r>
      </w:del>
    </w:p>
    <w:p w14:paraId="01FA198E" w14:textId="77777777" w:rsidR="00A25E9F" w:rsidRPr="00241EC0" w:rsidDel="00D55948" w:rsidRDefault="00A25E9F">
      <w:pPr>
        <w:pStyle w:val="msonospacing0"/>
        <w:keepNext/>
        <w:spacing w:before="240" w:after="60"/>
        <w:ind w:left="720" w:hanging="720"/>
        <w:jc w:val="center"/>
        <w:outlineLvl w:val="0"/>
        <w:rPr>
          <w:del w:id="2770" w:author="Aya Abdallah" w:date="2023-03-22T09:27:00Z"/>
          <w:rFonts w:ascii="Simplified Arabic" w:hAnsi="Simplified Arabic" w:cs="Simplified Arabic"/>
          <w:rtl/>
          <w:lang w:bidi="ar-EG"/>
        </w:rPr>
        <w:pPrChange w:id="2771" w:author="Aya Abdallah" w:date="2023-03-22T09:27:00Z">
          <w:pPr>
            <w:pStyle w:val="msonospacing0"/>
            <w:ind w:left="720" w:hanging="720"/>
            <w:jc w:val="both"/>
          </w:pPr>
        </w:pPrChange>
      </w:pPr>
      <w:del w:id="2772" w:author="Aya Abdallah" w:date="2023-03-22T09:27:00Z">
        <w:r w:rsidRPr="00241EC0" w:rsidDel="00D55948">
          <w:rPr>
            <w:rFonts w:ascii="Simplified Arabic" w:hAnsi="Simplified Arabic" w:cs="Simplified Arabic" w:hint="cs"/>
            <w:rtl/>
            <w:lang w:bidi="ar-EG"/>
          </w:rPr>
          <w:delText>8.</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 xml:space="preserve">مخالفة بريطانيا لالتزاماتها الواردة في رسائل حسين/مكماهون بحقوق العرب في الحرية والاستقلال عن الدولة العثمانية ومنح الدول العربية الاستقلال دون استثناء بما فيها فلسطين، ولم يكن من ضمن تلك الالتزامات إنشاء وطن قومي </w:delText>
        </w:r>
        <w:r w:rsidRPr="00241EC0" w:rsidDel="00D55948">
          <w:rPr>
            <w:rFonts w:ascii="Simplified Arabic" w:hAnsi="Simplified Arabic" w:cs="Simplified Arabic" w:hint="cs"/>
            <w:rtl/>
            <w:lang w:bidi="ar-EG"/>
          </w:rPr>
          <w:delText>ل</w:delText>
        </w:r>
        <w:r w:rsidRPr="00241EC0" w:rsidDel="00D55948">
          <w:rPr>
            <w:rFonts w:ascii="Simplified Arabic" w:hAnsi="Simplified Arabic" w:cs="Simplified Arabic"/>
            <w:rtl/>
            <w:lang w:bidi="ar-EG"/>
          </w:rPr>
          <w:delText>ليهود في فلسطين. وأكد ذلك تصريح مارك سايكس في اجتماعه بالوفد العربي بالقاهرة في 11 يناير عام 1917م. وإعلان اللورد اللنبي عند دخوله القدس منتصراً في شهر ديسمبر عام 1917م، تصريح لويد جورج في الخامس من يناير عام 1918م، في اجتماع لنقابات العمال البريطانية. ورسالة اللورد بالفور إلى الشريف حسين بتاريخ 7 فبراير عام 1918م. والبيان الرسمي الصادر في 22 يوليو 1918م عن وزارة الخارجية البريطانية ألقاه الكوماندر هوجارت عميد جامعة أوكسفورد في اجتماعه مع بعض الزعماء العرب</w:delText>
        </w:r>
        <w:r w:rsidRPr="00241EC0" w:rsidDel="00D55948">
          <w:rPr>
            <w:rStyle w:val="FootnoteReference"/>
            <w:rFonts w:ascii="Simplified Arabic" w:hAnsi="Simplified Arabic" w:cs="Simplified Arabic"/>
            <w:sz w:val="28"/>
            <w:szCs w:val="28"/>
            <w:rtl/>
            <w:lang w:bidi="ar-EG"/>
          </w:rPr>
          <w:footnoteReference w:id="305"/>
        </w:r>
        <w:r w:rsidRPr="00241EC0" w:rsidDel="00D55948">
          <w:rPr>
            <w:rFonts w:ascii="Simplified Arabic" w:hAnsi="Simplified Arabic" w:cs="Simplified Arabic"/>
            <w:rtl/>
            <w:lang w:bidi="ar-EG"/>
          </w:rPr>
          <w:delText xml:space="preserve"> ومع ذلك لم تلتزم بريطانيا بذلك. وقد خالف صك الإنتداب التزامات دولية أخرى</w:delText>
        </w:r>
        <w:r w:rsidRPr="00241EC0" w:rsidDel="00D55948">
          <w:rPr>
            <w:rStyle w:val="FootnoteReference"/>
            <w:rFonts w:ascii="Simplified Arabic" w:hAnsi="Simplified Arabic" w:cs="Simplified Arabic"/>
            <w:sz w:val="28"/>
            <w:szCs w:val="28"/>
            <w:rtl/>
            <w:lang w:bidi="ar-EG"/>
          </w:rPr>
          <w:footnoteReference w:id="306"/>
        </w:r>
        <w:r w:rsidRPr="00241EC0" w:rsidDel="00D55948">
          <w:rPr>
            <w:rFonts w:ascii="Simplified Arabic" w:hAnsi="Simplified Arabic" w:cs="Simplified Arabic"/>
            <w:rtl/>
            <w:lang w:bidi="ar-EG"/>
          </w:rPr>
          <w:delText xml:space="preserve"> منها النص على إلزام الدولة المنتدبة بتنفيذ تصريح بلفور وقد أثبتنا بطلان هذا التصريح في المبحث الأول.</w:delText>
        </w:r>
      </w:del>
    </w:p>
    <w:p w14:paraId="72B2FADB" w14:textId="77777777" w:rsidR="00A25E9F" w:rsidRPr="00241EC0" w:rsidDel="00D55948" w:rsidRDefault="00A25E9F">
      <w:pPr>
        <w:pStyle w:val="msonospacing0"/>
        <w:keepNext/>
        <w:spacing w:before="240" w:after="60"/>
        <w:ind w:left="720" w:hanging="720"/>
        <w:jc w:val="center"/>
        <w:outlineLvl w:val="0"/>
        <w:rPr>
          <w:del w:id="2777" w:author="Aya Abdallah" w:date="2023-03-22T09:27:00Z"/>
          <w:rFonts w:ascii="Simplified Arabic" w:hAnsi="Simplified Arabic" w:cs="Simplified Arabic"/>
          <w:rtl/>
          <w:lang w:bidi="ar-EG"/>
        </w:rPr>
        <w:pPrChange w:id="2778" w:author="Aya Abdallah" w:date="2023-03-22T09:27:00Z">
          <w:pPr>
            <w:pStyle w:val="msonospacing0"/>
            <w:ind w:left="720" w:hanging="720"/>
            <w:jc w:val="both"/>
          </w:pPr>
        </w:pPrChange>
      </w:pPr>
      <w:del w:id="2779" w:author="Aya Abdallah" w:date="2023-03-22T09:27:00Z">
        <w:r w:rsidRPr="00241EC0" w:rsidDel="00D55948">
          <w:rPr>
            <w:rFonts w:ascii="Simplified Arabic" w:hAnsi="Simplified Arabic" w:cs="Simplified Arabic" w:hint="cs"/>
            <w:rtl/>
            <w:lang w:bidi="ar-EG"/>
          </w:rPr>
          <w:delText>9.</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مخالفات صك الإنتداب التزامات دول الحلفاء في الحرب العالمية الثانية، وردت هذه الإلتزامات في العديد من الرسائل والتصريحات من الحلفاء للعرب وأهمها التأكيد البريطاني نيابة عن الحلفاء الذي صدر في أكتوبر عام 1918م وقام السير أدموند اللنبي بإبلاغه للأمير فيصل وتضمن التزام الحلفاء بتحقيق رغبات الشعوب العربية في الحرية والاستقلال. وأيضا البيان المشترك الذي صدر في 7 نوفمبر عام 1918م عن بريطانيا وفرنسا جاء فيه النص على عزمهما على تحرير البلاد العربية وإتاحة فرص الحكم الذاتي والاستقلال لها، وأنهما لن يفرضا على شعوب هذه الدول نظام حكم معين، وأن اختيار الحكومات سيكون عن طريق شعوبهم</w:delText>
        </w:r>
        <w:r w:rsidRPr="00241EC0" w:rsidDel="00D55948">
          <w:rPr>
            <w:rStyle w:val="FootnoteReference"/>
            <w:rFonts w:ascii="Simplified Arabic" w:hAnsi="Simplified Arabic" w:cs="Simplified Arabic"/>
            <w:sz w:val="28"/>
            <w:szCs w:val="28"/>
            <w:rtl/>
            <w:lang w:bidi="ar-EG"/>
          </w:rPr>
          <w:footnoteReference w:id="307"/>
        </w:r>
        <w:r w:rsidRPr="00241EC0" w:rsidDel="00D55948">
          <w:rPr>
            <w:rFonts w:ascii="Simplified Arabic" w:hAnsi="Simplified Arabic" w:cs="Simplified Arabic"/>
            <w:rtl/>
            <w:lang w:bidi="ar-EG"/>
          </w:rPr>
          <w:delText xml:space="preserve"> وأن دور الحلفاء يقتصر على تشكيل حكومات وطنية بناء على انتخاب حر. والإعتراف بهذه الحكومات بعد قيامها. وتقديم المعونة والمساعدة لهذه الحكومات.</w:delText>
        </w:r>
      </w:del>
    </w:p>
    <w:p w14:paraId="574E8C16" w14:textId="77777777" w:rsidR="00A25E9F" w:rsidRPr="00241EC0" w:rsidDel="00D55948" w:rsidRDefault="00A25E9F">
      <w:pPr>
        <w:pStyle w:val="msonospacing0"/>
        <w:keepNext/>
        <w:spacing w:before="240" w:after="60"/>
        <w:ind w:left="720" w:hanging="720"/>
        <w:jc w:val="center"/>
        <w:outlineLvl w:val="0"/>
        <w:rPr>
          <w:del w:id="2782" w:author="Aya Abdallah" w:date="2023-03-22T09:27:00Z"/>
          <w:rFonts w:ascii="Simplified Arabic" w:hAnsi="Simplified Arabic" w:cs="Simplified Arabic"/>
          <w:rtl/>
          <w:lang w:bidi="ar-EG"/>
        </w:rPr>
        <w:pPrChange w:id="2783" w:author="Aya Abdallah" w:date="2023-03-22T09:27:00Z">
          <w:pPr>
            <w:pStyle w:val="msonospacing0"/>
            <w:ind w:left="720" w:hanging="720"/>
            <w:jc w:val="both"/>
          </w:pPr>
        </w:pPrChange>
      </w:pPr>
      <w:del w:id="2784" w:author="Aya Abdallah" w:date="2023-03-22T09:27:00Z">
        <w:r w:rsidRPr="00241EC0" w:rsidDel="00D55948">
          <w:rPr>
            <w:rFonts w:ascii="Simplified Arabic" w:hAnsi="Simplified Arabic" w:cs="Simplified Arabic" w:hint="cs"/>
            <w:rtl/>
            <w:lang w:bidi="ar-EG"/>
          </w:rPr>
          <w:delText>10.</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ومن المبادئ التي خالفها صك الإنتداب مبدأ حق تقرير المصير: هذا المبدأ يعتبر حجر الزاوية في تنظيم المجتمع الدولي بعد الحرب العالمية الأولى، ويتضمن هذا المبدأ في داخله ثلاث مبادئ أولها أن أي تغيير إقليمي يجب أن يكون طبقاً لرغبات الشعوب. وثانيها أن الشعوب حرة في اختيار الحكومات التي تحكمها. وثالثها إن شعوب الأقاليم غير المتمتعة بالحكم الذاتي لها كامل الحق في تقرير مصيرها</w:delText>
        </w:r>
        <w:r w:rsidRPr="00241EC0" w:rsidDel="00D55948">
          <w:rPr>
            <w:rStyle w:val="FootnoteReference"/>
            <w:rFonts w:ascii="Simplified Arabic" w:hAnsi="Simplified Arabic" w:cs="Simplified Arabic"/>
            <w:sz w:val="28"/>
            <w:szCs w:val="28"/>
            <w:rtl/>
            <w:lang w:bidi="ar-EG"/>
          </w:rPr>
          <w:footnoteReference w:id="308"/>
        </w:r>
        <w:r w:rsidRPr="00241EC0" w:rsidDel="00D55948">
          <w:rPr>
            <w:rFonts w:ascii="Simplified Arabic" w:hAnsi="Simplified Arabic" w:cs="Simplified Arabic"/>
            <w:rtl/>
            <w:lang w:bidi="ar-EG"/>
          </w:rPr>
          <w:delText>. وقد أكدت لجنة (كنج كراين) في تقريرها في 28/8/1919م على أن أغلب السكان يطلبون الوحدة السياسية لسوريا ومن ضمنها كيليكيا شمالاً والصحراء السورية شرقا وفلسطين حتى رفح جنوبا. والاستقلال الناجز لسوريا. ورفض إقامة وطن قومي ل</w:delText>
        </w:r>
        <w:r w:rsidRPr="00241EC0" w:rsidDel="00D55948">
          <w:rPr>
            <w:rFonts w:ascii="Simplified Arabic" w:hAnsi="Simplified Arabic" w:cs="Simplified Arabic" w:hint="cs"/>
            <w:rtl/>
            <w:lang w:bidi="ar-EG"/>
          </w:rPr>
          <w:delText>ل</w:delText>
        </w:r>
        <w:r w:rsidRPr="00241EC0" w:rsidDel="00D55948">
          <w:rPr>
            <w:rFonts w:ascii="Simplified Arabic" w:hAnsi="Simplified Arabic" w:cs="Simplified Arabic"/>
            <w:rtl/>
            <w:lang w:bidi="ar-EG"/>
          </w:rPr>
          <w:delText>يهود في فلسطين والهجرة اليهودية</w:delText>
        </w:r>
        <w:r w:rsidRPr="00241EC0" w:rsidDel="00D55948">
          <w:rPr>
            <w:rStyle w:val="FootnoteReference"/>
            <w:rFonts w:ascii="Simplified Arabic" w:hAnsi="Simplified Arabic" w:cs="Simplified Arabic"/>
            <w:sz w:val="28"/>
            <w:szCs w:val="28"/>
            <w:rtl/>
            <w:lang w:bidi="ar-EG"/>
          </w:rPr>
          <w:footnoteReference w:id="309"/>
        </w:r>
        <w:r w:rsidRPr="00241EC0" w:rsidDel="00D55948">
          <w:rPr>
            <w:rFonts w:ascii="Simplified Arabic" w:hAnsi="Simplified Arabic" w:cs="Simplified Arabic"/>
            <w:rtl/>
            <w:lang w:bidi="ar-EG"/>
          </w:rPr>
          <w:delText>.</w:delText>
        </w:r>
      </w:del>
    </w:p>
    <w:p w14:paraId="7B610161" w14:textId="77777777" w:rsidR="00A25E9F" w:rsidRPr="00241EC0" w:rsidDel="00D55948" w:rsidRDefault="00A25E9F">
      <w:pPr>
        <w:pStyle w:val="msonospacing0"/>
        <w:keepNext/>
        <w:spacing w:before="240" w:after="60"/>
        <w:ind w:left="720"/>
        <w:jc w:val="center"/>
        <w:outlineLvl w:val="0"/>
        <w:rPr>
          <w:del w:id="2789" w:author="Aya Abdallah" w:date="2023-03-22T09:27:00Z"/>
          <w:rFonts w:ascii="Simplified Arabic" w:hAnsi="Simplified Arabic" w:cs="Simplified Arabic"/>
          <w:rtl/>
          <w:lang w:bidi="ar-EG"/>
        </w:rPr>
        <w:pPrChange w:id="2790" w:author="Aya Abdallah" w:date="2023-03-22T09:27:00Z">
          <w:pPr>
            <w:pStyle w:val="msonospacing0"/>
            <w:ind w:left="720"/>
            <w:jc w:val="both"/>
          </w:pPr>
        </w:pPrChange>
      </w:pPr>
      <w:del w:id="2791" w:author="Aya Abdallah" w:date="2023-03-22T09:27:00Z">
        <w:r w:rsidRPr="00241EC0" w:rsidDel="00D55948">
          <w:rPr>
            <w:rFonts w:ascii="Simplified Arabic" w:hAnsi="Simplified Arabic" w:cs="Simplified Arabic"/>
            <w:rtl/>
            <w:lang w:bidi="ar-EG"/>
          </w:rPr>
          <w:delText>مما يعنى أن اللجنة أعطت للشعب العربي في سوريا بما فيها فلسطين حق تقرير المصير ومنحه الاستقلال، ومع ذلك فإن مؤتمر السلام لم يأخذ بهذا التقرير رغم تقديمه للمؤتمر من جانب الرئيس الأمريكي، بل قرر المؤتمر وضع فلسطين تحت الإنتداب البريطاني خلافا لرغبة الشعب الفلسطيني. وقد جاء ذلك بإيعاز من بريطانيا تنفيذا لوعودها للصهيونية ومنها تصريح بلفور في 2/11/1917م. في نهاية عام 1918م تقدمت وزارة الخارجية البريطانية بمذكرة إلى رئيس الوزراء البريطاني طلبت فيها عدم تطبيق حق تقرير المصير على فلسطين، لأن بريطانيا لن تنظر بعين الاعتبار إلى الأغلبية الموجودة فعلا في فلسطين الآن والتي هي أغلبية عربية بنسبة أكبر من 90% من سكان فلسطين، بل سوف تنظر إلى أغلبية سوف تحققها وتخلقها في المستقبل القريب من الشعب اليهودي طبقاً لالتزاماتها نحو الصهيونية</w:delText>
        </w:r>
        <w:r w:rsidRPr="00241EC0" w:rsidDel="00D55948">
          <w:rPr>
            <w:rStyle w:val="FootnoteReference"/>
            <w:rFonts w:ascii="Simplified Arabic" w:hAnsi="Simplified Arabic" w:cs="Simplified Arabic"/>
            <w:sz w:val="28"/>
            <w:szCs w:val="28"/>
            <w:rtl/>
            <w:lang w:bidi="ar-EG"/>
          </w:rPr>
          <w:footnoteReference w:id="310"/>
        </w:r>
        <w:r w:rsidRPr="00241EC0" w:rsidDel="00D55948">
          <w:rPr>
            <w:rFonts w:ascii="Simplified Arabic" w:hAnsi="Simplified Arabic" w:cs="Simplified Arabic"/>
            <w:rtl/>
            <w:lang w:bidi="ar-EG"/>
          </w:rPr>
          <w:delText xml:space="preserve"> مما يجعل الصك مخالف للمادة (22) من عهد العصبة.</w:delText>
        </w:r>
      </w:del>
    </w:p>
    <w:p w14:paraId="537EDAD3" w14:textId="77777777" w:rsidR="00A25E9F" w:rsidRPr="00241EC0" w:rsidDel="00D55948" w:rsidRDefault="00A25E9F">
      <w:pPr>
        <w:pStyle w:val="msonospacing0"/>
        <w:keepNext/>
        <w:spacing w:before="240" w:after="60"/>
        <w:ind w:left="720" w:hanging="720"/>
        <w:jc w:val="center"/>
        <w:outlineLvl w:val="0"/>
        <w:rPr>
          <w:del w:id="2794" w:author="Aya Abdallah" w:date="2023-03-22T09:27:00Z"/>
          <w:rFonts w:ascii="Simplified Arabic" w:hAnsi="Simplified Arabic" w:cs="Simplified Arabic"/>
          <w:rtl/>
          <w:lang w:bidi="ar-EG"/>
        </w:rPr>
        <w:pPrChange w:id="2795" w:author="Aya Abdallah" w:date="2023-03-22T09:27:00Z">
          <w:pPr>
            <w:pStyle w:val="msonospacing0"/>
            <w:ind w:left="720" w:hanging="720"/>
            <w:jc w:val="both"/>
          </w:pPr>
        </w:pPrChange>
      </w:pPr>
      <w:del w:id="2796" w:author="Aya Abdallah" w:date="2023-03-22T09:27:00Z">
        <w:r w:rsidRPr="00241EC0" w:rsidDel="00D55948">
          <w:rPr>
            <w:rFonts w:ascii="Simplified Arabic" w:hAnsi="Simplified Arabic" w:cs="Simplified Arabic" w:hint="cs"/>
            <w:rtl/>
            <w:lang w:bidi="ar-EG"/>
          </w:rPr>
          <w:delText>11.</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 xml:space="preserve">كما خالفت الحكومة البريطانية صك الإنتداب ذاته، وذلك من ناحيتين </w:delText>
        </w:r>
        <w:bookmarkStart w:id="2797" w:name="OLE_LINK58"/>
        <w:bookmarkStart w:id="2798" w:name="OLE_LINK57"/>
        <w:r w:rsidRPr="00241EC0" w:rsidDel="00D55948">
          <w:rPr>
            <w:rFonts w:ascii="Simplified Arabic" w:hAnsi="Simplified Arabic" w:cs="Simplified Arabic"/>
            <w:rtl/>
            <w:lang w:bidi="ar-EG"/>
          </w:rPr>
          <w:delText>في ممارسة الإنتداب</w:delText>
        </w:r>
        <w:bookmarkEnd w:id="2797"/>
        <w:bookmarkEnd w:id="2798"/>
        <w:r w:rsidRPr="00241EC0" w:rsidDel="00D55948">
          <w:rPr>
            <w:rFonts w:ascii="Simplified Arabic" w:hAnsi="Simplified Arabic" w:cs="Simplified Arabic"/>
            <w:rtl/>
            <w:lang w:bidi="ar-EG"/>
          </w:rPr>
          <w:delText xml:space="preserve"> وفي إنهاء الإنتداب في ممارسة الإنتداب خالفت بريطانيا نظام الإنتداب وصك الإنتداب في </w:delText>
        </w:r>
        <w:bookmarkStart w:id="2799" w:name="OLE_LINK60"/>
        <w:bookmarkStart w:id="2800" w:name="OLE_LINK59"/>
        <w:r w:rsidRPr="00241EC0" w:rsidDel="00D55948">
          <w:rPr>
            <w:rFonts w:ascii="Simplified Arabic" w:hAnsi="Simplified Arabic" w:cs="Simplified Arabic"/>
            <w:rtl/>
            <w:lang w:bidi="ar-EG"/>
          </w:rPr>
          <w:delText>عدم إقامة حكومة وطينة عربية</w:delText>
        </w:r>
        <w:bookmarkEnd w:id="2799"/>
        <w:bookmarkEnd w:id="2800"/>
        <w:r w:rsidRPr="00241EC0" w:rsidDel="00D55948">
          <w:rPr>
            <w:rFonts w:ascii="Simplified Arabic" w:hAnsi="Simplified Arabic" w:cs="Simplified Arabic"/>
            <w:rtl/>
            <w:lang w:bidi="ar-EG"/>
          </w:rPr>
          <w:delText>.</w:delText>
        </w:r>
        <w:bookmarkStart w:id="2801" w:name="OLE_LINK62"/>
        <w:bookmarkStart w:id="2802" w:name="OLE_LINK61"/>
        <w:r w:rsidRPr="00241EC0" w:rsidDel="00D55948">
          <w:rPr>
            <w:rFonts w:ascii="Simplified Arabic" w:hAnsi="Simplified Arabic" w:cs="Simplified Arabic"/>
            <w:rtl/>
            <w:lang w:bidi="ar-EG"/>
          </w:rPr>
          <w:delText xml:space="preserve"> التصرف في أراضي فلسطين</w:delText>
        </w:r>
        <w:bookmarkStart w:id="2803" w:name="OLE_LINK70"/>
        <w:bookmarkStart w:id="2804" w:name="OLE_LINK69"/>
        <w:bookmarkEnd w:id="2801"/>
        <w:bookmarkEnd w:id="2802"/>
        <w:r w:rsidRPr="00241EC0" w:rsidDel="00D55948">
          <w:rPr>
            <w:rFonts w:ascii="Simplified Arabic" w:hAnsi="Simplified Arabic" w:cs="Simplified Arabic"/>
            <w:rtl/>
            <w:lang w:bidi="ar-EG"/>
          </w:rPr>
          <w:delText>، وتمكين شعوب أجنبية من غزو فلسطين</w:delText>
        </w:r>
        <w:bookmarkEnd w:id="2803"/>
        <w:bookmarkEnd w:id="2804"/>
        <w:r w:rsidRPr="00241EC0" w:rsidDel="00D55948">
          <w:rPr>
            <w:rFonts w:ascii="Simplified Arabic" w:hAnsi="Simplified Arabic" w:cs="Simplified Arabic"/>
            <w:rtl/>
            <w:lang w:bidi="ar-EG"/>
          </w:rPr>
          <w:delText xml:space="preserve">، ففي عدم إقامة حكومة وطينة عربية: تنص المادة (22) من عهد العصبة - وهذه المادة تعتبر دستور نظام الإنتداب- على ثلاثة التزامات تلتزم بها الدولة المنتدبة، أ – إن الأقاليم الخاضعة للإنتداب فئة (أ) تكون أمما مستقلة، وفلسطين ضمن تلك الفئة. ب – تنحصر مهمة دولة الإنتداب في تقديم النصح </w:delText>
        </w:r>
        <w:r w:rsidRPr="00241EC0" w:rsidDel="00D55948">
          <w:rPr>
            <w:rFonts w:ascii="Simplified Arabic" w:hAnsi="Simplified Arabic" w:cs="Simplified Arabic" w:hint="cs"/>
            <w:rtl/>
            <w:lang w:bidi="ar-EG"/>
          </w:rPr>
          <w:delText>و</w:delText>
        </w:r>
        <w:r w:rsidRPr="00241EC0" w:rsidDel="00D55948">
          <w:rPr>
            <w:rFonts w:ascii="Simplified Arabic" w:hAnsi="Simplified Arabic" w:cs="Simplified Arabic"/>
            <w:rtl/>
            <w:lang w:bidi="ar-EG"/>
          </w:rPr>
          <w:delText>المعاونة للأقاليم الواقعة تحت الإنتداب. ج – تستمر مساعدة الدولة المنتدبة للإقليم الخاضع تحت الإنتداب حتى يتمكن شعب هذا الإقليم من حكم نفسه بنفسه عندها ينتهي الإنتداب.</w:delText>
        </w:r>
      </w:del>
    </w:p>
    <w:p w14:paraId="449DC2C5" w14:textId="77777777" w:rsidR="00A25E9F" w:rsidRPr="00241EC0" w:rsidDel="00D55948" w:rsidRDefault="00A25E9F">
      <w:pPr>
        <w:pStyle w:val="msonospacing0"/>
        <w:keepNext/>
        <w:spacing w:before="240" w:after="60"/>
        <w:ind w:left="720"/>
        <w:jc w:val="center"/>
        <w:outlineLvl w:val="0"/>
        <w:rPr>
          <w:del w:id="2805" w:author="Aya Abdallah" w:date="2023-03-22T09:27:00Z"/>
          <w:rFonts w:ascii="Simplified Arabic" w:hAnsi="Simplified Arabic" w:cs="Simplified Arabic"/>
          <w:rtl/>
          <w:lang w:bidi="ar-EG"/>
        </w:rPr>
        <w:pPrChange w:id="2806" w:author="Aya Abdallah" w:date="2023-03-22T09:27:00Z">
          <w:pPr>
            <w:pStyle w:val="msonospacing0"/>
            <w:ind w:left="720"/>
            <w:jc w:val="both"/>
          </w:pPr>
        </w:pPrChange>
      </w:pPr>
      <w:del w:id="2807" w:author="Aya Abdallah" w:date="2023-03-22T09:27:00Z">
        <w:r w:rsidRPr="00241EC0" w:rsidDel="00D55948">
          <w:rPr>
            <w:rFonts w:ascii="Simplified Arabic" w:hAnsi="Simplified Arabic" w:cs="Simplified Arabic"/>
            <w:rtl/>
            <w:lang w:bidi="ar-EG"/>
          </w:rPr>
          <w:delText>ترتيباً على ما سبق، يتبين أن بريطانيا الدولة المنتدبة على فلسطين قد ارتكبت عن عمد عدم تشكيل حكومة وطنية منتخبة انتخاباً حراً في فلسطين، ولم تكتف بذلك بل عرقلت ومنعت قيام مثل تلك الحكومة. عدم ترقية وتشجيع ومساعدة الشعب الفلسطيني حتى يقيم حكومة وطنية.</w:delText>
        </w:r>
      </w:del>
    </w:p>
    <w:p w14:paraId="7345CB8A" w14:textId="77777777" w:rsidR="00A25E9F" w:rsidRPr="00241EC0" w:rsidDel="00D55948" w:rsidRDefault="00A25E9F">
      <w:pPr>
        <w:pStyle w:val="msonospacing0"/>
        <w:keepNext/>
        <w:spacing w:before="240" w:after="60"/>
        <w:ind w:left="720" w:hanging="720"/>
        <w:jc w:val="center"/>
        <w:outlineLvl w:val="0"/>
        <w:rPr>
          <w:del w:id="2808" w:author="Aya Abdallah" w:date="2023-03-22T09:27:00Z"/>
          <w:rFonts w:ascii="Simplified Arabic" w:hAnsi="Simplified Arabic" w:cs="Simplified Arabic"/>
          <w:rtl/>
          <w:lang w:bidi="ar-EG"/>
        </w:rPr>
        <w:pPrChange w:id="2809" w:author="Aya Abdallah" w:date="2023-03-22T09:27:00Z">
          <w:pPr>
            <w:pStyle w:val="msonospacing0"/>
            <w:ind w:left="720" w:hanging="720"/>
            <w:jc w:val="both"/>
          </w:pPr>
        </w:pPrChange>
      </w:pPr>
      <w:del w:id="2810" w:author="Aya Abdallah" w:date="2023-03-22T09:27:00Z">
        <w:r w:rsidRPr="00241EC0" w:rsidDel="00D55948">
          <w:rPr>
            <w:rFonts w:ascii="Simplified Arabic" w:hAnsi="Simplified Arabic" w:cs="Simplified Arabic" w:hint="cs"/>
            <w:rtl/>
            <w:lang w:bidi="ar-EG"/>
          </w:rPr>
          <w:delText>12.</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من ضمن المخالفات التي ارتكبتها بريطانيا أثناء إنتدابها على فلسطين التصرف في أراضي فلسطين. فقد كان العرب حتى عام 1918م يملكون من أراضي فلسطين نحو</w:delText>
        </w:r>
        <w:r w:rsidRPr="00241EC0" w:rsidDel="00D55948">
          <w:rPr>
            <w:rFonts w:ascii="Simplified Arabic" w:hAnsi="Simplified Arabic" w:cs="Simplified Arabic" w:hint="cs"/>
            <w:rtl/>
            <w:lang w:bidi="ar-EG"/>
          </w:rPr>
          <w:delText xml:space="preserve"> 13.500.000 </w:delText>
        </w:r>
        <w:r w:rsidRPr="00241EC0" w:rsidDel="00D55948">
          <w:rPr>
            <w:rFonts w:ascii="Simplified Arabic" w:hAnsi="Simplified Arabic" w:cs="Simplified Arabic"/>
            <w:rtl/>
            <w:lang w:bidi="ar-EG"/>
          </w:rPr>
          <w:delText xml:space="preserve">دونم، أما الأراضي التي كانت تملكها الحكومة، فتبلغ مساحتها 12.000.000 دونم وتسمى الأراضي الأميرية. أما يهود فكانوا يملكون 650 ألف دونم، أول ما فعله اللورد هابرت صمويل أول مندوب سام بريطاني في فلسطين هو إلغاء القوانين العثمانية التي كانت تمنع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 xml:space="preserve">يهود من امتلاك الأموال الثابتة في فلسطين واستبدالها بقوانين جديدة تساعد وساعدت الحركة الصهيونية على تحقيق أهدافها. علماً بأن المادة السادسة من صك الإنتداب كانت قد فرضت على الدولة المنتدبة، تشجيع حشد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يهود في الأراضي، بشرط عدم المساس بحقوق الفئات غير اليهودية. خالفت بريطانيا ذلك وأثبته كل من تقرير لجنة شو</w:delText>
        </w:r>
        <w:r w:rsidRPr="00241EC0" w:rsidDel="00D55948">
          <w:rPr>
            <w:rStyle w:val="FootnoteReference"/>
            <w:rFonts w:ascii="Simplified Arabic" w:hAnsi="Simplified Arabic" w:cs="Simplified Arabic"/>
            <w:sz w:val="28"/>
            <w:szCs w:val="28"/>
            <w:rtl/>
            <w:lang w:bidi="ar-EG"/>
          </w:rPr>
          <w:footnoteReference w:id="311"/>
        </w:r>
        <w:r w:rsidRPr="00241EC0" w:rsidDel="00D55948">
          <w:rPr>
            <w:rFonts w:ascii="Simplified Arabic" w:hAnsi="Simplified Arabic" w:cs="Simplified Arabic"/>
            <w:rtl/>
            <w:lang w:bidi="ar-EG"/>
          </w:rPr>
          <w:delText xml:space="preserve"> وتقرير جون سمبسون عام </w:delText>
        </w:r>
        <w:bookmarkStart w:id="2813" w:name="OLE_LINK68"/>
        <w:bookmarkStart w:id="2814" w:name="OLE_LINK67"/>
        <w:r w:rsidRPr="00241EC0" w:rsidDel="00D55948">
          <w:rPr>
            <w:rFonts w:ascii="Simplified Arabic" w:hAnsi="Simplified Arabic" w:cs="Simplified Arabic"/>
            <w:rtl/>
            <w:lang w:bidi="ar-EG"/>
          </w:rPr>
          <w:delText>1930م</w:delText>
        </w:r>
        <w:r w:rsidRPr="00241EC0" w:rsidDel="00D55948">
          <w:rPr>
            <w:rStyle w:val="FootnoteReference"/>
            <w:rFonts w:ascii="Simplified Arabic" w:hAnsi="Simplified Arabic" w:cs="Simplified Arabic"/>
            <w:sz w:val="28"/>
            <w:szCs w:val="28"/>
            <w:rtl/>
            <w:lang w:bidi="ar-EG"/>
          </w:rPr>
          <w:footnoteReference w:id="312"/>
        </w:r>
        <w:r w:rsidRPr="00241EC0" w:rsidDel="00D55948">
          <w:rPr>
            <w:rFonts w:ascii="Simplified Arabic" w:hAnsi="Simplified Arabic" w:cs="Simplified Arabic"/>
            <w:rtl/>
            <w:lang w:bidi="ar-EG"/>
          </w:rPr>
          <w:delText xml:space="preserve"> </w:delText>
        </w:r>
        <w:bookmarkEnd w:id="2813"/>
        <w:bookmarkEnd w:id="2814"/>
        <w:r w:rsidRPr="00241EC0" w:rsidDel="00D55948">
          <w:rPr>
            <w:rFonts w:ascii="Simplified Arabic" w:hAnsi="Simplified Arabic" w:cs="Simplified Arabic"/>
            <w:rtl/>
            <w:lang w:bidi="ar-EG"/>
          </w:rPr>
          <w:delText>وأيضاً تقرير لجنة بيل عام 1937م</w:delText>
        </w:r>
        <w:r w:rsidRPr="00241EC0" w:rsidDel="00D55948">
          <w:rPr>
            <w:rStyle w:val="FootnoteReference"/>
            <w:rFonts w:ascii="Simplified Arabic" w:hAnsi="Simplified Arabic" w:cs="Simplified Arabic"/>
            <w:sz w:val="28"/>
            <w:szCs w:val="28"/>
            <w:rtl/>
            <w:lang w:bidi="ar-EG"/>
          </w:rPr>
          <w:footnoteReference w:id="313"/>
        </w:r>
        <w:r w:rsidRPr="00241EC0" w:rsidDel="00D55948">
          <w:rPr>
            <w:rFonts w:ascii="Simplified Arabic" w:hAnsi="Simplified Arabic" w:cs="Simplified Arabic"/>
            <w:rtl/>
            <w:lang w:bidi="ar-EG"/>
          </w:rPr>
          <w:delText xml:space="preserve"> ورغم كل التحذيرات السابقة وغيرها، إلا أن حكومة الإنتداب أستمرت في تشجيع تملك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 xml:space="preserve">يهود للأراضي، وترتّب على ذلك إلحاق أضرار كبيرة في حق الفئات غير اليهودية، مخالفة بذلك نص المادة السادسة من صك الإنتداب والمادة (22) من عهد عصبة الأمم، </w:delText>
        </w:r>
        <w:r w:rsidRPr="00241EC0" w:rsidDel="00D55948">
          <w:rPr>
            <w:rFonts w:ascii="Simplified Arabic" w:hAnsi="Simplified Arabic" w:cs="Simplified Arabic" w:hint="cs"/>
            <w:rtl/>
            <w:lang w:bidi="ar-EG"/>
          </w:rPr>
          <w:delText>يترتّب</w:delText>
        </w:r>
        <w:r w:rsidRPr="00241EC0" w:rsidDel="00D55948">
          <w:rPr>
            <w:rFonts w:ascii="Simplified Arabic" w:hAnsi="Simplified Arabic" w:cs="Simplified Arabic"/>
            <w:rtl/>
            <w:lang w:bidi="ar-EG"/>
          </w:rPr>
          <w:delText xml:space="preserve"> بطلان تلك الإجراءات وصك الإنتداب.</w:delText>
        </w:r>
      </w:del>
    </w:p>
    <w:p w14:paraId="579E7461" w14:textId="77777777" w:rsidR="00A25E9F" w:rsidRPr="00241EC0" w:rsidDel="00D55948" w:rsidRDefault="00A25E9F">
      <w:pPr>
        <w:pStyle w:val="msonospacing0"/>
        <w:keepNext/>
        <w:spacing w:before="240" w:after="60"/>
        <w:ind w:left="720" w:hanging="720"/>
        <w:jc w:val="center"/>
        <w:outlineLvl w:val="0"/>
        <w:rPr>
          <w:del w:id="2819" w:author="Aya Abdallah" w:date="2023-03-22T09:27:00Z"/>
          <w:rFonts w:ascii="Simplified Arabic" w:hAnsi="Simplified Arabic" w:cs="Simplified Arabic"/>
          <w:rtl/>
          <w:lang w:bidi="ar-EG"/>
        </w:rPr>
        <w:pPrChange w:id="2820" w:author="Aya Abdallah" w:date="2023-03-22T09:27:00Z">
          <w:pPr>
            <w:pStyle w:val="msonospacing0"/>
            <w:ind w:left="720" w:hanging="720"/>
            <w:jc w:val="both"/>
          </w:pPr>
        </w:pPrChange>
      </w:pPr>
      <w:del w:id="2821" w:author="Aya Abdallah" w:date="2023-03-22T09:27:00Z">
        <w:r w:rsidRPr="00241EC0" w:rsidDel="00D55948">
          <w:rPr>
            <w:rFonts w:ascii="Simplified Arabic" w:hAnsi="Simplified Arabic" w:cs="Simplified Arabic" w:hint="cs"/>
            <w:rtl/>
            <w:lang w:bidi="ar-EG"/>
          </w:rPr>
          <w:delText>13.</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ومن ضمن المخالفات التي ارتكبتها بريطانيا أثناء إنتدابها على فلسطين تمكين شعوب أجنبية من غزو فلسطين عن طريق فتح باب الهجرة ل</w:delText>
        </w:r>
        <w:r w:rsidRPr="00241EC0" w:rsidDel="00D55948">
          <w:rPr>
            <w:rFonts w:ascii="Simplified Arabic" w:hAnsi="Simplified Arabic" w:cs="Simplified Arabic" w:hint="cs"/>
            <w:rtl/>
            <w:lang w:bidi="ar-EG"/>
          </w:rPr>
          <w:delText>ل</w:delText>
        </w:r>
        <w:r w:rsidRPr="00241EC0" w:rsidDel="00D55948">
          <w:rPr>
            <w:rFonts w:ascii="Simplified Arabic" w:hAnsi="Simplified Arabic" w:cs="Simplified Arabic"/>
            <w:rtl/>
            <w:lang w:bidi="ar-EG"/>
          </w:rPr>
          <w:delText xml:space="preserve">يهود على مصراعيه مما أدى لزيادة نسبة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يهود في فلسطين من 7% عام 1918م إلى 35% عام 1948</w:delText>
        </w:r>
        <w:r w:rsidRPr="00241EC0" w:rsidDel="00D55948">
          <w:rPr>
            <w:rFonts w:ascii="Simplified Arabic" w:hAnsi="Simplified Arabic" w:cs="Simplified Arabic" w:hint="cs"/>
            <w:rtl/>
            <w:lang w:bidi="ar-EG"/>
          </w:rPr>
          <w:delText>م</w:delText>
        </w:r>
        <w:r w:rsidRPr="00241EC0" w:rsidDel="00D55948">
          <w:rPr>
            <w:rStyle w:val="FootnoteReference"/>
            <w:rFonts w:ascii="Simplified Arabic" w:hAnsi="Simplified Arabic" w:cs="Simplified Arabic"/>
            <w:sz w:val="28"/>
            <w:szCs w:val="28"/>
            <w:rtl/>
            <w:lang w:bidi="ar-EG"/>
          </w:rPr>
          <w:footnoteReference w:id="314"/>
        </w:r>
        <w:r w:rsidRPr="00241EC0" w:rsidDel="00D55948">
          <w:rPr>
            <w:rFonts w:ascii="Simplified Arabic" w:hAnsi="Simplified Arabic" w:cs="Simplified Arabic"/>
            <w:rtl/>
            <w:lang w:bidi="ar-EG"/>
          </w:rPr>
          <w:delText xml:space="preserve"> من سكان فلسطين، مما أضر بالسكان العرب حيث أستولى هؤلاء </w:delText>
        </w:r>
        <w:r w:rsidRPr="00241EC0" w:rsidDel="00D55948">
          <w:rPr>
            <w:rFonts w:ascii="Simplified Arabic" w:hAnsi="Simplified Arabic" w:cs="Simplified Arabic" w:hint="cs"/>
            <w:rtl/>
            <w:lang w:bidi="ar-EG"/>
          </w:rPr>
          <w:delText>على</w:delText>
        </w:r>
        <w:r w:rsidRPr="00241EC0" w:rsidDel="00D55948">
          <w:rPr>
            <w:rFonts w:ascii="Simplified Arabic" w:hAnsi="Simplified Arabic" w:cs="Simplified Arabic"/>
            <w:rtl/>
            <w:lang w:bidi="ar-EG"/>
          </w:rPr>
          <w:delText xml:space="preserve"> الأراضي العربية، وقد أثبت ذلك تقرير لجنة شو بل سمحت ليهود بتشكيل قوة عسكرية صهيونية بثت الرعب بين السكان العرب، ويمثل ذلك مخالفة لصك الإنتداب وعهد عصبة الأمم</w:delText>
        </w:r>
        <w:r w:rsidRPr="00241EC0" w:rsidDel="00D55948">
          <w:rPr>
            <w:rStyle w:val="FootnoteReference"/>
            <w:rFonts w:ascii="Simplified Arabic" w:hAnsi="Simplified Arabic" w:cs="Simplified Arabic"/>
            <w:sz w:val="28"/>
            <w:szCs w:val="28"/>
            <w:rtl/>
            <w:lang w:bidi="ar-EG"/>
          </w:rPr>
          <w:footnoteReference w:id="315"/>
        </w:r>
        <w:r w:rsidRPr="00241EC0" w:rsidDel="00D55948">
          <w:rPr>
            <w:rFonts w:ascii="Simplified Arabic" w:hAnsi="Simplified Arabic" w:cs="Simplified Arabic"/>
            <w:rtl/>
            <w:lang w:bidi="ar-EG"/>
          </w:rPr>
          <w:delText>.</w:delText>
        </w:r>
      </w:del>
    </w:p>
    <w:p w14:paraId="74E381D4" w14:textId="77777777" w:rsidR="00A25E9F" w:rsidRPr="00241EC0" w:rsidDel="00D55948" w:rsidRDefault="00A25E9F">
      <w:pPr>
        <w:pStyle w:val="msonospacing0"/>
        <w:keepNext/>
        <w:spacing w:before="240" w:after="60"/>
        <w:ind w:left="720" w:hanging="720"/>
        <w:jc w:val="center"/>
        <w:outlineLvl w:val="0"/>
        <w:rPr>
          <w:del w:id="2826" w:author="Aya Abdallah" w:date="2023-03-22T09:27:00Z"/>
          <w:rFonts w:ascii="Simplified Arabic" w:hAnsi="Simplified Arabic" w:cs="Simplified Arabic"/>
          <w:rtl/>
          <w:lang w:bidi="ar-EG"/>
        </w:rPr>
        <w:pPrChange w:id="2827" w:author="Aya Abdallah" w:date="2023-03-22T09:27:00Z">
          <w:pPr>
            <w:pStyle w:val="msonospacing0"/>
            <w:ind w:left="720" w:hanging="720"/>
            <w:jc w:val="both"/>
          </w:pPr>
        </w:pPrChange>
      </w:pPr>
      <w:del w:id="2828" w:author="Aya Abdallah" w:date="2023-03-22T09:27:00Z">
        <w:r w:rsidRPr="00241EC0" w:rsidDel="00D55948">
          <w:rPr>
            <w:rFonts w:ascii="Simplified Arabic" w:hAnsi="Simplified Arabic" w:cs="Simplified Arabic" w:hint="cs"/>
            <w:rtl/>
            <w:lang w:bidi="ar-EG"/>
          </w:rPr>
          <w:delText>14.</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كما خالفت بريطانيا دولة الإنتداب على فلسطين قواعد إنهاء الإنتداب في</w:delText>
        </w:r>
        <w:bookmarkStart w:id="2829" w:name="OLE_LINK74"/>
        <w:bookmarkStart w:id="2830" w:name="OLE_LINK73"/>
        <w:r w:rsidRPr="00241EC0" w:rsidDel="00D55948">
          <w:rPr>
            <w:rFonts w:ascii="Simplified Arabic" w:hAnsi="Simplified Arabic" w:cs="Simplified Arabic"/>
            <w:rtl/>
            <w:lang w:bidi="ar-EG"/>
          </w:rPr>
          <w:delText xml:space="preserve"> طريقة الإنسحاب من فلسطين.</w:delText>
        </w:r>
        <w:bookmarkStart w:id="2831" w:name="OLE_LINK76"/>
        <w:bookmarkStart w:id="2832" w:name="OLE_LINK75"/>
        <w:bookmarkEnd w:id="2829"/>
        <w:bookmarkEnd w:id="2830"/>
        <w:r w:rsidRPr="00241EC0" w:rsidDel="00D55948">
          <w:rPr>
            <w:rFonts w:ascii="Simplified Arabic" w:hAnsi="Simplified Arabic" w:cs="Simplified Arabic"/>
            <w:rtl/>
            <w:lang w:bidi="ar-EG"/>
          </w:rPr>
          <w:delText xml:space="preserve"> ومخالفة قواعد </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نهاء الإنتداب.</w:delText>
        </w:r>
        <w:bookmarkEnd w:id="2831"/>
        <w:bookmarkEnd w:id="2832"/>
        <w:r w:rsidRPr="00241EC0" w:rsidDel="00D55948">
          <w:rPr>
            <w:rFonts w:ascii="Simplified Arabic" w:hAnsi="Simplified Arabic" w:cs="Simplified Arabic"/>
            <w:rtl/>
            <w:lang w:bidi="ar-EG"/>
          </w:rPr>
          <w:delText xml:space="preserve"> ففي طريقة الإنسحاب من فلسطين أنهت بريطانيا إنتدابها على فلسطين دون أن تحصل على موافقة الأمم المتحدة كما نص على ذلك عهد العصبة وميثاق الأمم المتحدة. ففي يوم 26/9/1947م أعلنت بريطانيا من جانب أنها في سبيلها لإنهاء الإنتداب على فلسطين، وبدأت بالإنسحاب من المناطق اليهودية أولا وتركت </w:delText>
        </w:r>
        <w:r w:rsidRPr="00241EC0" w:rsidDel="00D55948">
          <w:rPr>
            <w:rFonts w:ascii="Simplified Arabic" w:hAnsi="Simplified Arabic" w:cs="Simplified Arabic" w:hint="cs"/>
            <w:rtl/>
            <w:lang w:bidi="ar-EG"/>
          </w:rPr>
          <w:delText>ل</w:delText>
        </w:r>
        <w:r w:rsidRPr="00241EC0" w:rsidDel="00D55948">
          <w:rPr>
            <w:rFonts w:ascii="Simplified Arabic" w:hAnsi="Simplified Arabic" w:cs="Simplified Arabic"/>
            <w:rtl/>
            <w:lang w:bidi="ar-EG"/>
          </w:rPr>
          <w:delText>ليهود كافة المواقع العسكرية بأسلحتها، مما مك</w:delText>
        </w:r>
        <w:r w:rsidRPr="00241EC0" w:rsidDel="00D55948">
          <w:rPr>
            <w:rFonts w:ascii="Simplified Arabic" w:hAnsi="Simplified Arabic" w:cs="Simplified Arabic" w:hint="cs"/>
            <w:rtl/>
            <w:lang w:bidi="ar-EG"/>
          </w:rPr>
          <w:delText>ّ</w:delText>
        </w:r>
        <w:r w:rsidRPr="00241EC0" w:rsidDel="00D55948">
          <w:rPr>
            <w:rFonts w:ascii="Simplified Arabic" w:hAnsi="Simplified Arabic" w:cs="Simplified Arabic"/>
            <w:rtl/>
            <w:lang w:bidi="ar-EG"/>
          </w:rPr>
          <w:delText xml:space="preserve">ن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 xml:space="preserve">يهود من تنمية قدراتهم العسكرية، بينما في المناطق العربية فعلت عكس ذلك تماماً، فقد تواجدت القوات البريطانية حتى </w:delText>
        </w:r>
        <w:r w:rsidRPr="00241EC0" w:rsidDel="00D55948">
          <w:rPr>
            <w:rFonts w:ascii="Simplified Arabic" w:hAnsi="Simplified Arabic" w:cs="Simplified Arabic" w:hint="cs"/>
            <w:rtl/>
            <w:lang w:bidi="ar-EG"/>
          </w:rPr>
          <w:delText>آ</w:delText>
        </w:r>
        <w:r w:rsidRPr="00241EC0" w:rsidDel="00D55948">
          <w:rPr>
            <w:rFonts w:ascii="Simplified Arabic" w:hAnsi="Simplified Arabic" w:cs="Simplified Arabic"/>
            <w:rtl/>
            <w:lang w:bidi="ar-EG"/>
          </w:rPr>
          <w:delText xml:space="preserve">خر موعد لانسحابها، كما عمدت لعدم تسليم أهالي المناطق العربية أية وسيلة للدفاع عن أنفسهم كما فعلت مع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 xml:space="preserve">يهود، أما المناطق المختلطة فقد عمدت بريطانيا تمكين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 xml:space="preserve">يهود من تلك المناطق، لذلك لم يحل يوم 15/5/1948م آخر أيام الإنتداب البريطاني على فلسطين، حتى حصل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يهود على أراضي أكثر مما خصصتها لهم توصية التقسيم (181) مما يشكل إنتهاكاً صارخاً لصك الإنتداب وعهد عصبة الأمم وميثاق الأمم المتحدة.</w:delText>
        </w:r>
      </w:del>
    </w:p>
    <w:p w14:paraId="56F8A4FD" w14:textId="77777777" w:rsidR="00A25E9F" w:rsidRPr="00241EC0" w:rsidDel="00D55948" w:rsidRDefault="00A25E9F">
      <w:pPr>
        <w:pStyle w:val="msonospacing0"/>
        <w:keepNext/>
        <w:spacing w:before="240" w:after="60"/>
        <w:ind w:left="720" w:hanging="720"/>
        <w:jc w:val="center"/>
        <w:outlineLvl w:val="0"/>
        <w:rPr>
          <w:del w:id="2833" w:author="Aya Abdallah" w:date="2023-03-22T09:27:00Z"/>
          <w:rFonts w:ascii="Simplified Arabic" w:hAnsi="Simplified Arabic" w:cs="Simplified Arabic"/>
          <w:rtl/>
          <w:lang w:bidi="ar-EG"/>
        </w:rPr>
        <w:pPrChange w:id="2834" w:author="Aya Abdallah" w:date="2023-03-22T09:27:00Z">
          <w:pPr>
            <w:pStyle w:val="msonospacing0"/>
            <w:ind w:left="720" w:hanging="720"/>
            <w:jc w:val="both"/>
          </w:pPr>
        </w:pPrChange>
      </w:pPr>
      <w:del w:id="2835" w:author="Aya Abdallah" w:date="2023-03-22T09:27:00Z">
        <w:r w:rsidRPr="00241EC0" w:rsidDel="00D55948">
          <w:rPr>
            <w:rFonts w:ascii="Simplified Arabic" w:hAnsi="Simplified Arabic" w:cs="Simplified Arabic" w:hint="cs"/>
            <w:rtl/>
            <w:lang w:bidi="ar-EG"/>
          </w:rPr>
          <w:delText>15.</w:delText>
        </w:r>
        <w:r w:rsidRPr="00241EC0" w:rsidDel="00D55948">
          <w:rPr>
            <w:rFonts w:ascii="Simplified Arabic" w:hAnsi="Simplified Arabic" w:cs="Simplified Arabic" w:hint="cs"/>
            <w:rtl/>
            <w:lang w:bidi="ar-EG"/>
          </w:rPr>
          <w:tab/>
        </w:r>
        <w:r w:rsidRPr="00241EC0" w:rsidDel="00D55948">
          <w:rPr>
            <w:rFonts w:ascii="Simplified Arabic" w:hAnsi="Simplified Arabic" w:cs="Simplified Arabic"/>
            <w:rtl/>
            <w:lang w:bidi="ar-EG"/>
          </w:rPr>
          <w:delText xml:space="preserve">كما خالفت قواعد </w:delText>
        </w:r>
        <w:r w:rsidRPr="00241EC0" w:rsidDel="00D55948">
          <w:rPr>
            <w:rFonts w:ascii="Simplified Arabic" w:hAnsi="Simplified Arabic" w:cs="Simplified Arabic" w:hint="cs"/>
            <w:rtl/>
            <w:lang w:bidi="ar-EG"/>
          </w:rPr>
          <w:delText>إنهاء</w:delText>
        </w:r>
        <w:r w:rsidRPr="00241EC0" w:rsidDel="00D55948">
          <w:rPr>
            <w:rFonts w:ascii="Simplified Arabic" w:hAnsi="Simplified Arabic" w:cs="Simplified Arabic"/>
            <w:rtl/>
            <w:lang w:bidi="ar-EG"/>
          </w:rPr>
          <w:delText xml:space="preserve"> الإنتداب. فالإنتداب شرع لمساعدة الشعب الخاضع له للوصول إلى درجة من النضج السياسي تمكنه من حكم نفسه بنفسه، لذلك هناك التزام على الدولة المنتدبة بتحقيق نتيجة وغاية، ولا يسقط عنها هذا الالتزام إلا بتحقيق تلك الغاية، بوجود حكومة </w:delText>
        </w:r>
        <w:r w:rsidRPr="00241EC0" w:rsidDel="00D55948">
          <w:rPr>
            <w:rFonts w:ascii="Simplified Arabic" w:hAnsi="Simplified Arabic" w:cs="Simplified Arabic" w:hint="cs"/>
            <w:rtl/>
            <w:lang w:bidi="ar-EG"/>
          </w:rPr>
          <w:delText>وطنية</w:delText>
        </w:r>
        <w:r w:rsidRPr="00241EC0" w:rsidDel="00D55948">
          <w:rPr>
            <w:rFonts w:ascii="Simplified Arabic" w:hAnsi="Simplified Arabic" w:cs="Simplified Arabic"/>
            <w:rtl/>
            <w:lang w:bidi="ar-EG"/>
          </w:rPr>
          <w:delText>، ولكن بريطانيا لم تفعل ذلك ولم تسع إليه، فلم تشكل حكومة وطنية في فلسطين تتسلم منها مقاليد الحكم والإدارة في فلسطين، يترتب على ذلك إخلال بريطانيا بالتزامها ومخالفتها لصك الإنتداب وعهد عصبة الأمم. وقد عقدت عصبة الأمم أخر جلسة من جلساتها في 8/4/1947م أي قبل أنهاء بريطانيا لإنتدابها على فلسطين، وقد ورثت الأمم المتحدة عصبة الأمم في ذلك وغيرت المصطلح من إنتداب للوصاية، تطبيقاً لذلك فقد صدر قرار الجمعية العامة للأمم المتحدة في 8/4/1946م ينص على استمرار الدول المنتدبة في إنتدابها حتى يتم توقيع اتفاق بين تلك الدولة والأمم المتحدة، وأن النصوص المتعلقة بالوصاية في ميثاق الأمم المتحدة تحل محل النصوص التي كانت في عهد عصبة الأمم، لذلك فإن التزامات الدول القائمة بالإنتداب لا تسقط بإنحلال عصبة الأمم طبقاً للمادة (80) من ميثاق الأمم المتحدة التي نصت على أن الاتفاقيات القائمة والتي يكون أعضاء الأمم المتحدة أطراف فيها تظل سارية لحين عقد اتفاقيات الوصاية</w:delText>
        </w:r>
        <w:r w:rsidRPr="00241EC0" w:rsidDel="00D55948">
          <w:rPr>
            <w:rStyle w:val="FootnoteReference"/>
            <w:rFonts w:ascii="Simplified Arabic" w:hAnsi="Simplified Arabic" w:cs="Simplified Arabic"/>
            <w:sz w:val="28"/>
            <w:szCs w:val="28"/>
            <w:rtl/>
            <w:lang w:bidi="ar-EG"/>
          </w:rPr>
          <w:footnoteReference w:id="316"/>
        </w:r>
        <w:r w:rsidRPr="00241EC0" w:rsidDel="00D55948">
          <w:rPr>
            <w:rFonts w:ascii="Simplified Arabic" w:hAnsi="Simplified Arabic" w:cs="Simplified Arabic"/>
            <w:rtl/>
            <w:lang w:bidi="ar-EG"/>
          </w:rPr>
          <w:delText>.</w:delText>
        </w:r>
      </w:del>
    </w:p>
    <w:p w14:paraId="1BDE6B3C" w14:textId="77777777" w:rsidR="00A25E9F" w:rsidRPr="00241EC0" w:rsidDel="00D55948" w:rsidRDefault="00A25E9F">
      <w:pPr>
        <w:pStyle w:val="msonospacing0"/>
        <w:keepNext/>
        <w:spacing w:before="240" w:after="60"/>
        <w:ind w:left="720"/>
        <w:jc w:val="center"/>
        <w:outlineLvl w:val="0"/>
        <w:rPr>
          <w:del w:id="2839" w:author="Aya Abdallah" w:date="2023-03-22T09:27:00Z"/>
          <w:rFonts w:ascii="Simplified Arabic" w:hAnsi="Simplified Arabic" w:cs="Simplified Arabic"/>
          <w:rtl/>
          <w:lang w:bidi="ar-EG"/>
        </w:rPr>
        <w:pPrChange w:id="2840" w:author="Aya Abdallah" w:date="2023-03-22T09:27:00Z">
          <w:pPr>
            <w:pStyle w:val="msonospacing0"/>
            <w:ind w:left="720"/>
            <w:jc w:val="both"/>
          </w:pPr>
        </w:pPrChange>
      </w:pPr>
      <w:del w:id="2841" w:author="Aya Abdallah" w:date="2023-03-22T09:27:00Z">
        <w:r w:rsidRPr="00241EC0" w:rsidDel="00D55948">
          <w:rPr>
            <w:rFonts w:ascii="Simplified Arabic" w:hAnsi="Simplified Arabic" w:cs="Simplified Arabic"/>
            <w:rtl/>
            <w:lang w:bidi="ar-EG"/>
          </w:rPr>
          <w:delText xml:space="preserve">وفي 29/2/1946م أصدرت الجمعية العامة للأمم المتحدة قرارا دعت فيه الدول التي تتولى إدارة أقاليم خاضعة للإنتداب لتقديم مشروعات لاتفاقيات الوصاية التي ستحل محل الإنتداب، وهذا القرار سبق قرار </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نهاء بريطانيا الإنتداب على فلسطين. وناشدت الجمعية العامة هذه الدول الاستمرار في الإنتداب لحين عقد اتفاقيات الوصاية وموافقة الأمم المتحدة عليها. لكن بريطانيا أنهت إنتدابها على فلسطين وانسحبت منها في 26/9/1947م قبل أن تتخذ الأمم المتحدة قرارا</w:delText>
        </w:r>
        <w:r w:rsidRPr="00241EC0" w:rsidDel="00D55948">
          <w:rPr>
            <w:rFonts w:ascii="Simplified Arabic" w:hAnsi="Simplified Arabic" w:cs="Simplified Arabic" w:hint="cs"/>
            <w:rtl/>
            <w:lang w:bidi="ar-EG"/>
          </w:rPr>
          <w:delText>ً</w:delText>
        </w:r>
        <w:r w:rsidRPr="00241EC0" w:rsidDel="00D55948">
          <w:rPr>
            <w:rFonts w:ascii="Simplified Arabic" w:hAnsi="Simplified Arabic" w:cs="Simplified Arabic"/>
            <w:rtl/>
            <w:lang w:bidi="ar-EG"/>
          </w:rPr>
          <w:delText xml:space="preserve"> بشأن فلسطين. أصدر مجلس الأمن قرارا في 17/4/1947م نص على ضرورة قيام بريطانيا بعقد </w:delText>
        </w:r>
        <w:r w:rsidRPr="00241EC0" w:rsidDel="00D55948">
          <w:rPr>
            <w:rFonts w:ascii="Simplified Arabic" w:hAnsi="Simplified Arabic" w:cs="Simplified Arabic" w:hint="cs"/>
            <w:rtl/>
            <w:lang w:bidi="ar-EG"/>
          </w:rPr>
          <w:delText>ا</w:delText>
        </w:r>
        <w:r w:rsidRPr="00241EC0" w:rsidDel="00D55948">
          <w:rPr>
            <w:rFonts w:ascii="Simplified Arabic" w:hAnsi="Simplified Arabic" w:cs="Simplified Arabic"/>
            <w:rtl/>
            <w:lang w:bidi="ar-EG"/>
          </w:rPr>
          <w:delText>تفاق ب</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نهاء</w:delText>
        </w:r>
        <w:r w:rsidRPr="00241EC0" w:rsidDel="00D55948">
          <w:rPr>
            <w:rFonts w:ascii="Simplified Arabic" w:hAnsi="Simplified Arabic" w:cs="Simplified Arabic" w:hint="cs"/>
            <w:rtl/>
            <w:lang w:bidi="ar-EG"/>
          </w:rPr>
          <w:delText xml:space="preserve"> </w:delText>
        </w:r>
        <w:r w:rsidRPr="00241EC0" w:rsidDel="00D55948">
          <w:rPr>
            <w:rFonts w:ascii="Simplified Arabic" w:hAnsi="Simplified Arabic" w:cs="Simplified Arabic"/>
            <w:rtl/>
            <w:lang w:bidi="ar-EG"/>
          </w:rPr>
          <w:delText xml:space="preserve">الإنتداب، </w:delText>
        </w:r>
        <w:r w:rsidRPr="00241EC0" w:rsidDel="00D55948">
          <w:rPr>
            <w:rFonts w:ascii="Simplified Arabic" w:hAnsi="Simplified Arabic" w:cs="Simplified Arabic" w:hint="cs"/>
            <w:rtl/>
            <w:lang w:bidi="ar-EG"/>
          </w:rPr>
          <w:delText>ومسؤولية</w:delText>
        </w:r>
        <w:r w:rsidRPr="00241EC0" w:rsidDel="00D55948">
          <w:rPr>
            <w:rFonts w:ascii="Simplified Arabic" w:hAnsi="Simplified Arabic" w:cs="Simplified Arabic"/>
            <w:rtl/>
            <w:lang w:bidi="ar-EG"/>
          </w:rPr>
          <w:delText xml:space="preserve"> إقناع العرب و</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 xml:space="preserve">يهود بقبول توصية التقسيم، والإستفادة من قواتها للإشراف على التنفيذ، إلا أن المندوب السامي البريطاني غادر ميناء حيفا في 15/5/1948م معلناً بإسم بريطانيا وبإراداتها المنفردة </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 xml:space="preserve">نهاء الإنتداب على فلسطين. ترتيباً على ما سبق يتبين أن بريطانيا خالفت عهد العصبة وميثاق الأمم المتحدة وصك الإنتداب في </w:delText>
        </w:r>
        <w:r w:rsidRPr="00241EC0" w:rsidDel="00D55948">
          <w:rPr>
            <w:rFonts w:ascii="Simplified Arabic" w:hAnsi="Simplified Arabic" w:cs="Simplified Arabic" w:hint="cs"/>
            <w:rtl/>
            <w:lang w:bidi="ar-EG"/>
          </w:rPr>
          <w:delText>إ</w:delText>
        </w:r>
        <w:r w:rsidRPr="00241EC0" w:rsidDel="00D55948">
          <w:rPr>
            <w:rFonts w:ascii="Simplified Arabic" w:hAnsi="Simplified Arabic" w:cs="Simplified Arabic"/>
            <w:rtl/>
            <w:lang w:bidi="ar-EG"/>
          </w:rPr>
          <w:delText>نهاء الإنتداب على فلسطين بإرادتها المنفردة، ويشكل ذلك إنتهاكاً لالتزامات دولية واجبة الإحترام والتطبيق.</w:delText>
        </w:r>
        <w:bookmarkStart w:id="2842" w:name="OLE_LINK39"/>
        <w:bookmarkStart w:id="2843" w:name="OLE_LINK34"/>
      </w:del>
    </w:p>
    <w:p w14:paraId="3EC490CC" w14:textId="77777777" w:rsidR="00A25E9F" w:rsidRPr="00241EC0" w:rsidDel="00D55948" w:rsidRDefault="00A25E9F">
      <w:pPr>
        <w:pStyle w:val="msonospacing0"/>
        <w:keepNext/>
        <w:spacing w:before="240" w:after="60"/>
        <w:jc w:val="center"/>
        <w:outlineLvl w:val="0"/>
        <w:rPr>
          <w:del w:id="2844" w:author="Aya Abdallah" w:date="2023-03-22T09:27:00Z"/>
          <w:rFonts w:ascii="Simplified Arabic" w:hAnsi="Simplified Arabic" w:cs="Simplified Arabic"/>
          <w:color w:val="000000"/>
          <w:rtl/>
          <w:lang w:bidi="ar-EG"/>
        </w:rPr>
        <w:pPrChange w:id="2845" w:author="Aya Abdallah" w:date="2023-03-22T09:27:00Z">
          <w:pPr>
            <w:pStyle w:val="msonospacing0"/>
            <w:jc w:val="both"/>
          </w:pPr>
        </w:pPrChange>
      </w:pPr>
      <w:bookmarkStart w:id="2846" w:name="OLE_LINK8"/>
      <w:bookmarkStart w:id="2847" w:name="OLE_LINK7"/>
      <w:del w:id="2848" w:author="Aya Abdallah" w:date="2023-03-22T09:27:00Z">
        <w:r w:rsidRPr="00241EC0" w:rsidDel="00D55948">
          <w:rPr>
            <w:rFonts w:ascii="Simplified Arabic" w:hAnsi="Simplified Arabic" w:cs="Simplified Arabic"/>
            <w:color w:val="000000"/>
            <w:rtl/>
            <w:lang w:bidi="ar-EG"/>
          </w:rPr>
          <w:br w:type="page"/>
        </w:r>
      </w:del>
    </w:p>
    <w:p w14:paraId="15F3BE33" w14:textId="77777777" w:rsidR="00A25E9F" w:rsidRPr="00241EC0" w:rsidDel="00D55948" w:rsidRDefault="00A25E9F">
      <w:pPr>
        <w:pStyle w:val="msonospacing0"/>
        <w:keepNext/>
        <w:spacing w:before="240" w:after="60"/>
        <w:jc w:val="center"/>
        <w:outlineLvl w:val="0"/>
        <w:rPr>
          <w:del w:id="2849" w:author="Aya Abdallah" w:date="2023-03-22T09:27:00Z"/>
          <w:rFonts w:ascii="Simplified Arabic" w:hAnsi="Simplified Arabic" w:cs="Simplified Arabic"/>
          <w:b/>
          <w:bCs/>
          <w:color w:val="000000"/>
          <w:sz w:val="28"/>
          <w:szCs w:val="28"/>
          <w:rtl/>
        </w:rPr>
        <w:pPrChange w:id="2850" w:author="Aya Abdallah" w:date="2023-03-22T09:27:00Z">
          <w:pPr>
            <w:pStyle w:val="msonospacing0"/>
            <w:jc w:val="center"/>
          </w:pPr>
        </w:pPrChange>
      </w:pPr>
      <w:del w:id="2851" w:author="Aya Abdallah" w:date="2023-03-22T09:27:00Z">
        <w:r w:rsidRPr="00241EC0" w:rsidDel="00D55948">
          <w:rPr>
            <w:rFonts w:ascii="Simplified Arabic" w:hAnsi="Simplified Arabic" w:cs="Simplified Arabic"/>
            <w:b/>
            <w:bCs/>
            <w:color w:val="000000"/>
            <w:sz w:val="28"/>
            <w:szCs w:val="28"/>
            <w:rtl/>
          </w:rPr>
          <w:delText>المبحث الثالث</w:delText>
        </w:r>
      </w:del>
    </w:p>
    <w:p w14:paraId="42D46712" w14:textId="77777777" w:rsidR="00A25E9F" w:rsidRPr="00241EC0" w:rsidDel="00D55948" w:rsidRDefault="00A25E9F">
      <w:pPr>
        <w:pStyle w:val="msonospacing0"/>
        <w:keepNext/>
        <w:spacing w:before="240" w:after="60"/>
        <w:jc w:val="center"/>
        <w:outlineLvl w:val="0"/>
        <w:rPr>
          <w:del w:id="2852" w:author="Aya Abdallah" w:date="2023-03-22T09:27:00Z"/>
          <w:rFonts w:ascii="Simplified Arabic" w:hAnsi="Simplified Arabic" w:cs="Simplified Arabic"/>
          <w:b/>
          <w:bCs/>
          <w:color w:val="000000"/>
          <w:sz w:val="28"/>
          <w:szCs w:val="28"/>
          <w:rtl/>
        </w:rPr>
        <w:pPrChange w:id="2853" w:author="Aya Abdallah" w:date="2023-03-22T09:27:00Z">
          <w:pPr>
            <w:pStyle w:val="msonospacing0"/>
            <w:jc w:val="center"/>
          </w:pPr>
        </w:pPrChange>
      </w:pPr>
      <w:del w:id="2854" w:author="Aya Abdallah" w:date="2023-03-22T09:27:00Z">
        <w:r w:rsidRPr="00241EC0" w:rsidDel="00D55948">
          <w:rPr>
            <w:rFonts w:ascii="Simplified Arabic" w:hAnsi="Simplified Arabic" w:cs="Simplified Arabic"/>
            <w:b/>
            <w:bCs/>
            <w:color w:val="000000"/>
            <w:sz w:val="28"/>
            <w:szCs w:val="28"/>
            <w:rtl/>
          </w:rPr>
          <w:delText>توصية التقسيم رقم (181) لسنة 1947م في القانون الدولي</w:delText>
        </w:r>
        <w:bookmarkEnd w:id="2842"/>
        <w:bookmarkEnd w:id="2843"/>
        <w:bookmarkEnd w:id="2846"/>
        <w:bookmarkEnd w:id="2847"/>
      </w:del>
    </w:p>
    <w:p w14:paraId="6982EE62" w14:textId="77777777" w:rsidR="00A25E9F" w:rsidRPr="00241EC0" w:rsidDel="00D55948" w:rsidRDefault="00A25E9F">
      <w:pPr>
        <w:pStyle w:val="msonospacing0"/>
        <w:keepNext/>
        <w:spacing w:before="240" w:after="60"/>
        <w:jc w:val="center"/>
        <w:outlineLvl w:val="0"/>
        <w:rPr>
          <w:del w:id="2855" w:author="Aya Abdallah" w:date="2023-03-22T09:27:00Z"/>
          <w:rFonts w:ascii="Simplified Arabic" w:hAnsi="Simplified Arabic" w:cs="Simplified Arabic"/>
          <w:color w:val="000000"/>
          <w:rtl/>
        </w:rPr>
        <w:pPrChange w:id="2856" w:author="Aya Abdallah" w:date="2023-03-22T09:27:00Z">
          <w:pPr>
            <w:pStyle w:val="msonospacing0"/>
            <w:jc w:val="both"/>
          </w:pPr>
        </w:pPrChange>
      </w:pPr>
    </w:p>
    <w:p w14:paraId="5F00256D" w14:textId="77777777" w:rsidR="00A25E9F" w:rsidRPr="00241EC0" w:rsidDel="00D55948" w:rsidRDefault="00A25E9F">
      <w:pPr>
        <w:pStyle w:val="msonospacing0"/>
        <w:keepNext/>
        <w:spacing w:before="240" w:after="60"/>
        <w:ind w:firstLine="288"/>
        <w:jc w:val="center"/>
        <w:outlineLvl w:val="0"/>
        <w:rPr>
          <w:del w:id="2857" w:author="Aya Abdallah" w:date="2023-03-22T09:27:00Z"/>
          <w:rFonts w:ascii="Simplified Arabic" w:hAnsi="Simplified Arabic" w:cs="Simplified Arabic"/>
          <w:color w:val="000000"/>
          <w:rtl/>
        </w:rPr>
        <w:pPrChange w:id="2858" w:author="Aya Abdallah" w:date="2023-03-22T09:27:00Z">
          <w:pPr>
            <w:pStyle w:val="msonospacing0"/>
            <w:ind w:firstLine="288"/>
            <w:jc w:val="both"/>
          </w:pPr>
        </w:pPrChange>
      </w:pPr>
      <w:del w:id="2859" w:author="Aya Abdallah" w:date="2023-03-22T09:27:00Z">
        <w:r w:rsidRPr="00241EC0" w:rsidDel="00D55948">
          <w:rPr>
            <w:rFonts w:ascii="Simplified Arabic" w:hAnsi="Simplified Arabic" w:cs="Simplified Arabic"/>
            <w:color w:val="000000"/>
            <w:rtl/>
          </w:rPr>
          <w:delText xml:space="preserve">أقرت الجمعية العامة للأمم المتحدة في جلستها رقم (128) الدورة الثانية بتاريخ 29 نوفمبر عام 1947م التوصية رقم (181) لسنة 1947م وتكونت من مقدمة وثلاثة </w:delText>
        </w:r>
        <w:r w:rsidRPr="00241EC0" w:rsidDel="00D55948">
          <w:rPr>
            <w:rFonts w:ascii="Simplified Arabic" w:hAnsi="Simplified Arabic" w:cs="Simplified Arabic" w:hint="cs"/>
            <w:color w:val="000000"/>
            <w:rtl/>
          </w:rPr>
          <w:delText>أ</w:delText>
        </w:r>
        <w:r w:rsidRPr="00241EC0" w:rsidDel="00D55948">
          <w:rPr>
            <w:rFonts w:ascii="Simplified Arabic" w:hAnsi="Simplified Arabic" w:cs="Simplified Arabic"/>
            <w:color w:val="000000"/>
            <w:rtl/>
          </w:rPr>
          <w:delText>جزاء الأول خصص لدستور فلسطين وحكومتها في المستقبل والجزء الثاني الحدود والجزء الثالث لمدينة القدس وهى أطول توصية صدرت عن الأمم المتحدة</w:delText>
        </w:r>
        <w:r w:rsidRPr="00241EC0" w:rsidDel="00D55948">
          <w:rPr>
            <w:rStyle w:val="FootnoteReference"/>
            <w:rFonts w:ascii="Simplified Arabic" w:hAnsi="Simplified Arabic" w:cs="Simplified Arabic"/>
            <w:color w:val="000000"/>
            <w:sz w:val="28"/>
            <w:szCs w:val="28"/>
            <w:rtl/>
          </w:rPr>
          <w:footnoteReference w:id="317"/>
        </w:r>
        <w:r w:rsidRPr="00241EC0" w:rsidDel="00D55948">
          <w:rPr>
            <w:rFonts w:ascii="Simplified Arabic" w:hAnsi="Simplified Arabic" w:cs="Simplified Arabic"/>
            <w:color w:val="000000"/>
            <w:rtl/>
          </w:rPr>
          <w:delText xml:space="preserve"> وقد ثار جدل قانوني حول هذه التوصية، على اعتبار ان الجمعية العامة لا تصدر قرارات بل توصيات غير ملزمة، أما مجلس الأمن الدولي فقراراته الملزمة تنحصر في القرارات التي تصدر طبقاً للفصل السابع من الميثاق، ففيما يصدر عن الجمعية العامة ينقسم الفقهاء في القانون الدولي في مسالة الطبيعة القانونية لما يصدر عنها الجمعية العامة لفريقين</w:delText>
        </w:r>
        <w:r w:rsidRPr="00241EC0" w:rsidDel="00D55948">
          <w:rPr>
            <w:rStyle w:val="FootnoteReference"/>
            <w:rFonts w:ascii="Simplified Arabic" w:hAnsi="Simplified Arabic" w:cs="Simplified Arabic"/>
            <w:color w:val="000000"/>
            <w:sz w:val="28"/>
            <w:szCs w:val="28"/>
            <w:rtl/>
          </w:rPr>
          <w:footnoteReference w:id="318"/>
        </w:r>
        <w:r w:rsidRPr="00241EC0" w:rsidDel="00D55948">
          <w:rPr>
            <w:rFonts w:ascii="Simplified Arabic" w:hAnsi="Simplified Arabic" w:cs="Simplified Arabic"/>
            <w:color w:val="000000"/>
            <w:rtl/>
          </w:rPr>
          <w:delText>:</w:delText>
        </w:r>
      </w:del>
    </w:p>
    <w:p w14:paraId="23A8C228" w14:textId="77777777" w:rsidR="00A25E9F" w:rsidRPr="00241EC0" w:rsidDel="00D55948" w:rsidRDefault="00A25E9F">
      <w:pPr>
        <w:pStyle w:val="msonospacing0"/>
        <w:keepNext/>
        <w:spacing w:before="240" w:after="60"/>
        <w:ind w:firstLine="288"/>
        <w:jc w:val="center"/>
        <w:outlineLvl w:val="0"/>
        <w:rPr>
          <w:del w:id="2864" w:author="Aya Abdallah" w:date="2023-03-22T09:27:00Z"/>
          <w:rFonts w:ascii="Simplified Arabic" w:hAnsi="Simplified Arabic" w:cs="Simplified Arabic"/>
          <w:color w:val="000000"/>
          <w:rtl/>
        </w:rPr>
        <w:pPrChange w:id="2865" w:author="Aya Abdallah" w:date="2023-03-22T09:27:00Z">
          <w:pPr>
            <w:pStyle w:val="msonospacing0"/>
            <w:ind w:firstLine="288"/>
            <w:jc w:val="both"/>
          </w:pPr>
        </w:pPrChange>
      </w:pPr>
      <w:del w:id="2866" w:author="Aya Abdallah" w:date="2023-03-22T09:27:00Z">
        <w:r w:rsidRPr="00241EC0" w:rsidDel="00D55948">
          <w:rPr>
            <w:rFonts w:ascii="Simplified Arabic" w:hAnsi="Simplified Arabic" w:cs="Simplified Arabic"/>
            <w:color w:val="000000"/>
            <w:rtl/>
          </w:rPr>
          <w:delText>الرأي الأول يرى أن قرارات الجمعية العامة للأمم المتحدة تتمتع بقوة أدبية فقط والجزاء المترت</w:delText>
        </w:r>
        <w:r w:rsidRPr="00241EC0" w:rsidDel="00D55948">
          <w:rPr>
            <w:rFonts w:ascii="Simplified Arabic" w:hAnsi="Simplified Arabic" w:cs="Simplified Arabic" w:hint="cs"/>
            <w:color w:val="000000"/>
            <w:rtl/>
          </w:rPr>
          <w:delText>ّ</w:delText>
        </w:r>
        <w:r w:rsidRPr="00241EC0" w:rsidDel="00D55948">
          <w:rPr>
            <w:rFonts w:ascii="Simplified Arabic" w:hAnsi="Simplified Arabic" w:cs="Simplified Arabic"/>
            <w:color w:val="000000"/>
            <w:rtl/>
          </w:rPr>
          <w:delText>ب على عدم تنفيذ القرار والالتزام به جزاء أدبي فقط يتمثل في اللوم والصورة السيئة التي تلحق بالدولة العضو التي لا تلتزم بما يصدر عن الجمعية العامة وهي عبارة عن توصيات لا ترقي لمرتبة القرارات، ولكن ما يصدر من الجمعية العامة لباقي أجهزة الأمم المتحدة تكون قرارات ملزمة لتلك الأجهزة وتكون من الناحية القانونية قرارات وليست توصيات، وهذا هو الرأي الراجح في الفقه والقضاء الدوليين وهذا ما نراه.</w:delText>
        </w:r>
      </w:del>
    </w:p>
    <w:p w14:paraId="1C2D402A" w14:textId="77777777" w:rsidR="00A25E9F" w:rsidRPr="00241EC0" w:rsidDel="00D55948" w:rsidRDefault="00A25E9F">
      <w:pPr>
        <w:pStyle w:val="msonospacing0"/>
        <w:keepNext/>
        <w:spacing w:before="240" w:after="60"/>
        <w:ind w:firstLine="288"/>
        <w:jc w:val="center"/>
        <w:outlineLvl w:val="0"/>
        <w:rPr>
          <w:del w:id="2867" w:author="Aya Abdallah" w:date="2023-03-22T09:27:00Z"/>
          <w:rFonts w:ascii="Simplified Arabic" w:hAnsi="Simplified Arabic" w:cs="Simplified Arabic"/>
          <w:color w:val="000000"/>
          <w:rtl/>
        </w:rPr>
        <w:pPrChange w:id="2868" w:author="Aya Abdallah" w:date="2023-03-22T09:27:00Z">
          <w:pPr>
            <w:pStyle w:val="msonospacing0"/>
            <w:ind w:firstLine="288"/>
            <w:jc w:val="both"/>
          </w:pPr>
        </w:pPrChange>
      </w:pPr>
      <w:del w:id="2869" w:author="Aya Abdallah" w:date="2023-03-22T09:27:00Z">
        <w:r w:rsidRPr="00241EC0" w:rsidDel="00D55948">
          <w:rPr>
            <w:rFonts w:ascii="Simplified Arabic" w:hAnsi="Simplified Arabic" w:cs="Simplified Arabic"/>
            <w:color w:val="000000"/>
            <w:rtl/>
          </w:rPr>
          <w:delText>أما الرأي الثاني فيرى أن كافة ما يصدر عن الجمعية العامة للأمم المتحدة يعتبر قرارات ملزمة لأنها تشكل الرأي العام السائد في المجتمع الدولي، وتعتبر عرف دولي مكتوب، لأن الجمعية العامة للأمم المتحدة تعتبر بحق برلمان العالم لأنها تشمل كافة دول المجتمع الدولي، لذلك فأن القرار الذي يصدر عن برلمان العالم يعتبر صدى لحكم القانون الدولي والشرعية الدولية، كما أن الجمعية العامة هي الجهاز العام للأمم المتحدة، لذلك يجب أن يكون ما يصدر عنه ملزما، سواء كان القرار الصادر موجه للدول الأعضاء في الأمم المتحدة أم موجة لباقي أجهزة الأمم المتحدة، ويترتب علي عدم الالتزام بها المس</w:delText>
        </w:r>
        <w:r w:rsidRPr="00241EC0" w:rsidDel="00D55948">
          <w:rPr>
            <w:rFonts w:ascii="Simplified Arabic" w:hAnsi="Simplified Arabic" w:cs="Simplified Arabic" w:hint="cs"/>
            <w:color w:val="000000"/>
            <w:rtl/>
          </w:rPr>
          <w:delText>ؤ</w:delText>
        </w:r>
        <w:r w:rsidRPr="00241EC0" w:rsidDel="00D55948">
          <w:rPr>
            <w:rFonts w:ascii="Simplified Arabic" w:hAnsi="Simplified Arabic" w:cs="Simplified Arabic"/>
            <w:color w:val="000000"/>
            <w:rtl/>
          </w:rPr>
          <w:delText>ولية الدولية في حق الدولة العضو التي لم تلتزم بما يصدر عن الجمعية العامة للأمم المتحدة، وهذا رأي ضعيف في الفقه والقضاء الدوليين.</w:delText>
        </w:r>
      </w:del>
    </w:p>
    <w:p w14:paraId="0F03579D" w14:textId="77777777" w:rsidR="00A25E9F" w:rsidRPr="00241EC0" w:rsidDel="00D55948" w:rsidRDefault="00A25E9F">
      <w:pPr>
        <w:pStyle w:val="msonospacing0"/>
        <w:keepNext/>
        <w:spacing w:before="240" w:after="60"/>
        <w:ind w:firstLine="288"/>
        <w:jc w:val="center"/>
        <w:outlineLvl w:val="0"/>
        <w:rPr>
          <w:del w:id="2870" w:author="Aya Abdallah" w:date="2023-03-22T09:27:00Z"/>
          <w:rFonts w:ascii="Simplified Arabic" w:eastAsia="SimSun" w:hAnsi="Simplified Arabic" w:cs="Simplified Arabic"/>
          <w:rtl/>
        </w:rPr>
        <w:pPrChange w:id="2871" w:author="Aya Abdallah" w:date="2023-03-22T09:27:00Z">
          <w:pPr>
            <w:pStyle w:val="msonospacing0"/>
            <w:ind w:firstLine="288"/>
            <w:jc w:val="both"/>
          </w:pPr>
        </w:pPrChange>
      </w:pPr>
      <w:del w:id="2872" w:author="Aya Abdallah" w:date="2023-03-22T09:27:00Z">
        <w:r w:rsidRPr="00241EC0" w:rsidDel="00D55948">
          <w:rPr>
            <w:rFonts w:ascii="Simplified Arabic" w:eastAsia="SimSun" w:hAnsi="Simplified Arabic" w:cs="Simplified Arabic"/>
            <w:rtl/>
          </w:rPr>
          <w:delText>أما القيمة القانونية لما يصدر عن مجلس الأمن، ينقسم الفقه الدولي لفريقين</w:delText>
        </w:r>
        <w:r w:rsidRPr="00241EC0" w:rsidDel="00D55948">
          <w:rPr>
            <w:rStyle w:val="FootnoteReference"/>
            <w:rFonts w:ascii="Simplified Arabic" w:eastAsia="SimSun" w:hAnsi="Simplified Arabic" w:cs="Simplified Arabic"/>
            <w:sz w:val="28"/>
            <w:szCs w:val="28"/>
            <w:rtl/>
          </w:rPr>
          <w:footnoteReference w:id="319"/>
        </w:r>
        <w:r w:rsidRPr="00241EC0" w:rsidDel="00D55948">
          <w:rPr>
            <w:rFonts w:ascii="Simplified Arabic" w:eastAsia="SimSun" w:hAnsi="Simplified Arabic" w:cs="Simplified Arabic"/>
            <w:rtl/>
          </w:rPr>
          <w:delText>:</w:delText>
        </w:r>
      </w:del>
    </w:p>
    <w:p w14:paraId="0E44D909" w14:textId="77777777" w:rsidR="00A25E9F" w:rsidRPr="00241EC0" w:rsidDel="00D55948" w:rsidRDefault="00A25E9F">
      <w:pPr>
        <w:pStyle w:val="msonospacing0"/>
        <w:keepNext/>
        <w:spacing w:before="240" w:after="60"/>
        <w:ind w:left="720" w:hanging="720"/>
        <w:jc w:val="center"/>
        <w:outlineLvl w:val="0"/>
        <w:rPr>
          <w:del w:id="2875" w:author="Aya Abdallah" w:date="2023-03-22T09:27:00Z"/>
          <w:rFonts w:ascii="Simplified Arabic" w:eastAsia="SimSun" w:hAnsi="Simplified Arabic" w:cs="Simplified Arabic"/>
          <w:rtl/>
        </w:rPr>
        <w:pPrChange w:id="2876" w:author="Aya Abdallah" w:date="2023-03-22T09:27:00Z">
          <w:pPr>
            <w:pStyle w:val="msonospacing0"/>
            <w:ind w:left="720" w:hanging="720"/>
            <w:jc w:val="both"/>
          </w:pPr>
        </w:pPrChange>
      </w:pPr>
      <w:del w:id="2877" w:author="Aya Abdallah" w:date="2023-03-22T09:27:00Z">
        <w:r w:rsidRPr="00241EC0" w:rsidDel="00D55948">
          <w:rPr>
            <w:rFonts w:ascii="Simplified Arabic" w:eastAsia="SimSun" w:hAnsi="Simplified Arabic" w:cs="Simplified Arabic" w:hint="cs"/>
            <w:rtl/>
          </w:rPr>
          <w:delText>-</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 xml:space="preserve">الرأي الأول يرى أن كافة القرارات الصادرة عن مجلس الأمن ملزمة طبقاً للمادة (24) من ميثاق الأمم المتحدة، لأن مجلس الأمن هو الجهاز التنفيذي للأمم المتحدة، ويختص بكافة التبعات الرئيسية التي تحافظ على السلم والأمن الدوليين، لذلك فكل ما يصدر عن مجلس الأمن قرارات لها طابع الإلزام حتى علي الدول التي ليست أعضاء في الأمم المتحدة، إذا كانت القرارات بشأن الحفاظ علي الأمن والسلم الدوليين، لذلك </w:delText>
        </w:r>
        <w:r w:rsidRPr="00241EC0" w:rsidDel="00D55948">
          <w:rPr>
            <w:rFonts w:ascii="Simplified Arabic" w:eastAsia="SimSun" w:hAnsi="Simplified Arabic" w:cs="Simplified Arabic" w:hint="cs"/>
            <w:rtl/>
          </w:rPr>
          <w:delText>ترتّبت المسؤولية</w:delText>
        </w:r>
        <w:r w:rsidRPr="00241EC0" w:rsidDel="00D55948">
          <w:rPr>
            <w:rFonts w:ascii="Simplified Arabic" w:eastAsia="SimSun" w:hAnsi="Simplified Arabic" w:cs="Simplified Arabic"/>
            <w:rtl/>
          </w:rPr>
          <w:delText xml:space="preserve"> الدولية في حق الدولة التي لم تلتزم بالقرارات الصادرة عن مجلس الأمن.</w:delText>
        </w:r>
      </w:del>
    </w:p>
    <w:p w14:paraId="0246EE30" w14:textId="77777777" w:rsidR="00A25E9F" w:rsidRPr="00241EC0" w:rsidDel="00D55948" w:rsidRDefault="00A25E9F">
      <w:pPr>
        <w:pStyle w:val="msonospacing0"/>
        <w:keepNext/>
        <w:spacing w:before="240" w:after="60"/>
        <w:ind w:left="720" w:hanging="720"/>
        <w:jc w:val="center"/>
        <w:outlineLvl w:val="0"/>
        <w:rPr>
          <w:del w:id="2878" w:author="Aya Abdallah" w:date="2023-03-22T09:27:00Z"/>
          <w:rFonts w:ascii="Simplified Arabic" w:eastAsia="SimSun" w:hAnsi="Simplified Arabic" w:cs="Simplified Arabic"/>
          <w:rtl/>
        </w:rPr>
        <w:pPrChange w:id="2879" w:author="Aya Abdallah" w:date="2023-03-22T09:27:00Z">
          <w:pPr>
            <w:pStyle w:val="msonospacing0"/>
            <w:ind w:left="720" w:hanging="720"/>
            <w:jc w:val="both"/>
          </w:pPr>
        </w:pPrChange>
      </w:pPr>
      <w:del w:id="2880" w:author="Aya Abdallah" w:date="2023-03-22T09:27:00Z">
        <w:r w:rsidRPr="00241EC0" w:rsidDel="00D55948">
          <w:rPr>
            <w:rFonts w:ascii="Simplified Arabic" w:eastAsia="SimSun" w:hAnsi="Simplified Arabic" w:cs="Simplified Arabic" w:hint="cs"/>
            <w:rtl/>
          </w:rPr>
          <w:delText>-</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 xml:space="preserve">الرأي الثاني يرى أن القرارات الملزمة التي تصدر عن مجلس الأمن هي القرارات التي تكون بشأن الحفاظ على السلم والأمن الدوليين طبقاً للفصل السابع من الميثاق، ويترتب على عدم الالتزام بها </w:delText>
        </w:r>
        <w:r w:rsidRPr="00241EC0" w:rsidDel="00D55948">
          <w:rPr>
            <w:rFonts w:ascii="Simplified Arabic" w:eastAsia="SimSun" w:hAnsi="Simplified Arabic" w:cs="Simplified Arabic" w:hint="cs"/>
            <w:rtl/>
          </w:rPr>
          <w:delText>المسؤولية</w:delText>
        </w:r>
        <w:r w:rsidRPr="00241EC0" w:rsidDel="00D55948">
          <w:rPr>
            <w:rFonts w:ascii="Simplified Arabic" w:eastAsia="SimSun" w:hAnsi="Simplified Arabic" w:cs="Simplified Arabic"/>
            <w:rtl/>
          </w:rPr>
          <w:delText xml:space="preserve"> الدولية في حق الدولة التي لم تلتزم بالقرار، أما باقي القرارات فتأخذ حكم التوصيات الصادرة عن الجمعية العامة للأمم المتحدة، لذلك لا يترتّب عليها </w:delText>
        </w:r>
        <w:r w:rsidRPr="00241EC0" w:rsidDel="00D55948">
          <w:rPr>
            <w:rFonts w:ascii="Simplified Arabic" w:eastAsia="SimSun" w:hAnsi="Simplified Arabic" w:cs="Simplified Arabic" w:hint="cs"/>
            <w:rtl/>
          </w:rPr>
          <w:delText>المسؤولية</w:delText>
        </w:r>
        <w:r w:rsidRPr="00241EC0" w:rsidDel="00D55948">
          <w:rPr>
            <w:rFonts w:ascii="Simplified Arabic" w:eastAsia="SimSun" w:hAnsi="Simplified Arabic" w:cs="Simplified Arabic"/>
            <w:rtl/>
          </w:rPr>
          <w:delText xml:space="preserve"> الدولية، وهذا هو الرأي الغالب في الفق</w:delText>
        </w:r>
        <w:r w:rsidRPr="00241EC0" w:rsidDel="00D55948">
          <w:rPr>
            <w:rFonts w:ascii="Simplified Arabic" w:eastAsia="SimSun" w:hAnsi="Simplified Arabic" w:cs="Simplified Arabic" w:hint="cs"/>
            <w:rtl/>
          </w:rPr>
          <w:delText xml:space="preserve">ه </w:delText>
        </w:r>
        <w:r w:rsidRPr="00241EC0" w:rsidDel="00D55948">
          <w:rPr>
            <w:rFonts w:ascii="Simplified Arabic" w:eastAsia="SimSun" w:hAnsi="Simplified Arabic" w:cs="Simplified Arabic"/>
            <w:rtl/>
          </w:rPr>
          <w:delText>والقضاء الدوليين.</w:delText>
        </w:r>
      </w:del>
    </w:p>
    <w:p w14:paraId="762C5896" w14:textId="77777777" w:rsidR="00A25E9F" w:rsidRPr="00241EC0" w:rsidDel="00D55948" w:rsidRDefault="00A25E9F">
      <w:pPr>
        <w:pStyle w:val="msonospacing0"/>
        <w:keepNext/>
        <w:spacing w:before="240" w:after="60"/>
        <w:ind w:firstLine="288"/>
        <w:jc w:val="center"/>
        <w:outlineLvl w:val="0"/>
        <w:rPr>
          <w:del w:id="2881" w:author="Aya Abdallah" w:date="2023-03-22T09:27:00Z"/>
          <w:rFonts w:ascii="Simplified Arabic" w:eastAsia="SimSun" w:hAnsi="Simplified Arabic" w:cs="Simplified Arabic"/>
          <w:rtl/>
        </w:rPr>
        <w:pPrChange w:id="2882" w:author="Aya Abdallah" w:date="2023-03-22T09:27:00Z">
          <w:pPr>
            <w:pStyle w:val="msonospacing0"/>
            <w:ind w:firstLine="288"/>
            <w:jc w:val="both"/>
          </w:pPr>
        </w:pPrChange>
      </w:pPr>
      <w:del w:id="2883" w:author="Aya Abdallah" w:date="2023-03-22T09:27:00Z">
        <w:r w:rsidRPr="00241EC0" w:rsidDel="00D55948">
          <w:rPr>
            <w:rFonts w:ascii="Simplified Arabic" w:eastAsia="SimSun" w:hAnsi="Simplified Arabic" w:cs="Simplified Arabic"/>
            <w:rtl/>
          </w:rPr>
          <w:delText>ترتيباً على ما سبق، يتبين لنا أن توصية التقسيم الصادرة عن الجمعية العامة ليست قراراً ملزماً بل توصية غير ملزمة، فضلاً عما أصابها من عوار قانوني نوضحه في الآتي:</w:delText>
        </w:r>
      </w:del>
    </w:p>
    <w:p w14:paraId="1E4F78B2" w14:textId="77777777" w:rsidR="00A25E9F" w:rsidRPr="00241EC0" w:rsidDel="00D55948" w:rsidRDefault="00A25E9F">
      <w:pPr>
        <w:pStyle w:val="msonospacing0"/>
        <w:keepNext/>
        <w:spacing w:before="240" w:after="60"/>
        <w:ind w:firstLine="288"/>
        <w:jc w:val="center"/>
        <w:outlineLvl w:val="0"/>
        <w:rPr>
          <w:del w:id="2884" w:author="Aya Abdallah" w:date="2023-03-22T09:27:00Z"/>
          <w:rFonts w:ascii="Simplified Arabic" w:eastAsia="Calibri" w:hAnsi="Simplified Arabic" w:cs="Simplified Arabic"/>
          <w:color w:val="000000"/>
          <w:rtl/>
        </w:rPr>
        <w:pPrChange w:id="2885" w:author="Aya Abdallah" w:date="2023-03-22T09:27:00Z">
          <w:pPr>
            <w:pStyle w:val="msonospacing0"/>
            <w:ind w:firstLine="288"/>
            <w:jc w:val="both"/>
          </w:pPr>
        </w:pPrChange>
      </w:pPr>
      <w:del w:id="2886" w:author="Aya Abdallah" w:date="2023-03-22T09:27:00Z">
        <w:r w:rsidRPr="00241EC0" w:rsidDel="00D55948">
          <w:rPr>
            <w:rFonts w:ascii="Simplified Arabic" w:eastAsia="SimSun" w:hAnsi="Simplified Arabic" w:cs="Simplified Arabic"/>
            <w:rtl/>
          </w:rPr>
          <w:delText>ت</w:delText>
        </w:r>
        <w:r w:rsidRPr="00241EC0" w:rsidDel="00D55948">
          <w:rPr>
            <w:rFonts w:ascii="Simplified Arabic" w:hAnsi="Simplified Arabic" w:cs="Simplified Arabic"/>
            <w:color w:val="000000"/>
            <w:rtl/>
          </w:rPr>
          <w:delText>عتبر توصية التقسيم رقم (181) لسنة 1947م الصادرة عن الجمعية العامة بشأن تقسيم فلسطين باطلة بطلانا مطلقاً للأسباب التالية:</w:delText>
        </w:r>
      </w:del>
    </w:p>
    <w:p w14:paraId="69D5F4FE" w14:textId="77777777" w:rsidR="00A25E9F" w:rsidRPr="00241EC0" w:rsidDel="00D55948" w:rsidRDefault="00A25E9F">
      <w:pPr>
        <w:pStyle w:val="msonospacing0"/>
        <w:keepNext/>
        <w:spacing w:before="240" w:after="60"/>
        <w:ind w:left="720" w:hanging="720"/>
        <w:jc w:val="center"/>
        <w:outlineLvl w:val="0"/>
        <w:rPr>
          <w:del w:id="2887" w:author="Aya Abdallah" w:date="2023-03-22T09:27:00Z"/>
          <w:rFonts w:ascii="Simplified Arabic" w:eastAsia="SimSun" w:hAnsi="Simplified Arabic" w:cs="Simplified Arabic"/>
          <w:rtl/>
        </w:rPr>
        <w:pPrChange w:id="2888" w:author="Aya Abdallah" w:date="2023-03-22T09:27:00Z">
          <w:pPr>
            <w:pStyle w:val="msonospacing0"/>
            <w:ind w:left="720" w:hanging="720"/>
            <w:jc w:val="both"/>
          </w:pPr>
        </w:pPrChange>
      </w:pPr>
      <w:del w:id="2889" w:author="Aya Abdallah" w:date="2023-03-22T09:27:00Z">
        <w:r w:rsidRPr="00241EC0" w:rsidDel="00D55948">
          <w:rPr>
            <w:rFonts w:ascii="Simplified Arabic" w:eastAsia="SimSun" w:hAnsi="Simplified Arabic" w:cs="Simplified Arabic" w:hint="cs"/>
            <w:rtl/>
          </w:rPr>
          <w:delText>1.</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مخالفة توصية التقسيم للفقرة الثانية من المادة الأولي ميثاق الأمم المتحدة الخاصة بمبدأ حق تقرير المصير للشعوب التي نصت على (احترام المبدأ الذي يقضى بالمساواة في الحقوق بين الشعوب وبأن يكون لكل منها تقرير مصيرها) لذلك فالجمعية العامة قد تجاوزت وذلك بعدم مراعاتها هذا المبدأ</w:delText>
        </w:r>
        <w:r w:rsidRPr="00241EC0" w:rsidDel="00D55948">
          <w:rPr>
            <w:rStyle w:val="FootnoteReference"/>
            <w:rFonts w:ascii="Simplified Arabic" w:eastAsia="SimSun" w:hAnsi="Simplified Arabic" w:cs="Simplified Arabic"/>
            <w:sz w:val="28"/>
            <w:szCs w:val="28"/>
            <w:rtl/>
          </w:rPr>
          <w:footnoteReference w:id="320"/>
        </w:r>
        <w:r w:rsidRPr="00241EC0" w:rsidDel="00D55948">
          <w:rPr>
            <w:rFonts w:ascii="Simplified Arabic" w:eastAsia="SimSun" w:hAnsi="Simplified Arabic" w:cs="Simplified Arabic"/>
            <w:rtl/>
          </w:rPr>
          <w:delText xml:space="preserve"> وهو من المبادئ العامة والقواعد الآمرة في القانون الدولي التي لا يجوز مخالفتها ولا حتى الاتفاق على مخالفتها طبقاً للمادة (34) من اتفاقية فيينا لقانون المعاهدات لعام 1969م.</w:delText>
        </w:r>
      </w:del>
    </w:p>
    <w:p w14:paraId="5024942E" w14:textId="77777777" w:rsidR="00A25E9F" w:rsidRPr="00241EC0" w:rsidDel="00D55948" w:rsidRDefault="00A25E9F">
      <w:pPr>
        <w:pStyle w:val="msonospacing0"/>
        <w:keepNext/>
        <w:spacing w:before="240" w:after="60"/>
        <w:ind w:left="720" w:hanging="720"/>
        <w:jc w:val="center"/>
        <w:outlineLvl w:val="0"/>
        <w:rPr>
          <w:del w:id="2892" w:author="Aya Abdallah" w:date="2023-03-22T09:27:00Z"/>
          <w:rFonts w:ascii="Simplified Arabic" w:eastAsia="SimSun" w:hAnsi="Simplified Arabic" w:cs="Simplified Arabic"/>
          <w:rtl/>
        </w:rPr>
        <w:pPrChange w:id="2893" w:author="Aya Abdallah" w:date="2023-03-22T09:27:00Z">
          <w:pPr>
            <w:pStyle w:val="msonospacing0"/>
            <w:ind w:left="720" w:hanging="720"/>
            <w:jc w:val="both"/>
          </w:pPr>
        </w:pPrChange>
      </w:pPr>
      <w:del w:id="2894" w:author="Aya Abdallah" w:date="2023-03-22T09:27:00Z">
        <w:r w:rsidRPr="00241EC0" w:rsidDel="00D55948">
          <w:rPr>
            <w:rFonts w:ascii="Simplified Arabic" w:eastAsia="SimSun" w:hAnsi="Simplified Arabic" w:cs="Simplified Arabic" w:hint="cs"/>
            <w:rtl/>
          </w:rPr>
          <w:delText>2.</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مخالفة توصية التقسيم (181) للمادة (10) من ميثاق الأمم المتحدة التي نصت على (للجمعية العامة أن تناقش أية مسألة أو أمر يدخل في نطاق هذا الميثاق أو يتصل بسلطات فرع من الفروع المنصوص عليها فيه او وظائفه، كما أن لها فيما عدا ما نص عليه في المادة (12)، أن توصى أعضاء الهيئة أو مجلس الأمن أو كليهما بما تراه في تلك المسائل والأمور). هذا النص يخول الجمعية العامة حق إصدار التوصيات دون القرارات، لذلك المصطلح القانوني السليم لما صدر عن الجمعية العامة للأمم المتحدة هو توصية التقسيم رقم (181 لسنة 1947م) أي توصية وليست قرار.</w:delText>
        </w:r>
      </w:del>
    </w:p>
    <w:p w14:paraId="265595BC" w14:textId="77777777" w:rsidR="00A25E9F" w:rsidRPr="00241EC0" w:rsidDel="00D55948" w:rsidRDefault="00A25E9F">
      <w:pPr>
        <w:pStyle w:val="msonospacing0"/>
        <w:keepNext/>
        <w:spacing w:before="240" w:after="60"/>
        <w:ind w:left="720"/>
        <w:jc w:val="center"/>
        <w:outlineLvl w:val="0"/>
        <w:rPr>
          <w:del w:id="2895" w:author="Aya Abdallah" w:date="2023-03-22T09:27:00Z"/>
          <w:rFonts w:ascii="Simplified Arabic" w:hAnsi="Simplified Arabic" w:cs="Simplified Arabic"/>
          <w:rtl/>
        </w:rPr>
        <w:pPrChange w:id="2896" w:author="Aya Abdallah" w:date="2023-03-22T09:27:00Z">
          <w:pPr>
            <w:pStyle w:val="msonospacing0"/>
            <w:ind w:left="720"/>
            <w:jc w:val="both"/>
          </w:pPr>
        </w:pPrChange>
      </w:pPr>
      <w:del w:id="2897" w:author="Aya Abdallah" w:date="2023-03-22T09:27:00Z">
        <w:r w:rsidRPr="00241EC0" w:rsidDel="00D55948">
          <w:rPr>
            <w:rFonts w:ascii="Simplified Arabic" w:hAnsi="Simplified Arabic" w:cs="Simplified Arabic"/>
            <w:rtl/>
          </w:rPr>
          <w:delText>فضلاً عن أن موافقة الكيان الصهيوني على توصية التقسيم ورفض الدول العربية والفلسطينيين لها، كان يستوجب عرض الأمر على محكمة العدل الدولية أو مجلس الأمن للنظر في تطبيقه ضمن صلاحياته طبقاً للفصلين السادس والسابع من ميثاق الأمم المتحدة، لا يحق للجمعية العامة أن توصى أو تقرر التزاماً أي شيء بخصوص المسألة موضوع البحث تطبيقاً للمادة (12/1) من الميثاق.</w:delText>
        </w:r>
      </w:del>
    </w:p>
    <w:p w14:paraId="3C5E0BCA" w14:textId="77777777" w:rsidR="00A25E9F" w:rsidRPr="00241EC0" w:rsidDel="00D55948" w:rsidRDefault="00A25E9F">
      <w:pPr>
        <w:pStyle w:val="msonospacing0"/>
        <w:keepNext/>
        <w:spacing w:before="240" w:after="60"/>
        <w:ind w:left="720" w:hanging="720"/>
        <w:jc w:val="center"/>
        <w:outlineLvl w:val="0"/>
        <w:rPr>
          <w:del w:id="2898" w:author="Aya Abdallah" w:date="2023-03-22T09:27:00Z"/>
          <w:rFonts w:ascii="Simplified Arabic" w:eastAsia="SimSun" w:hAnsi="Simplified Arabic" w:cs="Simplified Arabic"/>
          <w:rtl/>
        </w:rPr>
        <w:pPrChange w:id="2899" w:author="Aya Abdallah" w:date="2023-03-22T09:27:00Z">
          <w:pPr>
            <w:pStyle w:val="msonospacing0"/>
            <w:ind w:left="720" w:hanging="720"/>
            <w:jc w:val="both"/>
          </w:pPr>
        </w:pPrChange>
      </w:pPr>
      <w:del w:id="2900" w:author="Aya Abdallah" w:date="2023-03-22T09:27:00Z">
        <w:r w:rsidRPr="00241EC0" w:rsidDel="00D55948">
          <w:rPr>
            <w:rFonts w:ascii="Simplified Arabic" w:eastAsia="SimSun" w:hAnsi="Simplified Arabic" w:cs="Simplified Arabic" w:hint="cs"/>
            <w:rtl/>
          </w:rPr>
          <w:delText>3.</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إن توصية التقسيم الصادرة عن الجمعية العامة للأمم المتحدة بتقسيم فلسطين إلى دولتين عربية ويهودية لا يتفق مع القانون الدولي، لأن</w:delText>
        </w:r>
        <w:r w:rsidRPr="00241EC0" w:rsidDel="00D55948">
          <w:rPr>
            <w:rFonts w:ascii="Simplified Arabic" w:eastAsia="SimSun" w:hAnsi="Simplified Arabic" w:cs="Simplified Arabic" w:hint="cs"/>
            <w:rtl/>
          </w:rPr>
          <w:delText>ه</w:delText>
        </w:r>
        <w:r w:rsidRPr="00241EC0" w:rsidDel="00D55948">
          <w:rPr>
            <w:rFonts w:ascii="Simplified Arabic" w:eastAsia="SimSun" w:hAnsi="Simplified Arabic" w:cs="Simplified Arabic"/>
            <w:rtl/>
          </w:rPr>
          <w:delText xml:space="preserve"> لم تذكر التوصية صراحة في ثناياها أن </w:delText>
        </w:r>
        <w:r w:rsidRPr="00241EC0" w:rsidDel="00D55948">
          <w:rPr>
            <w:rFonts w:ascii="Simplified Arabic" w:eastAsia="SimSun" w:hAnsi="Simplified Arabic" w:cs="Simplified Arabic" w:hint="cs"/>
            <w:rtl/>
          </w:rPr>
          <w:delText>مسؤولية</w:delText>
        </w:r>
        <w:r w:rsidRPr="00241EC0" w:rsidDel="00D55948">
          <w:rPr>
            <w:rFonts w:ascii="Simplified Arabic" w:eastAsia="SimSun" w:hAnsi="Simplified Arabic" w:cs="Simplified Arabic"/>
            <w:rtl/>
          </w:rPr>
          <w:delText xml:space="preserve"> الحكم فيها للفلسطينيين، فقد تعمد من صاغ التوصية استخدام صيغة مبهمة قابلة للتأويل فلم تحدد التوصية جنسية تلك الدولة العربية، ولا جنسية رئيسها وذلك يعد خروجا وانتهاكاً لقواعد القانون الدولي، كما أن هناك فرقاً بين مصطلحيّ الوطن القومي والدولة، فالأول يسمح بالإقامة فيه أناس من دون الحق لهم بامتلاك السلطة، أما الثاني الدولة فهي عبارة عن أرض وشعب سيادة كاملة غير منقوصة.</w:delText>
        </w:r>
      </w:del>
    </w:p>
    <w:p w14:paraId="7EF70A96" w14:textId="77777777" w:rsidR="00A25E9F" w:rsidRPr="00241EC0" w:rsidDel="00D55948" w:rsidRDefault="00A25E9F">
      <w:pPr>
        <w:pStyle w:val="msonospacing0"/>
        <w:keepNext/>
        <w:spacing w:before="240" w:after="60"/>
        <w:ind w:left="720" w:hanging="720"/>
        <w:jc w:val="center"/>
        <w:outlineLvl w:val="0"/>
        <w:rPr>
          <w:del w:id="2901" w:author="Aya Abdallah" w:date="2023-03-22T09:27:00Z"/>
          <w:rFonts w:ascii="Simplified Arabic" w:eastAsia="SimSun" w:hAnsi="Simplified Arabic" w:cs="Simplified Arabic"/>
          <w:rtl/>
        </w:rPr>
        <w:pPrChange w:id="2902" w:author="Aya Abdallah" w:date="2023-03-22T09:27:00Z">
          <w:pPr>
            <w:pStyle w:val="msonospacing0"/>
            <w:ind w:left="720" w:hanging="720"/>
            <w:jc w:val="both"/>
          </w:pPr>
        </w:pPrChange>
      </w:pPr>
      <w:del w:id="2903" w:author="Aya Abdallah" w:date="2023-03-22T09:27:00Z">
        <w:r w:rsidRPr="00241EC0" w:rsidDel="00D55948">
          <w:rPr>
            <w:rFonts w:ascii="Simplified Arabic" w:eastAsia="SimSun" w:hAnsi="Simplified Arabic" w:cs="Simplified Arabic" w:hint="cs"/>
            <w:rtl/>
          </w:rPr>
          <w:delText>4.</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 xml:space="preserve">تخالف توصية التقسيم رقم (181) لسنة 1947م الفقرة السابعة من المادة الثانية من الميثاق والتي نصت على (ليس في هذا الميثاق ما يسوغ للأمم المتحدة أن تتدخل في </w:delText>
        </w:r>
        <w:r w:rsidRPr="00241EC0" w:rsidDel="00D55948">
          <w:rPr>
            <w:rFonts w:ascii="Simplified Arabic" w:eastAsia="SimSun" w:hAnsi="Simplified Arabic" w:cs="Simplified Arabic" w:hint="cs"/>
            <w:rtl/>
          </w:rPr>
          <w:delText>الشؤون</w:delText>
        </w:r>
        <w:r w:rsidRPr="00241EC0" w:rsidDel="00D55948">
          <w:rPr>
            <w:rFonts w:ascii="Simplified Arabic" w:eastAsia="SimSun" w:hAnsi="Simplified Arabic" w:cs="Simplified Arabic"/>
            <w:rtl/>
          </w:rPr>
          <w:delText xml:space="preserve"> الداخلية التي تكون من صميم السلطان الداخلي لدولة ما، وليس فيه ما يقتضي الأعضاء أن يعرضوا مثل هذه المسائل لأن تحل بحكم هذا الميثاق، على أن هذا المبدأ لا يخل بتطبيق تدابير القمع الواردة في الفصل السابع). وهذه التوصية تعد تدخلا في صميم </w:delText>
        </w:r>
        <w:r w:rsidRPr="00241EC0" w:rsidDel="00D55948">
          <w:rPr>
            <w:rFonts w:ascii="Simplified Arabic" w:eastAsia="SimSun" w:hAnsi="Simplified Arabic" w:cs="Simplified Arabic" w:hint="cs"/>
            <w:rtl/>
          </w:rPr>
          <w:delText>الشؤون</w:delText>
        </w:r>
        <w:r w:rsidRPr="00241EC0" w:rsidDel="00D55948">
          <w:rPr>
            <w:rFonts w:ascii="Simplified Arabic" w:eastAsia="SimSun" w:hAnsi="Simplified Arabic" w:cs="Simplified Arabic"/>
            <w:rtl/>
          </w:rPr>
          <w:delText xml:space="preserve"> الداخلية لبلد غير مستقل</w:delText>
        </w:r>
        <w:r w:rsidRPr="00241EC0" w:rsidDel="00D55948">
          <w:rPr>
            <w:rStyle w:val="FootnoteReference"/>
            <w:rFonts w:ascii="Simplified Arabic" w:eastAsia="SimSun" w:hAnsi="Simplified Arabic" w:cs="Simplified Arabic"/>
            <w:sz w:val="28"/>
            <w:szCs w:val="28"/>
            <w:rtl/>
          </w:rPr>
          <w:footnoteReference w:id="321"/>
        </w:r>
        <w:r w:rsidRPr="00241EC0" w:rsidDel="00D55948">
          <w:rPr>
            <w:rFonts w:ascii="Simplified Arabic" w:eastAsia="SimSun" w:hAnsi="Simplified Arabic" w:cs="Simplified Arabic"/>
            <w:rtl/>
          </w:rPr>
          <w:delText xml:space="preserve">ّ. لذلك تخالف توصية التقسيم مبدأ عدم التدخل في </w:delText>
        </w:r>
        <w:r w:rsidRPr="00241EC0" w:rsidDel="00D55948">
          <w:rPr>
            <w:rFonts w:ascii="Simplified Arabic" w:eastAsia="SimSun" w:hAnsi="Simplified Arabic" w:cs="Simplified Arabic" w:hint="cs"/>
            <w:rtl/>
          </w:rPr>
          <w:delText>الشؤون</w:delText>
        </w:r>
        <w:r w:rsidRPr="00241EC0" w:rsidDel="00D55948">
          <w:rPr>
            <w:rFonts w:ascii="Simplified Arabic" w:eastAsia="SimSun" w:hAnsi="Simplified Arabic" w:cs="Simplified Arabic"/>
            <w:rtl/>
          </w:rPr>
          <w:delText xml:space="preserve"> الداخلية للدول وهو من المبادئ العامة في القانون الدولي.</w:delText>
        </w:r>
      </w:del>
    </w:p>
    <w:p w14:paraId="665E2443" w14:textId="77777777" w:rsidR="00A25E9F" w:rsidRPr="00241EC0" w:rsidDel="00D55948" w:rsidRDefault="00A25E9F">
      <w:pPr>
        <w:pStyle w:val="msonospacing0"/>
        <w:keepNext/>
        <w:spacing w:before="240" w:after="60"/>
        <w:ind w:left="720" w:hanging="720"/>
        <w:jc w:val="center"/>
        <w:outlineLvl w:val="0"/>
        <w:rPr>
          <w:del w:id="2906" w:author="Aya Abdallah" w:date="2023-03-22T09:27:00Z"/>
          <w:rFonts w:ascii="Simplified Arabic" w:eastAsia="SimSun" w:hAnsi="Simplified Arabic" w:cs="Simplified Arabic"/>
          <w:rtl/>
        </w:rPr>
        <w:pPrChange w:id="2907" w:author="Aya Abdallah" w:date="2023-03-22T09:27:00Z">
          <w:pPr>
            <w:pStyle w:val="msonospacing0"/>
            <w:ind w:left="720" w:hanging="720"/>
            <w:jc w:val="both"/>
          </w:pPr>
        </w:pPrChange>
      </w:pPr>
      <w:del w:id="2908" w:author="Aya Abdallah" w:date="2023-03-22T09:27:00Z">
        <w:r w:rsidRPr="00241EC0" w:rsidDel="00D55948">
          <w:rPr>
            <w:rFonts w:ascii="Simplified Arabic" w:eastAsia="SimSun" w:hAnsi="Simplified Arabic" w:cs="Simplified Arabic" w:hint="cs"/>
            <w:rtl/>
          </w:rPr>
          <w:delText>5.</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إن توصية التقسيم رقم</w:delText>
        </w:r>
        <w:r w:rsidRPr="00241EC0" w:rsidDel="00D55948">
          <w:rPr>
            <w:rFonts w:ascii="Simplified Arabic" w:eastAsia="SimSun" w:hAnsi="Simplified Arabic" w:cs="Simplified Arabic" w:hint="cs"/>
            <w:rtl/>
          </w:rPr>
          <w:delText xml:space="preserve"> </w:delText>
        </w:r>
        <w:r w:rsidRPr="00241EC0" w:rsidDel="00D55948">
          <w:rPr>
            <w:rFonts w:ascii="Simplified Arabic" w:eastAsia="SimSun" w:hAnsi="Simplified Arabic" w:cs="Simplified Arabic"/>
            <w:rtl/>
          </w:rPr>
          <w:delText xml:space="preserve">(181) لعام 1947م </w:delText>
        </w:r>
        <w:bookmarkStart w:id="2909" w:name="OLE_LINK30"/>
        <w:bookmarkStart w:id="2910" w:name="OLE_LINK29"/>
        <w:r w:rsidRPr="00241EC0" w:rsidDel="00D55948">
          <w:rPr>
            <w:rFonts w:ascii="Simplified Arabic" w:eastAsia="SimSun" w:hAnsi="Simplified Arabic" w:cs="Simplified Arabic"/>
            <w:rtl/>
          </w:rPr>
          <w:delText xml:space="preserve">مشوبة بالبطلان لأن هذا القرار لم يكتسب الدرجة القطعية ويصبح قراراً نهائياً بالنسبة لإجراءات الأمم المتحدة، وقد قام مجلس الأمن والجمعية العامة بإلغائه ووقف تنفيذه حيث قرر مجلس الأمن بتاريخ 19/ 3/ 1948م بالقرار رقم (27) بأن مجلس الأمن ليس لديه الاستعداد لتنفيذ توصية التقسيم رقم(181) ويوصي بإعادة القضية الفلسطينية للجمعية العامة وفرض وصاية مؤقتة على فلسطين تحت وصاية مجلس الأمن، ولكن هذا الإجراء لم ينفذ كلياً أو جزئياً، إضافة لذلك أصدرت الجمعية العامة للأمم المتحدة بتاريخ 14/ 5/ 1948م قرارها الثاني المتضمن إعفاء لجنة فلسطين من أية </w:delText>
        </w:r>
        <w:r w:rsidRPr="00241EC0" w:rsidDel="00D55948">
          <w:rPr>
            <w:rFonts w:ascii="Simplified Arabic" w:eastAsia="SimSun" w:hAnsi="Simplified Arabic" w:cs="Simplified Arabic" w:hint="cs"/>
            <w:rtl/>
          </w:rPr>
          <w:delText>مسؤوليات</w:delText>
        </w:r>
        <w:r w:rsidRPr="00241EC0" w:rsidDel="00D55948">
          <w:rPr>
            <w:rFonts w:ascii="Simplified Arabic" w:eastAsia="SimSun" w:hAnsi="Simplified Arabic" w:cs="Simplified Arabic"/>
            <w:rtl/>
          </w:rPr>
          <w:delText>، نصت عليها المادة(2) من توصية التقسيم(181) والعمل على إجراء تسوية سلمية لمستقبل الوضع في فلسطين.</w:delText>
        </w:r>
        <w:bookmarkEnd w:id="2909"/>
        <w:bookmarkEnd w:id="2910"/>
      </w:del>
    </w:p>
    <w:p w14:paraId="44A1FD46" w14:textId="77777777" w:rsidR="00A25E9F" w:rsidRPr="00241EC0" w:rsidDel="00D55948" w:rsidRDefault="00A25E9F">
      <w:pPr>
        <w:pStyle w:val="msonospacing0"/>
        <w:keepNext/>
        <w:spacing w:before="240" w:after="60"/>
        <w:ind w:left="720"/>
        <w:jc w:val="center"/>
        <w:outlineLvl w:val="0"/>
        <w:rPr>
          <w:del w:id="2911" w:author="Aya Abdallah" w:date="2023-03-22T09:27:00Z"/>
          <w:rFonts w:ascii="Simplified Arabic" w:hAnsi="Simplified Arabic" w:cs="Simplified Arabic"/>
          <w:color w:val="000000"/>
          <w:rtl/>
        </w:rPr>
        <w:pPrChange w:id="2912" w:author="Aya Abdallah" w:date="2023-03-22T09:27:00Z">
          <w:pPr>
            <w:pStyle w:val="msonospacing0"/>
            <w:ind w:left="720"/>
            <w:jc w:val="both"/>
          </w:pPr>
        </w:pPrChange>
      </w:pPr>
      <w:del w:id="2913" w:author="Aya Abdallah" w:date="2023-03-22T09:27:00Z">
        <w:r w:rsidRPr="00241EC0" w:rsidDel="00D55948">
          <w:rPr>
            <w:rFonts w:ascii="Simplified Arabic" w:hAnsi="Simplified Arabic" w:cs="Simplified Arabic"/>
            <w:color w:val="000000"/>
            <w:rtl/>
          </w:rPr>
          <w:delText>وبذلك تكون توصية التقسيم ملغاه وباطلة بشكل صريح وواضح، وإن وجود إسرائيل المستمد منها يعتبر وجوداً باطلاً، بل إن تدويل القدس باطل أيضاً</w:delText>
        </w:r>
        <w:r w:rsidRPr="00241EC0" w:rsidDel="00D55948">
          <w:rPr>
            <w:rStyle w:val="FootnoteReference"/>
            <w:rFonts w:ascii="Simplified Arabic" w:hAnsi="Simplified Arabic" w:cs="Simplified Arabic"/>
            <w:color w:val="000000"/>
            <w:sz w:val="28"/>
            <w:szCs w:val="28"/>
            <w:rtl/>
          </w:rPr>
          <w:footnoteReference w:id="322"/>
        </w:r>
        <w:r w:rsidRPr="00241EC0" w:rsidDel="00D55948">
          <w:rPr>
            <w:rFonts w:ascii="Simplified Arabic" w:hAnsi="Simplified Arabic" w:cs="Simplified Arabic"/>
            <w:color w:val="000000"/>
            <w:rtl/>
          </w:rPr>
          <w:delText xml:space="preserve"> ورغم ذلك في 15 أيار عام 1948م تجاهلت الصهيونية إلغاء الجمعية العامة توصية التقسيم (181) وأعلنت قيام دولة إسرائيل على الأراضي التي احتلتها في الفترة بين 29 نوفمبر 1947م و15 مايو 1948م.</w:delText>
        </w:r>
      </w:del>
    </w:p>
    <w:p w14:paraId="157E4597" w14:textId="77777777" w:rsidR="00A25E9F" w:rsidRPr="00241EC0" w:rsidDel="00D55948" w:rsidRDefault="00A25E9F">
      <w:pPr>
        <w:pStyle w:val="msonospacing0"/>
        <w:keepNext/>
        <w:spacing w:before="240" w:after="60"/>
        <w:ind w:left="720" w:hanging="720"/>
        <w:jc w:val="center"/>
        <w:outlineLvl w:val="0"/>
        <w:rPr>
          <w:del w:id="2916" w:author="Aya Abdallah" w:date="2023-03-22T09:27:00Z"/>
          <w:rFonts w:ascii="Simplified Arabic" w:eastAsia="SimSun" w:hAnsi="Simplified Arabic" w:cs="Simplified Arabic"/>
          <w:rtl/>
        </w:rPr>
        <w:pPrChange w:id="2917" w:author="Aya Abdallah" w:date="2023-03-22T09:27:00Z">
          <w:pPr>
            <w:pStyle w:val="msonospacing0"/>
            <w:ind w:left="720" w:hanging="720"/>
            <w:jc w:val="both"/>
          </w:pPr>
        </w:pPrChange>
      </w:pPr>
      <w:del w:id="2918" w:author="Aya Abdallah" w:date="2023-03-22T09:27:00Z">
        <w:r w:rsidRPr="00241EC0" w:rsidDel="00D55948">
          <w:rPr>
            <w:rFonts w:ascii="Simplified Arabic" w:eastAsia="SimSun" w:hAnsi="Simplified Arabic" w:cs="Simplified Arabic" w:hint="cs"/>
            <w:rtl/>
          </w:rPr>
          <w:delText>6.</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مخالفة توصية (181) لمقاصد الأمم المتحدة المنصوص عليها في المادة الأولى الفقرة الثانية المتمثلة بالعمل على تنمية التطور السياسي والاقتصادي والاجتماعي للسكان في الأقاليم المشمولة بالوصاية وتقدم تطورها باتجاه الاستقلال وبما يتفق مع أماني شعوبها وتوطيد احترام حقوق الإنسان وفق ما جاء والمواد (76 و80 و77) من ميثاق الأمم المتحدة.</w:delText>
        </w:r>
      </w:del>
    </w:p>
    <w:p w14:paraId="28407F8F" w14:textId="77777777" w:rsidR="00A25E9F" w:rsidRPr="00241EC0" w:rsidDel="00D55948" w:rsidRDefault="00A25E9F">
      <w:pPr>
        <w:pStyle w:val="msonospacing0"/>
        <w:keepNext/>
        <w:spacing w:before="240" w:after="60"/>
        <w:ind w:left="720" w:hanging="720"/>
        <w:jc w:val="center"/>
        <w:outlineLvl w:val="0"/>
        <w:rPr>
          <w:del w:id="2919" w:author="Aya Abdallah" w:date="2023-03-22T09:27:00Z"/>
          <w:rFonts w:ascii="Simplified Arabic" w:eastAsia="SimSun" w:hAnsi="Simplified Arabic" w:cs="Simplified Arabic"/>
          <w:rtl/>
        </w:rPr>
        <w:pPrChange w:id="2920" w:author="Aya Abdallah" w:date="2023-03-22T09:27:00Z">
          <w:pPr>
            <w:pStyle w:val="msonospacing0"/>
            <w:ind w:left="720" w:hanging="720"/>
            <w:jc w:val="both"/>
          </w:pPr>
        </w:pPrChange>
      </w:pPr>
      <w:del w:id="2921" w:author="Aya Abdallah" w:date="2023-03-22T09:27:00Z">
        <w:r w:rsidRPr="00241EC0" w:rsidDel="00D55948">
          <w:rPr>
            <w:rFonts w:ascii="Simplified Arabic" w:eastAsia="SimSun" w:hAnsi="Simplified Arabic" w:cs="Simplified Arabic" w:hint="cs"/>
            <w:rtl/>
          </w:rPr>
          <w:delText>7.</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 xml:space="preserve">توصية التقسيم (181) لسنة 1947م لا تشمل تدويل مدينة القدس، لأنها نصت في الجزء الثالث منها الفقرة الثالثة على أن هدف نظام التدويل بالدرجة الأولى هو حماية المصالح الروحية والدينية للأماكن المقدسة التابعة للديانات الثلاث اليهودية والمسيحية والإسلامية والموجودة داخل مدينة القدس بحيث يسود نظام ديني خاص، وليس </w:delText>
        </w:r>
        <w:r w:rsidRPr="00241EC0" w:rsidDel="00D55948">
          <w:rPr>
            <w:rFonts w:ascii="Simplified Arabic" w:eastAsia="SimSun" w:hAnsi="Simplified Arabic" w:cs="Simplified Arabic" w:hint="cs"/>
            <w:rtl/>
          </w:rPr>
          <w:delText>إ</w:delText>
        </w:r>
        <w:r w:rsidRPr="00241EC0" w:rsidDel="00D55948">
          <w:rPr>
            <w:rFonts w:ascii="Simplified Arabic" w:eastAsia="SimSun" w:hAnsi="Simplified Arabic" w:cs="Simplified Arabic"/>
            <w:rtl/>
          </w:rPr>
          <w:delText>صباغ أي شرعية لغير طرف صاحب الأرض وهم الفلسطينيون.</w:delText>
        </w:r>
      </w:del>
    </w:p>
    <w:p w14:paraId="4D6A5249" w14:textId="77777777" w:rsidR="00A25E9F" w:rsidRPr="00241EC0" w:rsidDel="00D55948" w:rsidRDefault="00A25E9F">
      <w:pPr>
        <w:pStyle w:val="msonospacing0"/>
        <w:keepNext/>
        <w:spacing w:before="240" w:after="60"/>
        <w:ind w:left="720" w:hanging="720"/>
        <w:jc w:val="center"/>
        <w:outlineLvl w:val="0"/>
        <w:rPr>
          <w:del w:id="2922" w:author="Aya Abdallah" w:date="2023-03-22T09:27:00Z"/>
          <w:rFonts w:ascii="Simplified Arabic" w:eastAsia="SimSun" w:hAnsi="Simplified Arabic" w:cs="Simplified Arabic"/>
          <w:rtl/>
        </w:rPr>
        <w:pPrChange w:id="2923" w:author="Aya Abdallah" w:date="2023-03-22T09:27:00Z">
          <w:pPr>
            <w:pStyle w:val="msonospacing0"/>
            <w:ind w:left="720" w:hanging="720"/>
            <w:jc w:val="both"/>
          </w:pPr>
        </w:pPrChange>
      </w:pPr>
      <w:del w:id="2924" w:author="Aya Abdallah" w:date="2023-03-22T09:27:00Z">
        <w:r w:rsidRPr="00241EC0" w:rsidDel="00D55948">
          <w:rPr>
            <w:rFonts w:ascii="Simplified Arabic" w:eastAsia="SimSun" w:hAnsi="Simplified Arabic" w:cs="Simplified Arabic" w:hint="cs"/>
            <w:rtl/>
          </w:rPr>
          <w:delText>8.</w:delText>
        </w:r>
        <w:r w:rsidRPr="00241EC0" w:rsidDel="00D55948">
          <w:rPr>
            <w:rFonts w:ascii="Simplified Arabic" w:eastAsia="SimSun" w:hAnsi="Simplified Arabic" w:cs="Simplified Arabic" w:hint="cs"/>
            <w:rtl/>
          </w:rPr>
          <w:tab/>
        </w:r>
        <w:r w:rsidRPr="00241EC0" w:rsidDel="00D55948">
          <w:rPr>
            <w:rFonts w:ascii="Simplified Arabic" w:eastAsia="SimSun" w:hAnsi="Simplified Arabic" w:cs="Simplified Arabic"/>
            <w:rtl/>
          </w:rPr>
          <w:delText>تخالف توصية التقسيم مبدأ احترام الحقوق المتساوية للشعوب، ومبدأ حق المساواة في السيادة بين الدول الوارد في المادة الثانية الفقرة الأول</w:delText>
        </w:r>
        <w:r w:rsidRPr="00241EC0" w:rsidDel="00D55948">
          <w:rPr>
            <w:rFonts w:ascii="Simplified Arabic" w:eastAsia="SimSun" w:hAnsi="Simplified Arabic" w:cs="Simplified Arabic" w:hint="cs"/>
            <w:rtl/>
          </w:rPr>
          <w:delText>ى</w:delText>
        </w:r>
        <w:r w:rsidRPr="00241EC0" w:rsidDel="00D55948">
          <w:rPr>
            <w:rFonts w:ascii="Simplified Arabic" w:eastAsia="SimSun" w:hAnsi="Simplified Arabic" w:cs="Simplified Arabic"/>
            <w:rtl/>
          </w:rPr>
          <w:delText xml:space="preserve"> من ميثاق الأمم المتحدة، ومبدأ حظر استخدام القوة في العلاقات الدولية المنصوص عليه في المادة الثانية الفقرة الرابعة من ميثاق الأمم المتحدة، وهى مبادئ عامة في القانون الدولي لا يجوز مخالفتها أو حتى الاتفاق على مخالفتها، أي باطلة بطلاناً مطلقاً وهو أعلى درجات البطلان ويكون ذلك التصرف منعدم قانوناً أي لا يترتب عليه آثار قانونية في حق أي شخص من أشخاص القانون الدولي.</w:delText>
        </w:r>
      </w:del>
    </w:p>
    <w:p w14:paraId="02E3A359" w14:textId="77777777" w:rsidR="00A25E9F" w:rsidRPr="00241EC0" w:rsidDel="00D55948" w:rsidRDefault="00A25E9F">
      <w:pPr>
        <w:pStyle w:val="msonospacing0"/>
        <w:keepNext/>
        <w:spacing w:before="240" w:after="60"/>
        <w:ind w:firstLine="288"/>
        <w:jc w:val="center"/>
        <w:outlineLvl w:val="0"/>
        <w:rPr>
          <w:del w:id="2925" w:author="Aya Abdallah" w:date="2023-03-22T09:27:00Z"/>
          <w:rFonts w:ascii="Simplified Arabic" w:hAnsi="Simplified Arabic" w:cs="Simplified Arabic"/>
          <w:color w:val="000000"/>
          <w:rtl/>
        </w:rPr>
        <w:pPrChange w:id="2926" w:author="Aya Abdallah" w:date="2023-03-22T09:27:00Z">
          <w:pPr>
            <w:pStyle w:val="msonospacing0"/>
            <w:ind w:firstLine="288"/>
            <w:jc w:val="both"/>
          </w:pPr>
        </w:pPrChange>
      </w:pPr>
      <w:del w:id="2927" w:author="Aya Abdallah" w:date="2023-03-22T09:27:00Z">
        <w:r w:rsidRPr="00241EC0" w:rsidDel="00D55948">
          <w:rPr>
            <w:rFonts w:ascii="Simplified Arabic" w:hAnsi="Simplified Arabic" w:cs="Simplified Arabic"/>
            <w:color w:val="000000"/>
            <w:rtl/>
          </w:rPr>
          <w:delText>وبناء على ما ذكر فإن السيادة على مدينة القدس بشطريها تبقى من وجهة نظر القانون الدولي للشعب الفلسطيني رغم وجود الاحتلال الإسرائيلي في القدس، ولا يمكن الإعتراف لإسرائيل بالسيادة على أي جزء من مدينة القدس، لأنه مخالف لقواعد عامة في القانون الدولي تقضي بعدم إلزام المجتمع الدولي بالاعتراف بأي مكاسب أو تغييرات إقليمية تنجم عن استخدام القوة، وتحريم الاستيلاء عل</w:delText>
        </w:r>
        <w:r w:rsidRPr="00241EC0" w:rsidDel="00D55948">
          <w:rPr>
            <w:rFonts w:ascii="Simplified Arabic" w:hAnsi="Simplified Arabic" w:cs="Simplified Arabic" w:hint="cs"/>
            <w:color w:val="000000"/>
            <w:rtl/>
          </w:rPr>
          <w:delText>ى</w:delText>
        </w:r>
        <w:r w:rsidRPr="00241EC0" w:rsidDel="00D55948">
          <w:rPr>
            <w:rFonts w:ascii="Simplified Arabic" w:hAnsi="Simplified Arabic" w:cs="Simplified Arabic"/>
            <w:color w:val="000000"/>
            <w:rtl/>
          </w:rPr>
          <w:delText xml:space="preserve"> أراضي الغير بالقوة الوارد في إعلان مبادئ القانون الدولي الخاصة بالعلاقات الودية وفق ميثاق الأمم المتحدة الصادر عن الجمعية العامة للأمم المتحدة بتاريخ 24 أكتوبر 1970م والذي نص على أن (أي اكتساب إقليمي ينجم عن استخدام القوة أو التهديد باستخدامها لن يعترف به كعمل قانوني) لأن الاحتلال لا يولد الحق</w:delText>
        </w:r>
        <w:r w:rsidRPr="00241EC0" w:rsidDel="00D55948">
          <w:rPr>
            <w:rStyle w:val="FootnoteReference"/>
            <w:rFonts w:ascii="Simplified Arabic" w:hAnsi="Simplified Arabic" w:cs="Simplified Arabic"/>
            <w:color w:val="000000"/>
            <w:sz w:val="28"/>
            <w:szCs w:val="28"/>
            <w:rtl/>
          </w:rPr>
          <w:footnoteReference w:id="323"/>
        </w:r>
        <w:r w:rsidRPr="00241EC0" w:rsidDel="00D55948">
          <w:rPr>
            <w:rFonts w:ascii="Simplified Arabic" w:hAnsi="Simplified Arabic" w:cs="Simplified Arabic"/>
            <w:color w:val="000000"/>
            <w:rtl/>
          </w:rPr>
          <w:delText>.</w:delText>
        </w:r>
      </w:del>
    </w:p>
    <w:p w14:paraId="71FE453A" w14:textId="77777777" w:rsidR="00A25E9F" w:rsidRPr="00241EC0" w:rsidDel="00D55948" w:rsidRDefault="00A25E9F">
      <w:pPr>
        <w:pStyle w:val="msonospacing0"/>
        <w:keepNext/>
        <w:spacing w:before="240" w:after="60"/>
        <w:ind w:firstLine="288"/>
        <w:jc w:val="center"/>
        <w:outlineLvl w:val="0"/>
        <w:rPr>
          <w:del w:id="2930" w:author="Aya Abdallah" w:date="2023-03-22T09:27:00Z"/>
          <w:rFonts w:ascii="Simplified Arabic" w:hAnsi="Simplified Arabic" w:cs="Simplified Arabic"/>
          <w:color w:val="000000"/>
          <w:rtl/>
        </w:rPr>
        <w:pPrChange w:id="2931" w:author="Aya Abdallah" w:date="2023-03-22T09:27:00Z">
          <w:pPr>
            <w:pStyle w:val="msonospacing0"/>
            <w:ind w:firstLine="288"/>
            <w:jc w:val="both"/>
          </w:pPr>
        </w:pPrChange>
      </w:pPr>
      <w:del w:id="2932" w:author="Aya Abdallah" w:date="2023-03-22T09:27:00Z">
        <w:r w:rsidRPr="00241EC0" w:rsidDel="00D55948">
          <w:rPr>
            <w:rFonts w:ascii="Simplified Arabic" w:hAnsi="Simplified Arabic" w:cs="Simplified Arabic"/>
            <w:color w:val="000000"/>
            <w:rtl/>
          </w:rPr>
          <w:delText>إضافة إلى مبدأ حظر استخدام القوة في العلاقات الدولية الوارد في المادة الثانية في الفقرة الرابعة من الميثاق نص على أن (يمتنع أعضاء الهيئة جميعاً في علاقاتهم الدولية عن التهديد باستعمال القوة أو استخدامها ضد سلامة الأراضي أو الاستقلال السياسي لأية دولة أو على أي وجه آخر لا يتفق ومقاصد الأمم المتحدة) وهذا يستوجب من المجتمع الدولي بعدم الاعتراف بأي أثر قانوني عن العمل الذي انتهك قاعدة قانونية دولية آمرة، الواردة في المادة (53) من اتفاقية فيينا لقانون المعاهدات لعام 1969م التي نصت على (تعتبر قاعدة آمرة من قواعد القانون الدولي العام، القاعدة المقبولة والمعترف بها من الجماعة الدولية كقاعدة لا يجوز الإخلال بها ولا يمكن تغييرها إلا بقاعدة لاحقة من قواعد القانون الدولي العام لها ذات الصفة</w:delText>
        </w:r>
        <w:r w:rsidRPr="00241EC0" w:rsidDel="00D55948">
          <w:rPr>
            <w:rStyle w:val="FootnoteReference"/>
            <w:rFonts w:ascii="Simplified Arabic" w:hAnsi="Simplified Arabic" w:cs="Simplified Arabic"/>
            <w:color w:val="000000"/>
            <w:sz w:val="28"/>
            <w:szCs w:val="28"/>
            <w:rtl/>
          </w:rPr>
          <w:footnoteReference w:id="324"/>
        </w:r>
        <w:r w:rsidRPr="00241EC0" w:rsidDel="00D55948">
          <w:rPr>
            <w:rFonts w:ascii="Simplified Arabic" w:hAnsi="Simplified Arabic" w:cs="Simplified Arabic"/>
            <w:color w:val="000000"/>
            <w:rtl/>
          </w:rPr>
          <w:delText>.</w:delText>
        </w:r>
      </w:del>
    </w:p>
    <w:p w14:paraId="42B2AF3E" w14:textId="77777777" w:rsidR="00A25E9F" w:rsidRPr="00241EC0" w:rsidDel="00D55948" w:rsidRDefault="00A25E9F">
      <w:pPr>
        <w:pStyle w:val="msonospacing0"/>
        <w:keepNext/>
        <w:spacing w:before="240" w:after="60"/>
        <w:ind w:firstLine="288"/>
        <w:jc w:val="center"/>
        <w:outlineLvl w:val="0"/>
        <w:rPr>
          <w:del w:id="2935" w:author="Aya Abdallah" w:date="2023-03-22T09:27:00Z"/>
          <w:rFonts w:ascii="Simplified Arabic" w:hAnsi="Simplified Arabic" w:cs="Simplified Arabic"/>
          <w:color w:val="000000"/>
          <w:rtl/>
        </w:rPr>
        <w:pPrChange w:id="2936" w:author="Aya Abdallah" w:date="2023-03-22T09:27:00Z">
          <w:pPr>
            <w:pStyle w:val="msonospacing0"/>
            <w:ind w:firstLine="288"/>
            <w:jc w:val="both"/>
          </w:pPr>
        </w:pPrChange>
      </w:pPr>
      <w:del w:id="2937" w:author="Aya Abdallah" w:date="2023-03-22T09:27:00Z">
        <w:r w:rsidRPr="00241EC0" w:rsidDel="00D55948">
          <w:rPr>
            <w:rFonts w:ascii="Simplified Arabic" w:hAnsi="Simplified Arabic" w:cs="Simplified Arabic"/>
            <w:color w:val="000000"/>
            <w:rtl/>
          </w:rPr>
          <w:delText>ويترتب على ذلك أن القاعدة الدولية الآمرة هي قاعدة أساسية من قواعد القانون الدولي العام وأن هناك التزام على الدول يقضي بعدم مخالفتها، لأنها تحمي وتحافظ على مصالح المجتمع الدولي، ولهذا فإن مخالفة القاعدة الآمرة يترتب عليه ببطلان كل تصرف يأتي انتهاكاً لها</w:delText>
        </w:r>
        <w:r w:rsidRPr="00241EC0" w:rsidDel="00D55948">
          <w:rPr>
            <w:rStyle w:val="FootnoteReference"/>
            <w:rFonts w:ascii="Simplified Arabic" w:hAnsi="Simplified Arabic" w:cs="Simplified Arabic"/>
            <w:color w:val="000000"/>
            <w:sz w:val="28"/>
            <w:szCs w:val="28"/>
            <w:rtl/>
          </w:rPr>
          <w:footnoteReference w:id="325"/>
        </w:r>
        <w:r w:rsidRPr="00241EC0" w:rsidDel="00D55948">
          <w:rPr>
            <w:rFonts w:ascii="Simplified Arabic" w:hAnsi="Simplified Arabic" w:cs="Simplified Arabic"/>
            <w:color w:val="000000"/>
            <w:rtl/>
          </w:rPr>
          <w:delText>.</w:delText>
        </w:r>
      </w:del>
    </w:p>
    <w:p w14:paraId="5BF9C0F4" w14:textId="77777777" w:rsidR="00A25E9F" w:rsidRPr="00241EC0" w:rsidDel="00D55948" w:rsidRDefault="00A25E9F">
      <w:pPr>
        <w:pStyle w:val="msonospacing0"/>
        <w:keepNext/>
        <w:spacing w:before="240" w:after="60"/>
        <w:ind w:firstLine="288"/>
        <w:jc w:val="center"/>
        <w:outlineLvl w:val="0"/>
        <w:rPr>
          <w:del w:id="2940" w:author="Aya Abdallah" w:date="2023-03-22T09:27:00Z"/>
          <w:rFonts w:ascii="Simplified Arabic" w:hAnsi="Simplified Arabic" w:cs="Simplified Arabic"/>
          <w:color w:val="000000"/>
          <w:rtl/>
        </w:rPr>
        <w:pPrChange w:id="2941" w:author="Aya Abdallah" w:date="2023-03-22T09:27:00Z">
          <w:pPr>
            <w:pStyle w:val="msonospacing0"/>
            <w:ind w:firstLine="288"/>
            <w:jc w:val="both"/>
          </w:pPr>
        </w:pPrChange>
      </w:pPr>
      <w:del w:id="2942" w:author="Aya Abdallah" w:date="2023-03-22T09:27:00Z">
        <w:r w:rsidRPr="00241EC0" w:rsidDel="00D55948">
          <w:rPr>
            <w:rFonts w:ascii="Simplified Arabic" w:hAnsi="Simplified Arabic" w:cs="Simplified Arabic" w:hint="cs"/>
            <w:color w:val="000000"/>
            <w:rtl/>
          </w:rPr>
          <w:delText>إ</w:delText>
        </w:r>
        <w:r w:rsidRPr="00241EC0" w:rsidDel="00D55948">
          <w:rPr>
            <w:rFonts w:ascii="Simplified Arabic" w:hAnsi="Simplified Arabic" w:cs="Simplified Arabic"/>
            <w:color w:val="000000"/>
            <w:rtl/>
          </w:rPr>
          <w:delText>ن القانون الدولي يهدف في جوهره تحقيق رسالة اجتماعية وسياسية، ومن هنا يتبين أن القواعد القانونية الآمرة جاءت متضمنة الإلزام كونها تمس هذا الجوهر في سبيل مصلحة المجتمع الدولي بالحفاظ على الأمن والسلم الدوليين. من الواضح أن إسرائيل خرقت مبدأ احترام السيادة، ومبدأ منع اللجوء إلى استعمال القوة في العلاقات الدولية ومبدأ عدم جواز احتلال أراضي الغير بالقوة، تلك المبادئ ما هي إلا قواعد قانونية آمرة وملزمة لجميع أعضاء الأمم المتحدة بعدم مخالفتها، رتب القانون الدولي جزاءً لخرقها في مقدمتها بطلان التصرف المخالف بطلاناً مطلقاً وعدم الاعتراف بما نتج من أوضاع إقليمية غير مشروعة، وهذا واجب قانوني يقع على عاتق جميع الدول حتى ولو لم يلحق بهذه الدول ضرراً، وقد تأيد ذلك في الرأي الاستشاري الصادر عن محكمة العدل الدولية لعام 1971م المتعلق بإقليم ناميبيا حيث جاء فيه (أن الأمم المتحدة تعتمد على الدول الأعضاء فيها في ضمان تنفيذ ما تتخذه من تدابير إزاء وضع غير مشروع من الناحية الدولية).</w:delText>
        </w:r>
      </w:del>
    </w:p>
    <w:p w14:paraId="176C2BE8" w14:textId="77777777" w:rsidR="00A25E9F" w:rsidRPr="00241EC0" w:rsidDel="00D55948" w:rsidRDefault="00A25E9F">
      <w:pPr>
        <w:pStyle w:val="msonospacing0"/>
        <w:keepNext/>
        <w:spacing w:before="240" w:after="60"/>
        <w:ind w:firstLine="288"/>
        <w:jc w:val="center"/>
        <w:outlineLvl w:val="0"/>
        <w:rPr>
          <w:del w:id="2943" w:author="Aya Abdallah" w:date="2023-03-22T09:27:00Z"/>
          <w:rFonts w:ascii="Simplified Arabic" w:hAnsi="Simplified Arabic" w:cs="Simplified Arabic"/>
          <w:color w:val="000000"/>
          <w:rtl/>
        </w:rPr>
        <w:pPrChange w:id="2944" w:author="Aya Abdallah" w:date="2023-03-22T09:27:00Z">
          <w:pPr>
            <w:pStyle w:val="msonospacing0"/>
            <w:ind w:firstLine="288"/>
            <w:jc w:val="both"/>
          </w:pPr>
        </w:pPrChange>
      </w:pPr>
      <w:del w:id="2945" w:author="Aya Abdallah" w:date="2023-03-22T09:27:00Z">
        <w:r w:rsidRPr="00241EC0" w:rsidDel="00D55948">
          <w:rPr>
            <w:rFonts w:ascii="Simplified Arabic" w:hAnsi="Simplified Arabic" w:cs="Simplified Arabic"/>
            <w:color w:val="000000"/>
            <w:rtl/>
          </w:rPr>
          <w:delText>مما سبق يتبين بطلان قيام دولة يهودية أو إسرائيلية على أرض فلسطين من النهر إلى البحر بما فيها القدس بكاملها الشرقية والغربية بطلانا مطلقاً، لا يجيزه اتفاق الأطراف المعنية عليه، لمخالفته القواعد العامة الآمرة في القانون الدولي، ولا تمنحه شرعية كافة القرارات الصادرة عن الأمم المتحدة سواء من الجمعية العامة أو مجلس الأمن.</w:delText>
        </w:r>
      </w:del>
    </w:p>
    <w:p w14:paraId="2BDD1FE6" w14:textId="77777777" w:rsidR="00A25E9F" w:rsidRPr="00241EC0" w:rsidDel="00D55948" w:rsidRDefault="00A25E9F">
      <w:pPr>
        <w:pStyle w:val="msonospacing0"/>
        <w:keepNext/>
        <w:spacing w:before="240" w:after="60"/>
        <w:ind w:firstLine="288"/>
        <w:jc w:val="center"/>
        <w:outlineLvl w:val="0"/>
        <w:rPr>
          <w:del w:id="2946" w:author="Aya Abdallah" w:date="2023-03-22T09:27:00Z"/>
          <w:rFonts w:ascii="Simplified Arabic" w:hAnsi="Simplified Arabic" w:cs="Simplified Arabic"/>
          <w:color w:val="000000"/>
          <w:rtl/>
        </w:rPr>
        <w:pPrChange w:id="2947" w:author="Aya Abdallah" w:date="2023-03-22T09:27:00Z">
          <w:pPr>
            <w:pStyle w:val="msonospacing0"/>
            <w:ind w:firstLine="288"/>
            <w:jc w:val="both"/>
          </w:pPr>
        </w:pPrChange>
      </w:pPr>
      <w:del w:id="2948" w:author="Aya Abdallah" w:date="2023-03-22T09:27:00Z">
        <w:r w:rsidRPr="00241EC0" w:rsidDel="00D55948">
          <w:rPr>
            <w:rFonts w:ascii="Simplified Arabic" w:hAnsi="Simplified Arabic" w:cs="Simplified Arabic"/>
            <w:color w:val="000000"/>
            <w:rtl/>
          </w:rPr>
          <w:delText>وترتيباً على ما سبق من البطلان المطلق لتوصية التقسيم 181/لسنة 1947م، بطلان كافة الآثار والأفعال التي ترتبت عليه، وكذلك بطلان كافة القرارات الصادرة عن الجمعية العامة للأمم المتحدة التي تخالف ما سبق من قواعد عامة آمرة في القانون الدولي، وكذلك كافة التصرفات التي قامت بها قوات الاحتلال في الأراضي الفلسطينية كافة من النهر إلي البحر بما فيها القدس الشريف كاملة.</w:delText>
        </w:r>
      </w:del>
    </w:p>
    <w:p w14:paraId="5D1D925F" w14:textId="77777777" w:rsidR="00A25E9F" w:rsidRPr="00241EC0" w:rsidDel="00D55948" w:rsidRDefault="00A25E9F">
      <w:pPr>
        <w:pStyle w:val="msonospacing0"/>
        <w:keepNext/>
        <w:spacing w:before="240" w:after="60"/>
        <w:ind w:firstLine="288"/>
        <w:jc w:val="center"/>
        <w:outlineLvl w:val="0"/>
        <w:rPr>
          <w:del w:id="2949" w:author="Aya Abdallah" w:date="2023-03-22T09:27:00Z"/>
          <w:rFonts w:ascii="Simplified Arabic" w:hAnsi="Simplified Arabic" w:cs="Simplified Arabic"/>
          <w:color w:val="000000"/>
          <w:rtl/>
        </w:rPr>
        <w:pPrChange w:id="2950" w:author="Aya Abdallah" w:date="2023-03-22T09:27:00Z">
          <w:pPr>
            <w:pStyle w:val="msonospacing0"/>
            <w:ind w:firstLine="288"/>
            <w:jc w:val="both"/>
          </w:pPr>
        </w:pPrChange>
      </w:pPr>
      <w:del w:id="2951" w:author="Aya Abdallah" w:date="2023-03-22T09:27:00Z">
        <w:r w:rsidRPr="00241EC0" w:rsidDel="00D55948">
          <w:rPr>
            <w:rFonts w:ascii="Simplified Arabic" w:hAnsi="Simplified Arabic" w:cs="Simplified Arabic"/>
            <w:color w:val="000000"/>
            <w:rtl/>
          </w:rPr>
          <w:delText>ونخلص مما سبق أن كافة القرارات الصادرة عن عصبة الأمم أو الجمعية العامة للأمم المتحدة بشأن تبرير إقامة دولة الاحتلال أو وطن قومي لليهود باطلة طبقاً للقانون الدولي وميثاق الأمم المتحدة وأرض محتلة تخضع لاتفاقيات جنيف الأربعة لعام 1949م والبروتوكولين الإضافيين لهم لعام 1977م، وكافة قواعد القانون الإنساني الدولي المتعلقة بالأراضي المحتلة، فالوجود الصهيوني عل</w:delText>
        </w:r>
        <w:r w:rsidRPr="00241EC0" w:rsidDel="00D55948">
          <w:rPr>
            <w:rFonts w:ascii="Simplified Arabic" w:hAnsi="Simplified Arabic" w:cs="Simplified Arabic" w:hint="cs"/>
            <w:color w:val="000000"/>
            <w:rtl/>
          </w:rPr>
          <w:delText>ى</w:delText>
        </w:r>
        <w:r w:rsidRPr="00241EC0" w:rsidDel="00D55948">
          <w:rPr>
            <w:rFonts w:ascii="Simplified Arabic" w:hAnsi="Simplified Arabic" w:cs="Simplified Arabic"/>
            <w:color w:val="000000"/>
            <w:rtl/>
          </w:rPr>
          <w:delText xml:space="preserve"> أرض فلسطين من النهر إلي البحر باطل بطلاناً مطلقاً </w:delText>
        </w:r>
        <w:r w:rsidRPr="00241EC0" w:rsidDel="00D55948">
          <w:rPr>
            <w:rFonts w:ascii="Simplified Arabic" w:hAnsi="Simplified Arabic" w:cs="Simplified Arabic" w:hint="cs"/>
            <w:color w:val="000000"/>
            <w:rtl/>
          </w:rPr>
          <w:delText>و</w:delText>
        </w:r>
        <w:r w:rsidRPr="00241EC0" w:rsidDel="00D55948">
          <w:rPr>
            <w:rFonts w:ascii="Simplified Arabic" w:hAnsi="Simplified Arabic" w:cs="Simplified Arabic"/>
            <w:color w:val="000000"/>
            <w:rtl/>
          </w:rPr>
          <w:delText>يترت</w:delText>
        </w:r>
        <w:r w:rsidRPr="00241EC0" w:rsidDel="00D55948">
          <w:rPr>
            <w:rFonts w:ascii="Simplified Arabic" w:hAnsi="Simplified Arabic" w:cs="Simplified Arabic" w:hint="cs"/>
            <w:color w:val="000000"/>
            <w:rtl/>
          </w:rPr>
          <w:delText>ّ</w:delText>
        </w:r>
        <w:r w:rsidRPr="00241EC0" w:rsidDel="00D55948">
          <w:rPr>
            <w:rFonts w:ascii="Simplified Arabic" w:hAnsi="Simplified Arabic" w:cs="Simplified Arabic"/>
            <w:color w:val="000000"/>
            <w:rtl/>
          </w:rPr>
          <w:delText xml:space="preserve">ب </w:delText>
        </w:r>
        <w:r w:rsidRPr="00241EC0" w:rsidDel="00D55948">
          <w:rPr>
            <w:rFonts w:ascii="Simplified Arabic" w:hAnsi="Simplified Arabic" w:cs="Simplified Arabic" w:hint="cs"/>
            <w:color w:val="000000"/>
            <w:rtl/>
          </w:rPr>
          <w:delText>على</w:delText>
        </w:r>
        <w:r w:rsidRPr="00241EC0" w:rsidDel="00D55948">
          <w:rPr>
            <w:rFonts w:ascii="Simplified Arabic" w:hAnsi="Simplified Arabic" w:cs="Simplified Arabic"/>
            <w:color w:val="000000"/>
            <w:rtl/>
          </w:rPr>
          <w:delText xml:space="preserve"> ذلك أن قوات الاحتلال في فلسطين بما فيها القدس ليس لها حق الدفاع الشرعي إعمالا للقاعدة التي تنص علي (لا دفاع شرعي ضد دفاع شرعي) والتي تنص على (مقاومة لفعل مباح) وأن الفلسطينيين هم فقط الذين لهم حق الدفاع الشرعي ضد قوات الاحتلال في كافة الأراضي الفلسطينية من النهر إلي البحر بما فيها القدس الشريف كاملة بشقيها الشرقي والغربي، ولا يملك المجتمع الدولي ولا الأمم المتحدة تغيير هذا المركز القانوني للأراضي الفلسطينية المحتلة بما فيها القدس الشريف كاملة الشرقية والغربية</w:delText>
        </w:r>
        <w:r w:rsidRPr="00241EC0" w:rsidDel="00D55948">
          <w:rPr>
            <w:rStyle w:val="FootnoteReference"/>
            <w:rFonts w:ascii="Simplified Arabic" w:hAnsi="Simplified Arabic" w:cs="Simplified Arabic"/>
            <w:color w:val="000000"/>
            <w:sz w:val="28"/>
            <w:szCs w:val="28"/>
            <w:rtl/>
          </w:rPr>
          <w:footnoteReference w:id="326"/>
        </w:r>
        <w:r w:rsidRPr="00241EC0" w:rsidDel="00D55948">
          <w:rPr>
            <w:rFonts w:ascii="Simplified Arabic" w:hAnsi="Simplified Arabic" w:cs="Simplified Arabic"/>
            <w:color w:val="000000"/>
            <w:rtl/>
          </w:rPr>
          <w:delText>.</w:delText>
        </w:r>
      </w:del>
    </w:p>
    <w:p w14:paraId="52851BDB" w14:textId="77777777" w:rsidR="00A25E9F" w:rsidRPr="00241EC0" w:rsidDel="00D55948" w:rsidRDefault="00A25E9F">
      <w:pPr>
        <w:pStyle w:val="msonospacing0"/>
        <w:keepNext/>
        <w:spacing w:before="240" w:after="60"/>
        <w:jc w:val="center"/>
        <w:outlineLvl w:val="0"/>
        <w:rPr>
          <w:del w:id="2954" w:author="Aya Abdallah" w:date="2023-03-22T09:27:00Z"/>
          <w:rFonts w:ascii="Simplified Arabic" w:hAnsi="Simplified Arabic" w:cs="Simplified Arabic"/>
          <w:rtl/>
        </w:rPr>
        <w:pPrChange w:id="2955" w:author="Aya Abdallah" w:date="2023-03-22T09:27:00Z">
          <w:pPr>
            <w:pStyle w:val="msonospacing0"/>
            <w:jc w:val="both"/>
          </w:pPr>
        </w:pPrChange>
      </w:pPr>
      <w:del w:id="2956" w:author="Aya Abdallah" w:date="2023-03-22T09:27:00Z">
        <w:r w:rsidRPr="00241EC0" w:rsidDel="00D55948">
          <w:rPr>
            <w:rFonts w:ascii="Simplified Arabic" w:hAnsi="Simplified Arabic" w:cs="Simplified Arabic"/>
            <w:rtl/>
          </w:rPr>
          <w:br w:type="page"/>
        </w:r>
      </w:del>
    </w:p>
    <w:p w14:paraId="578A7620" w14:textId="77777777" w:rsidR="00A25E9F" w:rsidRPr="00241EC0" w:rsidDel="00D55948" w:rsidRDefault="00A25E9F">
      <w:pPr>
        <w:pStyle w:val="msonospacing0"/>
        <w:keepNext/>
        <w:spacing w:before="240" w:after="60"/>
        <w:jc w:val="center"/>
        <w:outlineLvl w:val="0"/>
        <w:rPr>
          <w:del w:id="2957" w:author="Aya Abdallah" w:date="2023-03-22T09:27:00Z"/>
          <w:rFonts w:ascii="Simplified Arabic" w:hAnsi="Simplified Arabic" w:cs="Simplified Arabic"/>
          <w:b/>
          <w:bCs/>
          <w:sz w:val="28"/>
          <w:szCs w:val="28"/>
          <w:rtl/>
        </w:rPr>
        <w:pPrChange w:id="2958" w:author="Aya Abdallah" w:date="2023-03-22T09:27:00Z">
          <w:pPr>
            <w:pStyle w:val="msonospacing0"/>
            <w:jc w:val="center"/>
          </w:pPr>
        </w:pPrChange>
      </w:pPr>
      <w:del w:id="2959" w:author="Aya Abdallah" w:date="2023-03-22T09:27:00Z">
        <w:r w:rsidRPr="00241EC0" w:rsidDel="00D55948">
          <w:rPr>
            <w:rFonts w:ascii="Simplified Arabic" w:hAnsi="Simplified Arabic" w:cs="Simplified Arabic"/>
            <w:b/>
            <w:bCs/>
            <w:sz w:val="28"/>
            <w:szCs w:val="28"/>
            <w:rtl/>
          </w:rPr>
          <w:delText>الخاتمة</w:delText>
        </w:r>
      </w:del>
    </w:p>
    <w:p w14:paraId="75E29418" w14:textId="77777777" w:rsidR="00A25E9F" w:rsidRPr="00241EC0" w:rsidDel="00D55948" w:rsidRDefault="00A25E9F">
      <w:pPr>
        <w:pStyle w:val="msonospacing0"/>
        <w:keepNext/>
        <w:spacing w:before="240" w:after="60"/>
        <w:jc w:val="center"/>
        <w:outlineLvl w:val="0"/>
        <w:rPr>
          <w:del w:id="2960" w:author="Aya Abdallah" w:date="2023-03-22T09:27:00Z"/>
          <w:rFonts w:ascii="Simplified Arabic" w:hAnsi="Simplified Arabic" w:cs="Simplified Arabic"/>
          <w:rtl/>
        </w:rPr>
        <w:pPrChange w:id="2961" w:author="Aya Abdallah" w:date="2023-03-22T09:27:00Z">
          <w:pPr>
            <w:pStyle w:val="msonospacing0"/>
            <w:jc w:val="both"/>
          </w:pPr>
        </w:pPrChange>
      </w:pPr>
    </w:p>
    <w:p w14:paraId="10586132" w14:textId="77777777" w:rsidR="00A25E9F" w:rsidRPr="00241EC0" w:rsidDel="00D55948" w:rsidRDefault="00A25E9F">
      <w:pPr>
        <w:pStyle w:val="msonospacing0"/>
        <w:keepNext/>
        <w:spacing w:before="240" w:after="60"/>
        <w:ind w:firstLine="288"/>
        <w:jc w:val="center"/>
        <w:outlineLvl w:val="0"/>
        <w:rPr>
          <w:del w:id="2962" w:author="Aya Abdallah" w:date="2023-03-22T09:27:00Z"/>
          <w:rFonts w:ascii="Simplified Arabic" w:hAnsi="Simplified Arabic" w:cs="Simplified Arabic"/>
          <w:rtl/>
          <w:lang w:bidi="ar-EG"/>
        </w:rPr>
        <w:pPrChange w:id="2963" w:author="Aya Abdallah" w:date="2023-03-22T09:27:00Z">
          <w:pPr>
            <w:pStyle w:val="msonospacing0"/>
            <w:ind w:firstLine="288"/>
            <w:jc w:val="both"/>
          </w:pPr>
        </w:pPrChange>
      </w:pPr>
      <w:del w:id="2964" w:author="Aya Abdallah" w:date="2023-03-22T09:27:00Z">
        <w:r w:rsidRPr="00241EC0" w:rsidDel="00D55948">
          <w:rPr>
            <w:rFonts w:ascii="Simplified Arabic" w:hAnsi="Simplified Arabic" w:cs="Simplified Arabic"/>
            <w:rtl/>
            <w:lang w:bidi="ar-EG"/>
          </w:rPr>
          <w:delText>على مدار ثلاثة مباحث تعرضنا لدراسة الأسانيد التي يعتمد عليها الكيان الصهيوني في تبرير أصل وجوده القانوني وبسط سيطرته على القدس الشريف والواردة في إعلان استقلال ما يسمى دولة إسرائيل في 15 مايو 1948م، كل سند في مبحث</w:delText>
        </w:r>
        <w:r w:rsidRPr="00241EC0" w:rsidDel="00D55948">
          <w:rPr>
            <w:rFonts w:ascii="Simplified Arabic" w:hAnsi="Simplified Arabic" w:cs="Simplified Arabic" w:hint="cs"/>
            <w:rtl/>
            <w:lang w:bidi="ar-EG"/>
          </w:rPr>
          <w:delText>ٍ</w:delText>
        </w:r>
        <w:r w:rsidRPr="00241EC0" w:rsidDel="00D55948">
          <w:rPr>
            <w:rFonts w:ascii="Simplified Arabic" w:hAnsi="Simplified Arabic" w:cs="Simplified Arabic"/>
            <w:rtl/>
            <w:lang w:bidi="ar-EG"/>
          </w:rPr>
          <w:delText xml:space="preserve"> منفرد، وكل سند عرضناه على قواعد وأحكام ومبادئ القانون الدولي العام وعهد عصبة الأمم وميثاق الأمم المتحدة، لنرى مدى شرعيته من عدمه، ففي المبحث الأول تمت دراسة تصريح بلفور المشهور سياسياً بأنه وعد بلفور، بداية تم تصحيح وتحرير المصطلح فوجدنا أن المصطلح القانوني الصحيح ليس وعد بلفور بل هو تصريح بلفور أو رسالة بلفور والأخير الأدق والأصح، لأن الوعد يجب أن يصدر ممن يملك ما يمكنه أن يوفي به وهو ملزم لصاحبه في القانون ولكن بالنظر لما صدر عن بلفور هي مجرد رسالة أرسلها صديق لصديقه بصفة شخصية لأن الرسالة وجه</w:delText>
        </w:r>
        <w:r w:rsidRPr="00241EC0" w:rsidDel="00D55948">
          <w:rPr>
            <w:rFonts w:ascii="Simplified Arabic" w:hAnsi="Simplified Arabic" w:cs="Simplified Arabic" w:hint="cs"/>
            <w:rtl/>
            <w:lang w:bidi="ar-EG"/>
          </w:rPr>
          <w:delText>ت</w:delText>
        </w:r>
        <w:r w:rsidRPr="00241EC0" w:rsidDel="00D55948">
          <w:rPr>
            <w:rFonts w:ascii="Simplified Arabic" w:hAnsi="Simplified Arabic" w:cs="Simplified Arabic"/>
            <w:rtl/>
            <w:lang w:bidi="ar-EG"/>
          </w:rPr>
          <w:delText xml:space="preserve"> لأحد الأشخاص الطبيعيين وليس </w:delText>
        </w:r>
        <w:r w:rsidRPr="00241EC0" w:rsidDel="00D55948">
          <w:rPr>
            <w:rFonts w:ascii="Simplified Arabic" w:hAnsi="Simplified Arabic" w:cs="Simplified Arabic" w:hint="cs"/>
            <w:rtl/>
            <w:lang w:bidi="ar-EG"/>
          </w:rPr>
          <w:delText xml:space="preserve">لإحدى الشخصيات </w:delText>
        </w:r>
        <w:r w:rsidRPr="00241EC0" w:rsidDel="00D55948">
          <w:rPr>
            <w:rFonts w:ascii="Simplified Arabic" w:hAnsi="Simplified Arabic" w:cs="Simplified Arabic"/>
            <w:rtl/>
            <w:lang w:bidi="ar-EG"/>
          </w:rPr>
          <w:delText xml:space="preserve">القانونية الدولية وهو روتشيلد أحد أثرياء </w:delText>
        </w:r>
        <w:r w:rsidRPr="00241EC0" w:rsidDel="00D55948">
          <w:rPr>
            <w:rFonts w:ascii="Simplified Arabic" w:hAnsi="Simplified Arabic" w:cs="Simplified Arabic" w:hint="cs"/>
            <w:rtl/>
            <w:lang w:bidi="ar-EG"/>
          </w:rPr>
          <w:delText>ال</w:delText>
        </w:r>
        <w:r w:rsidRPr="00241EC0" w:rsidDel="00D55948">
          <w:rPr>
            <w:rFonts w:ascii="Simplified Arabic" w:hAnsi="Simplified Arabic" w:cs="Simplified Arabic"/>
            <w:rtl/>
            <w:lang w:bidi="ar-EG"/>
          </w:rPr>
          <w:delText>يهود في بريطانيا وهو صديق شخصي للورد بلفور، وانتهينا إلى أن رسالة/ تصريح بلفور لا يعد من وجهة نظر القانون الدولي التزاماً دولياً أو عمل</w:delText>
        </w:r>
        <w:r w:rsidRPr="00241EC0" w:rsidDel="00D55948">
          <w:rPr>
            <w:rFonts w:ascii="Simplified Arabic" w:hAnsi="Simplified Arabic" w:cs="Simplified Arabic" w:hint="cs"/>
            <w:rtl/>
            <w:lang w:bidi="ar-EG"/>
          </w:rPr>
          <w:delText>اً</w:delText>
        </w:r>
        <w:r w:rsidRPr="00241EC0" w:rsidDel="00D55948">
          <w:rPr>
            <w:rFonts w:ascii="Simplified Arabic" w:hAnsi="Simplified Arabic" w:cs="Simplified Arabic"/>
            <w:rtl/>
            <w:lang w:bidi="ar-EG"/>
          </w:rPr>
          <w:delText xml:space="preserve"> قانوني</w:delText>
        </w:r>
        <w:r w:rsidRPr="00241EC0" w:rsidDel="00D55948">
          <w:rPr>
            <w:rFonts w:ascii="Simplified Arabic" w:hAnsi="Simplified Arabic" w:cs="Simplified Arabic" w:hint="cs"/>
            <w:rtl/>
            <w:lang w:bidi="ar-EG"/>
          </w:rPr>
          <w:delText>اً</w:delText>
        </w:r>
        <w:r w:rsidRPr="00241EC0" w:rsidDel="00D55948">
          <w:rPr>
            <w:rFonts w:ascii="Simplified Arabic" w:hAnsi="Simplified Arabic" w:cs="Simplified Arabic"/>
            <w:rtl/>
            <w:lang w:bidi="ar-EG"/>
          </w:rPr>
          <w:delText xml:space="preserve"> بإرادة منفردة</w:delText>
        </w:r>
        <w:r w:rsidRPr="00241EC0" w:rsidDel="00D55948">
          <w:rPr>
            <w:rFonts w:ascii="Simplified Arabic" w:hAnsi="Simplified Arabic" w:cs="Simplified Arabic" w:hint="cs"/>
            <w:rtl/>
            <w:lang w:bidi="ar-EG"/>
          </w:rPr>
          <w:delText>،</w:delText>
        </w:r>
        <w:r w:rsidRPr="00241EC0" w:rsidDel="00D55948">
          <w:rPr>
            <w:rFonts w:ascii="Simplified Arabic" w:hAnsi="Simplified Arabic" w:cs="Simplified Arabic"/>
            <w:rtl/>
            <w:lang w:bidi="ar-EG"/>
          </w:rPr>
          <w:delText xml:space="preserve"> لأن بريطانيا لم تكن تملك فلسطين بما فيها القدس ولم تكن صاحبة سيادة عليها بل هي دولة احتلال والاحتلال لا ينقل السيادة لأنه واقعة مادية وليس تصرف قانوني لمخالفته الأحكام العامة والقواعد الآمرة في القانون الدولي، لذلك رسالة بلفور عمل ماد</w:delText>
        </w:r>
        <w:r w:rsidRPr="00241EC0" w:rsidDel="00D55948">
          <w:rPr>
            <w:rFonts w:ascii="Simplified Arabic" w:hAnsi="Simplified Arabic" w:cs="Simplified Arabic" w:hint="cs"/>
            <w:rtl/>
            <w:lang w:bidi="ar-EG"/>
          </w:rPr>
          <w:delText>ي</w:delText>
        </w:r>
        <w:r w:rsidRPr="00241EC0" w:rsidDel="00D55948">
          <w:rPr>
            <w:rFonts w:ascii="Simplified Arabic" w:hAnsi="Simplified Arabic" w:cs="Simplified Arabic"/>
            <w:rtl/>
            <w:lang w:bidi="ar-EG"/>
          </w:rPr>
          <w:delText xml:space="preserve"> وليس تصرف قانوني.</w:delText>
        </w:r>
      </w:del>
    </w:p>
    <w:p w14:paraId="29957409" w14:textId="77777777" w:rsidR="00A25E9F" w:rsidRPr="00241EC0" w:rsidDel="00D55948" w:rsidRDefault="00A25E9F">
      <w:pPr>
        <w:pStyle w:val="msonospacing0"/>
        <w:keepNext/>
        <w:spacing w:before="240" w:after="60"/>
        <w:ind w:firstLine="288"/>
        <w:jc w:val="center"/>
        <w:outlineLvl w:val="0"/>
        <w:rPr>
          <w:del w:id="2965" w:author="Aya Abdallah" w:date="2023-03-22T09:27:00Z"/>
          <w:rFonts w:ascii="Simplified Arabic" w:hAnsi="Simplified Arabic" w:cs="Simplified Arabic"/>
          <w:rtl/>
          <w:lang w:bidi="ar-EG"/>
        </w:rPr>
        <w:pPrChange w:id="2966" w:author="Aya Abdallah" w:date="2023-03-22T09:27:00Z">
          <w:pPr>
            <w:pStyle w:val="msonospacing0"/>
            <w:ind w:firstLine="288"/>
            <w:jc w:val="both"/>
          </w:pPr>
        </w:pPrChange>
      </w:pPr>
      <w:del w:id="2967" w:author="Aya Abdallah" w:date="2023-03-22T09:27:00Z">
        <w:r w:rsidRPr="00241EC0" w:rsidDel="00D55948">
          <w:rPr>
            <w:rFonts w:ascii="Simplified Arabic" w:hAnsi="Simplified Arabic" w:cs="Simplified Arabic"/>
            <w:rtl/>
            <w:lang w:bidi="ar-EG"/>
          </w:rPr>
          <w:delText xml:space="preserve">وفي المبحث الثاني تم إلقاء الضوء على صك الإنتداب على فلسطين بما فيها القدس الشريف، وتبين من خلال الدراسة أن صك الإنتداب جاء مخالف لعهد العصبة خاصة في المادتين (20 و22) من عهد العصبة، وقد خالفت بريطانيا أثناء فترة الإنتداب الهدف من الإنتداب بمساعدة إقليم وشعب فلسطين حتى يحكم نفسه بنفسه، فضلاً عن أن بريطانيا فتحت باب الهجرة على مصراعيه </w:delText>
        </w:r>
        <w:r w:rsidRPr="00241EC0" w:rsidDel="00D55948">
          <w:rPr>
            <w:rFonts w:ascii="Simplified Arabic" w:hAnsi="Simplified Arabic" w:cs="Simplified Arabic" w:hint="cs"/>
            <w:rtl/>
            <w:lang w:bidi="ar-EG"/>
          </w:rPr>
          <w:delText>ل</w:delText>
        </w:r>
        <w:r w:rsidRPr="00241EC0" w:rsidDel="00D55948">
          <w:rPr>
            <w:rFonts w:ascii="Simplified Arabic" w:hAnsi="Simplified Arabic" w:cs="Simplified Arabic"/>
            <w:rtl/>
            <w:lang w:bidi="ar-EG"/>
          </w:rPr>
          <w:delText>ليهود.</w:delText>
        </w:r>
      </w:del>
    </w:p>
    <w:p w14:paraId="659151F0" w14:textId="77777777" w:rsidR="00A25E9F" w:rsidRPr="00241EC0" w:rsidDel="00D55948" w:rsidRDefault="00A25E9F">
      <w:pPr>
        <w:pStyle w:val="msonospacing0"/>
        <w:keepNext/>
        <w:spacing w:before="240" w:after="60"/>
        <w:ind w:firstLine="288"/>
        <w:jc w:val="center"/>
        <w:outlineLvl w:val="0"/>
        <w:rPr>
          <w:del w:id="2968" w:author="Aya Abdallah" w:date="2023-03-22T09:27:00Z"/>
          <w:rFonts w:ascii="Simplified Arabic" w:hAnsi="Simplified Arabic" w:cs="Simplified Arabic"/>
          <w:color w:val="000000"/>
          <w:rtl/>
        </w:rPr>
        <w:pPrChange w:id="2969" w:author="Aya Abdallah" w:date="2023-03-22T09:27:00Z">
          <w:pPr>
            <w:pStyle w:val="msonospacing0"/>
            <w:ind w:firstLine="288"/>
            <w:jc w:val="both"/>
          </w:pPr>
        </w:pPrChange>
      </w:pPr>
      <w:del w:id="2970" w:author="Aya Abdallah" w:date="2023-03-22T09:27:00Z">
        <w:r w:rsidRPr="00241EC0" w:rsidDel="00D55948">
          <w:rPr>
            <w:rFonts w:ascii="Simplified Arabic" w:hAnsi="Simplified Arabic" w:cs="Simplified Arabic"/>
            <w:rtl/>
            <w:lang w:bidi="ar-EG"/>
          </w:rPr>
          <w:delText xml:space="preserve">أما المبحث الأخير خصص لتوصية التقسيم وليس قرار التقسيم كما هو شائع لأن الجمعية العامة للأمم المتحدة تصدر توصيات وليست قرارات، لذلك كان عنوان المبحث توصية التقسيم التي أصيبت بعوار قانوني كبير جعلها منعدمة في نظر القانون الدولي وميثاق الأمم المتحدة، </w:delText>
        </w:r>
        <w:r w:rsidRPr="00241EC0" w:rsidDel="00D55948">
          <w:rPr>
            <w:rFonts w:ascii="Simplified Arabic" w:hAnsi="Simplified Arabic" w:cs="Simplified Arabic"/>
            <w:color w:val="000000"/>
            <w:rtl/>
          </w:rPr>
          <w:delText xml:space="preserve">ومشوبة بالبطلان لأن هذا القرار لم يكتسب الدرجة القطعية ويصبح قراراً نهائياً بالنسبة لإجراءات الأمم المتحدة، وقد قام مجلس الأمن والجمعية العامة بإلغائه ووقف تنفيذه حيث قرر مجلس الأمن بتاريخ 19/ 3/ 1948م بالقرار رقم (27) بأن مجلس الأمن ليس لديه الاستعداد لتنفيذ توصية التقسيم رقم (181) ويوصي بإعادة القضية الفلسطينية للجمعية العامة وفرض وصاية مؤقتة على فلسطين تحت وصاية مجلس الأمن، ولكن هذا الإجراء لم ينفذ كلياً أو جزئياً، إضافة لذلك أصدرت الجمعية العامة للأمم المتحدة بتاريخ 14/ 5/ 1948م قرارها الثاني المتضمن إعفاء لجنة فلسطين من أية </w:delText>
        </w:r>
        <w:r w:rsidRPr="00241EC0" w:rsidDel="00D55948">
          <w:rPr>
            <w:rFonts w:ascii="Simplified Arabic" w:hAnsi="Simplified Arabic" w:cs="Simplified Arabic" w:hint="cs"/>
            <w:color w:val="000000"/>
            <w:rtl/>
          </w:rPr>
          <w:delText>مسؤوليات</w:delText>
        </w:r>
        <w:r w:rsidRPr="00241EC0" w:rsidDel="00D55948">
          <w:rPr>
            <w:rFonts w:ascii="Simplified Arabic" w:hAnsi="Simplified Arabic" w:cs="Simplified Arabic"/>
            <w:color w:val="000000"/>
            <w:rtl/>
          </w:rPr>
          <w:delText>، نصت عليها المادة(2) من توصية التقسيم</w:delText>
        </w:r>
        <w:r w:rsidRPr="00241EC0" w:rsidDel="00D55948">
          <w:rPr>
            <w:rFonts w:ascii="Simplified Arabic" w:hAnsi="Simplified Arabic" w:cs="Simplified Arabic" w:hint="cs"/>
            <w:color w:val="000000"/>
            <w:rtl/>
          </w:rPr>
          <w:delText xml:space="preserve"> </w:delText>
        </w:r>
        <w:r w:rsidRPr="00241EC0" w:rsidDel="00D55948">
          <w:rPr>
            <w:rFonts w:ascii="Simplified Arabic" w:hAnsi="Simplified Arabic" w:cs="Simplified Arabic"/>
            <w:color w:val="000000"/>
            <w:rtl/>
          </w:rPr>
          <w:delText>(181) والعمل على إجراء تسوية سلمية لمستقبل الوضع في فلسطين.</w:delText>
        </w:r>
      </w:del>
    </w:p>
    <w:p w14:paraId="130147C5" w14:textId="77777777" w:rsidR="00A25E9F" w:rsidRPr="00241EC0" w:rsidDel="00D55948" w:rsidRDefault="00A25E9F">
      <w:pPr>
        <w:keepNext/>
        <w:spacing w:before="240" w:after="60"/>
        <w:ind w:firstLine="288"/>
        <w:jc w:val="center"/>
        <w:outlineLvl w:val="0"/>
        <w:rPr>
          <w:del w:id="2971" w:author="Aya Abdallah" w:date="2023-03-22T09:27:00Z"/>
          <w:rFonts w:ascii="Simplified Arabic" w:hAnsi="Simplified Arabic" w:cs="Simplified Arabic"/>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2972" w:author="Aya Abdallah" w:date="2023-03-22T09:27:00Z">
          <w:pPr>
            <w:ind w:firstLine="288"/>
            <w:jc w:val="both"/>
          </w:pPr>
        </w:pPrChange>
      </w:pPr>
    </w:p>
    <w:p w14:paraId="332B1367" w14:textId="77777777" w:rsidR="00A25E9F" w:rsidRPr="00241EC0" w:rsidDel="00D55948" w:rsidRDefault="00A25E9F">
      <w:pPr>
        <w:keepNext/>
        <w:spacing w:before="240" w:after="60"/>
        <w:ind w:firstLine="288"/>
        <w:jc w:val="center"/>
        <w:outlineLvl w:val="0"/>
        <w:rPr>
          <w:del w:id="2973" w:author="Aya Abdallah" w:date="2023-03-22T09:27:00Z"/>
          <w:rFonts w:ascii="Simplified Arabic" w:hAnsi="Simplified Arabic" w:cs="Simplified Arabic"/>
          <w:sz w:val="24"/>
          <w:szCs w:val="24"/>
          <w:rtl/>
        </w:rPr>
        <w:pPrChange w:id="2974" w:author="Aya Abdallah" w:date="2023-03-22T09:27:00Z">
          <w:pPr>
            <w:ind w:firstLine="288"/>
            <w:jc w:val="both"/>
          </w:pPr>
        </w:pPrChange>
      </w:pPr>
    </w:p>
    <w:p w14:paraId="16943129" w14:textId="77777777" w:rsidR="00A25E9F" w:rsidRPr="00241EC0" w:rsidDel="00D55948" w:rsidRDefault="00A25E9F">
      <w:pPr>
        <w:keepNext/>
        <w:spacing w:before="240" w:after="60"/>
        <w:jc w:val="center"/>
        <w:outlineLvl w:val="0"/>
        <w:rPr>
          <w:del w:id="2975" w:author="Aya Abdallah" w:date="2023-03-22T09:27:00Z"/>
          <w:rFonts w:ascii="Simplified Arabic" w:hAnsi="Simplified Arabic" w:cs="Simplified Arabic"/>
          <w:b/>
          <w:bCs/>
          <w:sz w:val="28"/>
          <w:szCs w:val="28"/>
          <w:rtl/>
        </w:rPr>
        <w:pPrChange w:id="2976" w:author="Aya Abdallah" w:date="2023-03-22T09:27:00Z">
          <w:pPr>
            <w:jc w:val="center"/>
          </w:pPr>
        </w:pPrChange>
      </w:pPr>
      <w:del w:id="2977" w:author="Aya Abdallah" w:date="2023-03-22T09:27:00Z">
        <w:r w:rsidRPr="00241EC0" w:rsidDel="00D55948">
          <w:rPr>
            <w:rFonts w:ascii="Simplified Arabic" w:hAnsi="Simplified Arabic" w:cs="Simplified Arabic"/>
            <w:b/>
            <w:bCs/>
            <w:sz w:val="28"/>
            <w:szCs w:val="28"/>
            <w:rtl/>
          </w:rPr>
          <w:br w:type="page"/>
          <w:delText>قــائــمــة المصادر والمراجع</w:delText>
        </w:r>
      </w:del>
    </w:p>
    <w:p w14:paraId="4E2EA419" w14:textId="77777777" w:rsidR="00A25E9F" w:rsidRPr="00241EC0" w:rsidDel="00D55948" w:rsidRDefault="00A25E9F">
      <w:pPr>
        <w:keepNext/>
        <w:spacing w:before="240" w:after="60"/>
        <w:jc w:val="center"/>
        <w:outlineLvl w:val="0"/>
        <w:rPr>
          <w:del w:id="2978" w:author="Aya Abdallah" w:date="2023-03-22T09:27:00Z"/>
          <w:rFonts w:ascii="Simplified Arabic" w:hAnsi="Simplified Arabic" w:cs="Simplified Arabic"/>
          <w:b/>
          <w:bCs/>
          <w:sz w:val="24"/>
          <w:szCs w:val="24"/>
          <w:rtl/>
        </w:rPr>
        <w:pPrChange w:id="2979" w:author="Aya Abdallah" w:date="2023-03-22T09:27:00Z">
          <w:pPr>
            <w:jc w:val="both"/>
          </w:pPr>
        </w:pPrChange>
      </w:pPr>
    </w:p>
    <w:p w14:paraId="6E5A2161" w14:textId="77777777" w:rsidR="00A25E9F" w:rsidRPr="00241EC0" w:rsidDel="00D55948" w:rsidRDefault="00A25E9F">
      <w:pPr>
        <w:keepNext/>
        <w:spacing w:before="240" w:after="60"/>
        <w:jc w:val="center"/>
        <w:outlineLvl w:val="0"/>
        <w:rPr>
          <w:del w:id="2980" w:author="Aya Abdallah" w:date="2023-03-22T09:27:00Z"/>
          <w:rFonts w:ascii="Simplified Arabic" w:hAnsi="Simplified Arabic" w:cs="Simplified Arabic"/>
          <w:b/>
          <w:bCs/>
          <w:sz w:val="24"/>
          <w:szCs w:val="24"/>
          <w:rtl/>
        </w:rPr>
        <w:pPrChange w:id="2981" w:author="Aya Abdallah" w:date="2023-03-22T09:27:00Z">
          <w:pPr>
            <w:jc w:val="both"/>
          </w:pPr>
        </w:pPrChange>
      </w:pPr>
      <w:del w:id="2982" w:author="Aya Abdallah" w:date="2023-03-22T09:27:00Z">
        <w:r w:rsidRPr="00241EC0" w:rsidDel="00D55948">
          <w:rPr>
            <w:rFonts w:ascii="Simplified Arabic" w:hAnsi="Simplified Arabic" w:cs="Simplified Arabic"/>
            <w:b/>
            <w:bCs/>
            <w:sz w:val="24"/>
            <w:szCs w:val="24"/>
            <w:rtl/>
          </w:rPr>
          <w:delText>أولاً: قائمة المراجع باللغة العربية:</w:delText>
        </w:r>
      </w:del>
    </w:p>
    <w:p w14:paraId="12BF7F53" w14:textId="77777777" w:rsidR="00A25E9F" w:rsidRPr="00241EC0" w:rsidDel="00D55948" w:rsidRDefault="00A25E9F">
      <w:pPr>
        <w:pStyle w:val="msolistparagraph0"/>
        <w:keepNext/>
        <w:numPr>
          <w:ilvl w:val="0"/>
          <w:numId w:val="8"/>
        </w:numPr>
        <w:spacing w:before="240" w:after="60"/>
        <w:jc w:val="center"/>
        <w:outlineLvl w:val="0"/>
        <w:rPr>
          <w:del w:id="2983" w:author="Aya Abdallah" w:date="2023-03-22T09:27:00Z"/>
          <w:rFonts w:ascii="Simplified Arabic" w:hAnsi="Simplified Arabic" w:cs="Simplified Arabic"/>
          <w:b/>
          <w:bCs/>
          <w:sz w:val="24"/>
          <w:szCs w:val="24"/>
          <w:rtl/>
          <w:lang w:bidi="ar-EG"/>
        </w:rPr>
        <w:pPrChange w:id="2984" w:author="Aya Abdallah" w:date="2023-03-22T09:27:00Z">
          <w:pPr>
            <w:pStyle w:val="msolistparagraph0"/>
            <w:numPr>
              <w:numId w:val="8"/>
            </w:numPr>
            <w:tabs>
              <w:tab w:val="num" w:pos="720"/>
            </w:tabs>
            <w:ind w:hanging="360"/>
            <w:jc w:val="both"/>
          </w:pPr>
        </w:pPrChange>
      </w:pPr>
      <w:del w:id="2985" w:author="Aya Abdallah" w:date="2023-03-22T09:27:00Z">
        <w:r w:rsidRPr="00241EC0" w:rsidDel="00D55948">
          <w:rPr>
            <w:rFonts w:ascii="Simplified Arabic" w:hAnsi="Simplified Arabic" w:cs="Simplified Arabic" w:hint="cs"/>
            <w:b/>
            <w:bCs/>
            <w:sz w:val="24"/>
            <w:szCs w:val="24"/>
            <w:rtl/>
            <w:lang w:bidi="ar-EG"/>
          </w:rPr>
          <w:delText>الوثائق</w:delText>
        </w:r>
        <w:r w:rsidRPr="00241EC0" w:rsidDel="00D55948">
          <w:rPr>
            <w:rFonts w:ascii="Simplified Arabic" w:hAnsi="Simplified Arabic" w:cs="Simplified Arabic"/>
            <w:b/>
            <w:bCs/>
            <w:sz w:val="24"/>
            <w:szCs w:val="24"/>
            <w:rtl/>
            <w:lang w:bidi="ar-EG"/>
          </w:rPr>
          <w:delText>:</w:delText>
        </w:r>
      </w:del>
    </w:p>
    <w:p w14:paraId="57845B02" w14:textId="77777777" w:rsidR="00A25E9F" w:rsidRPr="00241EC0" w:rsidDel="00D55948" w:rsidRDefault="00A25E9F">
      <w:pPr>
        <w:keepNext/>
        <w:numPr>
          <w:ilvl w:val="1"/>
          <w:numId w:val="8"/>
        </w:numPr>
        <w:spacing w:before="240" w:after="60"/>
        <w:ind w:hanging="720"/>
        <w:contextualSpacing/>
        <w:jc w:val="center"/>
        <w:outlineLvl w:val="0"/>
        <w:rPr>
          <w:del w:id="2986" w:author="Aya Abdallah" w:date="2023-03-22T09:27:00Z"/>
          <w:rFonts w:ascii="Simplified Arabic" w:hAnsi="Simplified Arabic" w:cs="Simplified Arabic"/>
          <w:sz w:val="24"/>
          <w:szCs w:val="24"/>
          <w:lang w:bidi="ar-EG"/>
        </w:rPr>
        <w:pPrChange w:id="2987" w:author="Aya Abdallah" w:date="2023-03-22T09:27:00Z">
          <w:pPr>
            <w:numPr>
              <w:ilvl w:val="1"/>
              <w:numId w:val="8"/>
            </w:numPr>
            <w:tabs>
              <w:tab w:val="num" w:pos="1440"/>
            </w:tabs>
            <w:ind w:left="1440" w:hanging="720"/>
            <w:contextualSpacing/>
            <w:jc w:val="both"/>
          </w:pPr>
        </w:pPrChange>
      </w:pPr>
      <w:del w:id="2988" w:author="Aya Abdallah" w:date="2023-03-22T09:27:00Z">
        <w:r w:rsidRPr="00241EC0" w:rsidDel="00D55948">
          <w:rPr>
            <w:rFonts w:ascii="Simplified Arabic" w:hAnsi="Simplified Arabic" w:cs="Simplified Arabic" w:hint="cs"/>
            <w:sz w:val="24"/>
            <w:szCs w:val="24"/>
            <w:rtl/>
            <w:lang w:bidi="ar-EG"/>
          </w:rPr>
          <w:delText>نصوص الرسائل في الوثائق الرئيسية في القضية الفلسطينية، الجامعة العربية، الوثائق من 1-10.</w:delText>
        </w:r>
      </w:del>
    </w:p>
    <w:p w14:paraId="0BA43CFD" w14:textId="77777777" w:rsidR="00A25E9F" w:rsidRPr="00241EC0" w:rsidDel="00D55948" w:rsidRDefault="00A25E9F">
      <w:pPr>
        <w:keepNext/>
        <w:numPr>
          <w:ilvl w:val="1"/>
          <w:numId w:val="8"/>
        </w:numPr>
        <w:spacing w:before="240" w:after="60"/>
        <w:ind w:hanging="720"/>
        <w:contextualSpacing/>
        <w:jc w:val="center"/>
        <w:outlineLvl w:val="0"/>
        <w:rPr>
          <w:del w:id="2989" w:author="Aya Abdallah" w:date="2023-03-22T09:27:00Z"/>
          <w:rFonts w:ascii="Simplified Arabic" w:hAnsi="Simplified Arabic" w:cs="Simplified Arabic"/>
          <w:sz w:val="24"/>
          <w:szCs w:val="24"/>
          <w:lang w:bidi="ar-EG"/>
        </w:rPr>
        <w:pPrChange w:id="2990" w:author="Aya Abdallah" w:date="2023-03-22T09:27:00Z">
          <w:pPr>
            <w:numPr>
              <w:ilvl w:val="1"/>
              <w:numId w:val="8"/>
            </w:numPr>
            <w:tabs>
              <w:tab w:val="num" w:pos="1440"/>
            </w:tabs>
            <w:ind w:left="1440" w:hanging="720"/>
            <w:contextualSpacing/>
            <w:jc w:val="both"/>
          </w:pPr>
        </w:pPrChange>
      </w:pPr>
      <w:del w:id="2991" w:author="Aya Abdallah" w:date="2023-03-22T09:27:00Z">
        <w:r w:rsidRPr="00241EC0" w:rsidDel="00D55948">
          <w:rPr>
            <w:rFonts w:ascii="Simplified Arabic" w:hAnsi="Simplified Arabic" w:cs="Simplified Arabic" w:hint="cs"/>
            <w:sz w:val="24"/>
            <w:szCs w:val="24"/>
            <w:rtl/>
            <w:lang w:bidi="ar-EG"/>
          </w:rPr>
          <w:delText>الوثائق الرسمية للقضية الفلسطينية، الوثيقة رقم 18، ورقم 19.</w:delText>
        </w:r>
      </w:del>
    </w:p>
    <w:p w14:paraId="36C4608C" w14:textId="77777777" w:rsidR="00A25E9F" w:rsidRPr="00241EC0" w:rsidDel="00D55948" w:rsidRDefault="00A25E9F">
      <w:pPr>
        <w:keepNext/>
        <w:numPr>
          <w:ilvl w:val="1"/>
          <w:numId w:val="8"/>
        </w:numPr>
        <w:spacing w:before="240" w:after="60"/>
        <w:ind w:hanging="720"/>
        <w:contextualSpacing/>
        <w:jc w:val="center"/>
        <w:outlineLvl w:val="0"/>
        <w:rPr>
          <w:del w:id="2992" w:author="Aya Abdallah" w:date="2023-03-22T09:27:00Z"/>
          <w:rFonts w:ascii="Simplified Arabic" w:hAnsi="Simplified Arabic" w:cs="Simplified Arabic"/>
          <w:sz w:val="24"/>
          <w:szCs w:val="24"/>
          <w:lang w:bidi="ar-EG"/>
        </w:rPr>
        <w:pPrChange w:id="2993" w:author="Aya Abdallah" w:date="2023-03-22T09:27:00Z">
          <w:pPr>
            <w:numPr>
              <w:ilvl w:val="1"/>
              <w:numId w:val="8"/>
            </w:numPr>
            <w:tabs>
              <w:tab w:val="num" w:pos="1440"/>
            </w:tabs>
            <w:ind w:left="1440" w:hanging="720"/>
            <w:contextualSpacing/>
            <w:jc w:val="both"/>
          </w:pPr>
        </w:pPrChange>
      </w:pPr>
      <w:del w:id="2994" w:author="Aya Abdallah" w:date="2023-03-22T09:27:00Z">
        <w:r w:rsidRPr="00241EC0" w:rsidDel="00D55948">
          <w:rPr>
            <w:rFonts w:ascii="Simplified Arabic" w:hAnsi="Simplified Arabic" w:cs="Simplified Arabic" w:hint="cs"/>
            <w:sz w:val="24"/>
            <w:szCs w:val="24"/>
            <w:rtl/>
            <w:lang w:bidi="ar-EG"/>
          </w:rPr>
          <w:delText>الوثائق الرسمية للقضية الفلسطينية، وثائق أرقام (من 17-32).</w:delText>
        </w:r>
      </w:del>
    </w:p>
    <w:p w14:paraId="26B89BE6" w14:textId="77777777" w:rsidR="00A25E9F" w:rsidRPr="00241EC0" w:rsidDel="00D55948" w:rsidRDefault="00A25E9F">
      <w:pPr>
        <w:keepNext/>
        <w:numPr>
          <w:ilvl w:val="1"/>
          <w:numId w:val="8"/>
        </w:numPr>
        <w:spacing w:before="240" w:after="60"/>
        <w:ind w:hanging="720"/>
        <w:contextualSpacing/>
        <w:jc w:val="center"/>
        <w:outlineLvl w:val="0"/>
        <w:rPr>
          <w:del w:id="2995" w:author="Aya Abdallah" w:date="2023-03-22T09:27:00Z"/>
          <w:rFonts w:ascii="Simplified Arabic" w:hAnsi="Simplified Arabic" w:cs="Simplified Arabic"/>
          <w:sz w:val="24"/>
          <w:szCs w:val="24"/>
          <w:lang w:bidi="ar-EG"/>
        </w:rPr>
        <w:pPrChange w:id="2996" w:author="Aya Abdallah" w:date="2023-03-22T09:27:00Z">
          <w:pPr>
            <w:numPr>
              <w:ilvl w:val="1"/>
              <w:numId w:val="8"/>
            </w:numPr>
            <w:tabs>
              <w:tab w:val="num" w:pos="1440"/>
            </w:tabs>
            <w:ind w:left="1440" w:hanging="720"/>
            <w:contextualSpacing/>
            <w:jc w:val="both"/>
          </w:pPr>
        </w:pPrChange>
      </w:pPr>
      <w:del w:id="2997" w:author="Aya Abdallah" w:date="2023-03-22T09:27:00Z">
        <w:r w:rsidRPr="00241EC0" w:rsidDel="00D55948">
          <w:rPr>
            <w:rFonts w:ascii="Simplified Arabic" w:hAnsi="Simplified Arabic" w:cs="Simplified Arabic" w:hint="cs"/>
            <w:sz w:val="24"/>
            <w:szCs w:val="24"/>
            <w:rtl/>
            <w:lang w:bidi="ar-EG"/>
          </w:rPr>
          <w:delText>موسوعة القضية الفلسطينية ص 307. والوثائق الرسمية للقضية الفلسطينية، الجامعة العربية، الجزء الأول، وثيقة رقم 21.</w:delText>
        </w:r>
      </w:del>
    </w:p>
    <w:p w14:paraId="13419382" w14:textId="77777777" w:rsidR="00A25E9F" w:rsidRPr="00241EC0" w:rsidDel="00D55948" w:rsidRDefault="00A25E9F">
      <w:pPr>
        <w:keepNext/>
        <w:numPr>
          <w:ilvl w:val="1"/>
          <w:numId w:val="8"/>
        </w:numPr>
        <w:spacing w:before="240" w:after="60"/>
        <w:ind w:hanging="720"/>
        <w:contextualSpacing/>
        <w:jc w:val="center"/>
        <w:outlineLvl w:val="0"/>
        <w:rPr>
          <w:del w:id="2998" w:author="Aya Abdallah" w:date="2023-03-22T09:27:00Z"/>
          <w:rFonts w:ascii="Simplified Arabic" w:hAnsi="Simplified Arabic" w:cs="Simplified Arabic"/>
          <w:sz w:val="24"/>
          <w:szCs w:val="24"/>
          <w:lang w:bidi="ar-EG"/>
        </w:rPr>
        <w:pPrChange w:id="2999" w:author="Aya Abdallah" w:date="2023-03-22T09:27:00Z">
          <w:pPr>
            <w:numPr>
              <w:ilvl w:val="1"/>
              <w:numId w:val="8"/>
            </w:numPr>
            <w:tabs>
              <w:tab w:val="num" w:pos="1440"/>
            </w:tabs>
            <w:ind w:left="1440" w:hanging="720"/>
            <w:contextualSpacing/>
            <w:jc w:val="both"/>
          </w:pPr>
        </w:pPrChange>
      </w:pPr>
      <w:del w:id="3000" w:author="Aya Abdallah" w:date="2023-03-22T09:27:00Z">
        <w:r w:rsidRPr="00241EC0" w:rsidDel="00D55948">
          <w:rPr>
            <w:rFonts w:ascii="Simplified Arabic" w:hAnsi="Simplified Arabic" w:cs="Simplified Arabic" w:hint="cs"/>
            <w:sz w:val="24"/>
            <w:szCs w:val="24"/>
            <w:rtl/>
            <w:lang w:bidi="ar-EG"/>
          </w:rPr>
          <w:delText>موسوعة الفلسطينية، الوثائق الرسمية للقضية الفلسطينية، القسم الثاني، المجموعة الثانية، 1915-1956م، جامعة الدول العربية، القاهرة، 1957م.</w:delText>
        </w:r>
      </w:del>
    </w:p>
    <w:p w14:paraId="55C4AA9B" w14:textId="77777777" w:rsidR="00A25E9F" w:rsidRPr="00241EC0" w:rsidDel="00D55948" w:rsidRDefault="00A25E9F">
      <w:pPr>
        <w:keepNext/>
        <w:numPr>
          <w:ilvl w:val="1"/>
          <w:numId w:val="8"/>
        </w:numPr>
        <w:spacing w:before="240" w:after="60"/>
        <w:ind w:hanging="720"/>
        <w:contextualSpacing/>
        <w:jc w:val="center"/>
        <w:outlineLvl w:val="0"/>
        <w:rPr>
          <w:del w:id="3001" w:author="Aya Abdallah" w:date="2023-03-22T09:27:00Z"/>
          <w:rFonts w:ascii="Simplified Arabic" w:hAnsi="Simplified Arabic" w:cs="Simplified Arabic"/>
          <w:sz w:val="24"/>
          <w:szCs w:val="24"/>
          <w:lang w:bidi="ar-EG"/>
        </w:rPr>
        <w:pPrChange w:id="3002" w:author="Aya Abdallah" w:date="2023-03-22T09:27:00Z">
          <w:pPr>
            <w:numPr>
              <w:ilvl w:val="1"/>
              <w:numId w:val="8"/>
            </w:numPr>
            <w:tabs>
              <w:tab w:val="num" w:pos="1440"/>
            </w:tabs>
            <w:ind w:left="1440" w:hanging="720"/>
            <w:contextualSpacing/>
            <w:jc w:val="both"/>
          </w:pPr>
        </w:pPrChange>
      </w:pPr>
      <w:del w:id="3003" w:author="Aya Abdallah" w:date="2023-03-22T09:27:00Z">
        <w:r w:rsidRPr="00241EC0" w:rsidDel="00D55948">
          <w:rPr>
            <w:rFonts w:ascii="Simplified Arabic" w:hAnsi="Simplified Arabic" w:cs="Simplified Arabic" w:hint="cs"/>
            <w:sz w:val="24"/>
            <w:szCs w:val="24"/>
            <w:rtl/>
            <w:lang w:bidi="ar-EG"/>
          </w:rPr>
          <w:delText>الوثائق الرسمية للقضية الفلسطينية.</w:delText>
        </w:r>
      </w:del>
    </w:p>
    <w:p w14:paraId="74D1E7FA" w14:textId="77777777" w:rsidR="00A25E9F" w:rsidRPr="00241EC0" w:rsidDel="00D55948" w:rsidRDefault="00A25E9F">
      <w:pPr>
        <w:keepNext/>
        <w:numPr>
          <w:ilvl w:val="1"/>
          <w:numId w:val="8"/>
        </w:numPr>
        <w:spacing w:before="240" w:after="60"/>
        <w:ind w:hanging="720"/>
        <w:contextualSpacing/>
        <w:jc w:val="center"/>
        <w:outlineLvl w:val="0"/>
        <w:rPr>
          <w:del w:id="3004" w:author="Aya Abdallah" w:date="2023-03-22T09:27:00Z"/>
          <w:rFonts w:ascii="Simplified Arabic" w:hAnsi="Simplified Arabic" w:cs="Simplified Arabic"/>
          <w:sz w:val="24"/>
          <w:szCs w:val="24"/>
          <w:lang w:bidi="ar-EG"/>
        </w:rPr>
        <w:pPrChange w:id="3005" w:author="Aya Abdallah" w:date="2023-03-22T09:27:00Z">
          <w:pPr>
            <w:numPr>
              <w:ilvl w:val="1"/>
              <w:numId w:val="8"/>
            </w:numPr>
            <w:tabs>
              <w:tab w:val="num" w:pos="1440"/>
            </w:tabs>
            <w:ind w:left="1440" w:hanging="720"/>
            <w:contextualSpacing/>
            <w:jc w:val="both"/>
          </w:pPr>
        </w:pPrChange>
      </w:pPr>
      <w:del w:id="3006" w:author="Aya Abdallah" w:date="2023-03-22T09:27:00Z">
        <w:r w:rsidRPr="00241EC0" w:rsidDel="00D55948">
          <w:rPr>
            <w:rFonts w:ascii="Simplified Arabic" w:hAnsi="Simplified Arabic" w:cs="Simplified Arabic" w:hint="cs"/>
            <w:sz w:val="24"/>
            <w:szCs w:val="24"/>
            <w:rtl/>
            <w:lang w:bidi="ar-EG"/>
          </w:rPr>
          <w:delText xml:space="preserve">الوثائق البريطانية </w:delText>
        </w:r>
        <w:r w:rsidRPr="00241EC0" w:rsidDel="00D55948">
          <w:rPr>
            <w:rFonts w:cs="Times New Roman"/>
            <w:sz w:val="24"/>
            <w:szCs w:val="24"/>
            <w:lang w:bidi="ar-EG"/>
          </w:rPr>
          <w:delText>Britsh Documents (1952), P. 1277</w:delText>
        </w:r>
        <w:r w:rsidRPr="00241EC0" w:rsidDel="00D55948">
          <w:rPr>
            <w:rFonts w:ascii="Simplified Arabic" w:hAnsi="Simplified Arabic" w:cs="Simplified Arabic" w:hint="cs"/>
            <w:sz w:val="24"/>
            <w:szCs w:val="24"/>
            <w:rtl/>
            <w:lang w:bidi="ar-LB"/>
          </w:rPr>
          <w:delText>.</w:delText>
        </w:r>
      </w:del>
    </w:p>
    <w:p w14:paraId="33BD62B3" w14:textId="77777777" w:rsidR="00A25E9F" w:rsidRPr="00241EC0" w:rsidDel="00D55948" w:rsidRDefault="00A25E9F">
      <w:pPr>
        <w:keepNext/>
        <w:numPr>
          <w:ilvl w:val="1"/>
          <w:numId w:val="8"/>
        </w:numPr>
        <w:spacing w:before="240" w:after="60"/>
        <w:ind w:hanging="720"/>
        <w:contextualSpacing/>
        <w:jc w:val="center"/>
        <w:outlineLvl w:val="0"/>
        <w:rPr>
          <w:del w:id="3007" w:author="Aya Abdallah" w:date="2023-03-22T09:27:00Z"/>
          <w:rFonts w:ascii="Simplified Arabic" w:hAnsi="Simplified Arabic" w:cs="Simplified Arabic"/>
          <w:sz w:val="24"/>
          <w:szCs w:val="24"/>
          <w:lang w:bidi="ar-EG"/>
        </w:rPr>
        <w:pPrChange w:id="3008" w:author="Aya Abdallah" w:date="2023-03-22T09:27:00Z">
          <w:pPr>
            <w:numPr>
              <w:ilvl w:val="1"/>
              <w:numId w:val="8"/>
            </w:numPr>
            <w:tabs>
              <w:tab w:val="num" w:pos="1440"/>
            </w:tabs>
            <w:ind w:left="1440" w:hanging="720"/>
            <w:contextualSpacing/>
            <w:jc w:val="both"/>
          </w:pPr>
        </w:pPrChange>
      </w:pPr>
      <w:del w:id="3009" w:author="Aya Abdallah" w:date="2023-03-22T09:27:00Z">
        <w:r w:rsidRPr="00241EC0" w:rsidDel="00D55948">
          <w:rPr>
            <w:rFonts w:ascii="Simplified Arabic" w:hAnsi="Simplified Arabic" w:cs="Simplified Arabic" w:hint="cs"/>
            <w:sz w:val="24"/>
            <w:szCs w:val="24"/>
            <w:rtl/>
            <w:lang w:bidi="ar-LB"/>
          </w:rPr>
          <w:delText>الوثائق الرئيسية للقضية الفلسطينية، الوثيقة رقم 29.</w:delText>
        </w:r>
      </w:del>
    </w:p>
    <w:p w14:paraId="038030B1" w14:textId="77777777" w:rsidR="00A25E9F" w:rsidRPr="00241EC0" w:rsidDel="00D55948" w:rsidRDefault="00A25E9F">
      <w:pPr>
        <w:keepNext/>
        <w:numPr>
          <w:ilvl w:val="1"/>
          <w:numId w:val="8"/>
        </w:numPr>
        <w:spacing w:before="240" w:after="60"/>
        <w:ind w:hanging="720"/>
        <w:contextualSpacing/>
        <w:jc w:val="center"/>
        <w:outlineLvl w:val="0"/>
        <w:rPr>
          <w:del w:id="3010" w:author="Aya Abdallah" w:date="2023-03-22T09:27:00Z"/>
          <w:rFonts w:ascii="Simplified Arabic" w:hAnsi="Simplified Arabic" w:cs="Simplified Arabic"/>
          <w:sz w:val="24"/>
          <w:szCs w:val="24"/>
          <w:lang w:bidi="ar-EG"/>
        </w:rPr>
        <w:pPrChange w:id="3011" w:author="Aya Abdallah" w:date="2023-03-22T09:27:00Z">
          <w:pPr>
            <w:numPr>
              <w:ilvl w:val="1"/>
              <w:numId w:val="8"/>
            </w:numPr>
            <w:tabs>
              <w:tab w:val="num" w:pos="1440"/>
            </w:tabs>
            <w:ind w:left="1440" w:hanging="720"/>
            <w:contextualSpacing/>
            <w:jc w:val="both"/>
          </w:pPr>
        </w:pPrChange>
      </w:pPr>
      <w:del w:id="3012" w:author="Aya Abdallah" w:date="2023-03-22T09:27:00Z">
        <w:r w:rsidRPr="00241EC0" w:rsidDel="00D55948">
          <w:rPr>
            <w:rFonts w:ascii="Simplified Arabic" w:hAnsi="Simplified Arabic" w:cs="Simplified Arabic" w:hint="cs"/>
            <w:sz w:val="24"/>
            <w:szCs w:val="24"/>
            <w:rtl/>
            <w:lang w:bidi="ar-LB"/>
          </w:rPr>
          <w:delText>الوثائق الرئيسية للقضية الفلسطينية، الوثيقة رقم 30.</w:delText>
        </w:r>
      </w:del>
    </w:p>
    <w:p w14:paraId="67D8AA99" w14:textId="77777777" w:rsidR="00A25E9F" w:rsidRPr="00241EC0" w:rsidDel="00D55948" w:rsidRDefault="00A25E9F">
      <w:pPr>
        <w:keepNext/>
        <w:numPr>
          <w:ilvl w:val="1"/>
          <w:numId w:val="8"/>
        </w:numPr>
        <w:spacing w:before="240" w:after="60"/>
        <w:ind w:hanging="720"/>
        <w:contextualSpacing/>
        <w:jc w:val="center"/>
        <w:outlineLvl w:val="0"/>
        <w:rPr>
          <w:del w:id="3013" w:author="Aya Abdallah" w:date="2023-03-22T09:27:00Z"/>
          <w:rFonts w:ascii="Simplified Arabic" w:hAnsi="Simplified Arabic" w:cs="Simplified Arabic"/>
          <w:sz w:val="24"/>
          <w:szCs w:val="24"/>
          <w:rtl/>
          <w:lang w:bidi="ar-EG"/>
        </w:rPr>
        <w:pPrChange w:id="3014" w:author="Aya Abdallah" w:date="2023-03-22T09:27:00Z">
          <w:pPr>
            <w:numPr>
              <w:ilvl w:val="1"/>
              <w:numId w:val="8"/>
            </w:numPr>
            <w:tabs>
              <w:tab w:val="num" w:pos="1440"/>
            </w:tabs>
            <w:ind w:left="1440" w:hanging="720"/>
            <w:contextualSpacing/>
            <w:jc w:val="both"/>
          </w:pPr>
        </w:pPrChange>
      </w:pPr>
      <w:del w:id="3015" w:author="Aya Abdallah" w:date="2023-03-22T09:27:00Z">
        <w:r w:rsidRPr="00241EC0" w:rsidDel="00D55948">
          <w:rPr>
            <w:rFonts w:ascii="Simplified Arabic" w:hAnsi="Simplified Arabic" w:cs="Simplified Arabic" w:hint="cs"/>
            <w:sz w:val="24"/>
            <w:szCs w:val="24"/>
            <w:rtl/>
            <w:lang w:bidi="ar-LB"/>
          </w:rPr>
          <w:delText>الوثائق الرئيسية للقضية الفلسطينية، الوثيقة رقم 39.</w:delText>
        </w:r>
      </w:del>
    </w:p>
    <w:p w14:paraId="7E15A78A" w14:textId="77777777" w:rsidR="00A25E9F" w:rsidRPr="00241EC0" w:rsidDel="00D55948" w:rsidRDefault="00A25E9F">
      <w:pPr>
        <w:keepNext/>
        <w:numPr>
          <w:ilvl w:val="1"/>
          <w:numId w:val="8"/>
        </w:numPr>
        <w:spacing w:before="240" w:after="60"/>
        <w:ind w:hanging="720"/>
        <w:contextualSpacing/>
        <w:jc w:val="center"/>
        <w:outlineLvl w:val="0"/>
        <w:rPr>
          <w:del w:id="3016" w:author="Aya Abdallah" w:date="2023-03-22T09:27:00Z"/>
          <w:rFonts w:ascii="Simplified Arabic" w:hAnsi="Simplified Arabic" w:cs="Simplified Arabic"/>
          <w:sz w:val="24"/>
          <w:szCs w:val="24"/>
          <w:lang w:bidi="ar-EG"/>
        </w:rPr>
        <w:pPrChange w:id="3017" w:author="Aya Abdallah" w:date="2023-03-22T09:27:00Z">
          <w:pPr>
            <w:numPr>
              <w:ilvl w:val="1"/>
              <w:numId w:val="8"/>
            </w:numPr>
            <w:tabs>
              <w:tab w:val="num" w:pos="1440"/>
            </w:tabs>
            <w:ind w:left="1440" w:hanging="720"/>
            <w:contextualSpacing/>
            <w:jc w:val="both"/>
          </w:pPr>
        </w:pPrChange>
      </w:pPr>
      <w:del w:id="3018" w:author="Aya Abdallah" w:date="2023-03-22T09:27:00Z">
        <w:r w:rsidRPr="00241EC0" w:rsidDel="00D55948">
          <w:rPr>
            <w:rFonts w:ascii="Simplified Arabic" w:hAnsi="Simplified Arabic" w:cs="Simplified Arabic" w:hint="cs"/>
            <w:sz w:val="24"/>
            <w:szCs w:val="24"/>
            <w:rtl/>
            <w:lang w:bidi="ar-EG"/>
          </w:rPr>
          <w:delText>محاضر جلسات المؤتمر الصهيوني السابع والعشرين عام 1968، مترجم من العبرية والإنجليزية، الطبعة الأولى، مؤسسة الدراسات الفلسطينية، بيروت، مركز الدراسات الفلسطينية والصهيونية بالأهرام، القاهرة، 1971.</w:delText>
        </w:r>
      </w:del>
    </w:p>
    <w:p w14:paraId="1FC951EB" w14:textId="77777777" w:rsidR="00A25E9F" w:rsidRPr="00241EC0" w:rsidDel="00D55948" w:rsidRDefault="00A25E9F">
      <w:pPr>
        <w:keepNext/>
        <w:spacing w:before="240" w:after="60"/>
        <w:ind w:left="720"/>
        <w:contextualSpacing/>
        <w:jc w:val="center"/>
        <w:outlineLvl w:val="0"/>
        <w:rPr>
          <w:del w:id="3019" w:author="Aya Abdallah" w:date="2023-03-22T09:27:00Z"/>
          <w:rFonts w:ascii="Simplified Arabic" w:hAnsi="Simplified Arabic" w:cs="Simplified Arabic"/>
          <w:b/>
          <w:bCs/>
          <w:sz w:val="24"/>
          <w:szCs w:val="24"/>
          <w:rtl/>
          <w:lang w:bidi="ar-EG"/>
        </w:rPr>
        <w:pPrChange w:id="3020" w:author="Aya Abdallah" w:date="2023-03-22T09:27:00Z">
          <w:pPr>
            <w:ind w:left="720"/>
            <w:contextualSpacing/>
            <w:jc w:val="both"/>
          </w:pPr>
        </w:pPrChange>
      </w:pPr>
    </w:p>
    <w:p w14:paraId="095876B9" w14:textId="77777777" w:rsidR="00A25E9F" w:rsidRPr="00241EC0" w:rsidDel="00D55948" w:rsidRDefault="00A25E9F">
      <w:pPr>
        <w:pStyle w:val="msolistparagraph0"/>
        <w:keepNext/>
        <w:numPr>
          <w:ilvl w:val="0"/>
          <w:numId w:val="8"/>
        </w:numPr>
        <w:spacing w:before="240" w:after="60"/>
        <w:jc w:val="center"/>
        <w:outlineLvl w:val="0"/>
        <w:rPr>
          <w:del w:id="3021" w:author="Aya Abdallah" w:date="2023-03-22T09:27:00Z"/>
          <w:rFonts w:ascii="Simplified Arabic" w:hAnsi="Simplified Arabic" w:cs="Simplified Arabic"/>
          <w:b/>
          <w:bCs/>
          <w:sz w:val="24"/>
          <w:szCs w:val="24"/>
          <w:rtl/>
          <w:lang w:bidi="ar-EG"/>
        </w:rPr>
        <w:pPrChange w:id="3022" w:author="Aya Abdallah" w:date="2023-03-22T09:27:00Z">
          <w:pPr>
            <w:pStyle w:val="msolistparagraph0"/>
            <w:numPr>
              <w:numId w:val="8"/>
            </w:numPr>
            <w:tabs>
              <w:tab w:val="num" w:pos="720"/>
            </w:tabs>
            <w:ind w:hanging="360"/>
            <w:jc w:val="both"/>
          </w:pPr>
        </w:pPrChange>
      </w:pPr>
      <w:del w:id="3023" w:author="Aya Abdallah" w:date="2023-03-22T09:27:00Z">
        <w:r w:rsidRPr="00241EC0" w:rsidDel="00D55948">
          <w:rPr>
            <w:rFonts w:ascii="Simplified Arabic" w:hAnsi="Simplified Arabic" w:cs="Simplified Arabic" w:hint="cs"/>
            <w:b/>
            <w:bCs/>
            <w:sz w:val="24"/>
            <w:szCs w:val="24"/>
            <w:rtl/>
            <w:lang w:bidi="ar-EG"/>
          </w:rPr>
          <w:delText>الكتب</w:delText>
        </w:r>
        <w:r w:rsidRPr="00241EC0" w:rsidDel="00D55948">
          <w:rPr>
            <w:rFonts w:ascii="Simplified Arabic" w:hAnsi="Simplified Arabic" w:cs="Simplified Arabic"/>
            <w:b/>
            <w:bCs/>
            <w:sz w:val="24"/>
            <w:szCs w:val="24"/>
            <w:rtl/>
            <w:lang w:bidi="ar-EG"/>
          </w:rPr>
          <w:delText>:</w:delText>
        </w:r>
      </w:del>
    </w:p>
    <w:p w14:paraId="21CF3C39" w14:textId="77777777" w:rsidR="00A25E9F" w:rsidRPr="00241EC0" w:rsidDel="00D55948" w:rsidRDefault="00A25E9F">
      <w:pPr>
        <w:keepNext/>
        <w:numPr>
          <w:ilvl w:val="1"/>
          <w:numId w:val="8"/>
        </w:numPr>
        <w:spacing w:before="240" w:after="60"/>
        <w:ind w:hanging="720"/>
        <w:contextualSpacing/>
        <w:jc w:val="center"/>
        <w:outlineLvl w:val="0"/>
        <w:rPr>
          <w:del w:id="3024" w:author="Aya Abdallah" w:date="2023-03-22T09:27:00Z"/>
          <w:rFonts w:ascii="Simplified Arabic" w:hAnsi="Simplified Arabic" w:cs="Simplified Arabic"/>
          <w:sz w:val="24"/>
          <w:szCs w:val="24"/>
          <w:lang w:bidi="ar-EG"/>
        </w:rPr>
        <w:pPrChange w:id="3025" w:author="Aya Abdallah" w:date="2023-03-22T09:27:00Z">
          <w:pPr>
            <w:numPr>
              <w:ilvl w:val="1"/>
              <w:numId w:val="8"/>
            </w:numPr>
            <w:tabs>
              <w:tab w:val="num" w:pos="1440"/>
            </w:tabs>
            <w:ind w:left="1440" w:hanging="720"/>
            <w:contextualSpacing/>
            <w:jc w:val="both"/>
          </w:pPr>
        </w:pPrChange>
      </w:pPr>
      <w:del w:id="3026" w:author="Aya Abdallah" w:date="2023-03-22T09:27:00Z">
        <w:r w:rsidRPr="00241EC0" w:rsidDel="00D55948">
          <w:rPr>
            <w:rFonts w:ascii="Simplified Arabic" w:hAnsi="Simplified Arabic" w:cs="Simplified Arabic" w:hint="cs"/>
            <w:sz w:val="24"/>
            <w:szCs w:val="24"/>
            <w:rtl/>
            <w:lang w:bidi="ar-EG"/>
          </w:rPr>
          <w:delText>الدكتور إبراهيم محمد العناني، الأمم المتحدة، القاهرة، عام 1985م.</w:delText>
        </w:r>
      </w:del>
    </w:p>
    <w:p w14:paraId="26462635" w14:textId="77777777" w:rsidR="00A25E9F" w:rsidRPr="00241EC0" w:rsidDel="00D55948" w:rsidRDefault="00A25E9F">
      <w:pPr>
        <w:keepNext/>
        <w:numPr>
          <w:ilvl w:val="1"/>
          <w:numId w:val="8"/>
        </w:numPr>
        <w:spacing w:before="240" w:after="60"/>
        <w:ind w:hanging="720"/>
        <w:contextualSpacing/>
        <w:jc w:val="center"/>
        <w:outlineLvl w:val="0"/>
        <w:rPr>
          <w:del w:id="3027" w:author="Aya Abdallah" w:date="2023-03-22T09:27:00Z"/>
          <w:rFonts w:ascii="Simplified Arabic" w:hAnsi="Simplified Arabic" w:cs="Simplified Arabic"/>
          <w:sz w:val="24"/>
          <w:szCs w:val="24"/>
          <w:lang w:bidi="ar-EG"/>
        </w:rPr>
        <w:pPrChange w:id="3028" w:author="Aya Abdallah" w:date="2023-03-22T09:27:00Z">
          <w:pPr>
            <w:numPr>
              <w:ilvl w:val="1"/>
              <w:numId w:val="8"/>
            </w:numPr>
            <w:tabs>
              <w:tab w:val="num" w:pos="1440"/>
            </w:tabs>
            <w:ind w:left="1440" w:hanging="720"/>
            <w:contextualSpacing/>
            <w:jc w:val="both"/>
          </w:pPr>
        </w:pPrChange>
      </w:pPr>
      <w:del w:id="3029" w:author="Aya Abdallah" w:date="2023-03-22T09:27:00Z">
        <w:r w:rsidRPr="00241EC0" w:rsidDel="00D55948">
          <w:rPr>
            <w:rFonts w:ascii="Simplified Arabic" w:hAnsi="Simplified Arabic" w:cs="Simplified Arabic" w:hint="cs"/>
            <w:sz w:val="24"/>
            <w:szCs w:val="24"/>
            <w:rtl/>
            <w:lang w:bidi="ar-EG"/>
          </w:rPr>
          <w:delText>الدكتور أحمد حسن محمد أبو جعفر، دراسة نقدية في قراريّ الجمعية العامة للأمم المتحدة 181 و194 المتعلّقين بالقضية الفلسطينية، رسالة ماجستير، جامعة النجاح الوطنية، فلسطين، عام 2008م.</w:delText>
        </w:r>
      </w:del>
    </w:p>
    <w:p w14:paraId="6C348E60" w14:textId="77777777" w:rsidR="00A25E9F" w:rsidRPr="00241EC0" w:rsidDel="00D55948" w:rsidRDefault="00A25E9F">
      <w:pPr>
        <w:keepNext/>
        <w:numPr>
          <w:ilvl w:val="1"/>
          <w:numId w:val="8"/>
        </w:numPr>
        <w:spacing w:before="240" w:after="60"/>
        <w:ind w:hanging="720"/>
        <w:contextualSpacing/>
        <w:jc w:val="center"/>
        <w:outlineLvl w:val="0"/>
        <w:rPr>
          <w:del w:id="3030" w:author="Aya Abdallah" w:date="2023-03-22T09:27:00Z"/>
          <w:rFonts w:ascii="Simplified Arabic" w:hAnsi="Simplified Arabic" w:cs="Simplified Arabic"/>
          <w:sz w:val="24"/>
          <w:szCs w:val="24"/>
          <w:lang w:bidi="ar-EG"/>
        </w:rPr>
        <w:pPrChange w:id="3031" w:author="Aya Abdallah" w:date="2023-03-22T09:27:00Z">
          <w:pPr>
            <w:numPr>
              <w:ilvl w:val="1"/>
              <w:numId w:val="8"/>
            </w:numPr>
            <w:tabs>
              <w:tab w:val="num" w:pos="1440"/>
            </w:tabs>
            <w:ind w:left="1440" w:hanging="720"/>
            <w:contextualSpacing/>
            <w:jc w:val="both"/>
          </w:pPr>
        </w:pPrChange>
      </w:pPr>
      <w:del w:id="3032" w:author="Aya Abdallah" w:date="2023-03-22T09:27:00Z">
        <w:r w:rsidRPr="00241EC0" w:rsidDel="00D55948">
          <w:rPr>
            <w:rFonts w:ascii="Simplified Arabic" w:hAnsi="Simplified Arabic" w:cs="Simplified Arabic" w:hint="cs"/>
            <w:sz w:val="24"/>
            <w:szCs w:val="24"/>
            <w:rtl/>
            <w:lang w:bidi="ar-EG"/>
          </w:rPr>
          <w:delText>أحمد المرعشلي، الموسوعة الفلسطينية، الجزء الأول، هيئة الموسوعة الفلسطينية، دمشق، عام 1984م.</w:delText>
        </w:r>
      </w:del>
    </w:p>
    <w:p w14:paraId="3746F1E3" w14:textId="77777777" w:rsidR="00A25E9F" w:rsidRPr="00241EC0" w:rsidDel="00D55948" w:rsidRDefault="00A25E9F">
      <w:pPr>
        <w:keepNext/>
        <w:numPr>
          <w:ilvl w:val="1"/>
          <w:numId w:val="8"/>
        </w:numPr>
        <w:spacing w:before="240" w:after="60"/>
        <w:ind w:hanging="720"/>
        <w:contextualSpacing/>
        <w:jc w:val="center"/>
        <w:outlineLvl w:val="0"/>
        <w:rPr>
          <w:del w:id="3033" w:author="Aya Abdallah" w:date="2023-03-22T09:27:00Z"/>
          <w:rFonts w:ascii="Simplified Arabic" w:hAnsi="Simplified Arabic" w:cs="Simplified Arabic"/>
          <w:sz w:val="24"/>
          <w:szCs w:val="24"/>
          <w:lang w:bidi="ar-EG"/>
        </w:rPr>
        <w:pPrChange w:id="3034" w:author="Aya Abdallah" w:date="2023-03-22T09:27:00Z">
          <w:pPr>
            <w:numPr>
              <w:ilvl w:val="1"/>
              <w:numId w:val="8"/>
            </w:numPr>
            <w:tabs>
              <w:tab w:val="num" w:pos="1440"/>
            </w:tabs>
            <w:ind w:left="1440" w:hanging="720"/>
            <w:contextualSpacing/>
            <w:jc w:val="both"/>
          </w:pPr>
        </w:pPrChange>
      </w:pPr>
      <w:del w:id="3035" w:author="Aya Abdallah" w:date="2023-03-22T09:27:00Z">
        <w:r w:rsidRPr="00241EC0" w:rsidDel="00D55948">
          <w:rPr>
            <w:rFonts w:ascii="Simplified Arabic" w:hAnsi="Simplified Arabic" w:cs="Simplified Arabic" w:hint="cs"/>
            <w:sz w:val="24"/>
            <w:szCs w:val="24"/>
            <w:rtl/>
            <w:lang w:bidi="ar-EG"/>
          </w:rPr>
          <w:delText>الدكتور أحمد الساعاتي، التطوّرات السياسية والاقتصادية والاجتماعية في فلسطين في عهد الإنتداب البريطاني 1918-1948م، بحث قدّم للمؤتمر العلمي الرابع، واحد وستون عاماً، نظمته كلية الآداب بالجامعة الإسلامية بغزّة، عام 2009.</w:delText>
        </w:r>
      </w:del>
    </w:p>
    <w:p w14:paraId="37BA526E" w14:textId="77777777" w:rsidR="00A25E9F" w:rsidRPr="00241EC0" w:rsidDel="00D55948" w:rsidRDefault="00A25E9F">
      <w:pPr>
        <w:keepNext/>
        <w:numPr>
          <w:ilvl w:val="1"/>
          <w:numId w:val="8"/>
        </w:numPr>
        <w:spacing w:before="240" w:after="60"/>
        <w:ind w:hanging="720"/>
        <w:contextualSpacing/>
        <w:jc w:val="center"/>
        <w:outlineLvl w:val="0"/>
        <w:rPr>
          <w:del w:id="3036" w:author="Aya Abdallah" w:date="2023-03-22T09:27:00Z"/>
          <w:rFonts w:ascii="Simplified Arabic" w:hAnsi="Simplified Arabic" w:cs="Simplified Arabic"/>
          <w:sz w:val="24"/>
          <w:szCs w:val="24"/>
          <w:lang w:bidi="ar-EG"/>
        </w:rPr>
        <w:pPrChange w:id="3037" w:author="Aya Abdallah" w:date="2023-03-22T09:27:00Z">
          <w:pPr>
            <w:numPr>
              <w:ilvl w:val="1"/>
              <w:numId w:val="8"/>
            </w:numPr>
            <w:tabs>
              <w:tab w:val="num" w:pos="1440"/>
            </w:tabs>
            <w:ind w:left="1440" w:hanging="720"/>
            <w:contextualSpacing/>
            <w:jc w:val="both"/>
          </w:pPr>
        </w:pPrChange>
      </w:pPr>
      <w:del w:id="3038" w:author="Aya Abdallah" w:date="2023-03-22T09:27:00Z">
        <w:r w:rsidRPr="00241EC0" w:rsidDel="00D55948">
          <w:rPr>
            <w:rFonts w:ascii="Simplified Arabic" w:hAnsi="Simplified Arabic" w:cs="Simplified Arabic" w:hint="cs"/>
            <w:sz w:val="24"/>
            <w:szCs w:val="24"/>
            <w:rtl/>
            <w:lang w:bidi="ar-EG"/>
          </w:rPr>
          <w:delText>أحمد غنيم. وعد بلفور... بين عصبة الأمم وصك الإنتداب، مجلة قضايا إسرائيلية، العدد 65، مؤسسة الأهرام الصحفية، القاهرة.</w:delText>
        </w:r>
      </w:del>
    </w:p>
    <w:p w14:paraId="01F90BF3" w14:textId="77777777" w:rsidR="00A25E9F" w:rsidRPr="00241EC0" w:rsidDel="00D55948" w:rsidRDefault="00A25E9F">
      <w:pPr>
        <w:keepNext/>
        <w:numPr>
          <w:ilvl w:val="1"/>
          <w:numId w:val="8"/>
        </w:numPr>
        <w:spacing w:before="240" w:after="60"/>
        <w:ind w:hanging="720"/>
        <w:contextualSpacing/>
        <w:jc w:val="center"/>
        <w:outlineLvl w:val="0"/>
        <w:rPr>
          <w:del w:id="3039" w:author="Aya Abdallah" w:date="2023-03-22T09:27:00Z"/>
          <w:rFonts w:ascii="Simplified Arabic" w:hAnsi="Simplified Arabic" w:cs="Simplified Arabic"/>
          <w:sz w:val="24"/>
          <w:szCs w:val="24"/>
          <w:lang w:bidi="ar-EG"/>
        </w:rPr>
        <w:pPrChange w:id="3040" w:author="Aya Abdallah" w:date="2023-03-22T09:27:00Z">
          <w:pPr>
            <w:numPr>
              <w:ilvl w:val="1"/>
              <w:numId w:val="8"/>
            </w:numPr>
            <w:tabs>
              <w:tab w:val="num" w:pos="1440"/>
            </w:tabs>
            <w:ind w:left="1440" w:hanging="720"/>
            <w:contextualSpacing/>
            <w:jc w:val="both"/>
          </w:pPr>
        </w:pPrChange>
      </w:pPr>
      <w:del w:id="3041" w:author="Aya Abdallah" w:date="2023-03-22T09:27:00Z">
        <w:r w:rsidRPr="00241EC0" w:rsidDel="00D55948">
          <w:rPr>
            <w:rFonts w:ascii="Simplified Arabic" w:hAnsi="Simplified Arabic" w:cs="Simplified Arabic" w:hint="cs"/>
            <w:sz w:val="24"/>
            <w:szCs w:val="24"/>
            <w:rtl/>
            <w:lang w:bidi="ar-EG"/>
          </w:rPr>
          <w:delText>الدكتور مصطفى أحمد أبو الخير، المبادئ العامة</w:delText>
        </w:r>
        <w:r w:rsidRPr="00241EC0" w:rsidDel="00D55948">
          <w:rPr>
            <w:rFonts w:ascii="Simplified Arabic" w:hAnsi="Simplified Arabic" w:cs="Simplified Arabic" w:hint="cs"/>
            <w:sz w:val="24"/>
            <w:szCs w:val="24"/>
            <w:rtl/>
            <w:lang w:bidi="ar-LB"/>
          </w:rPr>
          <w:delText xml:space="preserve"> في القانون الدولي المعاصر، دار ايتراك للطباعة والنشر والتوزيع، القاهرة، عام 2009م.</w:delText>
        </w:r>
      </w:del>
    </w:p>
    <w:p w14:paraId="4A4C0F6A" w14:textId="77777777" w:rsidR="00A25E9F" w:rsidRPr="00241EC0" w:rsidDel="00D55948" w:rsidRDefault="00A25E9F">
      <w:pPr>
        <w:keepNext/>
        <w:numPr>
          <w:ilvl w:val="1"/>
          <w:numId w:val="8"/>
        </w:numPr>
        <w:spacing w:before="240" w:after="60"/>
        <w:ind w:hanging="720"/>
        <w:contextualSpacing/>
        <w:jc w:val="center"/>
        <w:outlineLvl w:val="0"/>
        <w:rPr>
          <w:del w:id="3042" w:author="Aya Abdallah" w:date="2023-03-22T09:27:00Z"/>
          <w:rFonts w:ascii="Simplified Arabic" w:hAnsi="Simplified Arabic" w:cs="Simplified Arabic"/>
          <w:sz w:val="24"/>
          <w:szCs w:val="24"/>
          <w:lang w:bidi="ar-EG"/>
        </w:rPr>
        <w:pPrChange w:id="3043" w:author="Aya Abdallah" w:date="2023-03-22T09:27:00Z">
          <w:pPr>
            <w:numPr>
              <w:ilvl w:val="1"/>
              <w:numId w:val="8"/>
            </w:numPr>
            <w:tabs>
              <w:tab w:val="num" w:pos="1440"/>
            </w:tabs>
            <w:ind w:left="1440" w:hanging="720"/>
            <w:contextualSpacing/>
            <w:jc w:val="both"/>
          </w:pPr>
        </w:pPrChange>
      </w:pPr>
      <w:del w:id="3044" w:author="Aya Abdallah" w:date="2023-03-22T09:27:00Z">
        <w:r w:rsidRPr="00241EC0" w:rsidDel="00D55948">
          <w:rPr>
            <w:rFonts w:ascii="Simplified Arabic" w:hAnsi="Simplified Arabic" w:cs="Simplified Arabic" w:hint="cs"/>
            <w:sz w:val="24"/>
            <w:szCs w:val="24"/>
            <w:rtl/>
            <w:lang w:bidi="ar-LB"/>
          </w:rPr>
          <w:delText>النظرية العامة للتكتّلات العسكرية طبقاً لقواعد القانون الدولي العام، كلية الحقوق، جامعة الزقازيق، عام 2005م.</w:delText>
        </w:r>
      </w:del>
    </w:p>
    <w:p w14:paraId="62F840CE" w14:textId="77777777" w:rsidR="00A25E9F" w:rsidRPr="00241EC0" w:rsidDel="00D55948" w:rsidRDefault="00A25E9F">
      <w:pPr>
        <w:keepNext/>
        <w:numPr>
          <w:ilvl w:val="1"/>
          <w:numId w:val="8"/>
        </w:numPr>
        <w:spacing w:before="240" w:after="60"/>
        <w:ind w:hanging="720"/>
        <w:contextualSpacing/>
        <w:jc w:val="center"/>
        <w:outlineLvl w:val="0"/>
        <w:rPr>
          <w:del w:id="3045" w:author="Aya Abdallah" w:date="2023-03-22T09:27:00Z"/>
          <w:rFonts w:ascii="Simplified Arabic" w:hAnsi="Simplified Arabic" w:cs="Simplified Arabic"/>
          <w:sz w:val="24"/>
          <w:szCs w:val="24"/>
          <w:lang w:bidi="ar-EG"/>
        </w:rPr>
        <w:pPrChange w:id="3046" w:author="Aya Abdallah" w:date="2023-03-22T09:27:00Z">
          <w:pPr>
            <w:numPr>
              <w:ilvl w:val="1"/>
              <w:numId w:val="8"/>
            </w:numPr>
            <w:tabs>
              <w:tab w:val="num" w:pos="1440"/>
            </w:tabs>
            <w:ind w:left="1440" w:hanging="720"/>
            <w:contextualSpacing/>
            <w:jc w:val="both"/>
          </w:pPr>
        </w:pPrChange>
      </w:pPr>
      <w:del w:id="3047" w:author="Aya Abdallah" w:date="2023-03-22T09:27:00Z">
        <w:r w:rsidRPr="00241EC0" w:rsidDel="00D55948">
          <w:rPr>
            <w:rFonts w:ascii="Simplified Arabic" w:hAnsi="Simplified Arabic" w:cs="Simplified Arabic" w:hint="cs"/>
            <w:sz w:val="24"/>
            <w:szCs w:val="24"/>
            <w:rtl/>
            <w:lang w:bidi="ar-LB"/>
          </w:rPr>
          <w:delText>فتوى الجدار العازل والقانون الدولي، دار ايتراك للطباعة والنشر والتوزيع، القاهرة، عام 2006م.</w:delText>
        </w:r>
      </w:del>
    </w:p>
    <w:p w14:paraId="68DB13DF" w14:textId="77777777" w:rsidR="00A25E9F" w:rsidRPr="00241EC0" w:rsidDel="00D55948" w:rsidRDefault="00A25E9F">
      <w:pPr>
        <w:keepNext/>
        <w:numPr>
          <w:ilvl w:val="1"/>
          <w:numId w:val="8"/>
        </w:numPr>
        <w:spacing w:before="240" w:after="60"/>
        <w:ind w:hanging="720"/>
        <w:contextualSpacing/>
        <w:jc w:val="center"/>
        <w:outlineLvl w:val="0"/>
        <w:rPr>
          <w:del w:id="3048" w:author="Aya Abdallah" w:date="2023-03-22T09:27:00Z"/>
          <w:rFonts w:ascii="Simplified Arabic" w:hAnsi="Simplified Arabic" w:cs="Simplified Arabic"/>
          <w:sz w:val="24"/>
          <w:szCs w:val="24"/>
          <w:lang w:bidi="ar-EG"/>
        </w:rPr>
        <w:pPrChange w:id="3049" w:author="Aya Abdallah" w:date="2023-03-22T09:27:00Z">
          <w:pPr>
            <w:numPr>
              <w:ilvl w:val="1"/>
              <w:numId w:val="8"/>
            </w:numPr>
            <w:tabs>
              <w:tab w:val="num" w:pos="1440"/>
            </w:tabs>
            <w:ind w:left="1440" w:hanging="720"/>
            <w:contextualSpacing/>
            <w:jc w:val="both"/>
          </w:pPr>
        </w:pPrChange>
      </w:pPr>
      <w:del w:id="3050" w:author="Aya Abdallah" w:date="2023-03-22T09:27:00Z">
        <w:r w:rsidRPr="00241EC0" w:rsidDel="00D55948">
          <w:rPr>
            <w:rFonts w:ascii="Simplified Arabic" w:hAnsi="Simplified Arabic" w:cs="Simplified Arabic" w:hint="cs"/>
            <w:sz w:val="24"/>
            <w:szCs w:val="24"/>
            <w:rtl/>
            <w:lang w:bidi="ar-LB"/>
          </w:rPr>
          <w:delText>الحرب الأخيرة على غزّة في ضوء القانون الدولي العام، دار ايتراك للطباعة والنشر والتوزيع، القاهرة، 2009م.</w:delText>
        </w:r>
      </w:del>
    </w:p>
    <w:p w14:paraId="37964793" w14:textId="77777777" w:rsidR="00A25E9F" w:rsidRPr="00241EC0" w:rsidDel="00D55948" w:rsidRDefault="00A25E9F">
      <w:pPr>
        <w:keepNext/>
        <w:numPr>
          <w:ilvl w:val="1"/>
          <w:numId w:val="8"/>
        </w:numPr>
        <w:spacing w:before="240" w:after="60"/>
        <w:ind w:hanging="720"/>
        <w:contextualSpacing/>
        <w:jc w:val="center"/>
        <w:outlineLvl w:val="0"/>
        <w:rPr>
          <w:del w:id="3051" w:author="Aya Abdallah" w:date="2023-03-22T09:27:00Z"/>
          <w:rFonts w:ascii="Simplified Arabic" w:hAnsi="Simplified Arabic" w:cs="Simplified Arabic"/>
          <w:sz w:val="24"/>
          <w:szCs w:val="24"/>
          <w:lang w:bidi="ar-EG"/>
        </w:rPr>
        <w:pPrChange w:id="3052" w:author="Aya Abdallah" w:date="2023-03-22T09:27:00Z">
          <w:pPr>
            <w:numPr>
              <w:ilvl w:val="1"/>
              <w:numId w:val="8"/>
            </w:numPr>
            <w:tabs>
              <w:tab w:val="num" w:pos="1440"/>
            </w:tabs>
            <w:ind w:left="1440" w:hanging="720"/>
            <w:contextualSpacing/>
            <w:jc w:val="both"/>
          </w:pPr>
        </w:pPrChange>
      </w:pPr>
      <w:del w:id="3053" w:author="Aya Abdallah" w:date="2023-03-22T09:27:00Z">
        <w:r w:rsidRPr="00241EC0" w:rsidDel="00D55948">
          <w:rPr>
            <w:rFonts w:ascii="Simplified Arabic" w:hAnsi="Simplified Arabic" w:cs="Simplified Arabic" w:hint="cs"/>
            <w:sz w:val="24"/>
            <w:szCs w:val="24"/>
            <w:rtl/>
            <w:lang w:bidi="ar-LB"/>
          </w:rPr>
          <w:delText>القضية الفلسطينية في القانون الدولي، دار ايتراك للطباعة والنشر والتوزيع، القاهرة، عام 2012م.</w:delText>
        </w:r>
      </w:del>
    </w:p>
    <w:p w14:paraId="1B44AC05" w14:textId="77777777" w:rsidR="00A25E9F" w:rsidRPr="00241EC0" w:rsidDel="00D55948" w:rsidRDefault="00A25E9F">
      <w:pPr>
        <w:keepNext/>
        <w:numPr>
          <w:ilvl w:val="1"/>
          <w:numId w:val="8"/>
        </w:numPr>
        <w:spacing w:before="240" w:after="60"/>
        <w:ind w:hanging="720"/>
        <w:contextualSpacing/>
        <w:jc w:val="center"/>
        <w:outlineLvl w:val="0"/>
        <w:rPr>
          <w:del w:id="3054" w:author="Aya Abdallah" w:date="2023-03-22T09:27:00Z"/>
          <w:rFonts w:ascii="Simplified Arabic" w:hAnsi="Simplified Arabic" w:cs="Simplified Arabic"/>
          <w:sz w:val="24"/>
          <w:szCs w:val="24"/>
          <w:lang w:bidi="ar-EG"/>
        </w:rPr>
        <w:pPrChange w:id="3055" w:author="Aya Abdallah" w:date="2023-03-22T09:27:00Z">
          <w:pPr>
            <w:numPr>
              <w:ilvl w:val="1"/>
              <w:numId w:val="8"/>
            </w:numPr>
            <w:tabs>
              <w:tab w:val="num" w:pos="1440"/>
            </w:tabs>
            <w:ind w:left="1440" w:hanging="720"/>
            <w:contextualSpacing/>
            <w:jc w:val="both"/>
          </w:pPr>
        </w:pPrChange>
      </w:pPr>
      <w:del w:id="3056" w:author="Aya Abdallah" w:date="2023-03-22T09:27:00Z">
        <w:r w:rsidRPr="00241EC0" w:rsidDel="00D55948">
          <w:rPr>
            <w:rFonts w:ascii="Simplified Arabic" w:hAnsi="Simplified Arabic" w:cs="Simplified Arabic" w:hint="cs"/>
            <w:sz w:val="24"/>
            <w:szCs w:val="24"/>
            <w:rtl/>
            <w:lang w:bidi="ar-LB"/>
          </w:rPr>
          <w:delText>الدكتور أنيس فوزي قاسم، وعد بلفور في القانون الدولي، حلقة نقاش "وعد بلفور: مئوية مشروع استعماري.. أي مستقبل للمشروع الصهيوني؟"، الذي أقامه مركز الزيتونة للدراسات والاستشارات بالإشتراك مع المؤتمر الشعبي لفلسطينيي الخارج، والمركز العربي الدولي للتواصل والتضامن في بيروت، في 17/11/2017.</w:delText>
        </w:r>
      </w:del>
    </w:p>
    <w:p w14:paraId="3487F896" w14:textId="77777777" w:rsidR="00A25E9F" w:rsidRPr="00241EC0" w:rsidDel="00D55948" w:rsidRDefault="00A25E9F">
      <w:pPr>
        <w:keepNext/>
        <w:numPr>
          <w:ilvl w:val="1"/>
          <w:numId w:val="8"/>
        </w:numPr>
        <w:spacing w:before="240" w:after="60"/>
        <w:ind w:hanging="720"/>
        <w:contextualSpacing/>
        <w:jc w:val="center"/>
        <w:outlineLvl w:val="0"/>
        <w:rPr>
          <w:del w:id="3057" w:author="Aya Abdallah" w:date="2023-03-22T09:27:00Z"/>
          <w:rFonts w:ascii="Simplified Arabic" w:hAnsi="Simplified Arabic" w:cs="Simplified Arabic"/>
          <w:sz w:val="24"/>
          <w:szCs w:val="24"/>
          <w:lang w:bidi="ar-EG"/>
        </w:rPr>
        <w:pPrChange w:id="3058" w:author="Aya Abdallah" w:date="2023-03-22T09:27:00Z">
          <w:pPr>
            <w:numPr>
              <w:ilvl w:val="1"/>
              <w:numId w:val="8"/>
            </w:numPr>
            <w:tabs>
              <w:tab w:val="num" w:pos="1440"/>
            </w:tabs>
            <w:ind w:left="1440" w:hanging="720"/>
            <w:contextualSpacing/>
            <w:jc w:val="both"/>
          </w:pPr>
        </w:pPrChange>
      </w:pPr>
      <w:del w:id="3059" w:author="Aya Abdallah" w:date="2023-03-22T09:27:00Z">
        <w:r w:rsidRPr="00241EC0" w:rsidDel="00D55948">
          <w:rPr>
            <w:rFonts w:ascii="Simplified Arabic" w:hAnsi="Simplified Arabic" w:cs="Simplified Arabic" w:hint="cs"/>
            <w:sz w:val="24"/>
            <w:szCs w:val="24"/>
            <w:rtl/>
            <w:lang w:bidi="ar-LB"/>
          </w:rPr>
          <w:delText>بشير شريف يوسف، فلسطين بين القانون الدولي والاتفاقيات الدولية، دار البداية ناشرون وموزّعون، عمان، الطبعة الأولى، 2011م.</w:delText>
        </w:r>
      </w:del>
    </w:p>
    <w:p w14:paraId="5F5851E1" w14:textId="77777777" w:rsidR="00A25E9F" w:rsidRPr="00241EC0" w:rsidDel="00D55948" w:rsidRDefault="00A25E9F">
      <w:pPr>
        <w:keepNext/>
        <w:numPr>
          <w:ilvl w:val="1"/>
          <w:numId w:val="8"/>
        </w:numPr>
        <w:spacing w:before="240" w:after="60"/>
        <w:ind w:hanging="720"/>
        <w:contextualSpacing/>
        <w:jc w:val="center"/>
        <w:outlineLvl w:val="0"/>
        <w:rPr>
          <w:del w:id="3060" w:author="Aya Abdallah" w:date="2023-03-22T09:27:00Z"/>
          <w:rFonts w:ascii="Simplified Arabic" w:hAnsi="Simplified Arabic" w:cs="Simplified Arabic"/>
          <w:sz w:val="24"/>
          <w:szCs w:val="24"/>
          <w:lang w:bidi="ar-EG"/>
        </w:rPr>
        <w:pPrChange w:id="3061" w:author="Aya Abdallah" w:date="2023-03-22T09:27:00Z">
          <w:pPr>
            <w:numPr>
              <w:ilvl w:val="1"/>
              <w:numId w:val="8"/>
            </w:numPr>
            <w:tabs>
              <w:tab w:val="num" w:pos="1440"/>
            </w:tabs>
            <w:ind w:left="1440" w:hanging="720"/>
            <w:contextualSpacing/>
            <w:jc w:val="both"/>
          </w:pPr>
        </w:pPrChange>
      </w:pPr>
      <w:del w:id="3062" w:author="Aya Abdallah" w:date="2023-03-22T09:27:00Z">
        <w:r w:rsidRPr="00241EC0" w:rsidDel="00D55948">
          <w:rPr>
            <w:rFonts w:ascii="Simplified Arabic" w:hAnsi="Simplified Arabic" w:cs="Simplified Arabic" w:hint="cs"/>
            <w:sz w:val="24"/>
            <w:szCs w:val="24"/>
            <w:rtl/>
            <w:lang w:bidi="ar-LB"/>
          </w:rPr>
          <w:delText>بهجت أبو غريبة، صفحات من تاريخ القضية الفلسطينية حتى سنة 1949: الرؤية التاريخية وملامح تجربة ذاتية، ورقة قدمت إلى القضية الفلسطينية في أربعين عاماً بين ضرورة الواقع... وطموحات المستقبل، بحوث ومناقشات الندوة الفكرية التي نظّمتها جمعية الخريجين في الكويت، بيروت مركز دراسات الوحدة العربية، 1989.</w:delText>
        </w:r>
      </w:del>
    </w:p>
    <w:p w14:paraId="5A4A1834" w14:textId="77777777" w:rsidR="00A25E9F" w:rsidRPr="00241EC0" w:rsidDel="00D55948" w:rsidRDefault="00A25E9F">
      <w:pPr>
        <w:keepNext/>
        <w:numPr>
          <w:ilvl w:val="1"/>
          <w:numId w:val="8"/>
        </w:numPr>
        <w:spacing w:before="240" w:after="60"/>
        <w:ind w:hanging="720"/>
        <w:contextualSpacing/>
        <w:jc w:val="center"/>
        <w:outlineLvl w:val="0"/>
        <w:rPr>
          <w:del w:id="3063" w:author="Aya Abdallah" w:date="2023-03-22T09:27:00Z"/>
          <w:rFonts w:ascii="Simplified Arabic" w:hAnsi="Simplified Arabic" w:cs="Simplified Arabic"/>
          <w:sz w:val="24"/>
          <w:szCs w:val="24"/>
          <w:lang w:bidi="ar-EG"/>
        </w:rPr>
        <w:pPrChange w:id="3064" w:author="Aya Abdallah" w:date="2023-03-22T09:27:00Z">
          <w:pPr>
            <w:numPr>
              <w:ilvl w:val="1"/>
              <w:numId w:val="8"/>
            </w:numPr>
            <w:tabs>
              <w:tab w:val="num" w:pos="1440"/>
            </w:tabs>
            <w:ind w:left="1440" w:hanging="720"/>
            <w:contextualSpacing/>
            <w:jc w:val="both"/>
          </w:pPr>
        </w:pPrChange>
      </w:pPr>
      <w:del w:id="3065" w:author="Aya Abdallah" w:date="2023-03-22T09:27:00Z">
        <w:r w:rsidRPr="00241EC0" w:rsidDel="00D55948">
          <w:rPr>
            <w:rFonts w:ascii="Simplified Arabic" w:hAnsi="Simplified Arabic" w:cs="Simplified Arabic" w:hint="cs"/>
            <w:sz w:val="24"/>
            <w:szCs w:val="24"/>
            <w:rtl/>
            <w:lang w:bidi="ar-LB"/>
          </w:rPr>
          <w:delText xml:space="preserve">جلال يحيى، مشكلة فلسطين والاتجاهات الدولية </w:delText>
        </w:r>
        <w:r w:rsidRPr="00241EC0" w:rsidDel="00D55948">
          <w:rPr>
            <w:rFonts w:ascii="Simplified Arabic" w:hAnsi="Simplified Arabic" w:cs="Simplified Arabic"/>
            <w:sz w:val="24"/>
            <w:szCs w:val="24"/>
            <w:rtl/>
            <w:lang w:bidi="ar-LB"/>
          </w:rPr>
          <w:delText>–</w:delText>
        </w:r>
        <w:r w:rsidRPr="00241EC0" w:rsidDel="00D55948">
          <w:rPr>
            <w:rFonts w:ascii="Simplified Arabic" w:hAnsi="Simplified Arabic" w:cs="Simplified Arabic" w:hint="cs"/>
            <w:sz w:val="24"/>
            <w:szCs w:val="24"/>
            <w:rtl/>
            <w:lang w:bidi="ar-LB"/>
          </w:rPr>
          <w:delText xml:space="preserve"> أصولها وتطورها وتعقّدها ومحاولة إيجاد حلول لها، منشأة المعارف للنشر والتوزيع، الإسكندرية، 1965.</w:delText>
        </w:r>
      </w:del>
    </w:p>
    <w:p w14:paraId="678F5935" w14:textId="77777777" w:rsidR="00A25E9F" w:rsidRPr="00241EC0" w:rsidDel="00D55948" w:rsidRDefault="00A25E9F">
      <w:pPr>
        <w:keepNext/>
        <w:numPr>
          <w:ilvl w:val="1"/>
          <w:numId w:val="8"/>
        </w:numPr>
        <w:spacing w:before="240" w:after="60"/>
        <w:ind w:hanging="720"/>
        <w:contextualSpacing/>
        <w:jc w:val="center"/>
        <w:outlineLvl w:val="0"/>
        <w:rPr>
          <w:del w:id="3066" w:author="Aya Abdallah" w:date="2023-03-22T09:27:00Z"/>
          <w:rFonts w:ascii="Simplified Arabic" w:hAnsi="Simplified Arabic" w:cs="Simplified Arabic"/>
          <w:sz w:val="24"/>
          <w:szCs w:val="24"/>
          <w:lang w:bidi="ar-EG"/>
        </w:rPr>
        <w:pPrChange w:id="3067" w:author="Aya Abdallah" w:date="2023-03-22T09:27:00Z">
          <w:pPr>
            <w:numPr>
              <w:ilvl w:val="1"/>
              <w:numId w:val="8"/>
            </w:numPr>
            <w:tabs>
              <w:tab w:val="num" w:pos="1440"/>
            </w:tabs>
            <w:ind w:left="1440" w:hanging="720"/>
            <w:contextualSpacing/>
            <w:jc w:val="both"/>
          </w:pPr>
        </w:pPrChange>
      </w:pPr>
      <w:del w:id="3068" w:author="Aya Abdallah" w:date="2023-03-22T09:27:00Z">
        <w:r w:rsidRPr="00241EC0" w:rsidDel="00D55948">
          <w:rPr>
            <w:rFonts w:ascii="Simplified Arabic" w:hAnsi="Simplified Arabic" w:cs="Simplified Arabic" w:hint="cs"/>
            <w:sz w:val="24"/>
            <w:szCs w:val="24"/>
            <w:rtl/>
            <w:lang w:bidi="ar-LB"/>
          </w:rPr>
          <w:delText>الدكتور حداد محمد. المعاهدات الدولية للسلام والآليات المرافقة لضمان تنفيذها، رسالة دكتوراه، كلية الحقوق والعلوم السياية، جامعة وهران 2، عام 2016م.</w:delText>
        </w:r>
      </w:del>
    </w:p>
    <w:p w14:paraId="015E29B0" w14:textId="77777777" w:rsidR="00A25E9F" w:rsidRPr="00241EC0" w:rsidDel="00D55948" w:rsidRDefault="00A25E9F">
      <w:pPr>
        <w:keepNext/>
        <w:numPr>
          <w:ilvl w:val="1"/>
          <w:numId w:val="8"/>
        </w:numPr>
        <w:spacing w:before="240" w:after="60"/>
        <w:ind w:hanging="720"/>
        <w:contextualSpacing/>
        <w:jc w:val="center"/>
        <w:outlineLvl w:val="0"/>
        <w:rPr>
          <w:del w:id="3069" w:author="Aya Abdallah" w:date="2023-03-22T09:27:00Z"/>
          <w:rFonts w:ascii="Simplified Arabic" w:hAnsi="Simplified Arabic" w:cs="Simplified Arabic"/>
          <w:sz w:val="24"/>
          <w:szCs w:val="24"/>
          <w:lang w:bidi="ar-EG"/>
        </w:rPr>
        <w:pPrChange w:id="3070" w:author="Aya Abdallah" w:date="2023-03-22T09:27:00Z">
          <w:pPr>
            <w:numPr>
              <w:ilvl w:val="1"/>
              <w:numId w:val="8"/>
            </w:numPr>
            <w:tabs>
              <w:tab w:val="num" w:pos="1440"/>
            </w:tabs>
            <w:ind w:left="1440" w:hanging="720"/>
            <w:contextualSpacing/>
            <w:jc w:val="both"/>
          </w:pPr>
        </w:pPrChange>
      </w:pPr>
      <w:del w:id="3071" w:author="Aya Abdallah" w:date="2023-03-22T09:27:00Z">
        <w:r w:rsidRPr="00241EC0" w:rsidDel="00D55948">
          <w:rPr>
            <w:rFonts w:ascii="Simplified Arabic" w:hAnsi="Simplified Arabic" w:cs="Simplified Arabic" w:hint="cs"/>
            <w:sz w:val="24"/>
            <w:szCs w:val="24"/>
            <w:rtl/>
            <w:lang w:bidi="ar-LB"/>
          </w:rPr>
          <w:delText>الدكتور حسام أحمد هنداوي. الوضع القانوني لمدينة القدس، دار النهضة العربية، القاهرة، 2001م.</w:delText>
        </w:r>
      </w:del>
    </w:p>
    <w:p w14:paraId="1471F9D7" w14:textId="77777777" w:rsidR="00A25E9F" w:rsidRPr="00241EC0" w:rsidDel="00D55948" w:rsidRDefault="00A25E9F">
      <w:pPr>
        <w:keepNext/>
        <w:numPr>
          <w:ilvl w:val="1"/>
          <w:numId w:val="8"/>
        </w:numPr>
        <w:spacing w:before="240" w:after="60"/>
        <w:ind w:hanging="720"/>
        <w:contextualSpacing/>
        <w:jc w:val="center"/>
        <w:outlineLvl w:val="0"/>
        <w:rPr>
          <w:del w:id="3072" w:author="Aya Abdallah" w:date="2023-03-22T09:27:00Z"/>
          <w:rFonts w:ascii="Simplified Arabic" w:hAnsi="Simplified Arabic" w:cs="Simplified Arabic"/>
          <w:sz w:val="24"/>
          <w:szCs w:val="24"/>
          <w:lang w:bidi="ar-EG"/>
        </w:rPr>
        <w:pPrChange w:id="3073" w:author="Aya Abdallah" w:date="2023-03-22T09:27:00Z">
          <w:pPr>
            <w:numPr>
              <w:ilvl w:val="1"/>
              <w:numId w:val="8"/>
            </w:numPr>
            <w:tabs>
              <w:tab w:val="num" w:pos="1440"/>
            </w:tabs>
            <w:ind w:left="1440" w:hanging="720"/>
            <w:contextualSpacing/>
            <w:jc w:val="both"/>
          </w:pPr>
        </w:pPrChange>
      </w:pPr>
      <w:del w:id="3074" w:author="Aya Abdallah" w:date="2023-03-22T09:27:00Z">
        <w:r w:rsidRPr="00241EC0" w:rsidDel="00D55948">
          <w:rPr>
            <w:rFonts w:ascii="Simplified Arabic" w:hAnsi="Simplified Arabic" w:cs="Simplified Arabic" w:hint="cs"/>
            <w:sz w:val="24"/>
            <w:szCs w:val="24"/>
            <w:rtl/>
            <w:lang w:bidi="ar-LB"/>
          </w:rPr>
          <w:delText>الدكتور حسن نافعة، الأمم المتحدة في نصف قرن، دراسة في تطوّر التنظيم الدولي منذ عام 1945م، سلسلة عالم المعرفة، العدد رقم (202)، أكتوبر 1995م.</w:delText>
        </w:r>
      </w:del>
    </w:p>
    <w:p w14:paraId="738A69B9" w14:textId="77777777" w:rsidR="00A25E9F" w:rsidRPr="00241EC0" w:rsidDel="00D55948" w:rsidRDefault="00A25E9F">
      <w:pPr>
        <w:keepNext/>
        <w:numPr>
          <w:ilvl w:val="1"/>
          <w:numId w:val="8"/>
        </w:numPr>
        <w:spacing w:before="240" w:after="60"/>
        <w:ind w:hanging="720"/>
        <w:contextualSpacing/>
        <w:jc w:val="center"/>
        <w:outlineLvl w:val="0"/>
        <w:rPr>
          <w:del w:id="3075" w:author="Aya Abdallah" w:date="2023-03-22T09:27:00Z"/>
          <w:rFonts w:ascii="Simplified Arabic" w:hAnsi="Simplified Arabic" w:cs="Simplified Arabic"/>
          <w:sz w:val="24"/>
          <w:szCs w:val="24"/>
          <w:lang w:bidi="ar-EG"/>
        </w:rPr>
        <w:pPrChange w:id="3076" w:author="Aya Abdallah" w:date="2023-03-22T09:27:00Z">
          <w:pPr>
            <w:numPr>
              <w:ilvl w:val="1"/>
              <w:numId w:val="8"/>
            </w:numPr>
            <w:tabs>
              <w:tab w:val="num" w:pos="1440"/>
            </w:tabs>
            <w:ind w:left="1440" w:hanging="720"/>
            <w:contextualSpacing/>
            <w:jc w:val="both"/>
          </w:pPr>
        </w:pPrChange>
      </w:pPr>
      <w:del w:id="3077" w:author="Aya Abdallah" w:date="2023-03-22T09:27:00Z">
        <w:r w:rsidRPr="00241EC0" w:rsidDel="00D55948">
          <w:rPr>
            <w:rFonts w:ascii="Simplified Arabic" w:hAnsi="Simplified Arabic" w:cs="Simplified Arabic" w:hint="cs"/>
            <w:sz w:val="24"/>
            <w:szCs w:val="24"/>
            <w:rtl/>
            <w:lang w:bidi="ar-LB"/>
          </w:rPr>
          <w:delText>دكتور حسن محمد حسين. بدايات شعر المقاومة في مرحلة الإنتداب. شئون فلسطينية، العدد 105، آب/أغسطس، 1980م.</w:delText>
        </w:r>
      </w:del>
    </w:p>
    <w:p w14:paraId="2006C187" w14:textId="77777777" w:rsidR="00A25E9F" w:rsidRPr="00241EC0" w:rsidDel="00D55948" w:rsidRDefault="00A25E9F">
      <w:pPr>
        <w:keepNext/>
        <w:numPr>
          <w:ilvl w:val="1"/>
          <w:numId w:val="8"/>
        </w:numPr>
        <w:spacing w:before="240" w:after="60"/>
        <w:ind w:hanging="720"/>
        <w:contextualSpacing/>
        <w:jc w:val="center"/>
        <w:outlineLvl w:val="0"/>
        <w:rPr>
          <w:del w:id="3078" w:author="Aya Abdallah" w:date="2023-03-22T09:27:00Z"/>
          <w:rFonts w:ascii="Simplified Arabic" w:hAnsi="Simplified Arabic" w:cs="Simplified Arabic"/>
          <w:sz w:val="24"/>
          <w:szCs w:val="24"/>
          <w:lang w:bidi="ar-EG"/>
        </w:rPr>
        <w:pPrChange w:id="3079" w:author="Aya Abdallah" w:date="2023-03-22T09:27:00Z">
          <w:pPr>
            <w:numPr>
              <w:ilvl w:val="1"/>
              <w:numId w:val="8"/>
            </w:numPr>
            <w:tabs>
              <w:tab w:val="num" w:pos="1440"/>
            </w:tabs>
            <w:ind w:left="1440" w:hanging="720"/>
            <w:contextualSpacing/>
            <w:jc w:val="both"/>
          </w:pPr>
        </w:pPrChange>
      </w:pPr>
      <w:del w:id="3080" w:author="Aya Abdallah" w:date="2023-03-22T09:27:00Z">
        <w:r w:rsidRPr="00241EC0" w:rsidDel="00D55948">
          <w:rPr>
            <w:rFonts w:ascii="Simplified Arabic" w:hAnsi="Simplified Arabic" w:cs="Simplified Arabic" w:hint="cs"/>
            <w:sz w:val="24"/>
            <w:szCs w:val="24"/>
            <w:rtl/>
            <w:lang w:bidi="ar-LB"/>
          </w:rPr>
          <w:delText>حسين أبو النحل، قطاع غزّة (1948-1967م)، بيروت، مركز الأبحاث، 1979م.</w:delText>
        </w:r>
      </w:del>
    </w:p>
    <w:p w14:paraId="3E3B15B6" w14:textId="77777777" w:rsidR="00A25E9F" w:rsidRPr="00241EC0" w:rsidDel="00D55948" w:rsidRDefault="00A25E9F">
      <w:pPr>
        <w:keepNext/>
        <w:numPr>
          <w:ilvl w:val="1"/>
          <w:numId w:val="8"/>
        </w:numPr>
        <w:spacing w:before="240" w:after="60"/>
        <w:ind w:hanging="720"/>
        <w:contextualSpacing/>
        <w:jc w:val="center"/>
        <w:outlineLvl w:val="0"/>
        <w:rPr>
          <w:del w:id="3081" w:author="Aya Abdallah" w:date="2023-03-22T09:27:00Z"/>
          <w:rFonts w:ascii="Simplified Arabic" w:hAnsi="Simplified Arabic" w:cs="Simplified Arabic"/>
          <w:sz w:val="24"/>
          <w:szCs w:val="24"/>
          <w:lang w:bidi="ar-EG"/>
        </w:rPr>
        <w:pPrChange w:id="3082" w:author="Aya Abdallah" w:date="2023-03-22T09:27:00Z">
          <w:pPr>
            <w:numPr>
              <w:ilvl w:val="1"/>
              <w:numId w:val="8"/>
            </w:numPr>
            <w:tabs>
              <w:tab w:val="num" w:pos="1440"/>
            </w:tabs>
            <w:ind w:left="1440" w:hanging="720"/>
            <w:contextualSpacing/>
            <w:jc w:val="both"/>
          </w:pPr>
        </w:pPrChange>
      </w:pPr>
      <w:del w:id="3083" w:author="Aya Abdallah" w:date="2023-03-22T09:27:00Z">
        <w:r w:rsidRPr="00241EC0" w:rsidDel="00D55948">
          <w:rPr>
            <w:rFonts w:ascii="Simplified Arabic" w:hAnsi="Simplified Arabic" w:cs="Simplified Arabic" w:hint="cs"/>
            <w:sz w:val="24"/>
            <w:szCs w:val="24"/>
            <w:rtl/>
            <w:lang w:bidi="ar-LB"/>
          </w:rPr>
          <w:delText>الدكتور خليل سامي مهدي، النظرية العامة للتدويل في القانون الدولي المعاصر، مؤسسة الدراسات الفلسطينية، بيروت 2003م.</w:delText>
        </w:r>
      </w:del>
    </w:p>
    <w:p w14:paraId="7BBCAD66" w14:textId="77777777" w:rsidR="00A25E9F" w:rsidRPr="00241EC0" w:rsidDel="00D55948" w:rsidRDefault="00A25E9F">
      <w:pPr>
        <w:keepNext/>
        <w:numPr>
          <w:ilvl w:val="1"/>
          <w:numId w:val="8"/>
        </w:numPr>
        <w:spacing w:before="240" w:after="60"/>
        <w:ind w:hanging="720"/>
        <w:contextualSpacing/>
        <w:jc w:val="center"/>
        <w:outlineLvl w:val="0"/>
        <w:rPr>
          <w:del w:id="3084" w:author="Aya Abdallah" w:date="2023-03-22T09:27:00Z"/>
          <w:rFonts w:ascii="Simplified Arabic" w:hAnsi="Simplified Arabic" w:cs="Simplified Arabic"/>
          <w:sz w:val="24"/>
          <w:szCs w:val="24"/>
          <w:lang w:bidi="ar-EG"/>
        </w:rPr>
        <w:pPrChange w:id="3085" w:author="Aya Abdallah" w:date="2023-03-22T09:27:00Z">
          <w:pPr>
            <w:numPr>
              <w:ilvl w:val="1"/>
              <w:numId w:val="8"/>
            </w:numPr>
            <w:tabs>
              <w:tab w:val="num" w:pos="1440"/>
            </w:tabs>
            <w:ind w:left="1440" w:hanging="720"/>
            <w:contextualSpacing/>
            <w:jc w:val="both"/>
          </w:pPr>
        </w:pPrChange>
      </w:pPr>
      <w:del w:id="3086" w:author="Aya Abdallah" w:date="2023-03-22T09:27:00Z">
        <w:r w:rsidRPr="00241EC0" w:rsidDel="00D55948">
          <w:rPr>
            <w:rFonts w:ascii="Simplified Arabic" w:hAnsi="Simplified Arabic" w:cs="Simplified Arabic" w:hint="cs"/>
            <w:sz w:val="24"/>
            <w:szCs w:val="24"/>
            <w:rtl/>
            <w:lang w:bidi="ar-LB"/>
          </w:rPr>
          <w:delText>سحر الهنيدي، التأسيس البريطاني للوطن القومي لليهود 1920-1925م، مؤسسة الدراسات الفلسطينية، بيروت 2003م.</w:delText>
        </w:r>
      </w:del>
    </w:p>
    <w:p w14:paraId="10550A6F" w14:textId="77777777" w:rsidR="00A25E9F" w:rsidRPr="00241EC0" w:rsidDel="00D55948" w:rsidRDefault="00A25E9F">
      <w:pPr>
        <w:keepNext/>
        <w:numPr>
          <w:ilvl w:val="1"/>
          <w:numId w:val="8"/>
        </w:numPr>
        <w:spacing w:before="240" w:after="60"/>
        <w:ind w:hanging="720"/>
        <w:contextualSpacing/>
        <w:jc w:val="center"/>
        <w:outlineLvl w:val="0"/>
        <w:rPr>
          <w:del w:id="3087" w:author="Aya Abdallah" w:date="2023-03-22T09:27:00Z"/>
          <w:rFonts w:ascii="Simplified Arabic" w:hAnsi="Simplified Arabic" w:cs="Simplified Arabic"/>
          <w:sz w:val="24"/>
          <w:szCs w:val="24"/>
          <w:lang w:bidi="ar-EG"/>
        </w:rPr>
        <w:pPrChange w:id="3088" w:author="Aya Abdallah" w:date="2023-03-22T09:27:00Z">
          <w:pPr>
            <w:numPr>
              <w:ilvl w:val="1"/>
              <w:numId w:val="8"/>
            </w:numPr>
            <w:tabs>
              <w:tab w:val="num" w:pos="1440"/>
            </w:tabs>
            <w:ind w:left="1440" w:hanging="720"/>
            <w:contextualSpacing/>
            <w:jc w:val="both"/>
          </w:pPr>
        </w:pPrChange>
      </w:pPr>
      <w:del w:id="3089" w:author="Aya Abdallah" w:date="2023-03-22T09:27:00Z">
        <w:r w:rsidRPr="00241EC0" w:rsidDel="00D55948">
          <w:rPr>
            <w:rFonts w:ascii="Simplified Arabic" w:hAnsi="Simplified Arabic" w:cs="Simplified Arabic" w:hint="cs"/>
            <w:sz w:val="24"/>
            <w:szCs w:val="24"/>
            <w:rtl/>
            <w:lang w:bidi="ar-LB"/>
          </w:rPr>
          <w:delText>سعد بسيسو، إسرائيل جناية وخيانة، لجنة كتب سياسية، رقم 82، القاهرة، 1958م.</w:delText>
        </w:r>
      </w:del>
    </w:p>
    <w:p w14:paraId="297DF8DA" w14:textId="77777777" w:rsidR="00A25E9F" w:rsidRPr="00241EC0" w:rsidDel="00D55948" w:rsidRDefault="00A25E9F">
      <w:pPr>
        <w:keepNext/>
        <w:numPr>
          <w:ilvl w:val="1"/>
          <w:numId w:val="8"/>
        </w:numPr>
        <w:spacing w:before="240" w:after="60"/>
        <w:ind w:hanging="720"/>
        <w:contextualSpacing/>
        <w:jc w:val="center"/>
        <w:outlineLvl w:val="0"/>
        <w:rPr>
          <w:del w:id="3090" w:author="Aya Abdallah" w:date="2023-03-22T09:27:00Z"/>
          <w:rFonts w:ascii="Simplified Arabic" w:hAnsi="Simplified Arabic" w:cs="Simplified Arabic"/>
          <w:sz w:val="24"/>
          <w:szCs w:val="24"/>
          <w:lang w:bidi="ar-EG"/>
        </w:rPr>
        <w:pPrChange w:id="3091" w:author="Aya Abdallah" w:date="2023-03-22T09:27:00Z">
          <w:pPr>
            <w:numPr>
              <w:ilvl w:val="1"/>
              <w:numId w:val="8"/>
            </w:numPr>
            <w:tabs>
              <w:tab w:val="num" w:pos="1440"/>
            </w:tabs>
            <w:ind w:left="1440" w:hanging="720"/>
            <w:contextualSpacing/>
            <w:jc w:val="both"/>
          </w:pPr>
        </w:pPrChange>
      </w:pPr>
      <w:del w:id="3092" w:author="Aya Abdallah" w:date="2023-03-22T09:27:00Z">
        <w:r w:rsidRPr="00241EC0" w:rsidDel="00D55948">
          <w:rPr>
            <w:rFonts w:ascii="Simplified Arabic" w:hAnsi="Simplified Arabic" w:cs="Simplified Arabic" w:hint="cs"/>
            <w:sz w:val="24"/>
            <w:szCs w:val="24"/>
            <w:rtl/>
            <w:lang w:bidi="ar-LB"/>
          </w:rPr>
          <w:delText xml:space="preserve">شافية سبع، تطوّر الإنتداب البريطاني على فلسطين 1920-1948، رسالة ماستر، جامعة محمد خيضر </w:delText>
        </w:r>
        <w:r w:rsidRPr="00241EC0" w:rsidDel="00D55948">
          <w:rPr>
            <w:rFonts w:ascii="Simplified Arabic" w:hAnsi="Simplified Arabic" w:cs="Simplified Arabic"/>
            <w:sz w:val="24"/>
            <w:szCs w:val="24"/>
            <w:rtl/>
            <w:lang w:bidi="ar-LB"/>
          </w:rPr>
          <w:delText>–</w:delText>
        </w:r>
        <w:r w:rsidRPr="00241EC0" w:rsidDel="00D55948">
          <w:rPr>
            <w:rFonts w:ascii="Simplified Arabic" w:hAnsi="Simplified Arabic" w:cs="Simplified Arabic" w:hint="cs"/>
            <w:sz w:val="24"/>
            <w:szCs w:val="24"/>
            <w:rtl/>
            <w:lang w:bidi="ar-LB"/>
          </w:rPr>
          <w:delText xml:space="preserve"> قطب شتمه، كلية العلوم الإنسانية والاجتماعية، قسم العلوم الإنسانية، الجزائر، عام 2015م.</w:delText>
        </w:r>
      </w:del>
    </w:p>
    <w:p w14:paraId="60C08355" w14:textId="77777777" w:rsidR="00A25E9F" w:rsidRPr="00241EC0" w:rsidDel="00D55948" w:rsidRDefault="00A25E9F">
      <w:pPr>
        <w:keepNext/>
        <w:numPr>
          <w:ilvl w:val="1"/>
          <w:numId w:val="8"/>
        </w:numPr>
        <w:spacing w:before="240" w:after="60"/>
        <w:ind w:hanging="720"/>
        <w:contextualSpacing/>
        <w:jc w:val="center"/>
        <w:outlineLvl w:val="0"/>
        <w:rPr>
          <w:del w:id="3093" w:author="Aya Abdallah" w:date="2023-03-22T09:27:00Z"/>
          <w:rFonts w:ascii="Simplified Arabic" w:hAnsi="Simplified Arabic" w:cs="Simplified Arabic"/>
          <w:sz w:val="24"/>
          <w:szCs w:val="24"/>
          <w:lang w:bidi="ar-EG"/>
        </w:rPr>
        <w:pPrChange w:id="3094" w:author="Aya Abdallah" w:date="2023-03-22T09:27:00Z">
          <w:pPr>
            <w:numPr>
              <w:ilvl w:val="1"/>
              <w:numId w:val="8"/>
            </w:numPr>
            <w:tabs>
              <w:tab w:val="num" w:pos="1440"/>
            </w:tabs>
            <w:ind w:left="1440" w:hanging="720"/>
            <w:contextualSpacing/>
            <w:jc w:val="both"/>
          </w:pPr>
        </w:pPrChange>
      </w:pPr>
      <w:del w:id="3095" w:author="Aya Abdallah" w:date="2023-03-22T09:27:00Z">
        <w:r w:rsidRPr="00241EC0" w:rsidDel="00D55948">
          <w:rPr>
            <w:rFonts w:ascii="Simplified Arabic" w:hAnsi="Simplified Arabic" w:cs="Simplified Arabic" w:hint="cs"/>
            <w:sz w:val="24"/>
            <w:szCs w:val="24"/>
            <w:rtl/>
            <w:lang w:bidi="ar-LB"/>
          </w:rPr>
          <w:delText>الدكتور سهيل حسين الفتلاوي، القانون الدولي العام في السلم، دار الثقافة للنشر والتوزيع، 2010م.</w:delText>
        </w:r>
      </w:del>
    </w:p>
    <w:p w14:paraId="547B404D" w14:textId="77777777" w:rsidR="00A25E9F" w:rsidRPr="00241EC0" w:rsidDel="00D55948" w:rsidRDefault="00A25E9F">
      <w:pPr>
        <w:keepNext/>
        <w:numPr>
          <w:ilvl w:val="1"/>
          <w:numId w:val="8"/>
        </w:numPr>
        <w:spacing w:before="240" w:after="60"/>
        <w:ind w:hanging="720"/>
        <w:contextualSpacing/>
        <w:jc w:val="center"/>
        <w:outlineLvl w:val="0"/>
        <w:rPr>
          <w:del w:id="3096" w:author="Aya Abdallah" w:date="2023-03-22T09:27:00Z"/>
          <w:rFonts w:ascii="Simplified Arabic" w:hAnsi="Simplified Arabic" w:cs="Simplified Arabic"/>
          <w:sz w:val="24"/>
          <w:szCs w:val="24"/>
          <w:lang w:bidi="ar-EG"/>
        </w:rPr>
        <w:pPrChange w:id="3097" w:author="Aya Abdallah" w:date="2023-03-22T09:27:00Z">
          <w:pPr>
            <w:numPr>
              <w:ilvl w:val="1"/>
              <w:numId w:val="8"/>
            </w:numPr>
            <w:tabs>
              <w:tab w:val="num" w:pos="1440"/>
            </w:tabs>
            <w:ind w:left="1440" w:hanging="720"/>
            <w:contextualSpacing/>
            <w:jc w:val="both"/>
          </w:pPr>
        </w:pPrChange>
      </w:pPr>
      <w:del w:id="3098" w:author="Aya Abdallah" w:date="2023-03-22T09:27:00Z">
        <w:r w:rsidRPr="00241EC0" w:rsidDel="00D55948">
          <w:rPr>
            <w:rFonts w:ascii="Simplified Arabic" w:hAnsi="Simplified Arabic" w:cs="Simplified Arabic" w:hint="cs"/>
            <w:sz w:val="24"/>
            <w:szCs w:val="24"/>
            <w:rtl/>
            <w:lang w:bidi="ar-LB"/>
          </w:rPr>
          <w:delText>الدكتور صلاح جبير البصيصي، دور محكمة العدل الدولية في تطوير مبادئ القانون الدولي الإنساني، المركز العربي للنشر والتوزيع، مكتبة دار السلام القانونية، الطبعة الأولى عام 2017م.</w:delText>
        </w:r>
      </w:del>
    </w:p>
    <w:p w14:paraId="175E9D72" w14:textId="77777777" w:rsidR="00A25E9F" w:rsidRPr="00241EC0" w:rsidDel="00D55948" w:rsidRDefault="00A25E9F">
      <w:pPr>
        <w:keepNext/>
        <w:numPr>
          <w:ilvl w:val="1"/>
          <w:numId w:val="8"/>
        </w:numPr>
        <w:spacing w:before="240" w:after="60"/>
        <w:ind w:hanging="720"/>
        <w:contextualSpacing/>
        <w:jc w:val="center"/>
        <w:outlineLvl w:val="0"/>
        <w:rPr>
          <w:del w:id="3099" w:author="Aya Abdallah" w:date="2023-03-22T09:27:00Z"/>
          <w:rFonts w:ascii="Simplified Arabic" w:hAnsi="Simplified Arabic" w:cs="Simplified Arabic"/>
          <w:sz w:val="24"/>
          <w:szCs w:val="24"/>
          <w:lang w:bidi="ar-EG"/>
        </w:rPr>
        <w:pPrChange w:id="3100" w:author="Aya Abdallah" w:date="2023-03-22T09:27:00Z">
          <w:pPr>
            <w:numPr>
              <w:ilvl w:val="1"/>
              <w:numId w:val="8"/>
            </w:numPr>
            <w:tabs>
              <w:tab w:val="num" w:pos="1440"/>
            </w:tabs>
            <w:ind w:left="1440" w:hanging="720"/>
            <w:contextualSpacing/>
            <w:jc w:val="both"/>
          </w:pPr>
        </w:pPrChange>
      </w:pPr>
      <w:del w:id="3101" w:author="Aya Abdallah" w:date="2023-03-22T09:27:00Z">
        <w:r w:rsidRPr="00241EC0" w:rsidDel="00D55948">
          <w:rPr>
            <w:rFonts w:ascii="Simplified Arabic" w:hAnsi="Simplified Arabic" w:cs="Simplified Arabic" w:hint="cs"/>
            <w:sz w:val="24"/>
            <w:szCs w:val="24"/>
            <w:rtl/>
            <w:lang w:bidi="ar-LB"/>
          </w:rPr>
          <w:delText>صليحة لقويرج، مشروع تقسيم فلسطين في هيئة الأمم 1947م والمواقف الدولية منه، رسالة ماستر، جامعة محمد خيضر، بسكرة، كلية العلوم الإنسانية، قطب شتمه، قسم العلوم الإنسانية، عام 2015-2016م.</w:delText>
        </w:r>
      </w:del>
    </w:p>
    <w:p w14:paraId="23CADF3B" w14:textId="77777777" w:rsidR="00A25E9F" w:rsidRPr="00241EC0" w:rsidDel="00D55948" w:rsidRDefault="00A25E9F">
      <w:pPr>
        <w:keepNext/>
        <w:numPr>
          <w:ilvl w:val="1"/>
          <w:numId w:val="8"/>
        </w:numPr>
        <w:spacing w:before="240" w:after="60"/>
        <w:ind w:hanging="720"/>
        <w:contextualSpacing/>
        <w:jc w:val="center"/>
        <w:outlineLvl w:val="0"/>
        <w:rPr>
          <w:del w:id="3102" w:author="Aya Abdallah" w:date="2023-03-22T09:27:00Z"/>
          <w:rFonts w:ascii="Simplified Arabic" w:hAnsi="Simplified Arabic" w:cs="Simplified Arabic"/>
          <w:sz w:val="24"/>
          <w:szCs w:val="24"/>
          <w:lang w:bidi="ar-EG"/>
        </w:rPr>
        <w:pPrChange w:id="3103" w:author="Aya Abdallah" w:date="2023-03-22T09:27:00Z">
          <w:pPr>
            <w:numPr>
              <w:ilvl w:val="1"/>
              <w:numId w:val="8"/>
            </w:numPr>
            <w:tabs>
              <w:tab w:val="num" w:pos="1440"/>
            </w:tabs>
            <w:ind w:left="1440" w:hanging="720"/>
            <w:contextualSpacing/>
            <w:jc w:val="both"/>
          </w:pPr>
        </w:pPrChange>
      </w:pPr>
      <w:del w:id="3104" w:author="Aya Abdallah" w:date="2023-03-22T09:27:00Z">
        <w:r w:rsidRPr="00241EC0" w:rsidDel="00D55948">
          <w:rPr>
            <w:rFonts w:ascii="Simplified Arabic" w:hAnsi="Simplified Arabic" w:cs="Simplified Arabic" w:hint="cs"/>
            <w:sz w:val="24"/>
            <w:szCs w:val="24"/>
            <w:rtl/>
            <w:lang w:bidi="ar-LB"/>
          </w:rPr>
          <w:delText>الدكتور طه الفرانوني. الصراع العربي الإسرائيلي في ضمير دبلوماسي مصر، دار المستقبل العربي، القاهرة، 1994م.</w:delText>
        </w:r>
      </w:del>
    </w:p>
    <w:p w14:paraId="38E2927B" w14:textId="77777777" w:rsidR="00A25E9F" w:rsidRPr="00241EC0" w:rsidDel="00D55948" w:rsidRDefault="00A25E9F">
      <w:pPr>
        <w:keepNext/>
        <w:numPr>
          <w:ilvl w:val="1"/>
          <w:numId w:val="8"/>
        </w:numPr>
        <w:spacing w:before="240" w:after="60"/>
        <w:ind w:hanging="720"/>
        <w:contextualSpacing/>
        <w:jc w:val="center"/>
        <w:outlineLvl w:val="0"/>
        <w:rPr>
          <w:del w:id="3105" w:author="Aya Abdallah" w:date="2023-03-22T09:27:00Z"/>
          <w:rFonts w:ascii="Simplified Arabic" w:hAnsi="Simplified Arabic" w:cs="Simplified Arabic"/>
          <w:sz w:val="24"/>
          <w:szCs w:val="24"/>
          <w:lang w:bidi="ar-EG"/>
        </w:rPr>
        <w:pPrChange w:id="3106" w:author="Aya Abdallah" w:date="2023-03-22T09:27:00Z">
          <w:pPr>
            <w:numPr>
              <w:ilvl w:val="1"/>
              <w:numId w:val="8"/>
            </w:numPr>
            <w:tabs>
              <w:tab w:val="num" w:pos="1440"/>
            </w:tabs>
            <w:ind w:left="1440" w:hanging="720"/>
            <w:contextualSpacing/>
            <w:jc w:val="both"/>
          </w:pPr>
        </w:pPrChange>
      </w:pPr>
      <w:del w:id="3107" w:author="Aya Abdallah" w:date="2023-03-22T09:27:00Z">
        <w:r w:rsidRPr="00241EC0" w:rsidDel="00D55948">
          <w:rPr>
            <w:rFonts w:ascii="Simplified Arabic" w:hAnsi="Simplified Arabic" w:cs="Simplified Arabic" w:hint="cs"/>
            <w:sz w:val="24"/>
            <w:szCs w:val="24"/>
            <w:rtl/>
            <w:lang w:bidi="ar-LB"/>
          </w:rPr>
          <w:delText>الدكتورة عائشة راتب. التنظيم الدولي، دار النهضة العربية، عام 1990م.</w:delText>
        </w:r>
      </w:del>
    </w:p>
    <w:p w14:paraId="671A4D6D" w14:textId="77777777" w:rsidR="00A25E9F" w:rsidRPr="00241EC0" w:rsidDel="00D55948" w:rsidRDefault="00A25E9F">
      <w:pPr>
        <w:keepNext/>
        <w:numPr>
          <w:ilvl w:val="1"/>
          <w:numId w:val="8"/>
        </w:numPr>
        <w:spacing w:before="240" w:after="60"/>
        <w:ind w:hanging="720"/>
        <w:contextualSpacing/>
        <w:jc w:val="center"/>
        <w:outlineLvl w:val="0"/>
        <w:rPr>
          <w:del w:id="3108" w:author="Aya Abdallah" w:date="2023-03-22T09:27:00Z"/>
          <w:rFonts w:ascii="Simplified Arabic" w:hAnsi="Simplified Arabic" w:cs="Simplified Arabic"/>
          <w:sz w:val="24"/>
          <w:szCs w:val="24"/>
          <w:lang w:bidi="ar-EG"/>
        </w:rPr>
        <w:pPrChange w:id="3109" w:author="Aya Abdallah" w:date="2023-03-22T09:27:00Z">
          <w:pPr>
            <w:numPr>
              <w:ilvl w:val="1"/>
              <w:numId w:val="8"/>
            </w:numPr>
            <w:tabs>
              <w:tab w:val="num" w:pos="1440"/>
            </w:tabs>
            <w:ind w:left="1440" w:hanging="720"/>
            <w:contextualSpacing/>
            <w:jc w:val="both"/>
          </w:pPr>
        </w:pPrChange>
      </w:pPr>
      <w:del w:id="3110" w:author="Aya Abdallah" w:date="2023-03-22T09:27:00Z">
        <w:r w:rsidRPr="00241EC0" w:rsidDel="00D55948">
          <w:rPr>
            <w:rFonts w:ascii="Simplified Arabic" w:hAnsi="Simplified Arabic" w:cs="Simplified Arabic" w:hint="cs"/>
            <w:sz w:val="24"/>
            <w:szCs w:val="24"/>
            <w:rtl/>
            <w:lang w:bidi="ar-LB"/>
          </w:rPr>
          <w:delText>عبد الغني سلامة، المقدمات التاريخية والسياسية لوعد بلفور، قضايا إسرائيلية عدد (65).</w:delText>
        </w:r>
      </w:del>
    </w:p>
    <w:p w14:paraId="77193925" w14:textId="77777777" w:rsidR="00A25E9F" w:rsidRPr="00241EC0" w:rsidDel="00D55948" w:rsidRDefault="00A25E9F">
      <w:pPr>
        <w:keepNext/>
        <w:numPr>
          <w:ilvl w:val="1"/>
          <w:numId w:val="8"/>
        </w:numPr>
        <w:spacing w:before="240" w:after="60"/>
        <w:ind w:hanging="720"/>
        <w:contextualSpacing/>
        <w:jc w:val="center"/>
        <w:outlineLvl w:val="0"/>
        <w:rPr>
          <w:del w:id="3111" w:author="Aya Abdallah" w:date="2023-03-22T09:27:00Z"/>
          <w:rFonts w:ascii="Simplified Arabic" w:hAnsi="Simplified Arabic" w:cs="Simplified Arabic"/>
          <w:sz w:val="24"/>
          <w:szCs w:val="24"/>
          <w:lang w:bidi="ar-EG"/>
        </w:rPr>
        <w:pPrChange w:id="3112" w:author="Aya Abdallah" w:date="2023-03-22T09:27:00Z">
          <w:pPr>
            <w:numPr>
              <w:ilvl w:val="1"/>
              <w:numId w:val="8"/>
            </w:numPr>
            <w:tabs>
              <w:tab w:val="num" w:pos="1440"/>
            </w:tabs>
            <w:ind w:left="1440" w:hanging="720"/>
            <w:contextualSpacing/>
            <w:jc w:val="both"/>
          </w:pPr>
        </w:pPrChange>
      </w:pPr>
      <w:del w:id="3113" w:author="Aya Abdallah" w:date="2023-03-22T09:27:00Z">
        <w:r w:rsidRPr="00241EC0" w:rsidDel="00D55948">
          <w:rPr>
            <w:rFonts w:ascii="Simplified Arabic" w:hAnsi="Simplified Arabic" w:cs="Simplified Arabic" w:hint="cs"/>
            <w:sz w:val="24"/>
            <w:szCs w:val="24"/>
            <w:rtl/>
            <w:lang w:bidi="ar-LB"/>
          </w:rPr>
          <w:delText>الدكتور عبد العزيز محمد سرحان. دروس في المنظمات الدولية (مشكلة الشرق الأوسط) دار النهضة العربية، بدون سنة نشر.</w:delText>
        </w:r>
      </w:del>
    </w:p>
    <w:p w14:paraId="1DB22586" w14:textId="77777777" w:rsidR="00A25E9F" w:rsidRPr="00241EC0" w:rsidDel="00D55948" w:rsidRDefault="00A25E9F">
      <w:pPr>
        <w:keepNext/>
        <w:numPr>
          <w:ilvl w:val="1"/>
          <w:numId w:val="8"/>
        </w:numPr>
        <w:spacing w:before="240" w:after="60"/>
        <w:ind w:hanging="720"/>
        <w:contextualSpacing/>
        <w:jc w:val="center"/>
        <w:outlineLvl w:val="0"/>
        <w:rPr>
          <w:del w:id="3114" w:author="Aya Abdallah" w:date="2023-03-22T09:27:00Z"/>
          <w:rFonts w:ascii="Simplified Arabic" w:hAnsi="Simplified Arabic" w:cs="Simplified Arabic"/>
          <w:sz w:val="24"/>
          <w:szCs w:val="24"/>
          <w:lang w:bidi="ar-EG"/>
        </w:rPr>
        <w:pPrChange w:id="3115" w:author="Aya Abdallah" w:date="2023-03-22T09:27:00Z">
          <w:pPr>
            <w:numPr>
              <w:ilvl w:val="1"/>
              <w:numId w:val="8"/>
            </w:numPr>
            <w:tabs>
              <w:tab w:val="num" w:pos="1440"/>
            </w:tabs>
            <w:ind w:left="1440" w:hanging="720"/>
            <w:contextualSpacing/>
            <w:jc w:val="both"/>
          </w:pPr>
        </w:pPrChange>
      </w:pPr>
      <w:del w:id="3116" w:author="Aya Abdallah" w:date="2023-03-22T09:27:00Z">
        <w:r w:rsidRPr="00241EC0" w:rsidDel="00D55948">
          <w:rPr>
            <w:rFonts w:ascii="Simplified Arabic" w:hAnsi="Simplified Arabic" w:cs="Simplified Arabic" w:hint="cs"/>
            <w:sz w:val="24"/>
            <w:szCs w:val="24"/>
            <w:rtl/>
            <w:lang w:bidi="ar-LB"/>
          </w:rPr>
          <w:delText>عبد العزيز عوض. القدس وسياسة الدولة العثمانية، دائرة المطبوعات والنشر، جامعة البتراء، الأردن، بدون سنة نشر.</w:delText>
        </w:r>
      </w:del>
    </w:p>
    <w:p w14:paraId="56563A81" w14:textId="77777777" w:rsidR="00A25E9F" w:rsidRPr="00241EC0" w:rsidDel="00D55948" w:rsidRDefault="00A25E9F">
      <w:pPr>
        <w:keepNext/>
        <w:numPr>
          <w:ilvl w:val="1"/>
          <w:numId w:val="8"/>
        </w:numPr>
        <w:spacing w:before="240" w:after="60"/>
        <w:ind w:hanging="720"/>
        <w:contextualSpacing/>
        <w:jc w:val="center"/>
        <w:outlineLvl w:val="0"/>
        <w:rPr>
          <w:del w:id="3117" w:author="Aya Abdallah" w:date="2023-03-22T09:27:00Z"/>
          <w:rFonts w:ascii="Simplified Arabic" w:hAnsi="Simplified Arabic" w:cs="Simplified Arabic"/>
          <w:sz w:val="24"/>
          <w:szCs w:val="24"/>
          <w:lang w:bidi="ar-EG"/>
        </w:rPr>
        <w:pPrChange w:id="3118" w:author="Aya Abdallah" w:date="2023-03-22T09:27:00Z">
          <w:pPr>
            <w:numPr>
              <w:ilvl w:val="1"/>
              <w:numId w:val="8"/>
            </w:numPr>
            <w:tabs>
              <w:tab w:val="num" w:pos="1440"/>
            </w:tabs>
            <w:ind w:left="1440" w:hanging="720"/>
            <w:contextualSpacing/>
            <w:jc w:val="both"/>
          </w:pPr>
        </w:pPrChange>
      </w:pPr>
      <w:del w:id="3119" w:author="Aya Abdallah" w:date="2023-03-22T09:27:00Z">
        <w:r w:rsidRPr="00241EC0" w:rsidDel="00D55948">
          <w:rPr>
            <w:rFonts w:ascii="Simplified Arabic" w:hAnsi="Simplified Arabic" w:cs="Simplified Arabic" w:hint="cs"/>
            <w:sz w:val="24"/>
            <w:szCs w:val="24"/>
            <w:rtl/>
            <w:lang w:bidi="ar-LB"/>
          </w:rPr>
          <w:delText>الدكتور عبد العزيز محمد سرحان، مبادئ القانون الدولي العام، دار النهضة العربية، مطبعة جامعة القاهرة، الكتاب الجامعي، 1980.</w:delText>
        </w:r>
      </w:del>
    </w:p>
    <w:p w14:paraId="450F42E0" w14:textId="77777777" w:rsidR="00A25E9F" w:rsidRPr="00241EC0" w:rsidDel="00D55948" w:rsidRDefault="00A25E9F">
      <w:pPr>
        <w:keepNext/>
        <w:numPr>
          <w:ilvl w:val="1"/>
          <w:numId w:val="8"/>
        </w:numPr>
        <w:spacing w:before="240" w:after="60"/>
        <w:ind w:hanging="720"/>
        <w:contextualSpacing/>
        <w:jc w:val="center"/>
        <w:outlineLvl w:val="0"/>
        <w:rPr>
          <w:del w:id="3120" w:author="Aya Abdallah" w:date="2023-03-22T09:27:00Z"/>
          <w:rFonts w:ascii="Simplified Arabic" w:hAnsi="Simplified Arabic" w:cs="Simplified Arabic"/>
          <w:sz w:val="24"/>
          <w:szCs w:val="24"/>
          <w:lang w:bidi="ar-EG"/>
        </w:rPr>
        <w:pPrChange w:id="3121" w:author="Aya Abdallah" w:date="2023-03-22T09:27:00Z">
          <w:pPr>
            <w:numPr>
              <w:ilvl w:val="1"/>
              <w:numId w:val="8"/>
            </w:numPr>
            <w:tabs>
              <w:tab w:val="num" w:pos="1440"/>
            </w:tabs>
            <w:ind w:left="1440" w:hanging="720"/>
            <w:contextualSpacing/>
            <w:jc w:val="both"/>
          </w:pPr>
        </w:pPrChange>
      </w:pPr>
      <w:del w:id="3122" w:author="Aya Abdallah" w:date="2023-03-22T09:27:00Z">
        <w:r w:rsidRPr="00241EC0" w:rsidDel="00D55948">
          <w:rPr>
            <w:rFonts w:ascii="Simplified Arabic" w:hAnsi="Simplified Arabic" w:cs="Simplified Arabic" w:hint="cs"/>
            <w:sz w:val="24"/>
            <w:szCs w:val="24"/>
            <w:rtl/>
            <w:lang w:bidi="ar-LB"/>
          </w:rPr>
          <w:delText>عوض عبد العزيز. مقدمة في تاريخ فلسطين الحديث، دراسة واقتراحات للحلّ، 131-1914م، بيروت المؤسسة العربية للدراسات وللنشر، 1983م.</w:delText>
        </w:r>
      </w:del>
    </w:p>
    <w:p w14:paraId="7585674F" w14:textId="77777777" w:rsidR="00A25E9F" w:rsidRPr="00241EC0" w:rsidDel="00D55948" w:rsidRDefault="00A25E9F">
      <w:pPr>
        <w:keepNext/>
        <w:numPr>
          <w:ilvl w:val="1"/>
          <w:numId w:val="8"/>
        </w:numPr>
        <w:spacing w:before="240" w:after="60"/>
        <w:ind w:hanging="720"/>
        <w:contextualSpacing/>
        <w:jc w:val="center"/>
        <w:outlineLvl w:val="0"/>
        <w:rPr>
          <w:del w:id="3123" w:author="Aya Abdallah" w:date="2023-03-22T09:27:00Z"/>
          <w:rFonts w:ascii="Simplified Arabic" w:hAnsi="Simplified Arabic" w:cs="Simplified Arabic"/>
          <w:sz w:val="24"/>
          <w:szCs w:val="24"/>
          <w:lang w:bidi="ar-EG"/>
        </w:rPr>
        <w:pPrChange w:id="3124" w:author="Aya Abdallah" w:date="2023-03-22T09:27:00Z">
          <w:pPr>
            <w:numPr>
              <w:ilvl w:val="1"/>
              <w:numId w:val="8"/>
            </w:numPr>
            <w:tabs>
              <w:tab w:val="num" w:pos="1440"/>
            </w:tabs>
            <w:ind w:left="1440" w:hanging="720"/>
            <w:contextualSpacing/>
            <w:jc w:val="both"/>
          </w:pPr>
        </w:pPrChange>
      </w:pPr>
      <w:del w:id="3125" w:author="Aya Abdallah" w:date="2023-03-22T09:27:00Z">
        <w:r w:rsidRPr="00241EC0" w:rsidDel="00D55948">
          <w:rPr>
            <w:rFonts w:ascii="Simplified Arabic" w:hAnsi="Simplified Arabic" w:cs="Simplified Arabic" w:hint="cs"/>
            <w:sz w:val="24"/>
            <w:szCs w:val="24"/>
            <w:rtl/>
            <w:lang w:bidi="ar-EG"/>
          </w:rPr>
          <w:delText>علي حسين خلف. الأطماع الاستعمارية البريطانية في فلسطين، شؤون فلسطينية، العدد 67، 1977م.</w:delText>
        </w:r>
      </w:del>
    </w:p>
    <w:p w14:paraId="19D93D09" w14:textId="77777777" w:rsidR="00A25E9F" w:rsidRPr="00241EC0" w:rsidDel="00D55948" w:rsidRDefault="00A25E9F">
      <w:pPr>
        <w:keepNext/>
        <w:numPr>
          <w:ilvl w:val="1"/>
          <w:numId w:val="8"/>
        </w:numPr>
        <w:spacing w:before="240" w:after="60"/>
        <w:ind w:hanging="720"/>
        <w:contextualSpacing/>
        <w:jc w:val="center"/>
        <w:outlineLvl w:val="0"/>
        <w:rPr>
          <w:del w:id="3126" w:author="Aya Abdallah" w:date="2023-03-22T09:27:00Z"/>
          <w:rFonts w:ascii="Simplified Arabic" w:hAnsi="Simplified Arabic" w:cs="Simplified Arabic"/>
          <w:sz w:val="24"/>
          <w:szCs w:val="24"/>
          <w:lang w:bidi="ar-EG"/>
        </w:rPr>
        <w:pPrChange w:id="3127" w:author="Aya Abdallah" w:date="2023-03-22T09:27:00Z">
          <w:pPr>
            <w:numPr>
              <w:ilvl w:val="1"/>
              <w:numId w:val="8"/>
            </w:numPr>
            <w:tabs>
              <w:tab w:val="num" w:pos="1440"/>
            </w:tabs>
            <w:ind w:left="1440" w:hanging="720"/>
            <w:contextualSpacing/>
            <w:jc w:val="both"/>
          </w:pPr>
        </w:pPrChange>
      </w:pPr>
      <w:del w:id="3128" w:author="Aya Abdallah" w:date="2023-03-22T09:27:00Z">
        <w:r w:rsidRPr="00241EC0" w:rsidDel="00D55948">
          <w:rPr>
            <w:rFonts w:ascii="Simplified Arabic" w:hAnsi="Simplified Arabic" w:cs="Simplified Arabic" w:hint="cs"/>
            <w:sz w:val="24"/>
            <w:szCs w:val="24"/>
            <w:rtl/>
            <w:lang w:bidi="ar-EG"/>
          </w:rPr>
          <w:delText>الدكتور غازي حسن صباريني. الوجيز في مبادئ القانون الدولي العام، مكتبة دار الثقافة للنشر والتوزيع والإعلان، عمان، 1992م.</w:delText>
        </w:r>
      </w:del>
    </w:p>
    <w:p w14:paraId="3E073525" w14:textId="77777777" w:rsidR="00A25E9F" w:rsidRPr="00241EC0" w:rsidDel="00D55948" w:rsidRDefault="00A25E9F">
      <w:pPr>
        <w:keepNext/>
        <w:numPr>
          <w:ilvl w:val="1"/>
          <w:numId w:val="8"/>
        </w:numPr>
        <w:spacing w:before="240" w:after="60"/>
        <w:ind w:hanging="720"/>
        <w:contextualSpacing/>
        <w:jc w:val="center"/>
        <w:outlineLvl w:val="0"/>
        <w:rPr>
          <w:del w:id="3129" w:author="Aya Abdallah" w:date="2023-03-22T09:27:00Z"/>
          <w:rFonts w:ascii="Simplified Arabic" w:hAnsi="Simplified Arabic" w:cs="Simplified Arabic"/>
          <w:sz w:val="24"/>
          <w:szCs w:val="24"/>
          <w:lang w:bidi="ar-EG"/>
        </w:rPr>
        <w:pPrChange w:id="3130" w:author="Aya Abdallah" w:date="2023-03-22T09:27:00Z">
          <w:pPr>
            <w:numPr>
              <w:ilvl w:val="1"/>
              <w:numId w:val="8"/>
            </w:numPr>
            <w:tabs>
              <w:tab w:val="num" w:pos="1440"/>
            </w:tabs>
            <w:ind w:left="1440" w:hanging="720"/>
            <w:contextualSpacing/>
            <w:jc w:val="both"/>
          </w:pPr>
        </w:pPrChange>
      </w:pPr>
      <w:del w:id="3131" w:author="Aya Abdallah" w:date="2023-03-22T09:27:00Z">
        <w:r w:rsidRPr="00241EC0" w:rsidDel="00D55948">
          <w:rPr>
            <w:rFonts w:ascii="Simplified Arabic" w:hAnsi="Simplified Arabic" w:cs="Simplified Arabic" w:hint="cs"/>
            <w:sz w:val="24"/>
            <w:szCs w:val="24"/>
            <w:rtl/>
            <w:lang w:bidi="ar-EG"/>
          </w:rPr>
          <w:delText>كارل بروكلمان، تاريخ الشعوب العربية، تعريب نبيه أمين فارس ومنير البعلبكي، دار العلم للملايين، الطبعة الخامسة، بيروت، 1968.</w:delText>
        </w:r>
      </w:del>
    </w:p>
    <w:p w14:paraId="358EB318" w14:textId="77777777" w:rsidR="00A25E9F" w:rsidRPr="00241EC0" w:rsidDel="00D55948" w:rsidRDefault="00A25E9F">
      <w:pPr>
        <w:keepNext/>
        <w:numPr>
          <w:ilvl w:val="1"/>
          <w:numId w:val="8"/>
        </w:numPr>
        <w:spacing w:before="240" w:after="60"/>
        <w:ind w:hanging="720"/>
        <w:contextualSpacing/>
        <w:jc w:val="center"/>
        <w:outlineLvl w:val="0"/>
        <w:rPr>
          <w:del w:id="3132" w:author="Aya Abdallah" w:date="2023-03-22T09:27:00Z"/>
          <w:rFonts w:ascii="Simplified Arabic" w:hAnsi="Simplified Arabic" w:cs="Simplified Arabic"/>
          <w:sz w:val="24"/>
          <w:szCs w:val="24"/>
          <w:lang w:bidi="ar-EG"/>
        </w:rPr>
        <w:pPrChange w:id="3133" w:author="Aya Abdallah" w:date="2023-03-22T09:27:00Z">
          <w:pPr>
            <w:numPr>
              <w:ilvl w:val="1"/>
              <w:numId w:val="8"/>
            </w:numPr>
            <w:tabs>
              <w:tab w:val="num" w:pos="1440"/>
            </w:tabs>
            <w:ind w:left="1440" w:hanging="720"/>
            <w:contextualSpacing/>
            <w:jc w:val="both"/>
          </w:pPr>
        </w:pPrChange>
      </w:pPr>
      <w:del w:id="3134" w:author="Aya Abdallah" w:date="2023-03-22T09:27:00Z">
        <w:r w:rsidRPr="00241EC0" w:rsidDel="00D55948">
          <w:rPr>
            <w:rFonts w:ascii="Simplified Arabic" w:hAnsi="Simplified Arabic" w:cs="Simplified Arabic" w:hint="cs"/>
            <w:sz w:val="24"/>
            <w:szCs w:val="24"/>
            <w:rtl/>
            <w:lang w:bidi="ar-EG"/>
          </w:rPr>
          <w:delText xml:space="preserve">كتاب الإنتداب إلى النكبة 1919م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1948م، العدد الأول من دليل المعرفة، إصدار الجبهة الديمقراطية لتحرير فلسطين، معهد العلوم الاجتماعية، تحرير مكتب التثقيف المركزي، الطبعة الأولى، آب/أغسطس 2017.</w:delText>
        </w:r>
      </w:del>
    </w:p>
    <w:p w14:paraId="3E7973B7" w14:textId="77777777" w:rsidR="00A25E9F" w:rsidRPr="00241EC0" w:rsidDel="00D55948" w:rsidRDefault="00A25E9F">
      <w:pPr>
        <w:keepNext/>
        <w:numPr>
          <w:ilvl w:val="1"/>
          <w:numId w:val="8"/>
        </w:numPr>
        <w:spacing w:before="240" w:after="60"/>
        <w:ind w:hanging="720"/>
        <w:contextualSpacing/>
        <w:jc w:val="center"/>
        <w:outlineLvl w:val="0"/>
        <w:rPr>
          <w:del w:id="3135" w:author="Aya Abdallah" w:date="2023-03-22T09:27:00Z"/>
          <w:rFonts w:ascii="Simplified Arabic" w:hAnsi="Simplified Arabic" w:cs="Simplified Arabic"/>
          <w:sz w:val="24"/>
          <w:szCs w:val="24"/>
          <w:lang w:bidi="ar-EG"/>
        </w:rPr>
        <w:pPrChange w:id="3136" w:author="Aya Abdallah" w:date="2023-03-22T09:27:00Z">
          <w:pPr>
            <w:numPr>
              <w:ilvl w:val="1"/>
              <w:numId w:val="8"/>
            </w:numPr>
            <w:tabs>
              <w:tab w:val="num" w:pos="1440"/>
            </w:tabs>
            <w:ind w:left="1440" w:hanging="720"/>
            <w:contextualSpacing/>
            <w:jc w:val="both"/>
          </w:pPr>
        </w:pPrChange>
      </w:pPr>
      <w:del w:id="3137" w:author="Aya Abdallah" w:date="2023-03-22T09:27:00Z">
        <w:r w:rsidRPr="00241EC0" w:rsidDel="00D55948">
          <w:rPr>
            <w:rFonts w:ascii="Simplified Arabic" w:hAnsi="Simplified Arabic" w:cs="Simplified Arabic" w:hint="cs"/>
            <w:sz w:val="24"/>
            <w:szCs w:val="24"/>
            <w:rtl/>
            <w:lang w:bidi="ar-EG"/>
          </w:rPr>
          <w:delText>كمال قبعة. مسؤولية بريطانيا عن عدم شرعية وعد بلفور، مجلة شؤون فلسطينية، العدد 166، شتاء 2016م.</w:delText>
        </w:r>
      </w:del>
    </w:p>
    <w:p w14:paraId="5458FEB5" w14:textId="77777777" w:rsidR="00A25E9F" w:rsidRPr="00241EC0" w:rsidDel="00D55948" w:rsidRDefault="00A25E9F">
      <w:pPr>
        <w:keepNext/>
        <w:numPr>
          <w:ilvl w:val="1"/>
          <w:numId w:val="8"/>
        </w:numPr>
        <w:spacing w:before="240" w:after="60"/>
        <w:ind w:hanging="720"/>
        <w:contextualSpacing/>
        <w:jc w:val="center"/>
        <w:outlineLvl w:val="0"/>
        <w:rPr>
          <w:del w:id="3138" w:author="Aya Abdallah" w:date="2023-03-22T09:27:00Z"/>
          <w:rFonts w:ascii="Simplified Arabic" w:hAnsi="Simplified Arabic" w:cs="Simplified Arabic"/>
          <w:sz w:val="24"/>
          <w:szCs w:val="24"/>
          <w:lang w:bidi="ar-EG"/>
        </w:rPr>
        <w:pPrChange w:id="3139" w:author="Aya Abdallah" w:date="2023-03-22T09:27:00Z">
          <w:pPr>
            <w:numPr>
              <w:ilvl w:val="1"/>
              <w:numId w:val="8"/>
            </w:numPr>
            <w:tabs>
              <w:tab w:val="num" w:pos="1440"/>
            </w:tabs>
            <w:ind w:left="1440" w:hanging="720"/>
            <w:contextualSpacing/>
            <w:jc w:val="both"/>
          </w:pPr>
        </w:pPrChange>
      </w:pPr>
      <w:del w:id="3140" w:author="Aya Abdallah" w:date="2023-03-22T09:27:00Z">
        <w:r w:rsidRPr="00241EC0" w:rsidDel="00D55948">
          <w:rPr>
            <w:rFonts w:ascii="Simplified Arabic" w:hAnsi="Simplified Arabic" w:cs="Simplified Arabic" w:hint="cs"/>
            <w:sz w:val="24"/>
            <w:szCs w:val="24"/>
            <w:rtl/>
            <w:lang w:bidi="ar-EG"/>
          </w:rPr>
          <w:delText>الدكتور مفيد محمود شهاب، المنظمات الدولية، دار النهضة العربية، القاهرة، الطبعة الثامنة، عام 1987م.</w:delText>
        </w:r>
      </w:del>
    </w:p>
    <w:p w14:paraId="75304DAD" w14:textId="77777777" w:rsidR="00A25E9F" w:rsidRPr="00241EC0" w:rsidDel="00D55948" w:rsidRDefault="00A25E9F">
      <w:pPr>
        <w:keepNext/>
        <w:numPr>
          <w:ilvl w:val="1"/>
          <w:numId w:val="8"/>
        </w:numPr>
        <w:spacing w:before="240" w:after="60"/>
        <w:ind w:hanging="720"/>
        <w:contextualSpacing/>
        <w:jc w:val="center"/>
        <w:outlineLvl w:val="0"/>
        <w:rPr>
          <w:del w:id="3141" w:author="Aya Abdallah" w:date="2023-03-22T09:27:00Z"/>
          <w:rFonts w:ascii="Simplified Arabic" w:hAnsi="Simplified Arabic" w:cs="Simplified Arabic"/>
          <w:sz w:val="24"/>
          <w:szCs w:val="24"/>
          <w:lang w:bidi="ar-EG"/>
        </w:rPr>
        <w:pPrChange w:id="3142" w:author="Aya Abdallah" w:date="2023-03-22T09:27:00Z">
          <w:pPr>
            <w:numPr>
              <w:ilvl w:val="1"/>
              <w:numId w:val="8"/>
            </w:numPr>
            <w:tabs>
              <w:tab w:val="num" w:pos="1440"/>
            </w:tabs>
            <w:ind w:left="1440" w:hanging="720"/>
            <w:contextualSpacing/>
            <w:jc w:val="both"/>
          </w:pPr>
        </w:pPrChange>
      </w:pPr>
      <w:del w:id="3143" w:author="Aya Abdallah" w:date="2023-03-22T09:27:00Z">
        <w:r w:rsidRPr="00241EC0" w:rsidDel="00D55948">
          <w:rPr>
            <w:rFonts w:ascii="Simplified Arabic" w:hAnsi="Simplified Arabic" w:cs="Simplified Arabic" w:hint="cs"/>
            <w:sz w:val="24"/>
            <w:szCs w:val="24"/>
            <w:rtl/>
            <w:lang w:bidi="ar-EG"/>
          </w:rPr>
          <w:delText>الدكتور محمد سامح عمرو، محاضرات في قانون التنظيم الدولي، دار النهضة العربي، القاهرة، عام 1999/1998م.</w:delText>
        </w:r>
      </w:del>
    </w:p>
    <w:p w14:paraId="5920E393" w14:textId="77777777" w:rsidR="00A25E9F" w:rsidRPr="00241EC0" w:rsidDel="00D55948" w:rsidRDefault="00A25E9F">
      <w:pPr>
        <w:keepNext/>
        <w:numPr>
          <w:ilvl w:val="1"/>
          <w:numId w:val="8"/>
        </w:numPr>
        <w:spacing w:before="240" w:after="60"/>
        <w:ind w:hanging="720"/>
        <w:contextualSpacing/>
        <w:jc w:val="center"/>
        <w:outlineLvl w:val="0"/>
        <w:rPr>
          <w:del w:id="3144" w:author="Aya Abdallah" w:date="2023-03-22T09:27:00Z"/>
          <w:rFonts w:ascii="Simplified Arabic" w:hAnsi="Simplified Arabic" w:cs="Simplified Arabic"/>
          <w:sz w:val="24"/>
          <w:szCs w:val="24"/>
          <w:lang w:bidi="ar-EG"/>
        </w:rPr>
        <w:pPrChange w:id="3145" w:author="Aya Abdallah" w:date="2023-03-22T09:27:00Z">
          <w:pPr>
            <w:numPr>
              <w:ilvl w:val="1"/>
              <w:numId w:val="8"/>
            </w:numPr>
            <w:tabs>
              <w:tab w:val="num" w:pos="1440"/>
            </w:tabs>
            <w:ind w:left="1440" w:hanging="720"/>
            <w:contextualSpacing/>
            <w:jc w:val="both"/>
          </w:pPr>
        </w:pPrChange>
      </w:pPr>
      <w:del w:id="3146" w:author="Aya Abdallah" w:date="2023-03-22T09:27:00Z">
        <w:r w:rsidRPr="00241EC0" w:rsidDel="00D55948">
          <w:rPr>
            <w:rFonts w:ascii="Simplified Arabic" w:hAnsi="Simplified Arabic" w:cs="Simplified Arabic" w:hint="cs"/>
            <w:sz w:val="24"/>
            <w:szCs w:val="24"/>
            <w:rtl/>
            <w:lang w:bidi="ar-EG"/>
          </w:rPr>
          <w:delText>الدكتور محمد إسماعيل على السيد. مدى مشروعية أسانيد السيادة الإسرائيلية في فلسطين دراسة في إطار القانون الدولي العام، عالم الكتب، القاهرة، عام 1975م.</w:delText>
        </w:r>
      </w:del>
    </w:p>
    <w:p w14:paraId="5DC776D0" w14:textId="77777777" w:rsidR="00A25E9F" w:rsidRPr="00241EC0" w:rsidDel="00D55948" w:rsidRDefault="00A25E9F">
      <w:pPr>
        <w:keepNext/>
        <w:numPr>
          <w:ilvl w:val="1"/>
          <w:numId w:val="8"/>
        </w:numPr>
        <w:spacing w:before="240" w:after="60"/>
        <w:ind w:hanging="720"/>
        <w:contextualSpacing/>
        <w:jc w:val="center"/>
        <w:outlineLvl w:val="0"/>
        <w:rPr>
          <w:del w:id="3147" w:author="Aya Abdallah" w:date="2023-03-22T09:27:00Z"/>
          <w:rFonts w:ascii="Simplified Arabic" w:hAnsi="Simplified Arabic" w:cs="Simplified Arabic"/>
          <w:sz w:val="24"/>
          <w:szCs w:val="24"/>
          <w:lang w:bidi="ar-EG"/>
        </w:rPr>
        <w:pPrChange w:id="3148" w:author="Aya Abdallah" w:date="2023-03-22T09:27:00Z">
          <w:pPr>
            <w:numPr>
              <w:ilvl w:val="1"/>
              <w:numId w:val="8"/>
            </w:numPr>
            <w:tabs>
              <w:tab w:val="num" w:pos="1440"/>
            </w:tabs>
            <w:ind w:left="1440" w:hanging="720"/>
            <w:contextualSpacing/>
            <w:jc w:val="both"/>
          </w:pPr>
        </w:pPrChange>
      </w:pPr>
      <w:del w:id="3149" w:author="Aya Abdallah" w:date="2023-03-22T09:27:00Z">
        <w:r w:rsidRPr="00241EC0" w:rsidDel="00D55948">
          <w:rPr>
            <w:rFonts w:ascii="Simplified Arabic" w:hAnsi="Simplified Arabic" w:cs="Simplified Arabic" w:hint="cs"/>
            <w:sz w:val="24"/>
            <w:szCs w:val="24"/>
            <w:rtl/>
            <w:lang w:bidi="ar-EG"/>
          </w:rPr>
          <w:delText>الدكتورة منى محمود مصطفى. المنظمات الدولية الحكومية العالمية والنظام الدولي الجديد، دراسة تأصيلية للنظرية العامة في التنظيم الدولي وتأثير المتغيّرات الأخيرة على فاعلية الأمم المتحدة، دار النهضة العربية، عام 1999م.</w:delText>
        </w:r>
      </w:del>
    </w:p>
    <w:p w14:paraId="4825DF6E" w14:textId="77777777" w:rsidR="00A25E9F" w:rsidRPr="00241EC0" w:rsidDel="00D55948" w:rsidRDefault="00A25E9F">
      <w:pPr>
        <w:keepNext/>
        <w:numPr>
          <w:ilvl w:val="1"/>
          <w:numId w:val="8"/>
        </w:numPr>
        <w:spacing w:before="240" w:after="60"/>
        <w:ind w:hanging="720"/>
        <w:contextualSpacing/>
        <w:jc w:val="center"/>
        <w:outlineLvl w:val="0"/>
        <w:rPr>
          <w:del w:id="3150" w:author="Aya Abdallah" w:date="2023-03-22T09:27:00Z"/>
          <w:rFonts w:ascii="Simplified Arabic" w:hAnsi="Simplified Arabic" w:cs="Simplified Arabic"/>
          <w:sz w:val="24"/>
          <w:szCs w:val="24"/>
          <w:lang w:bidi="ar-EG"/>
        </w:rPr>
        <w:pPrChange w:id="3151" w:author="Aya Abdallah" w:date="2023-03-22T09:27:00Z">
          <w:pPr>
            <w:numPr>
              <w:ilvl w:val="1"/>
              <w:numId w:val="8"/>
            </w:numPr>
            <w:tabs>
              <w:tab w:val="num" w:pos="1440"/>
            </w:tabs>
            <w:ind w:left="1440" w:hanging="720"/>
            <w:contextualSpacing/>
            <w:jc w:val="both"/>
          </w:pPr>
        </w:pPrChange>
      </w:pPr>
      <w:del w:id="3152" w:author="Aya Abdallah" w:date="2023-03-22T09:27:00Z">
        <w:r w:rsidRPr="00241EC0" w:rsidDel="00D55948">
          <w:rPr>
            <w:rFonts w:ascii="Simplified Arabic" w:hAnsi="Simplified Arabic" w:cs="Simplified Arabic" w:hint="cs"/>
            <w:sz w:val="24"/>
            <w:szCs w:val="24"/>
            <w:rtl/>
            <w:lang w:bidi="ar-EG"/>
          </w:rPr>
          <w:delText>الأستاذ نبيل عبد الله الفيومي، مسألة القدس والحلّ النهائي في القانون الدولي العام، على شبكة الإنترنت بالرابط:</w:delText>
        </w:r>
      </w:del>
    </w:p>
    <w:p w14:paraId="6FF95EF1" w14:textId="77777777" w:rsidR="00A25E9F" w:rsidRPr="00241EC0" w:rsidDel="00D55948" w:rsidRDefault="00A25E9F">
      <w:pPr>
        <w:keepNext/>
        <w:bidi w:val="0"/>
        <w:spacing w:before="240" w:after="60"/>
        <w:ind w:right="1440"/>
        <w:contextualSpacing/>
        <w:jc w:val="center"/>
        <w:outlineLvl w:val="0"/>
        <w:rPr>
          <w:del w:id="3153" w:author="Aya Abdallah" w:date="2023-03-22T09:27:00Z"/>
          <w:rFonts w:cs="Times New Roman"/>
          <w:color w:val="000000" w:themeColor="text1"/>
          <w:sz w:val="24"/>
          <w:szCs w:val="24"/>
          <w:rtl/>
          <w:lang w:bidi="ar-LB"/>
        </w:rPr>
        <w:pPrChange w:id="3154" w:author="Aya Abdallah" w:date="2023-03-22T09:27:00Z">
          <w:pPr>
            <w:bidi w:val="0"/>
            <w:ind w:right="1440"/>
            <w:contextualSpacing/>
            <w:jc w:val="both"/>
          </w:pPr>
        </w:pPrChange>
      </w:pPr>
      <w:del w:id="3155" w:author="Aya Abdallah" w:date="2023-03-22T09:27:00Z">
        <w:r w:rsidRPr="00241EC0" w:rsidDel="00D55948">
          <w:rPr>
            <w:sz w:val="28"/>
            <w:szCs w:val="30"/>
          </w:rPr>
          <w:fldChar w:fldCharType="begin"/>
        </w:r>
        <w:r w:rsidRPr="00241EC0" w:rsidDel="00D55948">
          <w:rPr>
            <w:sz w:val="28"/>
            <w:szCs w:val="30"/>
          </w:rPr>
          <w:delInstrText>HYPERLINK "http://www.palvoice.com/forums/showthread.php?p=1760304"</w:delInstrText>
        </w:r>
        <w:r w:rsidRPr="00241EC0" w:rsidDel="00D55948">
          <w:rPr>
            <w:sz w:val="28"/>
            <w:szCs w:val="30"/>
          </w:rPr>
        </w:r>
        <w:r w:rsidRPr="00241EC0" w:rsidDel="00D55948">
          <w:rPr>
            <w:sz w:val="28"/>
            <w:szCs w:val="30"/>
          </w:rPr>
          <w:fldChar w:fldCharType="separate"/>
        </w:r>
        <w:r w:rsidRPr="00241EC0" w:rsidDel="00D55948">
          <w:rPr>
            <w:rStyle w:val="Hyperlink"/>
            <w:color w:val="000000" w:themeColor="text1"/>
            <w:sz w:val="24"/>
            <w:szCs w:val="26"/>
            <w:lang w:bidi="ar-EG"/>
          </w:rPr>
          <w:delText>http://www.palvoice.com/forums/showthread.php?p=1760304</w:delText>
        </w:r>
        <w:r w:rsidRPr="00241EC0" w:rsidDel="00D55948">
          <w:rPr>
            <w:rStyle w:val="Hyperlink"/>
            <w:color w:val="000000" w:themeColor="text1"/>
            <w:sz w:val="24"/>
            <w:szCs w:val="26"/>
            <w:lang w:bidi="ar-EG"/>
          </w:rPr>
          <w:fldChar w:fldCharType="end"/>
        </w:r>
        <w:r w:rsidRPr="00241EC0" w:rsidDel="00D55948">
          <w:rPr>
            <w:rFonts w:cs="Times New Roman"/>
            <w:color w:val="000000" w:themeColor="text1"/>
            <w:sz w:val="24"/>
            <w:szCs w:val="24"/>
            <w:lang w:bidi="ar-EG"/>
          </w:rPr>
          <w:delText>.</w:delText>
        </w:r>
      </w:del>
    </w:p>
    <w:p w14:paraId="4CBC378A" w14:textId="77777777" w:rsidR="00A25E9F" w:rsidRPr="00241EC0" w:rsidDel="00D55948" w:rsidRDefault="00A25E9F">
      <w:pPr>
        <w:keepNext/>
        <w:numPr>
          <w:ilvl w:val="1"/>
          <w:numId w:val="8"/>
        </w:numPr>
        <w:spacing w:before="240" w:after="60"/>
        <w:ind w:hanging="720"/>
        <w:contextualSpacing/>
        <w:jc w:val="center"/>
        <w:outlineLvl w:val="0"/>
        <w:rPr>
          <w:del w:id="3156" w:author="Aya Abdallah" w:date="2023-03-22T09:27:00Z"/>
          <w:rFonts w:ascii="Simplified Arabic" w:hAnsi="Simplified Arabic" w:cs="Simplified Arabic"/>
          <w:sz w:val="24"/>
          <w:szCs w:val="24"/>
          <w:lang w:bidi="ar-EG"/>
        </w:rPr>
        <w:pPrChange w:id="3157" w:author="Aya Abdallah" w:date="2023-03-22T09:27:00Z">
          <w:pPr>
            <w:numPr>
              <w:ilvl w:val="1"/>
              <w:numId w:val="8"/>
            </w:numPr>
            <w:tabs>
              <w:tab w:val="num" w:pos="1440"/>
            </w:tabs>
            <w:ind w:left="1440" w:hanging="720"/>
            <w:contextualSpacing/>
            <w:jc w:val="both"/>
          </w:pPr>
        </w:pPrChange>
      </w:pPr>
      <w:del w:id="3158" w:author="Aya Abdallah" w:date="2023-03-22T09:27:00Z">
        <w:r w:rsidRPr="00241EC0" w:rsidDel="00D55948">
          <w:rPr>
            <w:rFonts w:ascii="Simplified Arabic" w:hAnsi="Simplified Arabic" w:cs="Simplified Arabic" w:hint="cs"/>
            <w:sz w:val="24"/>
            <w:szCs w:val="24"/>
            <w:rtl/>
            <w:lang w:bidi="ar-EG"/>
          </w:rPr>
          <w:delText>نزار أيوب، المركز القانوني لمدينة القدس، مؤسسة الحق رام الله، 2001م.</w:delText>
        </w:r>
      </w:del>
    </w:p>
    <w:p w14:paraId="6BAB89DD" w14:textId="77777777" w:rsidR="00A25E9F" w:rsidRPr="00241EC0" w:rsidDel="00D55948" w:rsidRDefault="00A25E9F">
      <w:pPr>
        <w:keepNext/>
        <w:numPr>
          <w:ilvl w:val="1"/>
          <w:numId w:val="8"/>
        </w:numPr>
        <w:spacing w:before="240" w:after="60"/>
        <w:ind w:hanging="720"/>
        <w:contextualSpacing/>
        <w:jc w:val="center"/>
        <w:outlineLvl w:val="0"/>
        <w:rPr>
          <w:del w:id="3159" w:author="Aya Abdallah" w:date="2023-03-22T09:27:00Z"/>
          <w:rFonts w:ascii="Simplified Arabic" w:hAnsi="Simplified Arabic" w:cs="Simplified Arabic"/>
          <w:sz w:val="24"/>
          <w:szCs w:val="24"/>
          <w:lang w:bidi="ar-EG"/>
        </w:rPr>
        <w:pPrChange w:id="3160" w:author="Aya Abdallah" w:date="2023-03-22T09:27:00Z">
          <w:pPr>
            <w:numPr>
              <w:ilvl w:val="1"/>
              <w:numId w:val="8"/>
            </w:numPr>
            <w:tabs>
              <w:tab w:val="num" w:pos="1440"/>
            </w:tabs>
            <w:ind w:left="1440" w:hanging="720"/>
            <w:contextualSpacing/>
            <w:jc w:val="both"/>
          </w:pPr>
        </w:pPrChange>
      </w:pPr>
      <w:del w:id="3161" w:author="Aya Abdallah" w:date="2023-03-22T09:27:00Z">
        <w:r w:rsidRPr="00241EC0" w:rsidDel="00D55948">
          <w:rPr>
            <w:rFonts w:ascii="Simplified Arabic" w:hAnsi="Simplified Arabic" w:cs="Simplified Arabic" w:hint="cs"/>
            <w:sz w:val="24"/>
            <w:szCs w:val="24"/>
            <w:rtl/>
            <w:lang w:bidi="ar-EG"/>
          </w:rPr>
          <w:delText>نعمان عبد الهادي فيصل، الإنقسام الفلسطيني في عهد الإنتداب البريطاني وفي ظل السلطة الوطنية الفلسطينية، (دراسة مقارنة)، رسالة ماجستير، جامعة الأزهر، كلية الاقتصاد والعلوم الإدارية، غزة، 2012م.</w:delText>
        </w:r>
      </w:del>
    </w:p>
    <w:p w14:paraId="2ED4D03B" w14:textId="77777777" w:rsidR="00A25E9F" w:rsidRPr="00241EC0" w:rsidDel="00D55948" w:rsidRDefault="00A25E9F">
      <w:pPr>
        <w:keepNext/>
        <w:numPr>
          <w:ilvl w:val="1"/>
          <w:numId w:val="8"/>
        </w:numPr>
        <w:spacing w:before="240" w:after="60"/>
        <w:ind w:hanging="720"/>
        <w:contextualSpacing/>
        <w:jc w:val="center"/>
        <w:outlineLvl w:val="0"/>
        <w:rPr>
          <w:del w:id="3162" w:author="Aya Abdallah" w:date="2023-03-22T09:27:00Z"/>
          <w:rFonts w:ascii="Simplified Arabic" w:hAnsi="Simplified Arabic" w:cs="Simplified Arabic"/>
          <w:sz w:val="24"/>
          <w:szCs w:val="24"/>
          <w:rtl/>
          <w:lang w:bidi="ar-EG"/>
        </w:rPr>
        <w:pPrChange w:id="3163" w:author="Aya Abdallah" w:date="2023-03-22T09:27:00Z">
          <w:pPr>
            <w:numPr>
              <w:ilvl w:val="1"/>
              <w:numId w:val="8"/>
            </w:numPr>
            <w:tabs>
              <w:tab w:val="num" w:pos="1440"/>
            </w:tabs>
            <w:ind w:left="1440" w:hanging="720"/>
            <w:contextualSpacing/>
            <w:jc w:val="both"/>
          </w:pPr>
        </w:pPrChange>
      </w:pPr>
      <w:del w:id="3164" w:author="Aya Abdallah" w:date="2023-03-22T09:27:00Z">
        <w:r w:rsidRPr="00241EC0" w:rsidDel="00D55948">
          <w:rPr>
            <w:rFonts w:ascii="Simplified Arabic" w:hAnsi="Simplified Arabic" w:cs="Simplified Arabic" w:hint="cs"/>
            <w:sz w:val="24"/>
            <w:szCs w:val="24"/>
            <w:rtl/>
            <w:lang w:bidi="ar-EG"/>
          </w:rPr>
          <w:delText xml:space="preserve">هنري كتن، قضية فلسطين، السلطة الوطنية الفلسطينية: وزارة الثقافة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رام الله، 1999م.</w:delText>
        </w:r>
      </w:del>
    </w:p>
    <w:p w14:paraId="35454578" w14:textId="77777777" w:rsidR="00A25E9F" w:rsidRPr="00241EC0" w:rsidDel="00D55948" w:rsidRDefault="00A25E9F">
      <w:pPr>
        <w:keepNext/>
        <w:spacing w:before="240" w:after="60"/>
        <w:jc w:val="center"/>
        <w:outlineLvl w:val="0"/>
        <w:rPr>
          <w:del w:id="3165" w:author="Aya Abdallah" w:date="2023-03-22T09:27:00Z"/>
          <w:rFonts w:ascii="Simplified Arabic" w:hAnsi="Simplified Arabic" w:cs="Simplified Arabic"/>
          <w:sz w:val="24"/>
          <w:szCs w:val="24"/>
          <w:rtl/>
          <w:lang w:bidi="ar-LB"/>
        </w:rPr>
        <w:pPrChange w:id="3166" w:author="Aya Abdallah" w:date="2023-03-22T09:27:00Z">
          <w:pPr>
            <w:jc w:val="both"/>
            <w:outlineLvl w:val="2"/>
          </w:pPr>
        </w:pPrChange>
      </w:pPr>
      <w:del w:id="3167" w:author="Aya Abdallah" w:date="2023-03-22T09:27:00Z">
        <w:r w:rsidRPr="00241EC0" w:rsidDel="00D55948">
          <w:rPr>
            <w:rFonts w:ascii="Simplified Arabic" w:hAnsi="Simplified Arabic" w:cs="Simplified Arabic"/>
            <w:b/>
            <w:bCs/>
            <w:sz w:val="24"/>
            <w:szCs w:val="24"/>
            <w:rtl/>
            <w:lang w:bidi="ar-EG"/>
          </w:rPr>
          <w:br w:type="page"/>
        </w:r>
      </w:del>
    </w:p>
    <w:p w14:paraId="3D86E4DC" w14:textId="77777777" w:rsidR="00A25E9F" w:rsidRPr="00241EC0" w:rsidDel="00D55948" w:rsidRDefault="00A25E9F">
      <w:pPr>
        <w:pStyle w:val="BodyText"/>
        <w:keepNext/>
        <w:spacing w:before="240" w:after="60"/>
        <w:jc w:val="center"/>
        <w:outlineLvl w:val="0"/>
        <w:rPr>
          <w:del w:id="3168" w:author="Aya Abdallah" w:date="2023-03-22T09:27:00Z"/>
          <w:b/>
          <w:bCs/>
          <w:szCs w:val="26"/>
          <w:lang w:bidi="ar-EG"/>
        </w:rPr>
        <w:pPrChange w:id="3169" w:author="Aya Abdallah" w:date="2023-03-22T09:27:00Z">
          <w:pPr>
            <w:pStyle w:val="BodyText"/>
          </w:pPr>
        </w:pPrChange>
      </w:pPr>
      <w:del w:id="3170" w:author="Aya Abdallah" w:date="2023-03-22T09:27:00Z">
        <w:r w:rsidRPr="00241EC0" w:rsidDel="00D55948">
          <w:rPr>
            <w:b/>
            <w:bCs/>
            <w:szCs w:val="26"/>
            <w:rtl/>
          </w:rPr>
          <w:delText xml:space="preserve">ثانياً: </w:delText>
        </w:r>
        <w:r w:rsidRPr="00241EC0" w:rsidDel="00D55948">
          <w:rPr>
            <w:b/>
            <w:bCs/>
            <w:szCs w:val="26"/>
            <w:rtl/>
            <w:lang w:bidi="ar-EG"/>
          </w:rPr>
          <w:delText>قائمة المراجع باللغات الأجنبية:</w:delText>
        </w:r>
      </w:del>
    </w:p>
    <w:p w14:paraId="7B06A4B5"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71" w:author="Aya Abdallah" w:date="2023-03-22T09:27:00Z"/>
          <w:rFonts w:cs="Times New Roman"/>
          <w:sz w:val="24"/>
          <w:szCs w:val="24"/>
          <w:lang w:val="fr-FR"/>
        </w:rPr>
        <w:pPrChange w:id="3172" w:author="Aya Abdallah" w:date="2023-03-22T09:27:00Z">
          <w:pPr>
            <w:numPr>
              <w:numId w:val="10"/>
            </w:numPr>
            <w:tabs>
              <w:tab w:val="num" w:pos="360"/>
              <w:tab w:val="num" w:pos="720"/>
            </w:tabs>
            <w:bidi w:val="0"/>
            <w:ind w:left="720" w:right="720" w:hanging="720"/>
            <w:jc w:val="both"/>
          </w:pPr>
        </w:pPrChange>
      </w:pPr>
      <w:del w:id="3173" w:author="Aya Abdallah" w:date="2023-03-22T09:27:00Z">
        <w:r w:rsidRPr="00241EC0" w:rsidDel="00D55948">
          <w:rPr>
            <w:rFonts w:cs="Times New Roman"/>
            <w:sz w:val="24"/>
            <w:szCs w:val="24"/>
            <w:lang w:val="fr-FR"/>
          </w:rPr>
          <w:delText>Cour International De Justice. Recuil des Arrets Avis Consultatifs et Ordonnances, 1952.</w:delText>
        </w:r>
      </w:del>
    </w:p>
    <w:p w14:paraId="48E9BD52"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74" w:author="Aya Abdallah" w:date="2023-03-22T09:27:00Z"/>
          <w:rFonts w:cs="Times New Roman"/>
          <w:sz w:val="24"/>
          <w:szCs w:val="24"/>
        </w:rPr>
        <w:pPrChange w:id="3175" w:author="Aya Abdallah" w:date="2023-03-22T09:27:00Z">
          <w:pPr>
            <w:numPr>
              <w:numId w:val="10"/>
            </w:numPr>
            <w:tabs>
              <w:tab w:val="num" w:pos="360"/>
              <w:tab w:val="num" w:pos="720"/>
            </w:tabs>
            <w:bidi w:val="0"/>
            <w:ind w:left="720" w:right="720" w:hanging="720"/>
            <w:jc w:val="both"/>
          </w:pPr>
        </w:pPrChange>
      </w:pPr>
      <w:del w:id="3176" w:author="Aya Abdallah" w:date="2023-03-22T09:27:00Z">
        <w:r w:rsidRPr="00241EC0" w:rsidDel="00D55948">
          <w:rPr>
            <w:rFonts w:cs="Times New Roman"/>
            <w:sz w:val="24"/>
            <w:szCs w:val="24"/>
          </w:rPr>
          <w:delText xml:space="preserve">O’connell. Economic Concessions in the Law of state succession. </w:delText>
        </w:r>
        <w:r w:rsidRPr="00241EC0" w:rsidDel="00D55948">
          <w:rPr>
            <w:rFonts w:cs="Times New Roman"/>
            <w:sz w:val="24"/>
            <w:szCs w:val="24"/>
            <w:lang w:val="fr-FR"/>
          </w:rPr>
          <w:delText xml:space="preserve">B.Y.B, 1957, p.11 et seq. – Idem. </w:delText>
        </w:r>
        <w:r w:rsidRPr="00241EC0" w:rsidDel="00D55948">
          <w:rPr>
            <w:rFonts w:cs="Times New Roman"/>
            <w:sz w:val="24"/>
            <w:szCs w:val="24"/>
          </w:rPr>
          <w:delText>Independence and succession to Treaties, B.Y.B. 1962. PP: 84-180. Kaechenbeeck. G., the Protection of Vested right, In international Law B.Y.B 1936.</w:delText>
        </w:r>
      </w:del>
    </w:p>
    <w:p w14:paraId="4A10DF82"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77" w:author="Aya Abdallah" w:date="2023-03-22T09:27:00Z"/>
          <w:rFonts w:cs="Times New Roman"/>
          <w:sz w:val="24"/>
          <w:szCs w:val="24"/>
        </w:rPr>
        <w:pPrChange w:id="3178" w:author="Aya Abdallah" w:date="2023-03-22T09:27:00Z">
          <w:pPr>
            <w:numPr>
              <w:numId w:val="10"/>
            </w:numPr>
            <w:tabs>
              <w:tab w:val="num" w:pos="360"/>
              <w:tab w:val="num" w:pos="720"/>
            </w:tabs>
            <w:bidi w:val="0"/>
            <w:ind w:left="720" w:right="720" w:hanging="720"/>
            <w:jc w:val="both"/>
          </w:pPr>
        </w:pPrChange>
      </w:pPr>
      <w:del w:id="3179" w:author="Aya Abdallah" w:date="2023-03-22T09:27:00Z">
        <w:r w:rsidRPr="00241EC0" w:rsidDel="00D55948">
          <w:rPr>
            <w:rFonts w:cs="Times New Roman"/>
            <w:sz w:val="24"/>
            <w:szCs w:val="24"/>
          </w:rPr>
          <w:delText>Sykes, Christopher. Cross Road to Israel. Collins, London, 1965.</w:delText>
        </w:r>
      </w:del>
    </w:p>
    <w:p w14:paraId="045B6D93"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80" w:author="Aya Abdallah" w:date="2023-03-22T09:27:00Z"/>
          <w:rFonts w:cs="Times New Roman"/>
          <w:sz w:val="24"/>
          <w:szCs w:val="24"/>
        </w:rPr>
        <w:pPrChange w:id="3181" w:author="Aya Abdallah" w:date="2023-03-22T09:27:00Z">
          <w:pPr>
            <w:numPr>
              <w:numId w:val="10"/>
            </w:numPr>
            <w:tabs>
              <w:tab w:val="num" w:pos="360"/>
              <w:tab w:val="num" w:pos="720"/>
            </w:tabs>
            <w:bidi w:val="0"/>
            <w:ind w:left="720" w:right="720" w:hanging="720"/>
            <w:jc w:val="both"/>
          </w:pPr>
        </w:pPrChange>
      </w:pPr>
      <w:del w:id="3182" w:author="Aya Abdallah" w:date="2023-03-22T09:27:00Z">
        <w:r w:rsidRPr="00241EC0" w:rsidDel="00D55948">
          <w:rPr>
            <w:rFonts w:cs="Times New Roman"/>
            <w:sz w:val="24"/>
            <w:szCs w:val="24"/>
          </w:rPr>
          <w:delText xml:space="preserve">Hashem, Zaki. The Arab Case in Palestine twards the rule of law or the rule of force. </w:delText>
        </w:r>
        <w:r w:rsidRPr="00241EC0" w:rsidDel="00D55948">
          <w:rPr>
            <w:rFonts w:cs="Times New Roman"/>
            <w:sz w:val="24"/>
            <w:szCs w:val="24"/>
            <w:lang w:val="fr-FR"/>
          </w:rPr>
          <w:delText xml:space="preserve">L. Egypt contemporarie. Societe, Egyptienne d’economie Politique, de stetistique et de Legislations. </w:delText>
        </w:r>
        <w:r w:rsidRPr="00241EC0" w:rsidDel="00D55948">
          <w:rPr>
            <w:rFonts w:cs="Times New Roman"/>
            <w:sz w:val="24"/>
            <w:szCs w:val="24"/>
          </w:rPr>
          <w:delText>L. VIIIeme annee No. 330. Le Caire, October, 1967.</w:delText>
        </w:r>
      </w:del>
    </w:p>
    <w:p w14:paraId="428750BB"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83" w:author="Aya Abdallah" w:date="2023-03-22T09:27:00Z"/>
          <w:rFonts w:cs="Times New Roman"/>
          <w:sz w:val="24"/>
          <w:szCs w:val="24"/>
        </w:rPr>
        <w:pPrChange w:id="3184" w:author="Aya Abdallah" w:date="2023-03-22T09:27:00Z">
          <w:pPr>
            <w:numPr>
              <w:numId w:val="10"/>
            </w:numPr>
            <w:tabs>
              <w:tab w:val="num" w:pos="360"/>
              <w:tab w:val="num" w:pos="720"/>
            </w:tabs>
            <w:bidi w:val="0"/>
            <w:ind w:left="720" w:right="720" w:hanging="720"/>
            <w:jc w:val="both"/>
          </w:pPr>
        </w:pPrChange>
      </w:pPr>
      <w:del w:id="3185" w:author="Aya Abdallah" w:date="2023-03-22T09:27:00Z">
        <w:r w:rsidRPr="00241EC0" w:rsidDel="00D55948">
          <w:rPr>
            <w:rFonts w:cs="Times New Roman"/>
            <w:sz w:val="24"/>
            <w:szCs w:val="24"/>
            <w:lang w:val="fr-FR"/>
          </w:rPr>
          <w:delText xml:space="preserve">Smets, Paul F. Conclusions des Accords en forme simpilife Etablissement Emaile Bruxelles, 1969, pp. 31-33. </w:delText>
        </w:r>
        <w:r w:rsidRPr="00241EC0" w:rsidDel="00D55948">
          <w:rPr>
            <w:rFonts w:cs="Times New Roman"/>
            <w:sz w:val="24"/>
            <w:szCs w:val="24"/>
          </w:rPr>
          <w:delText>Remec, Peter Pavel. The position of the individual in international Law according to Crotius and Vattel. The Hague, 1960.</w:delText>
        </w:r>
      </w:del>
    </w:p>
    <w:p w14:paraId="5C30F5D7"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86" w:author="Aya Abdallah" w:date="2023-03-22T09:27:00Z"/>
          <w:rFonts w:cs="Times New Roman"/>
          <w:sz w:val="24"/>
          <w:szCs w:val="24"/>
          <w:lang w:val="fr-FR"/>
        </w:rPr>
        <w:pPrChange w:id="3187" w:author="Aya Abdallah" w:date="2023-03-22T09:27:00Z">
          <w:pPr>
            <w:numPr>
              <w:numId w:val="10"/>
            </w:numPr>
            <w:tabs>
              <w:tab w:val="num" w:pos="360"/>
              <w:tab w:val="num" w:pos="720"/>
            </w:tabs>
            <w:bidi w:val="0"/>
            <w:ind w:left="720" w:right="720" w:hanging="720"/>
            <w:jc w:val="both"/>
          </w:pPr>
        </w:pPrChange>
      </w:pPr>
      <w:del w:id="3188" w:author="Aya Abdallah" w:date="2023-03-22T09:27:00Z">
        <w:r w:rsidRPr="00241EC0" w:rsidDel="00D55948">
          <w:rPr>
            <w:rFonts w:cs="Times New Roman"/>
            <w:sz w:val="24"/>
            <w:szCs w:val="24"/>
            <w:lang w:val="fr-FR"/>
          </w:rPr>
          <w:delText>Spiropoulos, J., L’individue et l’droit International. Academie de D.I. Tome 30.</w:delText>
        </w:r>
      </w:del>
    </w:p>
    <w:p w14:paraId="5D542620"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89" w:author="Aya Abdallah" w:date="2023-03-22T09:27:00Z"/>
          <w:rFonts w:cs="Times New Roman"/>
          <w:sz w:val="24"/>
          <w:szCs w:val="24"/>
        </w:rPr>
        <w:pPrChange w:id="3190" w:author="Aya Abdallah" w:date="2023-03-22T09:27:00Z">
          <w:pPr>
            <w:numPr>
              <w:numId w:val="10"/>
            </w:numPr>
            <w:tabs>
              <w:tab w:val="num" w:pos="360"/>
              <w:tab w:val="num" w:pos="720"/>
            </w:tabs>
            <w:bidi w:val="0"/>
            <w:ind w:left="720" w:right="720" w:hanging="720"/>
            <w:jc w:val="both"/>
          </w:pPr>
        </w:pPrChange>
      </w:pPr>
      <w:del w:id="3191" w:author="Aya Abdallah" w:date="2023-03-22T09:27:00Z">
        <w:r w:rsidRPr="00241EC0" w:rsidDel="00D55948">
          <w:rPr>
            <w:rFonts w:cs="Times New Roman"/>
            <w:sz w:val="24"/>
            <w:szCs w:val="24"/>
          </w:rPr>
          <w:delText>Leonard stein, The Balfour Declaration, London, 1961.</w:delText>
        </w:r>
      </w:del>
    </w:p>
    <w:p w14:paraId="00477E7C"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92" w:author="Aya Abdallah" w:date="2023-03-22T09:27:00Z"/>
          <w:rFonts w:cs="Times New Roman"/>
          <w:sz w:val="24"/>
          <w:szCs w:val="24"/>
        </w:rPr>
        <w:pPrChange w:id="3193" w:author="Aya Abdallah" w:date="2023-03-22T09:27:00Z">
          <w:pPr>
            <w:numPr>
              <w:numId w:val="10"/>
            </w:numPr>
            <w:tabs>
              <w:tab w:val="num" w:pos="360"/>
              <w:tab w:val="num" w:pos="720"/>
            </w:tabs>
            <w:bidi w:val="0"/>
            <w:ind w:left="720" w:right="720" w:hanging="720"/>
            <w:jc w:val="both"/>
          </w:pPr>
        </w:pPrChange>
      </w:pPr>
      <w:del w:id="3194" w:author="Aya Abdallah" w:date="2023-03-22T09:27:00Z">
        <w:r w:rsidRPr="00241EC0" w:rsidDel="00D55948">
          <w:rPr>
            <w:rFonts w:cs="Times New Roman"/>
            <w:sz w:val="24"/>
            <w:szCs w:val="24"/>
          </w:rPr>
          <w:delText>Lioyd George, the truth about the Pease Vol.2, p. 1136 and chaim weizmann, Treal and Error: the Autobiography of chaim weizmann, New York, Harper and Row, 1966.</w:delText>
        </w:r>
      </w:del>
    </w:p>
    <w:p w14:paraId="51CBFAE4"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3195" w:author="Aya Abdallah" w:date="2023-03-22T09:27:00Z"/>
          <w:rFonts w:cs="Times New Roman"/>
          <w:sz w:val="24"/>
          <w:szCs w:val="24"/>
        </w:rPr>
        <w:pPrChange w:id="3196" w:author="Aya Abdallah" w:date="2023-03-22T09:27:00Z">
          <w:pPr>
            <w:numPr>
              <w:numId w:val="10"/>
            </w:numPr>
            <w:tabs>
              <w:tab w:val="num" w:pos="360"/>
              <w:tab w:val="num" w:pos="720"/>
            </w:tabs>
            <w:bidi w:val="0"/>
            <w:ind w:left="720" w:right="720" w:hanging="720"/>
            <w:jc w:val="both"/>
          </w:pPr>
        </w:pPrChange>
      </w:pPr>
      <w:del w:id="3197" w:author="Aya Abdallah" w:date="2023-03-22T09:27:00Z">
        <w:r w:rsidRPr="00241EC0" w:rsidDel="00D55948">
          <w:rPr>
            <w:rFonts w:cs="Times New Roman"/>
            <w:sz w:val="24"/>
            <w:szCs w:val="24"/>
          </w:rPr>
          <w:delText>Ingrams SOREEN, Palestine Papers 1917-1922 scads of conflict. London 1972.</w:delText>
        </w:r>
      </w:del>
    </w:p>
    <w:p w14:paraId="1964DE3D" w14:textId="77777777" w:rsidR="00A25E9F" w:rsidRPr="00241EC0" w:rsidDel="00D55948" w:rsidRDefault="00A25E9F">
      <w:pPr>
        <w:keepNext/>
        <w:widowControl w:val="0"/>
        <w:spacing w:before="240" w:after="60"/>
        <w:jc w:val="center"/>
        <w:outlineLvl w:val="0"/>
        <w:rPr>
          <w:del w:id="3198" w:author="Aya Abdallah" w:date="2023-03-22T09:27:00Z"/>
          <w:sz w:val="28"/>
          <w:szCs w:val="30"/>
          <w:rtl/>
        </w:rPr>
        <w:pPrChange w:id="3199" w:author="Aya Abdallah" w:date="2023-03-22T09:27:00Z">
          <w:pPr>
            <w:widowControl w:val="0"/>
            <w:jc w:val="both"/>
          </w:pPr>
        </w:pPrChange>
      </w:pPr>
      <w:del w:id="3200" w:author="Aya Abdallah" w:date="2023-03-22T09:27:00Z">
        <w:r w:rsidRPr="00241EC0" w:rsidDel="00D55948">
          <w:rPr>
            <w:rFonts w:hint="cs"/>
            <w:sz w:val="28"/>
            <w:szCs w:val="30"/>
            <w:rtl/>
          </w:rPr>
          <w:delText xml:space="preserve"> </w:delText>
        </w:r>
      </w:del>
    </w:p>
    <w:p w14:paraId="4DAE911E" w14:textId="77777777" w:rsidR="00A25E9F" w:rsidRPr="00241EC0" w:rsidDel="00D55948" w:rsidRDefault="00A25E9F">
      <w:pPr>
        <w:keepNext/>
        <w:bidi w:val="0"/>
        <w:spacing w:before="240" w:after="60" w:line="259" w:lineRule="auto"/>
        <w:jc w:val="center"/>
        <w:outlineLvl w:val="0"/>
        <w:rPr>
          <w:del w:id="3201" w:author="Aya Abdallah" w:date="2023-03-22T09:27:00Z"/>
          <w:sz w:val="28"/>
          <w:szCs w:val="30"/>
          <w:rtl/>
        </w:rPr>
        <w:pPrChange w:id="3202" w:author="Aya Abdallah" w:date="2023-03-22T09:27:00Z">
          <w:pPr>
            <w:bidi w:val="0"/>
            <w:spacing w:after="160" w:line="259" w:lineRule="auto"/>
          </w:pPr>
        </w:pPrChange>
      </w:pPr>
      <w:del w:id="3203" w:author="Aya Abdallah" w:date="2023-03-22T09:27:00Z">
        <w:r w:rsidRPr="00241EC0" w:rsidDel="00D55948">
          <w:rPr>
            <w:sz w:val="28"/>
            <w:szCs w:val="30"/>
            <w:rtl/>
          </w:rPr>
          <w:br w:type="page"/>
        </w:r>
      </w:del>
    </w:p>
    <w:p w14:paraId="3D020643" w14:textId="77777777" w:rsidR="00A25E9F" w:rsidRPr="00241EC0" w:rsidDel="00D55948" w:rsidRDefault="00A25E9F">
      <w:pPr>
        <w:keepNext/>
        <w:widowControl w:val="0"/>
        <w:spacing w:before="240" w:after="60"/>
        <w:jc w:val="center"/>
        <w:outlineLvl w:val="0"/>
        <w:rPr>
          <w:del w:id="3204" w:author="Aya Abdallah" w:date="2023-03-22T09:27:00Z"/>
          <w:rFonts w:ascii="Simplified Arabic" w:hAnsi="Simplified Arabic" w:cs="Simplified Arabic"/>
          <w:b/>
          <w:bCs/>
          <w:color w:val="000000"/>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3205" w:author="Aya Abdallah" w:date="2023-03-22T09:27:00Z">
          <w:pPr>
            <w:widowControl w:val="0"/>
            <w:jc w:val="center"/>
            <w:outlineLvl w:val="2"/>
          </w:pPr>
        </w:pPrChange>
      </w:pPr>
    </w:p>
    <w:p w14:paraId="11B7146E" w14:textId="77777777" w:rsidR="00A25E9F" w:rsidRPr="00241EC0" w:rsidDel="00D55948" w:rsidRDefault="00A25E9F">
      <w:pPr>
        <w:keepNext/>
        <w:widowControl w:val="0"/>
        <w:spacing w:before="240" w:after="60"/>
        <w:jc w:val="center"/>
        <w:outlineLvl w:val="0"/>
        <w:rPr>
          <w:del w:id="3206" w:author="Aya Abdallah" w:date="2023-03-22T09:27:00Z"/>
          <w:rFonts w:ascii="Simplified Arabic" w:hAnsi="Simplified Arabic" w:cs="Simplified Arabic"/>
          <w:b/>
          <w:bCs/>
          <w:color w:val="000000"/>
          <w:sz w:val="24"/>
          <w:szCs w:val="24"/>
          <w:rtl/>
        </w:rPr>
        <w:pPrChange w:id="3207" w:author="Aya Abdallah" w:date="2023-03-22T09:27:00Z">
          <w:pPr>
            <w:widowControl w:val="0"/>
            <w:jc w:val="center"/>
          </w:pPr>
        </w:pPrChange>
      </w:pPr>
    </w:p>
    <w:p w14:paraId="37977C81" w14:textId="77777777" w:rsidR="00A25E9F" w:rsidRPr="00241EC0" w:rsidDel="00D55948" w:rsidRDefault="00A25E9F">
      <w:pPr>
        <w:keepNext/>
        <w:widowControl w:val="0"/>
        <w:spacing w:before="240" w:after="60"/>
        <w:jc w:val="center"/>
        <w:outlineLvl w:val="0"/>
        <w:rPr>
          <w:del w:id="3208" w:author="Aya Abdallah" w:date="2023-03-22T09:27:00Z"/>
          <w:rFonts w:ascii="Simplified Arabic" w:hAnsi="Simplified Arabic" w:cs="Simplified Arabic"/>
          <w:b/>
          <w:bCs/>
          <w:color w:val="000000"/>
          <w:sz w:val="24"/>
          <w:szCs w:val="24"/>
          <w:rtl/>
        </w:rPr>
        <w:pPrChange w:id="3209" w:author="Aya Abdallah" w:date="2023-03-22T09:27:00Z">
          <w:pPr>
            <w:widowControl w:val="0"/>
            <w:jc w:val="center"/>
          </w:pPr>
        </w:pPrChange>
      </w:pPr>
    </w:p>
    <w:p w14:paraId="499031B6" w14:textId="77777777" w:rsidR="00A25E9F" w:rsidRPr="00241EC0" w:rsidDel="00D55948" w:rsidRDefault="00A25E9F">
      <w:pPr>
        <w:keepNext/>
        <w:widowControl w:val="0"/>
        <w:spacing w:before="240" w:after="60"/>
        <w:jc w:val="center"/>
        <w:outlineLvl w:val="0"/>
        <w:rPr>
          <w:del w:id="3210" w:author="Aya Abdallah" w:date="2023-03-22T09:27:00Z"/>
          <w:rFonts w:ascii="Simplified Arabic" w:hAnsi="Simplified Arabic" w:cs="Simplified Arabic"/>
          <w:b/>
          <w:bCs/>
          <w:color w:val="000000"/>
          <w:sz w:val="24"/>
          <w:szCs w:val="24"/>
          <w:rtl/>
        </w:rPr>
        <w:pPrChange w:id="3211" w:author="Aya Abdallah" w:date="2023-03-22T09:27:00Z">
          <w:pPr>
            <w:widowControl w:val="0"/>
            <w:jc w:val="center"/>
          </w:pPr>
        </w:pPrChange>
      </w:pPr>
    </w:p>
    <w:p w14:paraId="3BCFEC95" w14:textId="77777777" w:rsidR="00A25E9F" w:rsidRPr="00241EC0" w:rsidDel="00D55948" w:rsidRDefault="00A25E9F">
      <w:pPr>
        <w:keepNext/>
        <w:widowControl w:val="0"/>
        <w:spacing w:before="240" w:after="60"/>
        <w:jc w:val="center"/>
        <w:outlineLvl w:val="0"/>
        <w:rPr>
          <w:del w:id="3212" w:author="Aya Abdallah" w:date="2023-03-22T09:27:00Z"/>
          <w:rFonts w:ascii="Simplified Arabic" w:hAnsi="Simplified Arabic" w:cs="Simplified Arabic"/>
          <w:b/>
          <w:bCs/>
          <w:color w:val="000000"/>
          <w:sz w:val="24"/>
          <w:szCs w:val="24"/>
          <w:rtl/>
        </w:rPr>
        <w:pPrChange w:id="3213" w:author="Aya Abdallah" w:date="2023-03-22T09:27:00Z">
          <w:pPr>
            <w:widowControl w:val="0"/>
            <w:jc w:val="center"/>
          </w:pPr>
        </w:pPrChange>
      </w:pPr>
    </w:p>
    <w:p w14:paraId="32B3E553" w14:textId="77777777" w:rsidR="00A25E9F" w:rsidRPr="00241EC0" w:rsidDel="00D55948" w:rsidRDefault="00A25E9F">
      <w:pPr>
        <w:keepNext/>
        <w:widowControl w:val="0"/>
        <w:spacing w:before="240" w:after="60"/>
        <w:jc w:val="center"/>
        <w:outlineLvl w:val="0"/>
        <w:rPr>
          <w:del w:id="3214" w:author="Aya Abdallah" w:date="2023-03-22T09:27:00Z"/>
          <w:rFonts w:ascii="Simplified Arabic" w:hAnsi="Simplified Arabic" w:cs="Simplified Arabic"/>
          <w:b/>
          <w:bCs/>
          <w:color w:val="000000"/>
          <w:sz w:val="24"/>
          <w:szCs w:val="24"/>
          <w:rtl/>
        </w:rPr>
        <w:pPrChange w:id="3215" w:author="Aya Abdallah" w:date="2023-03-22T09:27:00Z">
          <w:pPr>
            <w:widowControl w:val="0"/>
            <w:jc w:val="center"/>
          </w:pPr>
        </w:pPrChange>
      </w:pPr>
    </w:p>
    <w:p w14:paraId="3A7168C9" w14:textId="77777777" w:rsidR="00A25E9F" w:rsidRPr="00241EC0" w:rsidDel="00D55948" w:rsidRDefault="00A25E9F">
      <w:pPr>
        <w:keepNext/>
        <w:spacing w:before="240" w:after="60"/>
        <w:jc w:val="center"/>
        <w:outlineLvl w:val="0"/>
        <w:rPr>
          <w:del w:id="3216" w:author="Aya Abdallah" w:date="2023-03-22T09:27:00Z"/>
          <w:rFonts w:ascii="Simplified Arabic" w:hAnsi="Simplified Arabic" w:cs="Simplified Arabic"/>
          <w:b/>
          <w:bCs/>
          <w:sz w:val="24"/>
          <w:szCs w:val="24"/>
          <w:rtl/>
          <w:lang w:bidi="ar-EG"/>
        </w:rPr>
        <w:pPrChange w:id="3217" w:author="Aya Abdallah" w:date="2023-03-22T09:27:00Z">
          <w:pPr>
            <w:jc w:val="center"/>
          </w:pPr>
        </w:pPrChange>
      </w:pPr>
    </w:p>
    <w:p w14:paraId="2BCDB35F" w14:textId="77777777" w:rsidR="00A25E9F" w:rsidRPr="00241EC0" w:rsidDel="00D55948" w:rsidRDefault="00A25E9F" w:rsidP="00A25E9F">
      <w:pPr>
        <w:pStyle w:val="Heading1"/>
        <w:jc w:val="center"/>
        <w:rPr>
          <w:del w:id="3218" w:author="Aya Abdallah" w:date="2023-03-22T09:27:00Z"/>
          <w:rFonts w:ascii="Simplified Arabic" w:hAnsi="Simplified Arabic" w:cs="Simplified Arabic"/>
          <w:noProof/>
          <w:kern w:val="0"/>
          <w:sz w:val="48"/>
          <w:szCs w:val="48"/>
          <w:rtl/>
          <w:lang w:eastAsia="ar-SA" w:bidi="ar-LB"/>
        </w:rPr>
      </w:pPr>
      <w:del w:id="3219" w:author="Aya Abdallah" w:date="2023-03-22T09:27:00Z">
        <w:r w:rsidRPr="00241EC0" w:rsidDel="00D55948">
          <w:rPr>
            <w:rFonts w:ascii="Simplified Arabic" w:hAnsi="Simplified Arabic" w:cs="Simplified Arabic" w:hint="cs"/>
            <w:noProof/>
            <w:kern w:val="0"/>
            <w:sz w:val="48"/>
            <w:szCs w:val="48"/>
            <w:rtl/>
            <w:lang w:eastAsia="ar-SA" w:bidi="ar-LB"/>
          </w:rPr>
          <w:delText xml:space="preserve">حماية التصرّفات القانونية وإثباتها </w:delText>
        </w:r>
      </w:del>
    </w:p>
    <w:p w14:paraId="0D6720E0" w14:textId="77777777" w:rsidR="00A25E9F" w:rsidRPr="00241EC0" w:rsidDel="00D55948" w:rsidRDefault="00A25E9F" w:rsidP="002424A9">
      <w:pPr>
        <w:pStyle w:val="Heading1"/>
        <w:jc w:val="center"/>
        <w:rPr>
          <w:del w:id="3220" w:author="Aya Abdallah" w:date="2023-03-22T09:27:00Z"/>
          <w:rFonts w:ascii="Simplified Arabic" w:hAnsi="Simplified Arabic" w:cs="Simplified Arabic"/>
          <w:b w:val="0"/>
          <w:bCs w:val="0"/>
          <w:color w:val="000000"/>
          <w:sz w:val="48"/>
          <w:szCs w:val="48"/>
          <w:rtl/>
        </w:rPr>
      </w:pPr>
      <w:del w:id="3221" w:author="Aya Abdallah" w:date="2023-03-22T09:27:00Z">
        <w:r w:rsidRPr="00241EC0" w:rsidDel="00D55948">
          <w:rPr>
            <w:rFonts w:ascii="Simplified Arabic" w:hAnsi="Simplified Arabic" w:cs="Simplified Arabic" w:hint="cs"/>
            <w:noProof/>
            <w:kern w:val="0"/>
            <w:sz w:val="48"/>
            <w:szCs w:val="48"/>
            <w:rtl/>
            <w:lang w:eastAsia="ar-SA" w:bidi="ar-LB"/>
          </w:rPr>
          <w:delText>عبر تطبيق الذكاء الإصطناعي</w:delText>
        </w:r>
      </w:del>
    </w:p>
    <w:p w14:paraId="4864F14A" w14:textId="77777777" w:rsidR="00A25E9F" w:rsidRPr="00241EC0" w:rsidDel="00D55948" w:rsidRDefault="00A25E9F">
      <w:pPr>
        <w:keepNext/>
        <w:spacing w:before="240" w:after="60"/>
        <w:jc w:val="center"/>
        <w:outlineLvl w:val="0"/>
        <w:rPr>
          <w:del w:id="3222" w:author="Aya Abdallah" w:date="2023-03-22T09:27:00Z"/>
          <w:rFonts w:ascii="Simplified Arabic" w:hAnsi="Simplified Arabic" w:cs="Simplified Arabic"/>
          <w:b/>
          <w:bCs/>
          <w:sz w:val="28"/>
          <w:szCs w:val="28"/>
          <w:lang w:bidi="ar-EG"/>
        </w:rPr>
        <w:pPrChange w:id="3223" w:author="Aya Abdallah" w:date="2023-03-22T09:27:00Z">
          <w:pPr>
            <w:jc w:val="center"/>
          </w:pPr>
        </w:pPrChange>
      </w:pPr>
    </w:p>
    <w:p w14:paraId="63897B66" w14:textId="77777777" w:rsidR="00A25E9F" w:rsidRPr="00241EC0" w:rsidDel="00D55948" w:rsidRDefault="00A25E9F">
      <w:pPr>
        <w:keepNext/>
        <w:spacing w:before="240" w:after="60"/>
        <w:jc w:val="center"/>
        <w:outlineLvl w:val="0"/>
        <w:rPr>
          <w:del w:id="3224" w:author="Aya Abdallah" w:date="2023-03-22T09:27:00Z"/>
          <w:rFonts w:ascii="Simplified Arabic" w:hAnsi="Simplified Arabic" w:cs="Simplified Arabic"/>
          <w:b/>
          <w:bCs/>
          <w:sz w:val="28"/>
          <w:szCs w:val="28"/>
          <w:rtl/>
          <w:lang w:bidi="ar-EG"/>
        </w:rPr>
        <w:pPrChange w:id="3225" w:author="Aya Abdallah" w:date="2023-03-22T09:27:00Z">
          <w:pPr>
            <w:jc w:val="center"/>
          </w:pPr>
        </w:pPrChange>
      </w:pPr>
      <w:del w:id="3226" w:author="Aya Abdallah" w:date="2023-03-22T09:27:00Z">
        <w:r w:rsidRPr="00241EC0" w:rsidDel="00D55948">
          <w:rPr>
            <w:rFonts w:ascii="Simplified Arabic" w:hAnsi="Simplified Arabic" w:cs="Simplified Arabic" w:hint="cs"/>
            <w:b/>
            <w:bCs/>
            <w:sz w:val="28"/>
            <w:szCs w:val="28"/>
            <w:rtl/>
            <w:lang w:bidi="ar-EG"/>
          </w:rPr>
          <w:delText>إعداد:</w:delText>
        </w:r>
      </w:del>
    </w:p>
    <w:p w14:paraId="2C4FD7E4" w14:textId="77777777" w:rsidR="00A25E9F" w:rsidRPr="00241EC0" w:rsidDel="00D55948" w:rsidRDefault="00A25E9F">
      <w:pPr>
        <w:keepNext/>
        <w:spacing w:before="240" w:after="60"/>
        <w:jc w:val="center"/>
        <w:outlineLvl w:val="0"/>
        <w:rPr>
          <w:del w:id="3227" w:author="Aya Abdallah" w:date="2023-03-22T09:27:00Z"/>
          <w:rFonts w:ascii="Simplified Arabic" w:hAnsi="Simplified Arabic" w:cs="Simplified Arabic"/>
          <w:b/>
          <w:bCs/>
          <w:sz w:val="28"/>
          <w:szCs w:val="28"/>
          <w:rtl/>
          <w:lang w:bidi="ar-EG"/>
        </w:rPr>
        <w:pPrChange w:id="3228" w:author="Aya Abdallah" w:date="2023-03-22T09:27:00Z">
          <w:pPr>
            <w:jc w:val="center"/>
          </w:pPr>
        </w:pPrChange>
      </w:pPr>
      <w:del w:id="3229" w:author="Aya Abdallah" w:date="2023-03-22T09:27:00Z">
        <w:r w:rsidRPr="00241EC0" w:rsidDel="00D55948">
          <w:rPr>
            <w:rFonts w:ascii="Simplified Arabic" w:hAnsi="Simplified Arabic" w:cs="Simplified Arabic" w:hint="cs"/>
            <w:b/>
            <w:bCs/>
            <w:sz w:val="28"/>
            <w:szCs w:val="28"/>
            <w:rtl/>
            <w:lang w:bidi="ar-EG"/>
          </w:rPr>
          <w:delText>الدكتور أيمن محمد سيد مصطفى الأسيوطي</w:delText>
        </w:r>
      </w:del>
    </w:p>
    <w:p w14:paraId="0E1A0585" w14:textId="77777777" w:rsidR="00A25E9F" w:rsidRPr="00241EC0" w:rsidDel="00D55948" w:rsidRDefault="00A25E9F">
      <w:pPr>
        <w:keepNext/>
        <w:spacing w:before="240" w:after="60"/>
        <w:jc w:val="center"/>
        <w:outlineLvl w:val="0"/>
        <w:rPr>
          <w:del w:id="3230" w:author="Aya Abdallah" w:date="2023-03-22T09:27:00Z"/>
          <w:rFonts w:ascii="Simplified Arabic" w:hAnsi="Simplified Arabic" w:cs="Simplified Arabic"/>
          <w:b/>
          <w:bCs/>
          <w:sz w:val="28"/>
          <w:szCs w:val="28"/>
          <w:rtl/>
          <w:lang w:bidi="ar-EG"/>
        </w:rPr>
        <w:pPrChange w:id="3231" w:author="Aya Abdallah" w:date="2023-03-22T09:27:00Z">
          <w:pPr>
            <w:jc w:val="center"/>
          </w:pPr>
        </w:pPrChange>
      </w:pPr>
      <w:del w:id="3232" w:author="Aya Abdallah" w:date="2023-03-22T09:27:00Z">
        <w:r w:rsidRPr="00241EC0" w:rsidDel="00D55948">
          <w:rPr>
            <w:rFonts w:ascii="Simplified Arabic" w:hAnsi="Simplified Arabic" w:cs="Simplified Arabic" w:hint="cs"/>
            <w:b/>
            <w:bCs/>
            <w:sz w:val="28"/>
            <w:szCs w:val="28"/>
            <w:rtl/>
            <w:lang w:bidi="ar-EG"/>
          </w:rPr>
          <w:delText>دكتوراه في القانون المدني</w:delText>
        </w:r>
      </w:del>
    </w:p>
    <w:p w14:paraId="175281EE" w14:textId="77777777" w:rsidR="00A25E9F" w:rsidRPr="00241EC0" w:rsidDel="00D55948" w:rsidRDefault="00A25E9F">
      <w:pPr>
        <w:keepNext/>
        <w:spacing w:before="240" w:after="60"/>
        <w:jc w:val="center"/>
        <w:outlineLvl w:val="0"/>
        <w:rPr>
          <w:del w:id="3233" w:author="Aya Abdallah" w:date="2023-03-22T09:27:00Z"/>
          <w:rFonts w:ascii="Simplified Arabic" w:hAnsi="Simplified Arabic" w:cs="Simplified Arabic"/>
          <w:b/>
          <w:bCs/>
          <w:sz w:val="28"/>
          <w:szCs w:val="28"/>
          <w:rtl/>
          <w:lang w:bidi="ar-EG"/>
        </w:rPr>
        <w:pPrChange w:id="3234" w:author="Aya Abdallah" w:date="2023-03-22T09:27:00Z">
          <w:pPr>
            <w:jc w:val="center"/>
          </w:pPr>
        </w:pPrChange>
      </w:pPr>
      <w:del w:id="3235" w:author="Aya Abdallah" w:date="2023-03-22T09:27:00Z">
        <w:r w:rsidRPr="00241EC0" w:rsidDel="00D55948">
          <w:rPr>
            <w:rFonts w:ascii="Simplified Arabic" w:hAnsi="Simplified Arabic" w:cs="Simplified Arabic" w:hint="cs"/>
            <w:b/>
            <w:bCs/>
            <w:sz w:val="28"/>
            <w:szCs w:val="28"/>
            <w:rtl/>
            <w:lang w:bidi="ar-EG"/>
          </w:rPr>
          <w:delText>جمهورية مصر العربية</w:delText>
        </w:r>
      </w:del>
    </w:p>
    <w:p w14:paraId="534F4D4B" w14:textId="77777777" w:rsidR="00A25E9F" w:rsidRPr="00241EC0" w:rsidDel="00D55948" w:rsidRDefault="00A25E9F">
      <w:pPr>
        <w:keepNext/>
        <w:spacing w:before="240" w:after="60"/>
        <w:jc w:val="center"/>
        <w:outlineLvl w:val="0"/>
        <w:rPr>
          <w:del w:id="3236" w:author="Aya Abdallah" w:date="2023-03-22T09:27:00Z"/>
          <w:rFonts w:ascii="Simplified Arabic" w:hAnsi="Simplified Arabic" w:cs="Simplified Arabic"/>
          <w:b/>
          <w:bCs/>
          <w:sz w:val="28"/>
          <w:szCs w:val="28"/>
          <w:rtl/>
          <w:lang w:bidi="ar-EG"/>
        </w:rPr>
        <w:pPrChange w:id="3237" w:author="Aya Abdallah" w:date="2023-03-22T09:27:00Z">
          <w:pPr>
            <w:jc w:val="center"/>
          </w:pPr>
        </w:pPrChange>
      </w:pPr>
    </w:p>
    <w:p w14:paraId="24551B2D" w14:textId="77777777" w:rsidR="00A25E9F" w:rsidRPr="00241EC0" w:rsidDel="00D55948" w:rsidRDefault="00A25E9F">
      <w:pPr>
        <w:keepNext/>
        <w:bidi w:val="0"/>
        <w:spacing w:before="240" w:after="60" w:line="259" w:lineRule="auto"/>
        <w:jc w:val="center"/>
        <w:outlineLvl w:val="0"/>
        <w:rPr>
          <w:del w:id="3238" w:author="Aya Abdallah" w:date="2023-03-22T09:27:00Z"/>
          <w:rFonts w:ascii="Simplified Arabic" w:hAnsi="Simplified Arabic" w:cs="Simplified Arabic"/>
          <w:b/>
          <w:bCs/>
          <w:sz w:val="24"/>
          <w:szCs w:val="24"/>
          <w:rtl/>
          <w:lang w:bidi="ar-EG"/>
        </w:rPr>
        <w:pPrChange w:id="3239" w:author="Aya Abdallah" w:date="2023-03-22T09:27:00Z">
          <w:pPr>
            <w:bidi w:val="0"/>
            <w:spacing w:after="160" w:line="259" w:lineRule="auto"/>
          </w:pPr>
        </w:pPrChange>
      </w:pPr>
      <w:del w:id="3240" w:author="Aya Abdallah" w:date="2023-03-22T09:27:00Z">
        <w:r w:rsidRPr="00241EC0" w:rsidDel="00D55948">
          <w:rPr>
            <w:rFonts w:ascii="Simplified Arabic" w:hAnsi="Simplified Arabic" w:cs="Simplified Arabic"/>
            <w:b/>
            <w:bCs/>
            <w:sz w:val="24"/>
            <w:szCs w:val="24"/>
            <w:rtl/>
            <w:lang w:bidi="ar-EG"/>
          </w:rPr>
          <w:br w:type="page"/>
        </w:r>
      </w:del>
    </w:p>
    <w:p w14:paraId="70005A85" w14:textId="77777777" w:rsidR="00A25E9F" w:rsidRPr="00241EC0" w:rsidDel="00D55948" w:rsidRDefault="00A25E9F">
      <w:pPr>
        <w:keepNext/>
        <w:spacing w:before="240" w:after="60"/>
        <w:jc w:val="center"/>
        <w:outlineLvl w:val="0"/>
        <w:rPr>
          <w:del w:id="3241" w:author="Aya Abdallah" w:date="2023-03-22T09:27:00Z"/>
          <w:rFonts w:ascii="Simplified Arabic" w:hAnsi="Simplified Arabic" w:cs="Simplified Arabic"/>
          <w:b/>
          <w:bCs/>
          <w:sz w:val="24"/>
          <w:szCs w:val="24"/>
          <w:rtl/>
          <w:lang w:bidi="ar-EG"/>
        </w:rPr>
        <w:pPrChange w:id="3242" w:author="Aya Abdallah" w:date="2023-03-22T09:27:00Z">
          <w:pPr>
            <w:jc w:val="center"/>
          </w:pPr>
        </w:pPrChange>
      </w:pPr>
    </w:p>
    <w:p w14:paraId="589DA3F7" w14:textId="77777777" w:rsidR="00A25E9F" w:rsidRPr="00241EC0" w:rsidDel="00D55948" w:rsidRDefault="00A25E9F">
      <w:pPr>
        <w:keepNext/>
        <w:widowControl w:val="0"/>
        <w:spacing w:before="240" w:after="60"/>
        <w:jc w:val="center"/>
        <w:outlineLvl w:val="0"/>
        <w:rPr>
          <w:del w:id="3243" w:author="Aya Abdallah" w:date="2023-03-22T09:27:00Z"/>
          <w:rFonts w:ascii="Simplified Arabic" w:hAnsi="Simplified Arabic" w:cs="Simplified Arabic"/>
          <w:color w:val="000000"/>
          <w:sz w:val="24"/>
          <w:szCs w:val="24"/>
        </w:rPr>
        <w:pPrChange w:id="3244" w:author="Aya Abdallah" w:date="2023-03-22T09:27:00Z">
          <w:pPr>
            <w:widowControl w:val="0"/>
            <w:jc w:val="center"/>
          </w:pPr>
        </w:pPrChange>
      </w:pPr>
      <w:del w:id="3245" w:author="Aya Abdallah" w:date="2023-03-22T09:27:00Z">
        <w:r w:rsidRPr="00241EC0" w:rsidDel="00D55948">
          <w:rPr>
            <w:rFonts w:ascii="Simplified Arabic" w:hAnsi="Simplified Arabic" w:cs="Simplified Arabic" w:hint="cs"/>
            <w:b/>
            <w:bCs/>
            <w:sz w:val="24"/>
            <w:szCs w:val="24"/>
            <w:rtl/>
            <w:lang w:bidi="ar-EG"/>
          </w:rPr>
          <w:delText>الملخص</w:delText>
        </w:r>
      </w:del>
    </w:p>
    <w:p w14:paraId="32A81A1E" w14:textId="77777777" w:rsidR="00A25E9F" w:rsidRPr="00241EC0" w:rsidDel="00D55948" w:rsidRDefault="00A25E9F">
      <w:pPr>
        <w:keepNext/>
        <w:spacing w:before="240" w:after="60"/>
        <w:ind w:firstLine="720"/>
        <w:jc w:val="center"/>
        <w:outlineLvl w:val="0"/>
        <w:rPr>
          <w:del w:id="3246" w:author="Aya Abdallah" w:date="2023-03-22T09:27:00Z"/>
          <w:rFonts w:ascii="Simplified Arabic" w:hAnsi="Simplified Arabic" w:cs="Simplified Arabic"/>
          <w:sz w:val="24"/>
          <w:szCs w:val="24"/>
          <w:rtl/>
          <w:lang w:bidi="ar-EG"/>
        </w:rPr>
        <w:pPrChange w:id="3247" w:author="Aya Abdallah" w:date="2023-03-22T09:27:00Z">
          <w:pPr>
            <w:ind w:firstLine="720"/>
            <w:jc w:val="both"/>
          </w:pPr>
        </w:pPrChange>
      </w:pPr>
      <w:del w:id="3248" w:author="Aya Abdallah" w:date="2023-03-22T09:27:00Z">
        <w:r w:rsidRPr="00241EC0" w:rsidDel="00D55948">
          <w:rPr>
            <w:rFonts w:ascii="Simplified Arabic" w:hAnsi="Simplified Arabic" w:cs="Simplified Arabic"/>
            <w:sz w:val="24"/>
            <w:szCs w:val="24"/>
            <w:rtl/>
            <w:lang w:bidi="ar-EG"/>
          </w:rPr>
          <w:delText>لاشك في أنّ العصر الحالي هو عصر تطبيقات الذكاء الاصطناعي بأنواعها وصورها المختلفة</w:delText>
        </w:r>
        <w:r w:rsidRPr="00241EC0" w:rsidDel="00D55948">
          <w:rPr>
            <w:rStyle w:val="FootnoteReference"/>
            <w:rFonts w:ascii="Simplified Arabic" w:hAnsi="Simplified Arabic" w:cs="Simplified Arabic"/>
            <w:sz w:val="28"/>
            <w:szCs w:val="28"/>
            <w:rtl/>
            <w:lang w:bidi="ar-EG"/>
          </w:rPr>
          <w:footnoteReference w:id="327"/>
        </w:r>
        <w:r w:rsidRPr="00241EC0" w:rsidDel="00D55948">
          <w:rPr>
            <w:rFonts w:ascii="Simplified Arabic" w:hAnsi="Simplified Arabic" w:cs="Simplified Arabic"/>
            <w:sz w:val="24"/>
            <w:szCs w:val="24"/>
            <w:rtl/>
            <w:lang w:bidi="ar-EG"/>
          </w:rPr>
          <w:delText>، كونها باتت جزءاً لا يتجزأ من حياتنا وعلاقاتنا اليومية، وإن كانت مسألة استيعاب وتنظيم القواعد القانونية لمختلف المراكز التي نتجت عن التكنولوجيا الحديثة في صورتها التقليدية تقتصر على الابتكارات، التي لم تُثِر الكثير من الإشكالا</w:delText>
        </w:r>
        <w:r w:rsidRPr="00241EC0" w:rsidDel="00D55948">
          <w:rPr>
            <w:rFonts w:ascii="Simplified Arabic" w:hAnsi="Simplified Arabic" w:cs="Simplified Arabic" w:hint="cs"/>
            <w:sz w:val="24"/>
            <w:szCs w:val="24"/>
            <w:rtl/>
            <w:lang w:bidi="ar-EG"/>
          </w:rPr>
          <w:delText>ت</w:delText>
        </w:r>
        <w:r w:rsidRPr="00241EC0" w:rsidDel="00D55948">
          <w:rPr>
            <w:rStyle w:val="FootnoteReference"/>
            <w:rFonts w:ascii="Simplified Arabic" w:hAnsi="Simplified Arabic" w:cs="Simplified Arabic"/>
            <w:sz w:val="28"/>
            <w:szCs w:val="28"/>
            <w:rtl/>
            <w:lang w:bidi="ar-EG"/>
          </w:rPr>
          <w:footnoteReference w:id="328"/>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إلا أن المفهوم الحديث لتكنولوجيا الذكاء الاصطناعي قد أدى إلى ظهور علاقات ومراكز جديدة في مختلف المجالات. وما خلفته من إيجابيات وسلبيات على كافة المجتمعات الإنسانية أثبتت عدم قدرة القواعد القانونية السارية على استيعابها وتنظيمها.</w:delText>
        </w:r>
      </w:del>
    </w:p>
    <w:p w14:paraId="75FEAD23" w14:textId="77777777" w:rsidR="00A25E9F" w:rsidRPr="00241EC0" w:rsidDel="00D55948" w:rsidRDefault="00A25E9F">
      <w:pPr>
        <w:keepNext/>
        <w:spacing w:before="240" w:after="60"/>
        <w:ind w:firstLine="720"/>
        <w:jc w:val="center"/>
        <w:outlineLvl w:val="0"/>
        <w:rPr>
          <w:del w:id="3253" w:author="Aya Abdallah" w:date="2023-03-22T09:27:00Z"/>
          <w:rFonts w:ascii="Simplified Arabic" w:hAnsi="Simplified Arabic" w:cs="Simplified Arabic"/>
          <w:sz w:val="24"/>
          <w:szCs w:val="24"/>
          <w:rtl/>
          <w:lang w:bidi="ar-EG"/>
        </w:rPr>
        <w:pPrChange w:id="3254" w:author="Aya Abdallah" w:date="2023-03-22T09:27:00Z">
          <w:pPr>
            <w:ind w:firstLine="720"/>
            <w:jc w:val="both"/>
          </w:pPr>
        </w:pPrChange>
      </w:pPr>
      <w:del w:id="3255" w:author="Aya Abdallah" w:date="2023-03-22T09:27:00Z">
        <w:r w:rsidRPr="00241EC0" w:rsidDel="00D55948">
          <w:rPr>
            <w:rFonts w:ascii="Simplified Arabic" w:hAnsi="Simplified Arabic" w:cs="Simplified Arabic"/>
            <w:sz w:val="24"/>
            <w:szCs w:val="24"/>
            <w:rtl/>
          </w:rPr>
          <w:delText>إنّ محلّ الإثبات ليس هو الحق ذاته مهما كانت طبيعته شخصياً كان هذا الحق أو عينياً، بل</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إن ما يقصد بمحل الإثبات هو: المصدر الذي ينشئ هذا الحق. وهذا المصدر إما أن يكون تصرفاً قانونياً</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 xml:space="preserve">أو واقعة مادية؛ لذلك يتعين على صاحب الحق إثبات مصدر </w:delText>
        </w:r>
        <w:r w:rsidRPr="00241EC0" w:rsidDel="00D55948">
          <w:rPr>
            <w:rFonts w:ascii="Simplified Arabic" w:hAnsi="Simplified Arabic" w:cs="Simplified Arabic" w:hint="cs"/>
            <w:sz w:val="24"/>
            <w:szCs w:val="24"/>
            <w:rtl/>
          </w:rPr>
          <w:delText>حقّه</w:delText>
        </w:r>
        <w:r w:rsidRPr="00241EC0" w:rsidDel="00D55948">
          <w:rPr>
            <w:rStyle w:val="FootnoteReference"/>
            <w:rFonts w:ascii="Simplified Arabic" w:hAnsi="Simplified Arabic" w:cs="Simplified Arabic"/>
            <w:sz w:val="28"/>
            <w:szCs w:val="28"/>
            <w:rtl/>
          </w:rPr>
          <w:footnoteReference w:id="329"/>
        </w:r>
        <w:r w:rsidRPr="00241EC0" w:rsidDel="00D55948">
          <w:rPr>
            <w:rFonts w:ascii="Simplified Arabic" w:hAnsi="Simplified Arabic" w:cs="Simplified Arabic" w:hint="cs"/>
            <w:sz w:val="24"/>
            <w:szCs w:val="24"/>
            <w:rtl/>
          </w:rPr>
          <w:delText>.</w:delText>
        </w:r>
      </w:del>
    </w:p>
    <w:p w14:paraId="4645196A" w14:textId="77777777" w:rsidR="00A25E9F" w:rsidRPr="00241EC0" w:rsidDel="00D55948" w:rsidRDefault="00A25E9F">
      <w:pPr>
        <w:keepNext/>
        <w:spacing w:before="240" w:after="60"/>
        <w:ind w:firstLine="720"/>
        <w:jc w:val="center"/>
        <w:outlineLvl w:val="0"/>
        <w:rPr>
          <w:del w:id="3258" w:author="Aya Abdallah" w:date="2023-03-22T09:27:00Z"/>
          <w:rFonts w:ascii="Simplified Arabic" w:hAnsi="Simplified Arabic" w:cs="Simplified Arabic"/>
          <w:sz w:val="24"/>
          <w:szCs w:val="24"/>
        </w:rPr>
        <w:pPrChange w:id="3259" w:author="Aya Abdallah" w:date="2023-03-22T09:27:00Z">
          <w:pPr>
            <w:ind w:firstLine="720"/>
            <w:jc w:val="both"/>
          </w:pPr>
        </w:pPrChange>
      </w:pPr>
      <w:del w:id="3260" w:author="Aya Abdallah" w:date="2023-03-22T09:27:00Z">
        <w:r w:rsidRPr="00241EC0" w:rsidDel="00D55948">
          <w:rPr>
            <w:rFonts w:ascii="Simplified Arabic" w:hAnsi="Simplified Arabic" w:cs="Simplified Arabic"/>
            <w:sz w:val="24"/>
            <w:szCs w:val="24"/>
            <w:rtl/>
          </w:rPr>
          <w:delText>والصلة بين الإثبات وحماية الحق وثيقة واضحة؛ حيث إن عجز المدعي عن إثبات حقه الشخصي</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أو العيني يترتب عليه بالضرورة فقدانه له، حتى وإن كان معترفاً به ومحمياً قانوناً. وعلى</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أساس ذلك فإّن مسألة الإثبات تحتّل حيزاً هاماً في مجال تطبيق الذكاء الاصطناعي.</w:delText>
        </w:r>
      </w:del>
    </w:p>
    <w:p w14:paraId="63ECE188" w14:textId="77777777" w:rsidR="00A25E9F" w:rsidRPr="00241EC0" w:rsidDel="00D55948" w:rsidRDefault="00A25E9F">
      <w:pPr>
        <w:keepNext/>
        <w:spacing w:before="240" w:after="60"/>
        <w:jc w:val="center"/>
        <w:outlineLvl w:val="0"/>
        <w:rPr>
          <w:del w:id="3261" w:author="Aya Abdallah" w:date="2023-03-22T09:27:00Z"/>
          <w:rFonts w:ascii="Simplified Arabic" w:hAnsi="Simplified Arabic" w:cs="Simplified Arabic"/>
          <w:sz w:val="24"/>
          <w:szCs w:val="24"/>
          <w:rtl/>
        </w:rPr>
        <w:pPrChange w:id="3262" w:author="Aya Abdallah" w:date="2023-03-22T09:27:00Z">
          <w:pPr>
            <w:jc w:val="both"/>
          </w:pPr>
        </w:pPrChange>
      </w:pPr>
    </w:p>
    <w:p w14:paraId="1194F913" w14:textId="77777777" w:rsidR="00A25E9F" w:rsidRPr="00241EC0" w:rsidDel="00D55948" w:rsidRDefault="00A25E9F">
      <w:pPr>
        <w:keepNext/>
        <w:bidi w:val="0"/>
        <w:spacing w:before="240" w:after="60" w:line="259" w:lineRule="auto"/>
        <w:jc w:val="center"/>
        <w:outlineLvl w:val="0"/>
        <w:rPr>
          <w:del w:id="3263" w:author="Aya Abdallah" w:date="2023-03-22T09:27:00Z"/>
          <w:rFonts w:ascii="Simplified Arabic" w:hAnsi="Simplified Arabic" w:cs="Simplified Arabic"/>
          <w:sz w:val="24"/>
          <w:szCs w:val="24"/>
          <w:rtl/>
        </w:rPr>
        <w:pPrChange w:id="3264" w:author="Aya Abdallah" w:date="2023-03-22T09:27:00Z">
          <w:pPr>
            <w:bidi w:val="0"/>
            <w:spacing w:after="160" w:line="259" w:lineRule="auto"/>
          </w:pPr>
        </w:pPrChange>
      </w:pPr>
      <w:del w:id="3265" w:author="Aya Abdallah" w:date="2023-03-22T09:27:00Z">
        <w:r w:rsidRPr="00241EC0" w:rsidDel="00D55948">
          <w:rPr>
            <w:rFonts w:ascii="Simplified Arabic" w:hAnsi="Simplified Arabic" w:cs="Simplified Arabic"/>
            <w:sz w:val="24"/>
            <w:szCs w:val="24"/>
            <w:rtl/>
          </w:rPr>
          <w:br w:type="page"/>
        </w:r>
      </w:del>
    </w:p>
    <w:p w14:paraId="1B23F923" w14:textId="77777777" w:rsidR="00A25E9F" w:rsidRPr="00241EC0" w:rsidDel="00D55948" w:rsidRDefault="00A25E9F">
      <w:pPr>
        <w:keepNext/>
        <w:spacing w:before="240" w:after="60"/>
        <w:jc w:val="center"/>
        <w:outlineLvl w:val="0"/>
        <w:rPr>
          <w:del w:id="3266" w:author="Aya Abdallah" w:date="2023-03-22T09:27:00Z"/>
          <w:rFonts w:ascii="Simplified Arabic" w:hAnsi="Simplified Arabic" w:cs="Simplified Arabic"/>
          <w:sz w:val="24"/>
          <w:szCs w:val="24"/>
        </w:rPr>
        <w:sectPr w:rsidR="00A25E9F" w:rsidRPr="00241EC0" w:rsidDel="00D55948" w:rsidSect="00E9612E">
          <w:headerReference w:type="default" r:id="rId22"/>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3267" w:author="Aya Abdallah" w:date="2023-03-22T09:27:00Z">
          <w:pPr>
            <w:jc w:val="both"/>
          </w:pPr>
        </w:pPrChange>
      </w:pPr>
    </w:p>
    <w:p w14:paraId="4E198623" w14:textId="77777777" w:rsidR="00A25E9F" w:rsidRPr="00241EC0" w:rsidDel="00D55948" w:rsidRDefault="00A25E9F">
      <w:pPr>
        <w:keepNext/>
        <w:spacing w:before="240" w:after="60"/>
        <w:jc w:val="center"/>
        <w:outlineLvl w:val="0"/>
        <w:rPr>
          <w:del w:id="3268" w:author="Aya Abdallah" w:date="2023-03-22T09:27:00Z"/>
          <w:rFonts w:ascii="Simplified Arabic" w:hAnsi="Simplified Arabic" w:cs="Simplified Arabic"/>
          <w:b/>
          <w:bCs/>
          <w:sz w:val="28"/>
          <w:szCs w:val="28"/>
          <w:rtl/>
        </w:rPr>
        <w:pPrChange w:id="3269" w:author="Aya Abdallah" w:date="2023-03-22T09:27:00Z">
          <w:pPr>
            <w:jc w:val="both"/>
          </w:pPr>
        </w:pPrChange>
      </w:pPr>
      <w:del w:id="3270" w:author="Aya Abdallah" w:date="2023-03-22T09:27:00Z">
        <w:r w:rsidRPr="00241EC0" w:rsidDel="00D55948">
          <w:rPr>
            <w:rFonts w:ascii="Simplified Arabic" w:hAnsi="Simplified Arabic" w:cs="Simplified Arabic" w:hint="cs"/>
            <w:b/>
            <w:bCs/>
            <w:sz w:val="28"/>
            <w:szCs w:val="28"/>
            <w:rtl/>
          </w:rPr>
          <w:delText>موضوع البحث:</w:delText>
        </w:r>
      </w:del>
    </w:p>
    <w:p w14:paraId="443BBF10" w14:textId="77777777" w:rsidR="00A25E9F" w:rsidRPr="00241EC0" w:rsidDel="00D55948" w:rsidRDefault="00A25E9F">
      <w:pPr>
        <w:keepNext/>
        <w:spacing w:before="240" w:after="60"/>
        <w:ind w:firstLine="288"/>
        <w:jc w:val="center"/>
        <w:outlineLvl w:val="0"/>
        <w:rPr>
          <w:del w:id="3271" w:author="Aya Abdallah" w:date="2023-03-22T09:27:00Z"/>
          <w:rFonts w:ascii="Simplified Arabic" w:hAnsi="Simplified Arabic" w:cs="Simplified Arabic"/>
          <w:sz w:val="24"/>
          <w:szCs w:val="24"/>
          <w:rtl/>
          <w:lang w:bidi="ar-EG"/>
        </w:rPr>
        <w:pPrChange w:id="3272" w:author="Aya Abdallah" w:date="2023-03-22T09:27:00Z">
          <w:pPr>
            <w:ind w:firstLine="288"/>
            <w:jc w:val="both"/>
          </w:pPr>
        </w:pPrChange>
      </w:pPr>
      <w:del w:id="3273" w:author="Aya Abdallah" w:date="2023-03-22T09:27:00Z">
        <w:r w:rsidRPr="00241EC0" w:rsidDel="00D55948">
          <w:rPr>
            <w:rFonts w:ascii="Simplified Arabic" w:hAnsi="Simplified Arabic" w:cs="Simplified Arabic"/>
            <w:sz w:val="24"/>
            <w:szCs w:val="24"/>
            <w:rtl/>
            <w:lang w:bidi="ar-EG"/>
          </w:rPr>
          <w:delText>يتناول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هذا البحث بالدراسة حماية التصرفات القانونية في مجال تطبيقات الذكاء الاصطناعي ومد</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توافقها مع النظرية العامة للالتزامات، وهل تخرج في بعض جوانبه عن المفهوم التقليدي للعقود، ومدى قدرة التصرفات والوقائع القانونية في مجال المعاملات التي ترتكز على الذكاء الاصطناعي على ضمان الحماية القانونية الفعالة لأطراف التعاقد من مخاطر وتطبيقات الذكاء الاصطناعي.</w:delText>
        </w:r>
      </w:del>
    </w:p>
    <w:p w14:paraId="431D9431" w14:textId="77777777" w:rsidR="00A25E9F" w:rsidRPr="00241EC0" w:rsidDel="00D55948" w:rsidRDefault="00A25E9F">
      <w:pPr>
        <w:keepNext/>
        <w:spacing w:before="240" w:after="60"/>
        <w:ind w:firstLine="288"/>
        <w:jc w:val="center"/>
        <w:outlineLvl w:val="0"/>
        <w:rPr>
          <w:del w:id="3274" w:author="Aya Abdallah" w:date="2023-03-22T09:27:00Z"/>
          <w:rFonts w:ascii="Simplified Arabic" w:eastAsia="Calibri" w:hAnsi="Simplified Arabic" w:cs="Simplified Arabic"/>
          <w:color w:val="000000"/>
          <w:sz w:val="24"/>
          <w:szCs w:val="24"/>
          <w:rtl/>
        </w:rPr>
        <w:pPrChange w:id="3275" w:author="Aya Abdallah" w:date="2023-03-22T09:27:00Z">
          <w:pPr>
            <w:ind w:firstLine="288"/>
            <w:jc w:val="both"/>
          </w:pPr>
        </w:pPrChange>
      </w:pPr>
      <w:del w:id="3276" w:author="Aya Abdallah" w:date="2023-03-22T09:27:00Z">
        <w:r w:rsidRPr="00241EC0" w:rsidDel="00D55948">
          <w:rPr>
            <w:rFonts w:ascii="Simplified Arabic" w:hAnsi="Simplified Arabic" w:cs="Simplified Arabic"/>
            <w:sz w:val="24"/>
            <w:szCs w:val="24"/>
            <w:rtl/>
            <w:lang w:bidi="ar-EG"/>
          </w:rPr>
          <w:delText xml:space="preserve">فالتصرفات القانونية الرقمية تُعد أحد الاستخدامات الحديثة لتكنولوجيا الذكاء الاصطناعي كمصدر للمعلومات المشفرة، والتي تتولى تخزين المعاملات التجارية المبرمة وفق مصطلحات رياضية محددة؛ لتصبح متاحة للفحص من الكافة وبصفة شاملة، هذه المعاملات المخزنة بها لا تقبل التغيير أو التعديل أو التحريف، </w:delText>
        </w:r>
        <w:r w:rsidRPr="00241EC0" w:rsidDel="00D55948">
          <w:rPr>
            <w:rStyle w:val="fontstyle01"/>
            <w:sz w:val="24"/>
            <w:szCs w:val="24"/>
            <w:rtl/>
          </w:rPr>
          <w:delText>وإنّ كان ذلك يدلّ على شيء فإنما يدلّ على مدى الارتباط الوثيق بين النظام الاقتصادي للتجارة الإلكترونية</w:delText>
        </w:r>
        <w:r w:rsidRPr="00241EC0" w:rsidDel="00D55948">
          <w:rPr>
            <w:rFonts w:ascii="Simplified Arabic" w:hAnsi="Simplified Arabic" w:cs="Simplified Arabic"/>
            <w:color w:val="000000"/>
            <w:sz w:val="24"/>
            <w:szCs w:val="24"/>
            <w:rtl/>
          </w:rPr>
          <w:delText xml:space="preserve"> وبين وجود آليات وحلول لحماية ذلك في ظل تطبيقات الذكاء الاصطناعي.</w:delText>
        </w:r>
      </w:del>
    </w:p>
    <w:p w14:paraId="60CAEB4C" w14:textId="77777777" w:rsidR="00A25E9F" w:rsidRPr="00241EC0" w:rsidDel="00D55948" w:rsidRDefault="00A25E9F">
      <w:pPr>
        <w:keepNext/>
        <w:spacing w:before="240" w:after="60"/>
        <w:ind w:firstLine="288"/>
        <w:jc w:val="center"/>
        <w:outlineLvl w:val="0"/>
        <w:rPr>
          <w:del w:id="3277" w:author="Aya Abdallah" w:date="2023-03-22T09:27:00Z"/>
          <w:rFonts w:ascii="Simplified Arabic" w:hAnsi="Simplified Arabic" w:cs="Simplified Arabic"/>
          <w:color w:val="000000"/>
          <w:sz w:val="24"/>
          <w:szCs w:val="24"/>
          <w:rtl/>
        </w:rPr>
        <w:pPrChange w:id="3278" w:author="Aya Abdallah" w:date="2023-03-22T09:27:00Z">
          <w:pPr>
            <w:ind w:firstLine="288"/>
            <w:jc w:val="both"/>
          </w:pPr>
        </w:pPrChange>
      </w:pPr>
      <w:del w:id="3279" w:author="Aya Abdallah" w:date="2023-03-22T09:27:00Z">
        <w:r w:rsidRPr="00241EC0" w:rsidDel="00D55948">
          <w:rPr>
            <w:rStyle w:val="fontstyle01"/>
            <w:sz w:val="24"/>
            <w:szCs w:val="24"/>
            <w:rtl/>
          </w:rPr>
          <w:delText>لقد تبنّى المشرع المصري – اقتداء بغيره من المشرعين- نظام الشهر العقاري النظام الأساسي</w:delText>
        </w:r>
        <w:r w:rsidRPr="00241EC0" w:rsidDel="00D55948">
          <w:rPr>
            <w:rFonts w:ascii="Simplified Arabic" w:hAnsi="Simplified Arabic" w:cs="Simplified Arabic"/>
            <w:color w:val="000000"/>
            <w:sz w:val="24"/>
            <w:szCs w:val="24"/>
            <w:rtl/>
          </w:rPr>
          <w:delText xml:space="preserve"> </w:delText>
        </w:r>
        <w:r w:rsidRPr="00241EC0" w:rsidDel="00D55948">
          <w:rPr>
            <w:rStyle w:val="fontstyle01"/>
            <w:sz w:val="24"/>
            <w:szCs w:val="24"/>
            <w:rtl/>
          </w:rPr>
          <w:delText>الذي تقوم عليه الملكية العقارية، واعتبره قاعدة من القواعد الأساسية التي تضمن الاستقرار والاستمرارية</w:delText>
        </w:r>
        <w:r w:rsidRPr="00241EC0" w:rsidDel="00D55948">
          <w:rPr>
            <w:rFonts w:ascii="Simplified Arabic" w:hAnsi="Simplified Arabic" w:cs="Simplified Arabic"/>
            <w:color w:val="000000"/>
            <w:sz w:val="24"/>
            <w:szCs w:val="24"/>
            <w:rtl/>
          </w:rPr>
          <w:delText xml:space="preserve"> </w:delText>
        </w:r>
        <w:r w:rsidRPr="00241EC0" w:rsidDel="00D55948">
          <w:rPr>
            <w:rStyle w:val="fontstyle01"/>
            <w:sz w:val="24"/>
            <w:szCs w:val="24"/>
            <w:rtl/>
          </w:rPr>
          <w:delText>في تنظيم العلاقات والتصرفات القانونية التي يكون محلها حقاً عينياً كان أم شخصياً</w:delText>
        </w:r>
        <w:r w:rsidRPr="00241EC0" w:rsidDel="00D55948">
          <w:rPr>
            <w:rFonts w:ascii="Simplified Arabic" w:hAnsi="Simplified Arabic" w:cs="Simplified Arabic"/>
            <w:color w:val="000000"/>
            <w:sz w:val="24"/>
            <w:szCs w:val="24"/>
            <w:rtl/>
          </w:rPr>
          <w:delText>.</w:delText>
        </w:r>
      </w:del>
    </w:p>
    <w:p w14:paraId="63B1B818" w14:textId="77777777" w:rsidR="00A25E9F" w:rsidRPr="00241EC0" w:rsidDel="00D55948" w:rsidRDefault="00A25E9F">
      <w:pPr>
        <w:keepNext/>
        <w:spacing w:before="240" w:after="60"/>
        <w:ind w:firstLine="288"/>
        <w:jc w:val="center"/>
        <w:outlineLvl w:val="0"/>
        <w:rPr>
          <w:del w:id="3280" w:author="Aya Abdallah" w:date="2023-03-22T09:27:00Z"/>
          <w:rFonts w:ascii="Simplified Arabic" w:hAnsi="Simplified Arabic" w:cs="Simplified Arabic"/>
          <w:sz w:val="24"/>
          <w:szCs w:val="24"/>
          <w:rtl/>
        </w:rPr>
        <w:pPrChange w:id="3281" w:author="Aya Abdallah" w:date="2023-03-22T09:27:00Z">
          <w:pPr>
            <w:ind w:firstLine="288"/>
            <w:jc w:val="both"/>
          </w:pPr>
        </w:pPrChange>
      </w:pPr>
      <w:del w:id="3282" w:author="Aya Abdallah" w:date="2023-03-22T09:27:00Z">
        <w:r w:rsidRPr="00241EC0" w:rsidDel="00D55948">
          <w:rPr>
            <w:rFonts w:ascii="Simplified Arabic" w:hAnsi="Simplified Arabic" w:cs="Simplified Arabic"/>
            <w:sz w:val="24"/>
            <w:szCs w:val="24"/>
            <w:rtl/>
          </w:rPr>
          <w:delText>أما المشرع اللبناني  فقد اتبع طريقة السجل العقاري -أيضا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من خلال التأكد من الشهادة الأصلية لملكية العقار من السجل العقاري، ووثيقة للمساحة الرسمية، وشهادة الخطة الحضرية وشهادة براءة الذمة </w:delText>
        </w:r>
        <w:r w:rsidRPr="00241EC0" w:rsidDel="00D55948">
          <w:rPr>
            <w:rFonts w:ascii="Simplified Arabic" w:hAnsi="Simplified Arabic" w:cs="Simplified Arabic" w:hint="cs"/>
            <w:sz w:val="24"/>
            <w:szCs w:val="24"/>
            <w:rtl/>
          </w:rPr>
          <w:delText>الضريبية</w:delText>
        </w:r>
        <w:r w:rsidRPr="00241EC0" w:rsidDel="00D55948">
          <w:rPr>
            <w:rStyle w:val="FootnoteReference"/>
            <w:rFonts w:ascii="Simplified Arabic" w:hAnsi="Simplified Arabic" w:cs="Simplified Arabic"/>
            <w:sz w:val="28"/>
            <w:szCs w:val="28"/>
            <w:rtl/>
          </w:rPr>
          <w:footnoteReference w:id="330"/>
        </w:r>
        <w:r w:rsidRPr="00241EC0" w:rsidDel="00D55948">
          <w:rPr>
            <w:rFonts w:ascii="Simplified Arabic" w:hAnsi="Simplified Arabic" w:cs="Simplified Arabic" w:hint="cs"/>
            <w:sz w:val="24"/>
            <w:szCs w:val="24"/>
            <w:rtl/>
          </w:rPr>
          <w:delText>.</w:delText>
        </w:r>
      </w:del>
    </w:p>
    <w:p w14:paraId="33F069BB" w14:textId="77777777" w:rsidR="00A25E9F" w:rsidRPr="00241EC0" w:rsidDel="00D55948" w:rsidRDefault="00A25E9F">
      <w:pPr>
        <w:keepNext/>
        <w:spacing w:before="240" w:after="60"/>
        <w:jc w:val="center"/>
        <w:outlineLvl w:val="0"/>
        <w:rPr>
          <w:del w:id="3285" w:author="Aya Abdallah" w:date="2023-03-22T09:27:00Z"/>
          <w:rFonts w:ascii="Simplified Arabic" w:hAnsi="Simplified Arabic" w:cs="Simplified Arabic"/>
          <w:b/>
          <w:bCs/>
          <w:sz w:val="28"/>
          <w:szCs w:val="28"/>
          <w:rtl/>
        </w:rPr>
        <w:pPrChange w:id="3286" w:author="Aya Abdallah" w:date="2023-03-22T09:27:00Z">
          <w:pPr>
            <w:jc w:val="both"/>
          </w:pPr>
        </w:pPrChange>
      </w:pPr>
    </w:p>
    <w:p w14:paraId="2914EBD3" w14:textId="77777777" w:rsidR="00A25E9F" w:rsidRPr="00241EC0" w:rsidDel="00D55948" w:rsidRDefault="00A25E9F">
      <w:pPr>
        <w:keepNext/>
        <w:spacing w:before="240" w:after="60"/>
        <w:jc w:val="center"/>
        <w:outlineLvl w:val="0"/>
        <w:rPr>
          <w:del w:id="3287" w:author="Aya Abdallah" w:date="2023-03-22T09:27:00Z"/>
          <w:rFonts w:ascii="Simplified Arabic" w:hAnsi="Simplified Arabic" w:cs="Simplified Arabic"/>
          <w:b/>
          <w:bCs/>
          <w:sz w:val="28"/>
          <w:szCs w:val="28"/>
          <w:rtl/>
        </w:rPr>
        <w:pPrChange w:id="3288" w:author="Aya Abdallah" w:date="2023-03-22T09:27:00Z">
          <w:pPr>
            <w:jc w:val="both"/>
          </w:pPr>
        </w:pPrChange>
      </w:pPr>
      <w:del w:id="3289" w:author="Aya Abdallah" w:date="2023-03-22T09:27:00Z">
        <w:r w:rsidRPr="00241EC0" w:rsidDel="00D55948">
          <w:rPr>
            <w:rFonts w:ascii="Simplified Arabic" w:hAnsi="Simplified Arabic" w:cs="Simplified Arabic" w:hint="cs"/>
            <w:b/>
            <w:bCs/>
            <w:sz w:val="28"/>
            <w:szCs w:val="28"/>
            <w:rtl/>
          </w:rPr>
          <w:delText>مشكلة الدراسة:</w:delText>
        </w:r>
      </w:del>
    </w:p>
    <w:p w14:paraId="22A7BCAB" w14:textId="77777777" w:rsidR="00A25E9F" w:rsidRPr="00241EC0" w:rsidDel="00D55948" w:rsidRDefault="00A25E9F">
      <w:pPr>
        <w:keepNext/>
        <w:spacing w:before="240" w:after="60"/>
        <w:ind w:firstLine="288"/>
        <w:jc w:val="center"/>
        <w:outlineLvl w:val="0"/>
        <w:rPr>
          <w:del w:id="3290" w:author="Aya Abdallah" w:date="2023-03-22T09:27:00Z"/>
          <w:rStyle w:val="fontstyle01"/>
          <w:sz w:val="24"/>
          <w:szCs w:val="24"/>
          <w:rtl/>
        </w:rPr>
        <w:pPrChange w:id="3291" w:author="Aya Abdallah" w:date="2023-03-22T09:27:00Z">
          <w:pPr>
            <w:ind w:firstLine="288"/>
            <w:jc w:val="both"/>
          </w:pPr>
        </w:pPrChange>
      </w:pPr>
      <w:del w:id="3292" w:author="Aya Abdallah" w:date="2023-03-22T09:27:00Z">
        <w:r w:rsidRPr="00241EC0" w:rsidDel="00D55948">
          <w:rPr>
            <w:rStyle w:val="fontstyle01"/>
            <w:sz w:val="24"/>
            <w:szCs w:val="24"/>
            <w:rtl/>
          </w:rPr>
          <w:delText>يحاول البحث أن يجيب عن التساؤلات الآتية:</w:delText>
        </w:r>
      </w:del>
    </w:p>
    <w:p w14:paraId="17FDBCBF" w14:textId="77777777" w:rsidR="00A25E9F" w:rsidRPr="00241EC0" w:rsidDel="00D55948" w:rsidRDefault="00A25E9F">
      <w:pPr>
        <w:pStyle w:val="msolistparagraph0"/>
        <w:keepNext/>
        <w:numPr>
          <w:ilvl w:val="0"/>
          <w:numId w:val="1"/>
        </w:numPr>
        <w:tabs>
          <w:tab w:val="clear" w:pos="1080"/>
        </w:tabs>
        <w:autoSpaceDE w:val="0"/>
        <w:autoSpaceDN w:val="0"/>
        <w:adjustRightInd w:val="0"/>
        <w:spacing w:before="240" w:after="60"/>
        <w:jc w:val="center"/>
        <w:outlineLvl w:val="0"/>
        <w:rPr>
          <w:del w:id="3293" w:author="Aya Abdallah" w:date="2023-03-22T09:27:00Z"/>
          <w:rFonts w:ascii="Simplified Arabic" w:hAnsi="Simplified Arabic" w:cs="Simplified Arabic"/>
          <w:sz w:val="24"/>
          <w:szCs w:val="24"/>
          <w:rtl/>
          <w:lang w:bidi="ar-EG"/>
        </w:rPr>
        <w:pPrChange w:id="3294" w:author="Aya Abdallah" w:date="2023-03-22T09:27:00Z">
          <w:pPr>
            <w:pStyle w:val="msolistparagraph0"/>
            <w:numPr>
              <w:numId w:val="1"/>
            </w:numPr>
            <w:tabs>
              <w:tab w:val="num" w:pos="1080"/>
            </w:tabs>
            <w:autoSpaceDE w:val="0"/>
            <w:autoSpaceDN w:val="0"/>
            <w:adjustRightInd w:val="0"/>
            <w:ind w:left="1080" w:hanging="360"/>
            <w:jc w:val="both"/>
          </w:pPr>
        </w:pPrChange>
      </w:pPr>
      <w:del w:id="3295" w:author="Aya Abdallah" w:date="2023-03-22T09:27:00Z">
        <w:r w:rsidRPr="00241EC0" w:rsidDel="00D55948">
          <w:rPr>
            <w:rFonts w:ascii="Simplified Arabic" w:hAnsi="Simplified Arabic" w:cs="Simplified Arabic"/>
            <w:sz w:val="24"/>
            <w:szCs w:val="24"/>
            <w:rtl/>
            <w:lang w:bidi="ar-EG"/>
          </w:rPr>
          <w:delText xml:space="preserve">ما مدى فعالية تطبيق الذكاء الاصطناعي لحماية التصرفات القانونية التي ترتكز على منصات المعاملات الذكية؟ </w:delText>
        </w:r>
      </w:del>
    </w:p>
    <w:p w14:paraId="7C3EAFF1" w14:textId="77777777" w:rsidR="00A25E9F" w:rsidRPr="00241EC0" w:rsidDel="00D55948" w:rsidRDefault="00A25E9F">
      <w:pPr>
        <w:keepNext/>
        <w:numPr>
          <w:ilvl w:val="0"/>
          <w:numId w:val="1"/>
        </w:numPr>
        <w:tabs>
          <w:tab w:val="clear" w:pos="1080"/>
        </w:tabs>
        <w:autoSpaceDE w:val="0"/>
        <w:autoSpaceDN w:val="0"/>
        <w:adjustRightInd w:val="0"/>
        <w:spacing w:before="240" w:after="60"/>
        <w:contextualSpacing/>
        <w:jc w:val="center"/>
        <w:outlineLvl w:val="0"/>
        <w:rPr>
          <w:del w:id="3296" w:author="Aya Abdallah" w:date="2023-03-22T09:27:00Z"/>
          <w:rFonts w:ascii="Simplified Arabic" w:hAnsi="Simplified Arabic" w:cs="Simplified Arabic"/>
          <w:sz w:val="24"/>
          <w:szCs w:val="24"/>
          <w:lang w:bidi="ar-EG"/>
        </w:rPr>
        <w:pPrChange w:id="3297" w:author="Aya Abdallah" w:date="2023-03-22T09:27:00Z">
          <w:pPr>
            <w:numPr>
              <w:numId w:val="1"/>
            </w:numPr>
            <w:tabs>
              <w:tab w:val="num" w:pos="1080"/>
            </w:tabs>
            <w:autoSpaceDE w:val="0"/>
            <w:autoSpaceDN w:val="0"/>
            <w:adjustRightInd w:val="0"/>
            <w:ind w:left="1080" w:hanging="360"/>
            <w:contextualSpacing/>
            <w:jc w:val="both"/>
          </w:pPr>
        </w:pPrChange>
      </w:pPr>
      <w:del w:id="3298" w:author="Aya Abdallah" w:date="2023-03-22T09:27:00Z">
        <w:r w:rsidRPr="00241EC0" w:rsidDel="00D55948">
          <w:rPr>
            <w:rFonts w:ascii="Simplified Arabic" w:hAnsi="Simplified Arabic" w:cs="Simplified Arabic"/>
            <w:sz w:val="24"/>
            <w:szCs w:val="24"/>
            <w:rtl/>
            <w:lang w:bidi="ar-EG"/>
          </w:rPr>
          <w:delText>ما مد</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توافق الروابط القانونية التقليدية مع تطبيق الذكاء الاصطناعي من حيث خصوصياته وكيفية تو</w:delText>
        </w:r>
        <w:r w:rsidRPr="00241EC0" w:rsidDel="00D55948">
          <w:rPr>
            <w:rFonts w:ascii="Simplified Arabic" w:hAnsi="Simplified Arabic" w:cs="Simplified Arabic" w:hint="cs"/>
            <w:sz w:val="24"/>
            <w:szCs w:val="24"/>
            <w:rtl/>
            <w:lang w:bidi="ar-EG"/>
          </w:rPr>
          <w:delText>خ</w:delText>
        </w:r>
        <w:r w:rsidRPr="00241EC0" w:rsidDel="00D55948">
          <w:rPr>
            <w:rFonts w:ascii="Simplified Arabic" w:hAnsi="Simplified Arabic" w:cs="Simplified Arabic"/>
            <w:sz w:val="24"/>
            <w:szCs w:val="24"/>
            <w:rtl/>
            <w:lang w:bidi="ar-EG"/>
          </w:rPr>
          <w:delText>ي المخاطر الناتجة عنه والنتائج المترتبة عليه؟ وهل يتم استبدال فعالية القانون التقليدي بتطبيق تقنية الذكاء الاصطناعي؟</w:delText>
        </w:r>
      </w:del>
    </w:p>
    <w:p w14:paraId="0BF0B879" w14:textId="77777777" w:rsidR="00A25E9F" w:rsidRPr="00241EC0" w:rsidDel="00D55948" w:rsidRDefault="00A25E9F">
      <w:pPr>
        <w:keepNext/>
        <w:numPr>
          <w:ilvl w:val="0"/>
          <w:numId w:val="1"/>
        </w:numPr>
        <w:tabs>
          <w:tab w:val="clear" w:pos="1080"/>
        </w:tabs>
        <w:autoSpaceDE w:val="0"/>
        <w:autoSpaceDN w:val="0"/>
        <w:adjustRightInd w:val="0"/>
        <w:spacing w:before="240" w:after="60"/>
        <w:contextualSpacing/>
        <w:jc w:val="center"/>
        <w:outlineLvl w:val="0"/>
        <w:rPr>
          <w:del w:id="3299" w:author="Aya Abdallah" w:date="2023-03-22T09:27:00Z"/>
          <w:rFonts w:ascii="Simplified Arabic" w:hAnsi="Simplified Arabic" w:cs="Simplified Arabic"/>
          <w:sz w:val="24"/>
          <w:szCs w:val="24"/>
          <w:lang w:bidi="ar-EG"/>
        </w:rPr>
        <w:pPrChange w:id="3300" w:author="Aya Abdallah" w:date="2023-03-22T09:27:00Z">
          <w:pPr>
            <w:numPr>
              <w:numId w:val="1"/>
            </w:numPr>
            <w:tabs>
              <w:tab w:val="num" w:pos="1080"/>
            </w:tabs>
            <w:autoSpaceDE w:val="0"/>
            <w:autoSpaceDN w:val="0"/>
            <w:adjustRightInd w:val="0"/>
            <w:ind w:left="1080" w:hanging="360"/>
            <w:contextualSpacing/>
            <w:jc w:val="both"/>
          </w:pPr>
        </w:pPrChange>
      </w:pPr>
      <w:del w:id="3301" w:author="Aya Abdallah" w:date="2023-03-22T09:27:00Z">
        <w:r w:rsidRPr="00241EC0" w:rsidDel="00D55948">
          <w:rPr>
            <w:rFonts w:ascii="Simplified Arabic" w:hAnsi="Simplified Arabic" w:cs="Simplified Arabic"/>
            <w:sz w:val="24"/>
            <w:szCs w:val="24"/>
            <w:rtl/>
            <w:lang w:bidi="ar-EG"/>
          </w:rPr>
          <w:delText xml:space="preserve">هل يصبح تطبيق الذكاء الاصطناعي بديلاً مناسباً لنظام الشهر العقاري لتملك العقارات في المستقبل؟ </w:delText>
        </w:r>
      </w:del>
    </w:p>
    <w:p w14:paraId="2CE1C09E" w14:textId="77777777" w:rsidR="00A25E9F" w:rsidRPr="00241EC0" w:rsidDel="00D55948" w:rsidRDefault="00A25E9F">
      <w:pPr>
        <w:keepNext/>
        <w:numPr>
          <w:ilvl w:val="0"/>
          <w:numId w:val="1"/>
        </w:numPr>
        <w:tabs>
          <w:tab w:val="clear" w:pos="1080"/>
        </w:tabs>
        <w:autoSpaceDE w:val="0"/>
        <w:autoSpaceDN w:val="0"/>
        <w:adjustRightInd w:val="0"/>
        <w:spacing w:before="240" w:after="60"/>
        <w:contextualSpacing/>
        <w:jc w:val="center"/>
        <w:outlineLvl w:val="0"/>
        <w:rPr>
          <w:del w:id="3302" w:author="Aya Abdallah" w:date="2023-03-22T09:27:00Z"/>
          <w:rFonts w:ascii="Simplified Arabic" w:hAnsi="Simplified Arabic" w:cs="Simplified Arabic"/>
          <w:sz w:val="24"/>
          <w:szCs w:val="24"/>
          <w:lang w:bidi="ar-EG"/>
        </w:rPr>
        <w:pPrChange w:id="3303" w:author="Aya Abdallah" w:date="2023-03-22T09:27:00Z">
          <w:pPr>
            <w:numPr>
              <w:numId w:val="1"/>
            </w:numPr>
            <w:tabs>
              <w:tab w:val="num" w:pos="1080"/>
            </w:tabs>
            <w:autoSpaceDE w:val="0"/>
            <w:autoSpaceDN w:val="0"/>
            <w:adjustRightInd w:val="0"/>
            <w:ind w:left="1080" w:hanging="360"/>
            <w:contextualSpacing/>
            <w:jc w:val="both"/>
          </w:pPr>
        </w:pPrChange>
      </w:pPr>
      <w:del w:id="3304" w:author="Aya Abdallah" w:date="2023-03-22T09:27:00Z">
        <w:r w:rsidRPr="00241EC0" w:rsidDel="00D55948">
          <w:rPr>
            <w:rFonts w:ascii="Simplified Arabic" w:hAnsi="Simplified Arabic" w:cs="Simplified Arabic"/>
            <w:sz w:val="24"/>
            <w:szCs w:val="24"/>
            <w:rtl/>
            <w:lang w:bidi="ar-EG"/>
          </w:rPr>
          <w:delText>هل يستطيع الذكاء الاصطناعي أن يوفر عنصر الأمان التعاقدي في مجال المعاملات الذكية؟ وما هي مجالات تطبيقاته في المستقبل؟</w:delText>
        </w:r>
      </w:del>
    </w:p>
    <w:p w14:paraId="6BA72BE3" w14:textId="77777777" w:rsidR="00A25E9F" w:rsidRPr="00241EC0" w:rsidDel="00D55948" w:rsidRDefault="00A25E9F">
      <w:pPr>
        <w:keepNext/>
        <w:spacing w:before="240" w:after="60"/>
        <w:ind w:firstLine="720"/>
        <w:jc w:val="center"/>
        <w:outlineLvl w:val="0"/>
        <w:rPr>
          <w:del w:id="3305" w:author="Aya Abdallah" w:date="2023-03-22T09:27:00Z"/>
          <w:rFonts w:ascii="Simplified Arabic" w:hAnsi="Simplified Arabic" w:cs="Simplified Arabic"/>
          <w:b/>
          <w:bCs/>
          <w:sz w:val="24"/>
          <w:szCs w:val="24"/>
          <w:rtl/>
          <w:lang w:bidi="ar-EG"/>
        </w:rPr>
        <w:pPrChange w:id="3306" w:author="Aya Abdallah" w:date="2023-03-22T09:27:00Z">
          <w:pPr>
            <w:ind w:firstLine="720"/>
            <w:jc w:val="both"/>
          </w:pPr>
        </w:pPrChange>
      </w:pPr>
    </w:p>
    <w:p w14:paraId="074B900A" w14:textId="77777777" w:rsidR="00A25E9F" w:rsidRPr="00241EC0" w:rsidDel="00D55948" w:rsidRDefault="00A25E9F">
      <w:pPr>
        <w:keepNext/>
        <w:spacing w:before="240" w:after="60"/>
        <w:jc w:val="center"/>
        <w:outlineLvl w:val="0"/>
        <w:rPr>
          <w:del w:id="3307" w:author="Aya Abdallah" w:date="2023-03-22T09:27:00Z"/>
          <w:rFonts w:ascii="Simplified Arabic" w:hAnsi="Simplified Arabic" w:cs="Simplified Arabic"/>
          <w:b/>
          <w:bCs/>
          <w:sz w:val="28"/>
          <w:szCs w:val="28"/>
          <w:rtl/>
        </w:rPr>
        <w:pPrChange w:id="3308" w:author="Aya Abdallah" w:date="2023-03-22T09:27:00Z">
          <w:pPr>
            <w:jc w:val="both"/>
          </w:pPr>
        </w:pPrChange>
      </w:pPr>
      <w:del w:id="3309" w:author="Aya Abdallah" w:date="2023-03-22T09:27:00Z">
        <w:r w:rsidRPr="00241EC0" w:rsidDel="00D55948">
          <w:rPr>
            <w:rFonts w:ascii="Simplified Arabic" w:hAnsi="Simplified Arabic" w:cs="Simplified Arabic"/>
            <w:b/>
            <w:bCs/>
            <w:sz w:val="28"/>
            <w:szCs w:val="28"/>
            <w:rtl/>
          </w:rPr>
          <w:delText>أهداف البحث وأهميته:</w:delText>
        </w:r>
      </w:del>
    </w:p>
    <w:p w14:paraId="78E18AC0" w14:textId="77777777" w:rsidR="00A25E9F" w:rsidRPr="00241EC0" w:rsidDel="00D55948" w:rsidRDefault="00A25E9F">
      <w:pPr>
        <w:keepNext/>
        <w:spacing w:before="240" w:after="60"/>
        <w:ind w:firstLine="288"/>
        <w:jc w:val="center"/>
        <w:outlineLvl w:val="0"/>
        <w:rPr>
          <w:del w:id="3310" w:author="Aya Abdallah" w:date="2023-03-22T09:27:00Z"/>
          <w:rStyle w:val="fontstyle01"/>
          <w:sz w:val="24"/>
          <w:szCs w:val="24"/>
          <w:rtl/>
        </w:rPr>
        <w:pPrChange w:id="3311" w:author="Aya Abdallah" w:date="2023-03-22T09:27:00Z">
          <w:pPr>
            <w:ind w:firstLine="288"/>
            <w:jc w:val="both"/>
          </w:pPr>
        </w:pPrChange>
      </w:pPr>
      <w:del w:id="3312" w:author="Aya Abdallah" w:date="2023-03-22T09:27:00Z">
        <w:r w:rsidRPr="00241EC0" w:rsidDel="00D55948">
          <w:rPr>
            <w:rStyle w:val="fontstyle01"/>
            <w:sz w:val="24"/>
            <w:szCs w:val="24"/>
            <w:rtl/>
          </w:rPr>
          <w:delText>يبتغي هذا البحث تحقيق عدة أهداف قويمة تبدو جليةً معها أهميته منها:</w:delText>
        </w:r>
      </w:del>
    </w:p>
    <w:p w14:paraId="7F94CDA6" w14:textId="77777777" w:rsidR="00A25E9F" w:rsidRPr="00241EC0" w:rsidDel="00D55948" w:rsidRDefault="00A25E9F">
      <w:pPr>
        <w:pStyle w:val="msonormalcxspmiddle"/>
        <w:keepNext/>
        <w:numPr>
          <w:ilvl w:val="0"/>
          <w:numId w:val="2"/>
        </w:numPr>
        <w:autoSpaceDE w:val="0"/>
        <w:autoSpaceDN w:val="0"/>
        <w:adjustRightInd w:val="0"/>
        <w:spacing w:before="240" w:after="60"/>
        <w:jc w:val="center"/>
        <w:outlineLvl w:val="0"/>
        <w:rPr>
          <w:del w:id="3313" w:author="Aya Abdallah" w:date="2023-03-22T09:27:00Z"/>
          <w:rFonts w:ascii="Simplified Arabic" w:hAnsi="Simplified Arabic" w:cs="Simplified Arabic"/>
          <w:rtl/>
          <w:lang w:bidi="ar-EG"/>
        </w:rPr>
        <w:pPrChange w:id="3314" w:author="Aya Abdallah" w:date="2023-03-22T09:27:00Z">
          <w:pPr>
            <w:pStyle w:val="msonormalcxspmiddle"/>
            <w:numPr>
              <w:numId w:val="2"/>
            </w:numPr>
            <w:tabs>
              <w:tab w:val="num" w:pos="1080"/>
            </w:tabs>
            <w:autoSpaceDE w:val="0"/>
            <w:autoSpaceDN w:val="0"/>
            <w:adjustRightInd w:val="0"/>
            <w:spacing w:after="0"/>
            <w:ind w:left="1080" w:hanging="360"/>
          </w:pPr>
        </w:pPrChange>
      </w:pPr>
      <w:del w:id="3315" w:author="Aya Abdallah" w:date="2023-03-22T09:27:00Z">
        <w:r w:rsidRPr="00241EC0" w:rsidDel="00D55948">
          <w:rPr>
            <w:rFonts w:ascii="Simplified Arabic" w:hAnsi="Simplified Arabic" w:cs="Simplified Arabic"/>
            <w:rtl/>
            <w:lang w:bidi="ar-EG"/>
          </w:rPr>
          <w:delText>إظهار الجوانب الواقعية التي تؤثر في بلورة التصرفات القانونية.</w:delText>
        </w:r>
      </w:del>
    </w:p>
    <w:p w14:paraId="0AA25AB6" w14:textId="77777777" w:rsidR="00A25E9F" w:rsidRPr="00241EC0" w:rsidDel="00D55948" w:rsidRDefault="00A25E9F">
      <w:pPr>
        <w:pStyle w:val="msonormalcxspmiddle"/>
        <w:keepNext/>
        <w:numPr>
          <w:ilvl w:val="0"/>
          <w:numId w:val="2"/>
        </w:numPr>
        <w:autoSpaceDE w:val="0"/>
        <w:autoSpaceDN w:val="0"/>
        <w:adjustRightInd w:val="0"/>
        <w:spacing w:before="240" w:after="60"/>
        <w:jc w:val="center"/>
        <w:outlineLvl w:val="0"/>
        <w:rPr>
          <w:del w:id="3316" w:author="Aya Abdallah" w:date="2023-03-22T09:27:00Z"/>
          <w:rFonts w:ascii="Simplified Arabic" w:hAnsi="Simplified Arabic" w:cs="Simplified Arabic"/>
          <w:rtl/>
          <w:lang w:bidi="ar-EG"/>
        </w:rPr>
        <w:pPrChange w:id="3317" w:author="Aya Abdallah" w:date="2023-03-22T09:27:00Z">
          <w:pPr>
            <w:pStyle w:val="msonormalcxspmiddle"/>
            <w:numPr>
              <w:numId w:val="2"/>
            </w:numPr>
            <w:tabs>
              <w:tab w:val="num" w:pos="1080"/>
            </w:tabs>
            <w:autoSpaceDE w:val="0"/>
            <w:autoSpaceDN w:val="0"/>
            <w:adjustRightInd w:val="0"/>
            <w:spacing w:after="0"/>
            <w:ind w:left="1080" w:hanging="360"/>
          </w:pPr>
        </w:pPrChange>
      </w:pPr>
      <w:del w:id="3318" w:author="Aya Abdallah" w:date="2023-03-22T09:27:00Z">
        <w:r w:rsidRPr="00241EC0" w:rsidDel="00D55948">
          <w:rPr>
            <w:rFonts w:ascii="Simplified Arabic" w:hAnsi="Simplified Arabic" w:cs="Simplified Arabic"/>
            <w:rtl/>
            <w:lang w:bidi="ar-EG"/>
          </w:rPr>
          <w:delText>توجيه المشرع إلى الأخذ في الاعتبار تطبيقات الذكاء الاصطناعي.</w:delText>
        </w:r>
      </w:del>
    </w:p>
    <w:p w14:paraId="117E9FE8" w14:textId="77777777" w:rsidR="00A25E9F" w:rsidRPr="00241EC0" w:rsidDel="00D55948" w:rsidRDefault="00A25E9F">
      <w:pPr>
        <w:pStyle w:val="msonormalcxspmiddle"/>
        <w:keepNext/>
        <w:numPr>
          <w:ilvl w:val="0"/>
          <w:numId w:val="2"/>
        </w:numPr>
        <w:autoSpaceDE w:val="0"/>
        <w:autoSpaceDN w:val="0"/>
        <w:adjustRightInd w:val="0"/>
        <w:spacing w:before="240" w:after="60"/>
        <w:jc w:val="center"/>
        <w:outlineLvl w:val="0"/>
        <w:rPr>
          <w:del w:id="3319" w:author="Aya Abdallah" w:date="2023-03-22T09:27:00Z"/>
          <w:rFonts w:ascii="Simplified Arabic" w:hAnsi="Simplified Arabic" w:cs="Simplified Arabic"/>
          <w:rtl/>
          <w:lang w:bidi="ar-EG"/>
        </w:rPr>
        <w:pPrChange w:id="3320" w:author="Aya Abdallah" w:date="2023-03-22T09:27:00Z">
          <w:pPr>
            <w:pStyle w:val="msonormalcxspmiddle"/>
            <w:numPr>
              <w:numId w:val="2"/>
            </w:numPr>
            <w:tabs>
              <w:tab w:val="num" w:pos="1080"/>
            </w:tabs>
            <w:autoSpaceDE w:val="0"/>
            <w:autoSpaceDN w:val="0"/>
            <w:adjustRightInd w:val="0"/>
            <w:spacing w:after="0"/>
            <w:ind w:left="1080" w:hanging="360"/>
          </w:pPr>
        </w:pPrChange>
      </w:pPr>
      <w:del w:id="3321" w:author="Aya Abdallah" w:date="2023-03-22T09:27:00Z">
        <w:r w:rsidRPr="00241EC0" w:rsidDel="00D55948">
          <w:rPr>
            <w:rFonts w:ascii="Simplified Arabic" w:hAnsi="Simplified Arabic" w:cs="Simplified Arabic"/>
            <w:rtl/>
            <w:lang w:bidi="ar-EG"/>
          </w:rPr>
          <w:delText>تبصرة الحكومات بانعكاسات تطبيقات الذكاء الاصطناعي على المعاملات الذكية.</w:delText>
        </w:r>
      </w:del>
    </w:p>
    <w:p w14:paraId="41C94C11" w14:textId="77777777" w:rsidR="00A25E9F" w:rsidRPr="00241EC0" w:rsidDel="00D55948" w:rsidRDefault="00A25E9F">
      <w:pPr>
        <w:pStyle w:val="msonormalcxspmiddle"/>
        <w:keepNext/>
        <w:numPr>
          <w:ilvl w:val="0"/>
          <w:numId w:val="2"/>
        </w:numPr>
        <w:autoSpaceDE w:val="0"/>
        <w:autoSpaceDN w:val="0"/>
        <w:adjustRightInd w:val="0"/>
        <w:spacing w:before="240" w:after="60"/>
        <w:jc w:val="center"/>
        <w:outlineLvl w:val="0"/>
        <w:rPr>
          <w:del w:id="3322" w:author="Aya Abdallah" w:date="2023-03-22T09:27:00Z"/>
          <w:rFonts w:ascii="Simplified Arabic" w:hAnsi="Simplified Arabic" w:cs="Simplified Arabic"/>
          <w:rtl/>
          <w:lang w:bidi="ar-EG"/>
        </w:rPr>
        <w:pPrChange w:id="3323" w:author="Aya Abdallah" w:date="2023-03-22T09:27:00Z">
          <w:pPr>
            <w:pStyle w:val="msonormalcxspmiddle"/>
            <w:numPr>
              <w:numId w:val="2"/>
            </w:numPr>
            <w:tabs>
              <w:tab w:val="num" w:pos="1080"/>
            </w:tabs>
            <w:autoSpaceDE w:val="0"/>
            <w:autoSpaceDN w:val="0"/>
            <w:adjustRightInd w:val="0"/>
            <w:spacing w:after="0"/>
            <w:ind w:left="1080" w:hanging="360"/>
          </w:pPr>
        </w:pPrChange>
      </w:pPr>
      <w:del w:id="3324" w:author="Aya Abdallah" w:date="2023-03-22T09:27:00Z">
        <w:r w:rsidRPr="00241EC0" w:rsidDel="00D55948">
          <w:rPr>
            <w:rFonts w:ascii="Simplified Arabic" w:hAnsi="Simplified Arabic" w:cs="Simplified Arabic"/>
            <w:rtl/>
            <w:lang w:bidi="ar-EG"/>
          </w:rPr>
          <w:delText>التأكيد على الدور الفعال لتطبيق الذكاء الاصطناعي في حماية التصرفات القانونية والوقائع التي تتم بين الأطراف في ظل المعاملات الذكية.</w:delText>
        </w:r>
      </w:del>
    </w:p>
    <w:p w14:paraId="6277F846" w14:textId="77777777" w:rsidR="00A25E9F" w:rsidRPr="00241EC0" w:rsidDel="00D55948" w:rsidRDefault="00A25E9F">
      <w:pPr>
        <w:pStyle w:val="msonormalcxspmiddle"/>
        <w:keepNext/>
        <w:numPr>
          <w:ilvl w:val="0"/>
          <w:numId w:val="2"/>
        </w:numPr>
        <w:autoSpaceDE w:val="0"/>
        <w:autoSpaceDN w:val="0"/>
        <w:adjustRightInd w:val="0"/>
        <w:spacing w:before="240" w:after="60"/>
        <w:jc w:val="center"/>
        <w:outlineLvl w:val="0"/>
        <w:rPr>
          <w:del w:id="3325" w:author="Aya Abdallah" w:date="2023-03-22T09:27:00Z"/>
          <w:rFonts w:ascii="Simplified Arabic" w:hAnsi="Simplified Arabic" w:cs="Simplified Arabic"/>
          <w:rtl/>
          <w:lang w:bidi="ar-EG"/>
        </w:rPr>
        <w:pPrChange w:id="3326" w:author="Aya Abdallah" w:date="2023-03-22T09:27:00Z">
          <w:pPr>
            <w:pStyle w:val="msonormalcxspmiddle"/>
            <w:numPr>
              <w:numId w:val="2"/>
            </w:numPr>
            <w:tabs>
              <w:tab w:val="num" w:pos="1080"/>
            </w:tabs>
            <w:autoSpaceDE w:val="0"/>
            <w:autoSpaceDN w:val="0"/>
            <w:adjustRightInd w:val="0"/>
            <w:spacing w:after="0"/>
            <w:ind w:left="1080" w:hanging="360"/>
          </w:pPr>
        </w:pPrChange>
      </w:pPr>
      <w:del w:id="3327" w:author="Aya Abdallah" w:date="2023-03-22T09:27:00Z">
        <w:r w:rsidRPr="00241EC0" w:rsidDel="00D55948">
          <w:rPr>
            <w:rFonts w:ascii="Simplified Arabic" w:hAnsi="Simplified Arabic" w:cs="Simplified Arabic"/>
            <w:rtl/>
            <w:lang w:bidi="ar-EG"/>
          </w:rPr>
          <w:delText xml:space="preserve">إضفاء الطابع الحديث على نظرية العقود في ضوء تطبيقات الذكاء الاصطناعي، ومدى التطور الحاصل في المنظومة الذكية. </w:delText>
        </w:r>
      </w:del>
    </w:p>
    <w:p w14:paraId="2F7C75F0" w14:textId="77777777" w:rsidR="00A25E9F" w:rsidRPr="00241EC0" w:rsidDel="00D55948" w:rsidRDefault="00A25E9F">
      <w:pPr>
        <w:pStyle w:val="msonormalcxspmiddle"/>
        <w:keepNext/>
        <w:numPr>
          <w:ilvl w:val="0"/>
          <w:numId w:val="2"/>
        </w:numPr>
        <w:autoSpaceDE w:val="0"/>
        <w:autoSpaceDN w:val="0"/>
        <w:adjustRightInd w:val="0"/>
        <w:spacing w:before="240" w:after="60"/>
        <w:jc w:val="center"/>
        <w:outlineLvl w:val="0"/>
        <w:rPr>
          <w:del w:id="3328" w:author="Aya Abdallah" w:date="2023-03-22T09:27:00Z"/>
          <w:rFonts w:ascii="Simplified Arabic" w:hAnsi="Simplified Arabic" w:cs="Simplified Arabic"/>
          <w:lang w:bidi="ar-EG"/>
        </w:rPr>
        <w:pPrChange w:id="3329" w:author="Aya Abdallah" w:date="2023-03-22T09:27:00Z">
          <w:pPr>
            <w:pStyle w:val="msonormalcxspmiddle"/>
            <w:numPr>
              <w:numId w:val="2"/>
            </w:numPr>
            <w:tabs>
              <w:tab w:val="num" w:pos="1080"/>
            </w:tabs>
            <w:autoSpaceDE w:val="0"/>
            <w:autoSpaceDN w:val="0"/>
            <w:adjustRightInd w:val="0"/>
            <w:spacing w:after="0"/>
            <w:ind w:left="1080" w:hanging="360"/>
          </w:pPr>
        </w:pPrChange>
      </w:pPr>
      <w:del w:id="3330" w:author="Aya Abdallah" w:date="2023-03-22T09:27:00Z">
        <w:r w:rsidRPr="00241EC0" w:rsidDel="00D55948">
          <w:rPr>
            <w:rFonts w:ascii="Simplified Arabic" w:hAnsi="Simplified Arabic" w:cs="Simplified Arabic"/>
            <w:rtl/>
            <w:lang w:bidi="ar-EG"/>
          </w:rPr>
          <w:delText>دعم المستهلكين والشركات والأنظمة القانونية القائمة التي يعتمدون عليها، في تعزيز الثقة للجميع في تطبيقات الذكاء الاصطناعي.</w:delText>
        </w:r>
      </w:del>
    </w:p>
    <w:p w14:paraId="54C5503A" w14:textId="77777777" w:rsidR="00A25E9F" w:rsidRPr="00241EC0" w:rsidDel="00D55948" w:rsidRDefault="00A25E9F">
      <w:pPr>
        <w:pStyle w:val="msonormalcxspmiddle"/>
        <w:keepNext/>
        <w:numPr>
          <w:ilvl w:val="0"/>
          <w:numId w:val="2"/>
        </w:numPr>
        <w:autoSpaceDE w:val="0"/>
        <w:autoSpaceDN w:val="0"/>
        <w:adjustRightInd w:val="0"/>
        <w:spacing w:before="240" w:after="60"/>
        <w:jc w:val="center"/>
        <w:outlineLvl w:val="0"/>
        <w:rPr>
          <w:del w:id="3331" w:author="Aya Abdallah" w:date="2023-03-22T09:27:00Z"/>
          <w:rFonts w:ascii="Simplified Arabic" w:hAnsi="Simplified Arabic" w:cs="Simplified Arabic"/>
          <w:lang w:bidi="ar-EG"/>
        </w:rPr>
        <w:pPrChange w:id="3332" w:author="Aya Abdallah" w:date="2023-03-22T09:27:00Z">
          <w:pPr>
            <w:pStyle w:val="msonormalcxspmiddle"/>
            <w:numPr>
              <w:numId w:val="2"/>
            </w:numPr>
            <w:tabs>
              <w:tab w:val="num" w:pos="1080"/>
            </w:tabs>
            <w:autoSpaceDE w:val="0"/>
            <w:autoSpaceDN w:val="0"/>
            <w:adjustRightInd w:val="0"/>
            <w:spacing w:after="0"/>
            <w:ind w:left="1080" w:hanging="360"/>
          </w:pPr>
        </w:pPrChange>
      </w:pPr>
      <w:del w:id="3333" w:author="Aya Abdallah" w:date="2023-03-22T09:27:00Z">
        <w:r w:rsidRPr="00241EC0" w:rsidDel="00D55948">
          <w:rPr>
            <w:rFonts w:ascii="Simplified Arabic" w:hAnsi="Simplified Arabic" w:cs="Simplified Arabic"/>
            <w:rtl/>
            <w:lang w:bidi="ar-EG"/>
          </w:rPr>
          <w:delText>نحن هنا لا نحاول استبدال القانون، ولكن نحن نعتقد أن تطبيقات الذكاء الاصطناعي سوف تقوم بتوسيع نطاق القانون بشكل كبير.</w:delText>
        </w:r>
      </w:del>
    </w:p>
    <w:p w14:paraId="30A3AB52" w14:textId="77777777" w:rsidR="00A25E9F" w:rsidRPr="00241EC0" w:rsidDel="00D55948" w:rsidRDefault="00A25E9F">
      <w:pPr>
        <w:keepNext/>
        <w:spacing w:before="240" w:after="60"/>
        <w:jc w:val="center"/>
        <w:outlineLvl w:val="0"/>
        <w:rPr>
          <w:del w:id="3334" w:author="Aya Abdallah" w:date="2023-03-22T09:27:00Z"/>
          <w:rFonts w:ascii="Simplified Arabic" w:hAnsi="Simplified Arabic" w:cs="Simplified Arabic"/>
          <w:b/>
          <w:bCs/>
          <w:sz w:val="28"/>
          <w:szCs w:val="28"/>
          <w:rtl/>
        </w:rPr>
        <w:pPrChange w:id="3335" w:author="Aya Abdallah" w:date="2023-03-22T09:27:00Z">
          <w:pPr>
            <w:jc w:val="both"/>
          </w:pPr>
        </w:pPrChange>
      </w:pPr>
      <w:del w:id="3336" w:author="Aya Abdallah" w:date="2023-03-22T09:27:00Z">
        <w:r w:rsidRPr="00241EC0" w:rsidDel="00D55948">
          <w:rPr>
            <w:rFonts w:ascii="Simplified Arabic" w:hAnsi="Simplified Arabic" w:cs="Simplified Arabic"/>
            <w:b/>
            <w:bCs/>
            <w:sz w:val="28"/>
            <w:szCs w:val="28"/>
            <w:rtl/>
          </w:rPr>
          <w:delText>منهج البحث:</w:delText>
        </w:r>
      </w:del>
    </w:p>
    <w:p w14:paraId="11F031FF" w14:textId="77777777" w:rsidR="00A25E9F" w:rsidRPr="00241EC0" w:rsidDel="00D55948" w:rsidRDefault="00A25E9F">
      <w:pPr>
        <w:keepNext/>
        <w:spacing w:before="240" w:after="60"/>
        <w:ind w:firstLine="288"/>
        <w:jc w:val="center"/>
        <w:outlineLvl w:val="0"/>
        <w:rPr>
          <w:del w:id="3337" w:author="Aya Abdallah" w:date="2023-03-22T09:27:00Z"/>
          <w:rFonts w:ascii="Simplified Arabic" w:hAnsi="Simplified Arabic" w:cs="Simplified Arabic"/>
          <w:sz w:val="24"/>
          <w:szCs w:val="24"/>
          <w:rtl/>
          <w:lang w:bidi="ar-EG"/>
        </w:rPr>
        <w:pPrChange w:id="3338" w:author="Aya Abdallah" w:date="2023-03-22T09:27:00Z">
          <w:pPr>
            <w:ind w:firstLine="288"/>
            <w:jc w:val="both"/>
          </w:pPr>
        </w:pPrChange>
      </w:pPr>
      <w:del w:id="3339" w:author="Aya Abdallah" w:date="2023-03-22T09:27:00Z">
        <w:r w:rsidRPr="00241EC0" w:rsidDel="00D55948">
          <w:rPr>
            <w:rFonts w:ascii="Simplified Arabic" w:hAnsi="Simplified Arabic" w:cs="Simplified Arabic"/>
            <w:sz w:val="24"/>
            <w:szCs w:val="24"/>
            <w:rtl/>
            <w:lang w:bidi="ar-EG"/>
          </w:rPr>
          <w:delText xml:space="preserve">نعتمد في إنجاز هذه الدراسة المنهج الاستقرائي الوصفي؛ وقوفاً على مدى توافق الروابط القانونية التقليدية مع تطبيق الذكاء الاصطناعي المتطور.  </w:delText>
        </w:r>
      </w:del>
    </w:p>
    <w:p w14:paraId="46BAC8DF" w14:textId="77777777" w:rsidR="00A25E9F" w:rsidRPr="00241EC0" w:rsidDel="00D55948" w:rsidRDefault="00A25E9F">
      <w:pPr>
        <w:keepNext/>
        <w:spacing w:before="240" w:after="60"/>
        <w:ind w:firstLine="288"/>
        <w:jc w:val="center"/>
        <w:outlineLvl w:val="0"/>
        <w:rPr>
          <w:del w:id="3340" w:author="Aya Abdallah" w:date="2023-03-22T09:27:00Z"/>
          <w:rFonts w:ascii="Simplified Arabic" w:eastAsia="Calibri" w:hAnsi="Simplified Arabic" w:cs="Simplified Arabic"/>
          <w:color w:val="000000"/>
          <w:sz w:val="24"/>
          <w:szCs w:val="24"/>
          <w:rtl/>
        </w:rPr>
        <w:pPrChange w:id="3341" w:author="Aya Abdallah" w:date="2023-03-22T09:27:00Z">
          <w:pPr>
            <w:ind w:firstLine="288"/>
            <w:jc w:val="both"/>
          </w:pPr>
        </w:pPrChange>
      </w:pPr>
      <w:del w:id="3342" w:author="Aya Abdallah" w:date="2023-03-22T09:27:00Z">
        <w:r w:rsidRPr="00241EC0" w:rsidDel="00D55948">
          <w:rPr>
            <w:rFonts w:ascii="Simplified Arabic" w:hAnsi="Simplified Arabic" w:cs="Simplified Arabic"/>
            <w:color w:val="000000"/>
            <w:sz w:val="24"/>
            <w:szCs w:val="24"/>
            <w:rtl/>
          </w:rPr>
          <w:delText>بالإضافة إلى استقراء وتحليل الدراسات والأبحاث والكتب والدوريات التي ترتبط بمجال الدراسة، بغرض التعرف على الأساس القانوني لتطبيقات الذكاء الاصطناعي الداعمة لحماية التصرفات القانونية التي تتم عبر آليات المعاملات الذكية.</w:delText>
        </w:r>
        <w:r w:rsidRPr="00241EC0" w:rsidDel="00D55948">
          <w:rPr>
            <w:rFonts w:ascii="Simplified Arabic" w:eastAsia="Calibri"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مع التعريج على المنهج المقارن للدراسة، حتى نستخلص في قوانين واتفاقيات الدول الأخرى كيفية التطبيق والربط بين القديم والحديث، والتركيز على القانون المصري والقانون اللبناني</w:delText>
        </w:r>
        <w:r w:rsidRPr="00241EC0" w:rsidDel="00D55948">
          <w:rPr>
            <w:rFonts w:ascii="Simplified Arabic" w:hAnsi="Simplified Arabic" w:cs="Simplified Arabic"/>
            <w:sz w:val="24"/>
            <w:szCs w:val="24"/>
            <w:rtl/>
          </w:rPr>
          <w:delText>.</w:delText>
        </w:r>
      </w:del>
    </w:p>
    <w:p w14:paraId="06B8E690" w14:textId="77777777" w:rsidR="00A25E9F" w:rsidRPr="00241EC0" w:rsidDel="00D55948" w:rsidRDefault="00A25E9F">
      <w:pPr>
        <w:keepNext/>
        <w:autoSpaceDE w:val="0"/>
        <w:autoSpaceDN w:val="0"/>
        <w:adjustRightInd w:val="0"/>
        <w:spacing w:before="240" w:after="60"/>
        <w:ind w:firstLine="720"/>
        <w:jc w:val="center"/>
        <w:outlineLvl w:val="0"/>
        <w:rPr>
          <w:del w:id="3343" w:author="Aya Abdallah" w:date="2023-03-22T09:27:00Z"/>
          <w:rFonts w:ascii="Simplified Arabic" w:hAnsi="Simplified Arabic" w:cs="Simplified Arabic"/>
          <w:sz w:val="24"/>
          <w:szCs w:val="24"/>
          <w:rtl/>
        </w:rPr>
        <w:pPrChange w:id="3344" w:author="Aya Abdallah" w:date="2023-03-22T09:27:00Z">
          <w:pPr>
            <w:autoSpaceDE w:val="0"/>
            <w:autoSpaceDN w:val="0"/>
            <w:adjustRightInd w:val="0"/>
            <w:ind w:firstLine="720"/>
            <w:jc w:val="both"/>
          </w:pPr>
        </w:pPrChange>
      </w:pPr>
    </w:p>
    <w:p w14:paraId="7E71C3BA" w14:textId="77777777" w:rsidR="00A25E9F" w:rsidRPr="00241EC0" w:rsidDel="00D55948" w:rsidRDefault="00A25E9F">
      <w:pPr>
        <w:keepNext/>
        <w:spacing w:before="240" w:after="60"/>
        <w:jc w:val="center"/>
        <w:outlineLvl w:val="0"/>
        <w:rPr>
          <w:del w:id="3345" w:author="Aya Abdallah" w:date="2023-03-22T09:27:00Z"/>
          <w:rFonts w:ascii="Simplified Arabic" w:hAnsi="Simplified Arabic" w:cs="Simplified Arabic"/>
          <w:b/>
          <w:bCs/>
          <w:sz w:val="28"/>
          <w:szCs w:val="28"/>
          <w:rtl/>
        </w:rPr>
        <w:pPrChange w:id="3346" w:author="Aya Abdallah" w:date="2023-03-22T09:27:00Z">
          <w:pPr>
            <w:jc w:val="both"/>
          </w:pPr>
        </w:pPrChange>
      </w:pPr>
      <w:del w:id="3347" w:author="Aya Abdallah" w:date="2023-03-22T09:27:00Z">
        <w:r w:rsidRPr="00241EC0" w:rsidDel="00D55948">
          <w:rPr>
            <w:rFonts w:ascii="Simplified Arabic" w:hAnsi="Simplified Arabic" w:cs="Simplified Arabic"/>
            <w:b/>
            <w:bCs/>
            <w:sz w:val="28"/>
            <w:szCs w:val="28"/>
            <w:rtl/>
          </w:rPr>
          <w:delText>خطة الدراسة:</w:delText>
        </w:r>
      </w:del>
    </w:p>
    <w:p w14:paraId="6D6EB738" w14:textId="77777777" w:rsidR="00A25E9F" w:rsidRPr="00241EC0" w:rsidDel="00D55948" w:rsidRDefault="00A25E9F">
      <w:pPr>
        <w:keepNext/>
        <w:spacing w:before="240" w:after="60"/>
        <w:ind w:firstLine="288"/>
        <w:jc w:val="center"/>
        <w:outlineLvl w:val="0"/>
        <w:rPr>
          <w:del w:id="3348" w:author="Aya Abdallah" w:date="2023-03-22T09:27:00Z"/>
          <w:rFonts w:ascii="Simplified Arabic" w:hAnsi="Simplified Arabic" w:cs="Simplified Arabic"/>
          <w:sz w:val="24"/>
          <w:szCs w:val="24"/>
          <w:rtl/>
          <w:lang w:bidi="ar-EG"/>
        </w:rPr>
        <w:pPrChange w:id="3349" w:author="Aya Abdallah" w:date="2023-03-22T09:27:00Z">
          <w:pPr>
            <w:ind w:firstLine="288"/>
            <w:jc w:val="both"/>
          </w:pPr>
        </w:pPrChange>
      </w:pPr>
      <w:del w:id="3350" w:author="Aya Abdallah" w:date="2023-03-22T09:27:00Z">
        <w:r w:rsidRPr="00241EC0" w:rsidDel="00D55948">
          <w:rPr>
            <w:rFonts w:ascii="Simplified Arabic" w:hAnsi="Simplified Arabic" w:cs="Simplified Arabic"/>
            <w:sz w:val="24"/>
            <w:szCs w:val="24"/>
            <w:rtl/>
            <w:lang w:bidi="ar-EG"/>
          </w:rPr>
          <w:delText xml:space="preserve">تأتي هذه الدراسة في مبحثٌين- ينبثق عن كليهما مطلبان، وقبل ذلك نوضح الإطار العام للدراسة في مبحث تمهيدي ثم تعقبهما خاتمة موجزة على النحو التالي:- </w:delText>
        </w:r>
      </w:del>
    </w:p>
    <w:p w14:paraId="4B77DAE6" w14:textId="77777777" w:rsidR="00A25E9F" w:rsidRPr="00241EC0" w:rsidDel="00D55948" w:rsidRDefault="00A25E9F">
      <w:pPr>
        <w:keepNext/>
        <w:autoSpaceDE w:val="0"/>
        <w:autoSpaceDN w:val="0"/>
        <w:adjustRightInd w:val="0"/>
        <w:spacing w:before="240" w:after="60"/>
        <w:ind w:left="1800" w:hanging="1800"/>
        <w:jc w:val="center"/>
        <w:outlineLvl w:val="0"/>
        <w:rPr>
          <w:del w:id="3351" w:author="Aya Abdallah" w:date="2023-03-22T09:27:00Z"/>
          <w:rFonts w:ascii="Simplified Arabic" w:hAnsi="Simplified Arabic" w:cs="Simplified Arabic"/>
          <w:b/>
          <w:bCs/>
          <w:sz w:val="24"/>
          <w:szCs w:val="24"/>
          <w:rtl/>
          <w:lang w:bidi="ar-EG"/>
        </w:rPr>
        <w:pPrChange w:id="3352" w:author="Aya Abdallah" w:date="2023-03-22T09:27:00Z">
          <w:pPr>
            <w:autoSpaceDE w:val="0"/>
            <w:autoSpaceDN w:val="0"/>
            <w:adjustRightInd w:val="0"/>
            <w:ind w:left="1800" w:hanging="1800"/>
            <w:jc w:val="both"/>
          </w:pPr>
        </w:pPrChange>
      </w:pPr>
      <w:del w:id="3353" w:author="Aya Abdallah" w:date="2023-03-22T09:27:00Z">
        <w:r w:rsidRPr="00241EC0" w:rsidDel="00D55948">
          <w:rPr>
            <w:rFonts w:ascii="Simplified Arabic" w:hAnsi="Simplified Arabic" w:cs="Simplified Arabic"/>
            <w:b/>
            <w:bCs/>
            <w:sz w:val="24"/>
            <w:szCs w:val="24"/>
            <w:rtl/>
            <w:lang w:bidi="ar-EG"/>
          </w:rPr>
          <w:delText>المبحث التمهيدي:</w:delText>
        </w:r>
        <w:r w:rsidRPr="00241EC0" w:rsidDel="00D55948">
          <w:rPr>
            <w:rFonts w:ascii="Simplified Arabic" w:hAnsi="Simplified Arabic" w:cs="Simplified Arabic" w:hint="cs"/>
            <w:b/>
            <w:bCs/>
            <w:sz w:val="24"/>
            <w:szCs w:val="24"/>
            <w:rtl/>
            <w:lang w:bidi="ar-EG"/>
          </w:rPr>
          <w:tab/>
        </w:r>
        <w:r w:rsidRPr="00241EC0" w:rsidDel="00D55948">
          <w:rPr>
            <w:rFonts w:ascii="Simplified Arabic" w:hAnsi="Simplified Arabic" w:cs="Simplified Arabic"/>
            <w:sz w:val="24"/>
            <w:szCs w:val="24"/>
            <w:rtl/>
            <w:lang w:bidi="ar-EG"/>
          </w:rPr>
          <w:delText>نظرة عامة لتطبيق الذكاء الاصطناعي</w:delText>
        </w:r>
        <w:r w:rsidRPr="00241EC0" w:rsidDel="00D55948">
          <w:rPr>
            <w:rFonts w:ascii="Simplified Arabic" w:hAnsi="Simplified Arabic" w:cs="Simplified Arabic"/>
            <w:b/>
            <w:bCs/>
            <w:sz w:val="24"/>
            <w:szCs w:val="24"/>
            <w:rtl/>
            <w:lang w:bidi="ar-EG"/>
          </w:rPr>
          <w:delText>.</w:delText>
        </w:r>
      </w:del>
    </w:p>
    <w:p w14:paraId="501597A0" w14:textId="77777777" w:rsidR="00A25E9F" w:rsidRPr="00241EC0" w:rsidDel="00D55948" w:rsidRDefault="00A25E9F">
      <w:pPr>
        <w:keepNext/>
        <w:autoSpaceDE w:val="0"/>
        <w:autoSpaceDN w:val="0"/>
        <w:adjustRightInd w:val="0"/>
        <w:spacing w:before="240" w:after="60"/>
        <w:ind w:left="1800" w:hanging="1800"/>
        <w:jc w:val="center"/>
        <w:outlineLvl w:val="0"/>
        <w:rPr>
          <w:del w:id="3354" w:author="Aya Abdallah" w:date="2023-03-22T09:27:00Z"/>
          <w:rFonts w:ascii="Simplified Arabic" w:hAnsi="Simplified Arabic" w:cs="Simplified Arabic"/>
          <w:sz w:val="24"/>
          <w:szCs w:val="24"/>
          <w:rtl/>
          <w:lang w:bidi="ar-EG"/>
        </w:rPr>
        <w:pPrChange w:id="3355" w:author="Aya Abdallah" w:date="2023-03-22T09:27:00Z">
          <w:pPr>
            <w:autoSpaceDE w:val="0"/>
            <w:autoSpaceDN w:val="0"/>
            <w:adjustRightInd w:val="0"/>
            <w:ind w:left="1800" w:hanging="1800"/>
            <w:jc w:val="both"/>
          </w:pPr>
        </w:pPrChange>
      </w:pPr>
      <w:del w:id="3356" w:author="Aya Abdallah" w:date="2023-03-22T09:27:00Z">
        <w:r w:rsidRPr="00241EC0" w:rsidDel="00D55948">
          <w:rPr>
            <w:rFonts w:ascii="Simplified Arabic" w:hAnsi="Simplified Arabic" w:cs="Simplified Arabic"/>
            <w:b/>
            <w:bCs/>
            <w:sz w:val="24"/>
            <w:szCs w:val="24"/>
            <w:rtl/>
            <w:lang w:bidi="ar-EG"/>
          </w:rPr>
          <w:delText>المبح</w:delText>
        </w:r>
        <w:r w:rsidRPr="00241EC0" w:rsidDel="00D55948">
          <w:rPr>
            <w:rFonts w:ascii="Simplified Arabic" w:hAnsi="Simplified Arabic" w:cs="Simplified Arabic" w:hint="cs"/>
            <w:b/>
            <w:bCs/>
            <w:sz w:val="24"/>
            <w:szCs w:val="24"/>
            <w:rtl/>
            <w:lang w:bidi="ar-EG"/>
          </w:rPr>
          <w:delText>ـــــــــ</w:delText>
        </w:r>
        <w:r w:rsidRPr="00241EC0" w:rsidDel="00D55948">
          <w:rPr>
            <w:rFonts w:ascii="Simplified Arabic" w:hAnsi="Simplified Arabic" w:cs="Simplified Arabic"/>
            <w:b/>
            <w:bCs/>
            <w:sz w:val="24"/>
            <w:szCs w:val="24"/>
            <w:rtl/>
            <w:lang w:bidi="ar-EG"/>
          </w:rPr>
          <w:delText>ث الأول</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حماية التصرفات القانونية في ضوء النظرية العقدية.</w:delText>
        </w:r>
      </w:del>
    </w:p>
    <w:p w14:paraId="6766A871" w14:textId="77777777" w:rsidR="00A25E9F" w:rsidRPr="00241EC0" w:rsidDel="00D55948" w:rsidRDefault="00A25E9F">
      <w:pPr>
        <w:keepNext/>
        <w:autoSpaceDE w:val="0"/>
        <w:autoSpaceDN w:val="0"/>
        <w:adjustRightInd w:val="0"/>
        <w:spacing w:before="240" w:after="60"/>
        <w:ind w:left="1800" w:hanging="1440"/>
        <w:jc w:val="center"/>
        <w:outlineLvl w:val="0"/>
        <w:rPr>
          <w:del w:id="3357" w:author="Aya Abdallah" w:date="2023-03-22T09:27:00Z"/>
          <w:rFonts w:ascii="Simplified Arabic" w:hAnsi="Simplified Arabic" w:cs="Simplified Arabic"/>
          <w:sz w:val="24"/>
          <w:szCs w:val="24"/>
          <w:rtl/>
          <w:lang w:bidi="ar-EG"/>
        </w:rPr>
        <w:pPrChange w:id="3358" w:author="Aya Abdallah" w:date="2023-03-22T09:27:00Z">
          <w:pPr>
            <w:autoSpaceDE w:val="0"/>
            <w:autoSpaceDN w:val="0"/>
            <w:adjustRightInd w:val="0"/>
            <w:ind w:left="1800" w:hanging="1440"/>
            <w:jc w:val="both"/>
          </w:pPr>
        </w:pPrChange>
      </w:pPr>
      <w:del w:id="3359" w:author="Aya Abdallah" w:date="2023-03-22T09:27:00Z">
        <w:r w:rsidRPr="00241EC0" w:rsidDel="00D55948">
          <w:rPr>
            <w:rFonts w:ascii="Simplified Arabic" w:hAnsi="Simplified Arabic" w:cs="Simplified Arabic"/>
            <w:b/>
            <w:bCs/>
            <w:sz w:val="24"/>
            <w:szCs w:val="24"/>
            <w:rtl/>
            <w:lang w:bidi="ar-EG"/>
          </w:rPr>
          <w:delText>المطلب الأول</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أحكام التصرفات القانونية في نظم الشهر العقاري.</w:delText>
        </w:r>
      </w:del>
    </w:p>
    <w:p w14:paraId="6858F6A7" w14:textId="77777777" w:rsidR="00A25E9F" w:rsidRPr="00241EC0" w:rsidDel="00D55948" w:rsidRDefault="00A25E9F">
      <w:pPr>
        <w:keepNext/>
        <w:autoSpaceDE w:val="0"/>
        <w:autoSpaceDN w:val="0"/>
        <w:adjustRightInd w:val="0"/>
        <w:spacing w:before="240" w:after="60"/>
        <w:ind w:left="1800" w:hanging="1440"/>
        <w:jc w:val="center"/>
        <w:outlineLvl w:val="0"/>
        <w:rPr>
          <w:del w:id="3360" w:author="Aya Abdallah" w:date="2023-03-22T09:27:00Z"/>
          <w:rFonts w:ascii="Simplified Arabic" w:hAnsi="Simplified Arabic" w:cs="Simplified Arabic"/>
          <w:sz w:val="24"/>
          <w:szCs w:val="24"/>
          <w:rtl/>
          <w:lang w:bidi="ar-EG"/>
        </w:rPr>
        <w:pPrChange w:id="3361" w:author="Aya Abdallah" w:date="2023-03-22T09:27:00Z">
          <w:pPr>
            <w:autoSpaceDE w:val="0"/>
            <w:autoSpaceDN w:val="0"/>
            <w:adjustRightInd w:val="0"/>
            <w:ind w:left="1800" w:hanging="1440"/>
            <w:jc w:val="both"/>
          </w:pPr>
        </w:pPrChange>
      </w:pPr>
      <w:del w:id="3362" w:author="Aya Abdallah" w:date="2023-03-22T09:27:00Z">
        <w:r w:rsidRPr="00241EC0" w:rsidDel="00D55948">
          <w:rPr>
            <w:rFonts w:ascii="Simplified Arabic" w:hAnsi="Simplified Arabic" w:cs="Simplified Arabic"/>
            <w:b/>
            <w:bCs/>
            <w:sz w:val="24"/>
            <w:szCs w:val="24"/>
            <w:rtl/>
            <w:lang w:bidi="ar-EG"/>
          </w:rPr>
          <w:delText>المطلب الثاني</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إثبات التصرفات القانونية في نظم الشهر العقاري.</w:delText>
        </w:r>
      </w:del>
    </w:p>
    <w:p w14:paraId="37FB4B52" w14:textId="77777777" w:rsidR="00A25E9F" w:rsidRPr="00241EC0" w:rsidDel="00D55948" w:rsidRDefault="00A25E9F">
      <w:pPr>
        <w:keepNext/>
        <w:autoSpaceDE w:val="0"/>
        <w:autoSpaceDN w:val="0"/>
        <w:adjustRightInd w:val="0"/>
        <w:spacing w:before="240" w:after="60"/>
        <w:ind w:left="1800" w:hanging="1800"/>
        <w:jc w:val="center"/>
        <w:outlineLvl w:val="0"/>
        <w:rPr>
          <w:del w:id="3363" w:author="Aya Abdallah" w:date="2023-03-22T09:27:00Z"/>
          <w:rFonts w:ascii="Simplified Arabic" w:hAnsi="Simplified Arabic" w:cs="Simplified Arabic"/>
          <w:sz w:val="24"/>
          <w:szCs w:val="24"/>
          <w:rtl/>
          <w:lang w:bidi="ar-EG"/>
        </w:rPr>
        <w:pPrChange w:id="3364" w:author="Aya Abdallah" w:date="2023-03-22T09:27:00Z">
          <w:pPr>
            <w:autoSpaceDE w:val="0"/>
            <w:autoSpaceDN w:val="0"/>
            <w:adjustRightInd w:val="0"/>
            <w:ind w:left="1800" w:hanging="1800"/>
            <w:jc w:val="both"/>
          </w:pPr>
        </w:pPrChange>
      </w:pPr>
      <w:del w:id="3365" w:author="Aya Abdallah" w:date="2023-03-22T09:27:00Z">
        <w:r w:rsidRPr="00241EC0" w:rsidDel="00D55948">
          <w:rPr>
            <w:rFonts w:ascii="Simplified Arabic" w:hAnsi="Simplified Arabic" w:cs="Simplified Arabic"/>
            <w:b/>
            <w:bCs/>
            <w:sz w:val="24"/>
            <w:szCs w:val="24"/>
            <w:rtl/>
            <w:lang w:bidi="ar-EG"/>
          </w:rPr>
          <w:delText>المبح</w:delText>
        </w:r>
        <w:r w:rsidRPr="00241EC0" w:rsidDel="00D55948">
          <w:rPr>
            <w:rFonts w:ascii="Simplified Arabic" w:hAnsi="Simplified Arabic" w:cs="Simplified Arabic" w:hint="cs"/>
            <w:b/>
            <w:bCs/>
            <w:sz w:val="24"/>
            <w:szCs w:val="24"/>
            <w:rtl/>
            <w:lang w:bidi="ar-EG"/>
          </w:rPr>
          <w:delText>ـــــــــ</w:delText>
        </w:r>
        <w:r w:rsidRPr="00241EC0" w:rsidDel="00D55948">
          <w:rPr>
            <w:rFonts w:ascii="Simplified Arabic" w:hAnsi="Simplified Arabic" w:cs="Simplified Arabic"/>
            <w:b/>
            <w:bCs/>
            <w:sz w:val="24"/>
            <w:szCs w:val="24"/>
            <w:rtl/>
            <w:lang w:bidi="ar-EG"/>
          </w:rPr>
          <w:delText>ث الثاني</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فعالية تطبيق الذكاء الاصطناعي في حماية التصرفات القانونية.</w:delText>
        </w:r>
      </w:del>
    </w:p>
    <w:p w14:paraId="3E855CC9" w14:textId="77777777" w:rsidR="00A25E9F" w:rsidRPr="00241EC0" w:rsidDel="00D55948" w:rsidRDefault="00A25E9F">
      <w:pPr>
        <w:keepNext/>
        <w:autoSpaceDE w:val="0"/>
        <w:autoSpaceDN w:val="0"/>
        <w:adjustRightInd w:val="0"/>
        <w:spacing w:before="240" w:after="60"/>
        <w:ind w:left="1872" w:hanging="1440"/>
        <w:jc w:val="center"/>
        <w:outlineLvl w:val="0"/>
        <w:rPr>
          <w:del w:id="3366" w:author="Aya Abdallah" w:date="2023-03-22T09:27:00Z"/>
          <w:rFonts w:ascii="Simplified Arabic" w:hAnsi="Simplified Arabic" w:cs="Simplified Arabic"/>
          <w:sz w:val="24"/>
          <w:szCs w:val="24"/>
          <w:rtl/>
          <w:lang w:bidi="ar-EG"/>
        </w:rPr>
        <w:pPrChange w:id="3367" w:author="Aya Abdallah" w:date="2023-03-22T09:27:00Z">
          <w:pPr>
            <w:autoSpaceDE w:val="0"/>
            <w:autoSpaceDN w:val="0"/>
            <w:adjustRightInd w:val="0"/>
            <w:ind w:left="1872" w:hanging="1440"/>
            <w:jc w:val="both"/>
          </w:pPr>
        </w:pPrChange>
      </w:pPr>
      <w:del w:id="3368" w:author="Aya Abdallah" w:date="2023-03-22T09:27:00Z">
        <w:r w:rsidRPr="00241EC0" w:rsidDel="00D55948">
          <w:rPr>
            <w:rFonts w:ascii="Simplified Arabic" w:hAnsi="Simplified Arabic" w:cs="Simplified Arabic"/>
            <w:b/>
            <w:bCs/>
            <w:sz w:val="24"/>
            <w:szCs w:val="24"/>
            <w:rtl/>
            <w:lang w:bidi="ar-EG"/>
          </w:rPr>
          <w:delText>المطلب الأول</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مرتكزات حماية التصرفات القانونية لتطبيق الذكاء الاصطناعي.</w:delText>
        </w:r>
      </w:del>
    </w:p>
    <w:p w14:paraId="1D455640" w14:textId="77777777" w:rsidR="00A25E9F" w:rsidRPr="00241EC0" w:rsidDel="00D55948" w:rsidRDefault="00A25E9F">
      <w:pPr>
        <w:keepNext/>
        <w:autoSpaceDE w:val="0"/>
        <w:autoSpaceDN w:val="0"/>
        <w:adjustRightInd w:val="0"/>
        <w:spacing w:before="240" w:after="60"/>
        <w:ind w:left="2304" w:hanging="1440"/>
        <w:jc w:val="center"/>
        <w:outlineLvl w:val="0"/>
        <w:rPr>
          <w:del w:id="3369" w:author="Aya Abdallah" w:date="2023-03-22T09:27:00Z"/>
          <w:rFonts w:ascii="Simplified Arabic" w:hAnsi="Simplified Arabic" w:cs="Simplified Arabic"/>
          <w:sz w:val="24"/>
          <w:szCs w:val="24"/>
          <w:rtl/>
          <w:lang w:bidi="ar-EG"/>
        </w:rPr>
        <w:pPrChange w:id="3370" w:author="Aya Abdallah" w:date="2023-03-22T09:27:00Z">
          <w:pPr>
            <w:autoSpaceDE w:val="0"/>
            <w:autoSpaceDN w:val="0"/>
            <w:adjustRightInd w:val="0"/>
            <w:ind w:left="2304" w:hanging="1440"/>
            <w:jc w:val="both"/>
          </w:pPr>
        </w:pPrChange>
      </w:pPr>
      <w:del w:id="3371" w:author="Aya Abdallah" w:date="2023-03-22T09:27:00Z">
        <w:r w:rsidRPr="00241EC0" w:rsidDel="00D55948">
          <w:rPr>
            <w:rFonts w:ascii="Simplified Arabic" w:hAnsi="Simplified Arabic" w:cs="Simplified Arabic"/>
            <w:b/>
            <w:bCs/>
            <w:sz w:val="24"/>
            <w:szCs w:val="24"/>
            <w:rtl/>
            <w:lang w:bidi="ar-EG"/>
          </w:rPr>
          <w:delText>المطلب الثاني</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الأمن القانوني لتطبيق الذكاء الاصطناعي.</w:delText>
        </w:r>
      </w:del>
    </w:p>
    <w:p w14:paraId="080A96D1" w14:textId="77777777" w:rsidR="00A25E9F" w:rsidRPr="00241EC0" w:rsidDel="00D55948" w:rsidRDefault="00A25E9F">
      <w:pPr>
        <w:keepNext/>
        <w:spacing w:before="240" w:after="60"/>
        <w:jc w:val="center"/>
        <w:outlineLvl w:val="0"/>
        <w:rPr>
          <w:del w:id="3372" w:author="Aya Abdallah" w:date="2023-03-22T09:27:00Z"/>
          <w:rFonts w:ascii="Simplified Arabic" w:hAnsi="Simplified Arabic" w:cs="Simplified Arabic"/>
          <w:b/>
          <w:bCs/>
          <w:sz w:val="28"/>
          <w:szCs w:val="28"/>
          <w:rtl/>
        </w:rPr>
        <w:pPrChange w:id="3373" w:author="Aya Abdallah" w:date="2023-03-22T09:27:00Z">
          <w:pPr>
            <w:jc w:val="both"/>
          </w:pPr>
        </w:pPrChange>
      </w:pPr>
    </w:p>
    <w:p w14:paraId="194880EE" w14:textId="77777777" w:rsidR="00A25E9F" w:rsidRPr="00241EC0" w:rsidDel="00D55948" w:rsidRDefault="00A25E9F">
      <w:pPr>
        <w:keepNext/>
        <w:spacing w:before="240" w:after="60"/>
        <w:jc w:val="center"/>
        <w:outlineLvl w:val="0"/>
        <w:rPr>
          <w:del w:id="3374" w:author="Aya Abdallah" w:date="2023-03-22T09:27:00Z"/>
          <w:rFonts w:ascii="Simplified Arabic" w:hAnsi="Simplified Arabic" w:cs="Simplified Arabic"/>
          <w:b/>
          <w:bCs/>
          <w:sz w:val="28"/>
          <w:szCs w:val="28"/>
          <w:rtl/>
        </w:rPr>
        <w:pPrChange w:id="3375" w:author="Aya Abdallah" w:date="2023-03-22T09:27:00Z">
          <w:pPr>
            <w:jc w:val="both"/>
          </w:pPr>
        </w:pPrChange>
      </w:pPr>
      <w:del w:id="3376" w:author="Aya Abdallah" w:date="2023-03-22T09:27:00Z">
        <w:r w:rsidRPr="00241EC0" w:rsidDel="00D55948">
          <w:rPr>
            <w:rFonts w:ascii="Simplified Arabic" w:hAnsi="Simplified Arabic" w:cs="Simplified Arabic"/>
            <w:b/>
            <w:bCs/>
            <w:sz w:val="28"/>
            <w:szCs w:val="28"/>
            <w:rtl/>
          </w:rPr>
          <w:delText xml:space="preserve">الكلمات الدالة: </w:delText>
        </w:r>
      </w:del>
    </w:p>
    <w:p w14:paraId="0D86FC5C" w14:textId="77777777" w:rsidR="00A25E9F" w:rsidRPr="00241EC0" w:rsidDel="00D55948" w:rsidRDefault="00A25E9F">
      <w:pPr>
        <w:keepNext/>
        <w:spacing w:before="240" w:after="60"/>
        <w:ind w:firstLine="288"/>
        <w:jc w:val="center"/>
        <w:outlineLvl w:val="0"/>
        <w:rPr>
          <w:del w:id="3377" w:author="Aya Abdallah" w:date="2023-03-22T09:27:00Z"/>
          <w:rFonts w:ascii="Simplified Arabic" w:hAnsi="Simplified Arabic" w:cs="Simplified Arabic"/>
          <w:b/>
          <w:bCs/>
          <w:sz w:val="24"/>
          <w:szCs w:val="24"/>
          <w:rtl/>
          <w:lang w:bidi="ar-EG"/>
        </w:rPr>
        <w:pPrChange w:id="3378" w:author="Aya Abdallah" w:date="2023-03-22T09:27:00Z">
          <w:pPr>
            <w:ind w:firstLine="288"/>
            <w:jc w:val="both"/>
          </w:pPr>
        </w:pPrChange>
      </w:pPr>
      <w:del w:id="3379" w:author="Aya Abdallah" w:date="2023-03-22T09:27:00Z">
        <w:r w:rsidRPr="00241EC0" w:rsidDel="00D55948">
          <w:rPr>
            <w:rFonts w:ascii="Simplified Arabic" w:hAnsi="Simplified Arabic" w:cs="Simplified Arabic"/>
            <w:sz w:val="24"/>
            <w:szCs w:val="24"/>
            <w:rtl/>
            <w:lang w:bidi="ar-EG"/>
          </w:rPr>
          <w:delText>التصرفات القانونية، المعاملات الذكية، الذكاء الاصطناعي، الشهر العقاري، الأمن القانوني.</w:delText>
        </w:r>
      </w:del>
    </w:p>
    <w:p w14:paraId="0E8C1D5B" w14:textId="77777777" w:rsidR="00A25E9F" w:rsidRPr="00241EC0" w:rsidDel="00D55948" w:rsidRDefault="00A25E9F">
      <w:pPr>
        <w:keepNext/>
        <w:autoSpaceDE w:val="0"/>
        <w:autoSpaceDN w:val="0"/>
        <w:adjustRightInd w:val="0"/>
        <w:spacing w:before="240" w:after="60"/>
        <w:ind w:firstLine="720"/>
        <w:jc w:val="center"/>
        <w:outlineLvl w:val="0"/>
        <w:rPr>
          <w:del w:id="3380" w:author="Aya Abdallah" w:date="2023-03-22T09:27:00Z"/>
          <w:rFonts w:ascii="Simplified Arabic" w:hAnsi="Simplified Arabic" w:cs="Simplified Arabic"/>
          <w:b/>
          <w:bCs/>
          <w:sz w:val="24"/>
          <w:szCs w:val="24"/>
          <w:rtl/>
          <w:lang w:bidi="ar-EG"/>
        </w:rPr>
        <w:pPrChange w:id="3381" w:author="Aya Abdallah" w:date="2023-03-22T09:27:00Z">
          <w:pPr>
            <w:autoSpaceDE w:val="0"/>
            <w:autoSpaceDN w:val="0"/>
            <w:adjustRightInd w:val="0"/>
            <w:ind w:firstLine="720"/>
            <w:jc w:val="both"/>
          </w:pPr>
        </w:pPrChange>
      </w:pPr>
    </w:p>
    <w:p w14:paraId="304EEDEC" w14:textId="77777777" w:rsidR="00A25E9F" w:rsidRPr="00241EC0" w:rsidDel="00D55948" w:rsidRDefault="00A25E9F">
      <w:pPr>
        <w:keepNext/>
        <w:spacing w:before="240" w:after="60"/>
        <w:jc w:val="center"/>
        <w:outlineLvl w:val="0"/>
        <w:rPr>
          <w:del w:id="3382" w:author="Aya Abdallah" w:date="2023-03-22T09:27:00Z"/>
          <w:rFonts w:ascii="Simplified Arabic" w:hAnsi="Simplified Arabic" w:cs="Simplified Arabic"/>
          <w:b/>
          <w:bCs/>
          <w:sz w:val="28"/>
          <w:szCs w:val="28"/>
          <w:lang w:bidi="ar-EG"/>
        </w:rPr>
        <w:pPrChange w:id="3383" w:author="Aya Abdallah" w:date="2023-03-22T09:27:00Z">
          <w:pPr>
            <w:jc w:val="center"/>
          </w:pPr>
        </w:pPrChange>
      </w:pPr>
      <w:del w:id="3384" w:author="Aya Abdallah" w:date="2023-03-22T09:27:00Z">
        <w:r w:rsidRPr="00241EC0" w:rsidDel="00D55948">
          <w:rPr>
            <w:rFonts w:ascii="Simplified Arabic" w:hAnsi="Simplified Arabic" w:cs="Simplified Arabic"/>
            <w:b/>
            <w:bCs/>
            <w:sz w:val="28"/>
            <w:szCs w:val="28"/>
            <w:rtl/>
            <w:lang w:bidi="ar-EG"/>
          </w:rPr>
          <w:delText>المبحث التمهيدي</w:delText>
        </w:r>
        <w:r w:rsidRPr="00241EC0" w:rsidDel="00D55948">
          <w:rPr>
            <w:rFonts w:ascii="Simplified Arabic" w:hAnsi="Simplified Arabic" w:cs="Simplified Arabic" w:hint="cs"/>
            <w:b/>
            <w:bCs/>
            <w:sz w:val="28"/>
            <w:szCs w:val="28"/>
            <w:rtl/>
            <w:lang w:bidi="ar-EG"/>
          </w:rPr>
          <w:delText>:</w:delText>
        </w:r>
      </w:del>
    </w:p>
    <w:p w14:paraId="5F0A439C" w14:textId="77777777" w:rsidR="00A25E9F" w:rsidRPr="00241EC0" w:rsidDel="00D55948" w:rsidRDefault="00A25E9F">
      <w:pPr>
        <w:keepNext/>
        <w:autoSpaceDE w:val="0"/>
        <w:autoSpaceDN w:val="0"/>
        <w:adjustRightInd w:val="0"/>
        <w:spacing w:before="240" w:after="60"/>
        <w:jc w:val="center"/>
        <w:outlineLvl w:val="0"/>
        <w:rPr>
          <w:del w:id="3385" w:author="Aya Abdallah" w:date="2023-03-22T09:27:00Z"/>
          <w:rFonts w:ascii="Simplified Arabic" w:hAnsi="Simplified Arabic" w:cs="Simplified Arabic"/>
          <w:b/>
          <w:bCs/>
          <w:sz w:val="28"/>
          <w:szCs w:val="28"/>
          <w:rtl/>
          <w:lang w:bidi="ar-EG"/>
        </w:rPr>
        <w:pPrChange w:id="3386" w:author="Aya Abdallah" w:date="2023-03-22T09:27:00Z">
          <w:pPr>
            <w:autoSpaceDE w:val="0"/>
            <w:autoSpaceDN w:val="0"/>
            <w:adjustRightInd w:val="0"/>
            <w:jc w:val="center"/>
          </w:pPr>
        </w:pPrChange>
      </w:pPr>
      <w:del w:id="3387" w:author="Aya Abdallah" w:date="2023-03-22T09:27:00Z">
        <w:r w:rsidRPr="00241EC0" w:rsidDel="00D55948">
          <w:rPr>
            <w:rFonts w:ascii="Simplified Arabic" w:hAnsi="Simplified Arabic" w:cs="Simplified Arabic"/>
            <w:b/>
            <w:bCs/>
            <w:sz w:val="28"/>
            <w:szCs w:val="28"/>
            <w:rtl/>
            <w:lang w:bidi="ar-EG"/>
          </w:rPr>
          <w:delText>نظرة عامة لتطبيق الذكاء الاصطناعي</w:delText>
        </w:r>
      </w:del>
    </w:p>
    <w:p w14:paraId="27D09F73" w14:textId="77777777" w:rsidR="00A25E9F" w:rsidRPr="00241EC0" w:rsidDel="00D55948" w:rsidRDefault="00A25E9F">
      <w:pPr>
        <w:keepNext/>
        <w:autoSpaceDE w:val="0"/>
        <w:autoSpaceDN w:val="0"/>
        <w:adjustRightInd w:val="0"/>
        <w:spacing w:before="240" w:after="60"/>
        <w:ind w:firstLine="720"/>
        <w:jc w:val="center"/>
        <w:outlineLvl w:val="0"/>
        <w:rPr>
          <w:del w:id="3388" w:author="Aya Abdallah" w:date="2023-03-22T09:27:00Z"/>
          <w:rFonts w:ascii="Simplified Arabic" w:hAnsi="Simplified Arabic" w:cs="Simplified Arabic"/>
          <w:sz w:val="24"/>
          <w:szCs w:val="24"/>
          <w:rtl/>
          <w:lang w:bidi="ar-EG"/>
        </w:rPr>
        <w:pPrChange w:id="3389" w:author="Aya Abdallah" w:date="2023-03-22T09:27:00Z">
          <w:pPr>
            <w:autoSpaceDE w:val="0"/>
            <w:autoSpaceDN w:val="0"/>
            <w:adjustRightInd w:val="0"/>
            <w:ind w:firstLine="720"/>
            <w:jc w:val="both"/>
          </w:pPr>
        </w:pPrChange>
      </w:pPr>
    </w:p>
    <w:p w14:paraId="0981C836" w14:textId="77777777" w:rsidR="00A25E9F" w:rsidRPr="00241EC0" w:rsidDel="00D55948" w:rsidRDefault="00A25E9F">
      <w:pPr>
        <w:keepNext/>
        <w:autoSpaceDE w:val="0"/>
        <w:autoSpaceDN w:val="0"/>
        <w:adjustRightInd w:val="0"/>
        <w:spacing w:before="240" w:after="60"/>
        <w:ind w:firstLine="288"/>
        <w:jc w:val="center"/>
        <w:outlineLvl w:val="0"/>
        <w:rPr>
          <w:del w:id="3390" w:author="Aya Abdallah" w:date="2023-03-22T09:27:00Z"/>
          <w:rFonts w:ascii="Simplified Arabic" w:hAnsi="Simplified Arabic" w:cs="Simplified Arabic"/>
          <w:b/>
          <w:bCs/>
          <w:sz w:val="24"/>
          <w:szCs w:val="24"/>
          <w:rtl/>
          <w:lang w:bidi="ar-EG"/>
        </w:rPr>
        <w:pPrChange w:id="3391" w:author="Aya Abdallah" w:date="2023-03-22T09:27:00Z">
          <w:pPr>
            <w:autoSpaceDE w:val="0"/>
            <w:autoSpaceDN w:val="0"/>
            <w:adjustRightInd w:val="0"/>
            <w:ind w:firstLine="288"/>
            <w:jc w:val="both"/>
          </w:pPr>
        </w:pPrChange>
      </w:pPr>
      <w:del w:id="3392" w:author="Aya Abdallah" w:date="2023-03-22T09:27:00Z">
        <w:r w:rsidRPr="00241EC0" w:rsidDel="00D55948">
          <w:rPr>
            <w:rFonts w:ascii="Simplified Arabic" w:hAnsi="Simplified Arabic" w:cs="Simplified Arabic"/>
            <w:sz w:val="24"/>
            <w:szCs w:val="24"/>
            <w:rtl/>
          </w:rPr>
          <w:delText xml:space="preserve">من بين أبرز التطبيقات الحديثة لأنظمة المعلومات نجد ما يُعرف بتقنيات الذكاء الاصطناعي </w:delText>
        </w:r>
        <w:r w:rsidRPr="00241EC0" w:rsidDel="00D55948">
          <w:rPr>
            <w:rFonts w:cs="Times New Roman"/>
            <w:sz w:val="24"/>
            <w:szCs w:val="24"/>
            <w:lang w:bidi="ar-EG"/>
          </w:rPr>
          <w:delText>Intelligence</w:delText>
        </w:r>
        <w:r w:rsidRPr="00241EC0" w:rsidDel="00D55948">
          <w:rPr>
            <w:rFonts w:cs="Times New Roman"/>
            <w:sz w:val="24"/>
            <w:szCs w:val="24"/>
            <w:rtl/>
          </w:rPr>
          <w:delText xml:space="preserve"> </w:delText>
        </w:r>
        <w:r w:rsidRPr="00241EC0" w:rsidDel="00D55948">
          <w:rPr>
            <w:rFonts w:cs="Times New Roman"/>
            <w:sz w:val="24"/>
            <w:szCs w:val="24"/>
          </w:rPr>
          <w:delText>Artificial</w:delText>
        </w:r>
        <w:r w:rsidRPr="00241EC0" w:rsidDel="00D55948">
          <w:rPr>
            <w:rStyle w:val="FootnoteReference"/>
            <w:sz w:val="28"/>
            <w:szCs w:val="30"/>
          </w:rPr>
          <w:footnoteReference w:id="331"/>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الذي يعتبر حقلا حديثا نسبيا، نشأ كأحد علوم الحاسب التي تهتم بدراسة وفهم طبيعة الذكاء البشري</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ومحاكاتها لخلق جيل جديد من الحاسبات الذكية، والتي يمكن برمجتها لإنجاز الكثير من المهام التي تحتاج إلى قدرة عالية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من الاستنتاج والاستنباط والإدراك، وهي صفات يتمتع بها الإنسان وتندرج ضمن قائمة السلوكيات الذكية له والتي لم</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 xml:space="preserve">يكن من الممكن أن تكتسبها الآلة </w:delText>
        </w:r>
        <w:r w:rsidRPr="00241EC0" w:rsidDel="00D55948">
          <w:rPr>
            <w:rFonts w:ascii="Simplified Arabic" w:hAnsi="Simplified Arabic" w:cs="Simplified Arabic" w:hint="cs"/>
            <w:sz w:val="24"/>
            <w:szCs w:val="24"/>
            <w:rtl/>
          </w:rPr>
          <w:delText>من قبل</w:delText>
        </w:r>
        <w:r w:rsidRPr="00241EC0" w:rsidDel="00D55948">
          <w:rPr>
            <w:rStyle w:val="FootnoteReference"/>
            <w:rFonts w:ascii="Simplified Arabic" w:hAnsi="Simplified Arabic" w:cs="Simplified Arabic"/>
            <w:sz w:val="28"/>
            <w:szCs w:val="28"/>
            <w:rtl/>
          </w:rPr>
          <w:footnoteReference w:id="332"/>
        </w:r>
        <w:r w:rsidRPr="00241EC0" w:rsidDel="00D55948">
          <w:rPr>
            <w:rFonts w:ascii="Simplified Arabic" w:hAnsi="Simplified Arabic" w:cs="Simplified Arabic" w:hint="cs"/>
            <w:sz w:val="24"/>
            <w:szCs w:val="24"/>
            <w:rtl/>
          </w:rPr>
          <w:delText>.</w:delText>
        </w:r>
      </w:del>
    </w:p>
    <w:p w14:paraId="52EA7364" w14:textId="77777777" w:rsidR="00A25E9F" w:rsidRPr="00241EC0" w:rsidDel="00D55948" w:rsidRDefault="00A25E9F">
      <w:pPr>
        <w:keepNext/>
        <w:autoSpaceDE w:val="0"/>
        <w:autoSpaceDN w:val="0"/>
        <w:adjustRightInd w:val="0"/>
        <w:spacing w:before="240" w:after="60"/>
        <w:ind w:firstLine="288"/>
        <w:jc w:val="center"/>
        <w:outlineLvl w:val="0"/>
        <w:rPr>
          <w:del w:id="3417" w:author="Aya Abdallah" w:date="2023-03-22T09:27:00Z"/>
          <w:rFonts w:ascii="Simplified Arabic" w:hAnsi="Simplified Arabic" w:cs="Simplified Arabic"/>
          <w:b/>
          <w:bCs/>
          <w:sz w:val="24"/>
          <w:szCs w:val="24"/>
          <w:rtl/>
          <w:lang w:bidi="ar-EG"/>
        </w:rPr>
        <w:pPrChange w:id="3418" w:author="Aya Abdallah" w:date="2023-03-22T09:27:00Z">
          <w:pPr>
            <w:autoSpaceDE w:val="0"/>
            <w:autoSpaceDN w:val="0"/>
            <w:adjustRightInd w:val="0"/>
            <w:ind w:firstLine="288"/>
            <w:jc w:val="both"/>
          </w:pPr>
        </w:pPrChange>
      </w:pPr>
      <w:del w:id="3419" w:author="Aya Abdallah" w:date="2023-03-22T09:27:00Z">
        <w:r w:rsidRPr="00241EC0" w:rsidDel="00D55948">
          <w:rPr>
            <w:rFonts w:ascii="Simplified Arabic" w:hAnsi="Simplified Arabic" w:cs="Simplified Arabic"/>
            <w:b/>
            <w:bCs/>
            <w:sz w:val="24"/>
            <w:szCs w:val="24"/>
            <w:rtl/>
            <w:lang w:bidi="ar-EG"/>
          </w:rPr>
          <w:delText>فهذا ما دعانا إلى طرح هذه الفكرة، وهو ما نتناوله بشيء من الإيجاز على النحو التالي:</w:delText>
        </w:r>
      </w:del>
    </w:p>
    <w:p w14:paraId="0759B0E1" w14:textId="77777777" w:rsidR="00A25E9F" w:rsidRPr="00241EC0" w:rsidDel="00D55948" w:rsidRDefault="00A25E9F">
      <w:pPr>
        <w:keepNext/>
        <w:autoSpaceDE w:val="0"/>
        <w:autoSpaceDN w:val="0"/>
        <w:adjustRightInd w:val="0"/>
        <w:spacing w:before="240" w:after="60"/>
        <w:jc w:val="center"/>
        <w:outlineLvl w:val="0"/>
        <w:rPr>
          <w:del w:id="3420" w:author="Aya Abdallah" w:date="2023-03-22T09:27:00Z"/>
          <w:rFonts w:ascii="Simplified Arabic" w:hAnsi="Simplified Arabic" w:cs="Simplified Arabic"/>
          <w:b/>
          <w:bCs/>
          <w:sz w:val="24"/>
          <w:szCs w:val="24"/>
          <w:rtl/>
          <w:lang w:bidi="ar-EG"/>
        </w:rPr>
        <w:pPrChange w:id="3421" w:author="Aya Abdallah" w:date="2023-03-22T09:27:00Z">
          <w:pPr>
            <w:autoSpaceDE w:val="0"/>
            <w:autoSpaceDN w:val="0"/>
            <w:adjustRightInd w:val="0"/>
            <w:jc w:val="both"/>
          </w:pPr>
        </w:pPrChange>
      </w:pPr>
    </w:p>
    <w:p w14:paraId="16E34A48" w14:textId="77777777" w:rsidR="00A25E9F" w:rsidRPr="00241EC0" w:rsidDel="00D55948" w:rsidRDefault="00A25E9F">
      <w:pPr>
        <w:keepNext/>
        <w:autoSpaceDE w:val="0"/>
        <w:autoSpaceDN w:val="0"/>
        <w:adjustRightInd w:val="0"/>
        <w:spacing w:before="240" w:after="60"/>
        <w:jc w:val="center"/>
        <w:outlineLvl w:val="0"/>
        <w:rPr>
          <w:del w:id="3422" w:author="Aya Abdallah" w:date="2023-03-22T09:27:00Z"/>
          <w:rFonts w:ascii="Simplified Arabic" w:hAnsi="Simplified Arabic" w:cs="Simplified Arabic"/>
          <w:b/>
          <w:bCs/>
          <w:sz w:val="24"/>
          <w:szCs w:val="24"/>
          <w:rtl/>
          <w:lang w:bidi="ar-EG"/>
        </w:rPr>
        <w:pPrChange w:id="3423" w:author="Aya Abdallah" w:date="2023-03-22T09:27:00Z">
          <w:pPr>
            <w:autoSpaceDE w:val="0"/>
            <w:autoSpaceDN w:val="0"/>
            <w:adjustRightInd w:val="0"/>
            <w:jc w:val="both"/>
          </w:pPr>
        </w:pPrChange>
      </w:pPr>
      <w:del w:id="3424" w:author="Aya Abdallah" w:date="2023-03-22T09:27:00Z">
        <w:r w:rsidRPr="00241EC0" w:rsidDel="00D55948">
          <w:rPr>
            <w:rFonts w:ascii="Simplified Arabic" w:hAnsi="Simplified Arabic" w:cs="Simplified Arabic"/>
            <w:b/>
            <w:bCs/>
            <w:sz w:val="24"/>
            <w:szCs w:val="24"/>
            <w:rtl/>
            <w:lang w:bidi="ar-EG"/>
          </w:rPr>
          <w:delText>أولاً: مفهوم الذكاء الاصطناعي:</w:delText>
        </w:r>
      </w:del>
    </w:p>
    <w:p w14:paraId="28A57BE2" w14:textId="77777777" w:rsidR="00A25E9F" w:rsidRPr="00241EC0" w:rsidDel="00D55948" w:rsidRDefault="00A25E9F">
      <w:pPr>
        <w:keepNext/>
        <w:autoSpaceDE w:val="0"/>
        <w:autoSpaceDN w:val="0"/>
        <w:adjustRightInd w:val="0"/>
        <w:spacing w:before="240" w:after="60"/>
        <w:ind w:firstLine="288"/>
        <w:jc w:val="center"/>
        <w:outlineLvl w:val="0"/>
        <w:rPr>
          <w:del w:id="3425" w:author="Aya Abdallah" w:date="2023-03-22T09:27:00Z"/>
          <w:rFonts w:ascii="Simplified Arabic" w:hAnsi="Simplified Arabic" w:cs="Simplified Arabic"/>
          <w:sz w:val="24"/>
          <w:szCs w:val="24"/>
          <w:rtl/>
          <w:lang w:bidi="ar-EG"/>
        </w:rPr>
        <w:pPrChange w:id="3426" w:author="Aya Abdallah" w:date="2023-03-22T09:27:00Z">
          <w:pPr>
            <w:autoSpaceDE w:val="0"/>
            <w:autoSpaceDN w:val="0"/>
            <w:adjustRightInd w:val="0"/>
            <w:ind w:firstLine="288"/>
            <w:jc w:val="both"/>
          </w:pPr>
        </w:pPrChange>
      </w:pPr>
      <w:del w:id="3427" w:author="Aya Abdallah" w:date="2023-03-22T09:27:00Z">
        <w:r w:rsidRPr="00241EC0" w:rsidDel="00D55948">
          <w:rPr>
            <w:rFonts w:ascii="Simplified Arabic" w:hAnsi="Simplified Arabic" w:cs="Simplified Arabic"/>
            <w:sz w:val="24"/>
            <w:szCs w:val="24"/>
            <w:rtl/>
          </w:rPr>
          <w:delText xml:space="preserve">يتكون الذكاء الاصطناعي من كلمتين هما: الذكاء وكلمة الاصطناعي، ولكل منهما معنى، فالذكاء حسب قاموس </w:delText>
        </w:r>
        <w:r w:rsidRPr="00241EC0" w:rsidDel="00D55948">
          <w:rPr>
            <w:rFonts w:cs="Times New Roman"/>
            <w:sz w:val="24"/>
            <w:szCs w:val="24"/>
            <w:lang w:bidi="ar-EG"/>
          </w:rPr>
          <w:delText>Webster</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rPr>
          <w:delText>هو: القدرة على فهم الظروف أو الحالات الجديدة والمتغيرة؛ أي هو القدرة على إدراك وفهم وتعلم الحالات أو الظروف</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 xml:space="preserve">الجديدة. وبمعنى آخر: أن مفاتيح الذكاء هي الإدراك، الفهم، </w:delText>
        </w:r>
        <w:r w:rsidRPr="00241EC0" w:rsidDel="00D55948">
          <w:rPr>
            <w:rFonts w:ascii="Simplified Arabic" w:hAnsi="Simplified Arabic" w:cs="Simplified Arabic" w:hint="cs"/>
            <w:sz w:val="24"/>
            <w:szCs w:val="24"/>
            <w:rtl/>
          </w:rPr>
          <w:delText>والتعلّم</w:delText>
        </w:r>
        <w:r w:rsidRPr="00241EC0" w:rsidDel="00D55948">
          <w:rPr>
            <w:rStyle w:val="FootnoteReference"/>
            <w:rFonts w:ascii="Simplified Arabic" w:hAnsi="Simplified Arabic" w:cs="Simplified Arabic"/>
            <w:sz w:val="28"/>
            <w:szCs w:val="28"/>
            <w:rtl/>
          </w:rPr>
          <w:footnoteReference w:id="333"/>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w:delText>
        </w:r>
      </w:del>
    </w:p>
    <w:p w14:paraId="6F8E4AC4" w14:textId="77777777" w:rsidR="00A25E9F" w:rsidRPr="00241EC0" w:rsidDel="00D55948" w:rsidRDefault="00A25E9F">
      <w:pPr>
        <w:keepNext/>
        <w:autoSpaceDE w:val="0"/>
        <w:autoSpaceDN w:val="0"/>
        <w:adjustRightInd w:val="0"/>
        <w:spacing w:before="240" w:after="60"/>
        <w:ind w:firstLine="288"/>
        <w:jc w:val="center"/>
        <w:outlineLvl w:val="0"/>
        <w:rPr>
          <w:del w:id="3433" w:author="Aya Abdallah" w:date="2023-03-22T09:27:00Z"/>
          <w:rFonts w:ascii="Simplified Arabic" w:hAnsi="Simplified Arabic" w:cs="Simplified Arabic"/>
          <w:sz w:val="24"/>
          <w:szCs w:val="24"/>
          <w:rtl/>
        </w:rPr>
        <w:pPrChange w:id="3434" w:author="Aya Abdallah" w:date="2023-03-22T09:27:00Z">
          <w:pPr>
            <w:autoSpaceDE w:val="0"/>
            <w:autoSpaceDN w:val="0"/>
            <w:adjustRightInd w:val="0"/>
            <w:ind w:firstLine="288"/>
            <w:jc w:val="both"/>
          </w:pPr>
        </w:pPrChange>
      </w:pPr>
      <w:del w:id="3435" w:author="Aya Abdallah" w:date="2023-03-22T09:27:00Z">
        <w:r w:rsidRPr="00241EC0" w:rsidDel="00D55948">
          <w:rPr>
            <w:rFonts w:ascii="Simplified Arabic" w:hAnsi="Simplified Arabic" w:cs="Simplified Arabic"/>
            <w:sz w:val="24"/>
            <w:szCs w:val="24"/>
            <w:rtl/>
          </w:rPr>
          <w:delText>أما كلمة الصناعي أو الاصطناعي ترتبط بالفعل</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يصنع أو يصطنع، وبالتالي تطلق الكلمة على كل الأشياء التي تنشأ نتيجة النشاط أو الفعل الذي يتم من خلال اصطناع</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 xml:space="preserve">وتشكيل الأشياء تمييزاً عن الأشياء الموجودة بالفعل، والمولدة بصورة طبيعية من دون </w:delText>
        </w:r>
        <w:r w:rsidRPr="00241EC0" w:rsidDel="00D55948">
          <w:rPr>
            <w:rFonts w:ascii="Simplified Arabic" w:hAnsi="Simplified Arabic" w:cs="Simplified Arabic" w:hint="cs"/>
            <w:sz w:val="24"/>
            <w:szCs w:val="24"/>
            <w:rtl/>
          </w:rPr>
          <w:delText>تدخّل الإنسان</w:delText>
        </w:r>
        <w:r w:rsidRPr="00241EC0" w:rsidDel="00D55948">
          <w:rPr>
            <w:rStyle w:val="FootnoteReference"/>
            <w:rFonts w:ascii="Simplified Arabic" w:hAnsi="Simplified Arabic" w:cs="Simplified Arabic"/>
            <w:sz w:val="28"/>
            <w:szCs w:val="28"/>
            <w:rtl/>
          </w:rPr>
          <w:footnoteReference w:id="334"/>
        </w:r>
        <w:r w:rsidRPr="00241EC0" w:rsidDel="00D55948">
          <w:rPr>
            <w:rFonts w:ascii="Simplified Arabic" w:hAnsi="Simplified Arabic" w:cs="Simplified Arabic" w:hint="cs"/>
            <w:sz w:val="24"/>
            <w:szCs w:val="24"/>
            <w:rtl/>
          </w:rPr>
          <w:delText>.</w:delText>
        </w:r>
      </w:del>
    </w:p>
    <w:p w14:paraId="40D72DD9" w14:textId="77777777" w:rsidR="00A25E9F" w:rsidRPr="00241EC0" w:rsidDel="00D55948" w:rsidRDefault="00A25E9F">
      <w:pPr>
        <w:keepNext/>
        <w:autoSpaceDE w:val="0"/>
        <w:autoSpaceDN w:val="0"/>
        <w:adjustRightInd w:val="0"/>
        <w:spacing w:before="240" w:after="60"/>
        <w:ind w:firstLine="288"/>
        <w:jc w:val="center"/>
        <w:outlineLvl w:val="0"/>
        <w:rPr>
          <w:del w:id="3438" w:author="Aya Abdallah" w:date="2023-03-22T09:27:00Z"/>
          <w:rFonts w:ascii="Simplified Arabic" w:hAnsi="Simplified Arabic" w:cs="Simplified Arabic"/>
          <w:sz w:val="24"/>
          <w:szCs w:val="24"/>
          <w:rtl/>
        </w:rPr>
        <w:pPrChange w:id="3439" w:author="Aya Abdallah" w:date="2023-03-22T09:27:00Z">
          <w:pPr>
            <w:autoSpaceDE w:val="0"/>
            <w:autoSpaceDN w:val="0"/>
            <w:adjustRightInd w:val="0"/>
            <w:ind w:firstLine="288"/>
            <w:jc w:val="both"/>
          </w:pPr>
        </w:pPrChange>
      </w:pPr>
      <w:del w:id="3440" w:author="Aya Abdallah" w:date="2023-03-22T09:27:00Z">
        <w:r w:rsidRPr="00241EC0" w:rsidDel="00D55948">
          <w:rPr>
            <w:rFonts w:ascii="Simplified Arabic" w:hAnsi="Simplified Arabic" w:cs="Simplified Arabic"/>
            <w:sz w:val="24"/>
            <w:szCs w:val="24"/>
            <w:rtl/>
          </w:rPr>
          <w:delText xml:space="preserve">يعرف كل من </w:delText>
        </w:r>
        <w:r w:rsidRPr="00241EC0" w:rsidDel="00D55948">
          <w:rPr>
            <w:rFonts w:cs="Times New Roman"/>
            <w:sz w:val="24"/>
            <w:szCs w:val="24"/>
          </w:rPr>
          <w:delText>Barr and Feigenbum</w:delText>
        </w:r>
        <w:r w:rsidRPr="00241EC0" w:rsidDel="00D55948">
          <w:rPr>
            <w:rFonts w:ascii="Simplified Arabic" w:hAnsi="Simplified Arabic" w:cs="Simplified Arabic"/>
            <w:sz w:val="24"/>
            <w:szCs w:val="24"/>
            <w:rtl/>
          </w:rPr>
          <w:delText xml:space="preserve"> الذكاء الاصطناعي بأنه: "حقل علم الحاسوب المهتم بتصميم نظم حاسوب ذكية، نظم حاسوب تعرض خصائص الذكاء في السلوك </w:delText>
        </w:r>
        <w:r w:rsidRPr="00241EC0" w:rsidDel="00D55948">
          <w:rPr>
            <w:rFonts w:ascii="Simplified Arabic" w:hAnsi="Simplified Arabic" w:cs="Simplified Arabic" w:hint="cs"/>
            <w:sz w:val="24"/>
            <w:szCs w:val="24"/>
            <w:rtl/>
          </w:rPr>
          <w:delText>الإنساني</w:delText>
        </w:r>
        <w:r w:rsidRPr="00241EC0" w:rsidDel="00D55948">
          <w:rPr>
            <w:rStyle w:val="FootnoteReference"/>
            <w:rFonts w:ascii="Simplified Arabic" w:hAnsi="Simplified Arabic" w:cs="Simplified Arabic"/>
            <w:sz w:val="28"/>
            <w:szCs w:val="28"/>
            <w:rtl/>
          </w:rPr>
          <w:footnoteReference w:id="335"/>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vertAlign w:val="superscript"/>
            <w:rtl/>
            <w:lang w:bidi="ar-EG"/>
          </w:rPr>
          <w:delText xml:space="preserve"> </w:delText>
        </w:r>
      </w:del>
    </w:p>
    <w:p w14:paraId="1A06C65C" w14:textId="77777777" w:rsidR="00A25E9F" w:rsidRPr="00241EC0" w:rsidDel="00D55948" w:rsidRDefault="00A25E9F">
      <w:pPr>
        <w:keepNext/>
        <w:autoSpaceDE w:val="0"/>
        <w:autoSpaceDN w:val="0"/>
        <w:adjustRightInd w:val="0"/>
        <w:spacing w:before="240" w:after="60"/>
        <w:ind w:firstLine="288"/>
        <w:jc w:val="center"/>
        <w:outlineLvl w:val="0"/>
        <w:rPr>
          <w:del w:id="3445" w:author="Aya Abdallah" w:date="2023-03-22T09:27:00Z"/>
          <w:rFonts w:ascii="Simplified Arabic" w:hAnsi="Simplified Arabic" w:cs="Simplified Arabic"/>
          <w:sz w:val="24"/>
          <w:szCs w:val="24"/>
        </w:rPr>
        <w:pPrChange w:id="3446" w:author="Aya Abdallah" w:date="2023-03-22T09:27:00Z">
          <w:pPr>
            <w:autoSpaceDE w:val="0"/>
            <w:autoSpaceDN w:val="0"/>
            <w:adjustRightInd w:val="0"/>
            <w:ind w:firstLine="288"/>
            <w:jc w:val="both"/>
          </w:pPr>
        </w:pPrChange>
      </w:pPr>
      <w:del w:id="3447" w:author="Aya Abdallah" w:date="2023-03-22T09:27:00Z">
        <w:r w:rsidRPr="00241EC0" w:rsidDel="00D55948">
          <w:rPr>
            <w:rFonts w:ascii="Simplified Arabic" w:hAnsi="Simplified Arabic" w:cs="Simplified Arabic"/>
            <w:sz w:val="24"/>
            <w:szCs w:val="24"/>
            <w:rtl/>
            <w:lang w:bidi="ar-EG"/>
          </w:rPr>
          <w:delText xml:space="preserve">وأيضا </w:delText>
        </w:r>
        <w:r w:rsidRPr="00241EC0" w:rsidDel="00D55948">
          <w:rPr>
            <w:rFonts w:ascii="Simplified Arabic" w:hAnsi="Simplified Arabic" w:cs="Simplified Arabic"/>
            <w:sz w:val="24"/>
            <w:szCs w:val="24"/>
            <w:rtl/>
          </w:rPr>
          <w:delText xml:space="preserve">يعرف </w:delText>
        </w:r>
        <w:r w:rsidRPr="00241EC0" w:rsidDel="00D55948">
          <w:rPr>
            <w:rFonts w:cs="Times New Roman"/>
            <w:sz w:val="24"/>
            <w:szCs w:val="24"/>
          </w:rPr>
          <w:delText>Minsky</w:delText>
        </w:r>
        <w:r w:rsidRPr="00241EC0" w:rsidDel="00D55948">
          <w:rPr>
            <w:rFonts w:cs="Times New Roman" w:hint="cs"/>
            <w:sz w:val="24"/>
            <w:szCs w:val="24"/>
            <w:rtl/>
            <w:lang w:bidi="ar-LB"/>
          </w:rPr>
          <w:delText xml:space="preserve"> </w:delText>
        </w:r>
        <w:r w:rsidRPr="00241EC0" w:rsidDel="00D55948">
          <w:rPr>
            <w:rFonts w:ascii="Simplified Arabic" w:hAnsi="Simplified Arabic" w:cs="Simplified Arabic"/>
            <w:sz w:val="24"/>
            <w:szCs w:val="24"/>
            <w:rtl/>
            <w:lang w:bidi="ar-LB"/>
          </w:rPr>
          <w:delText>الذكاء</w:delText>
        </w:r>
        <w:r w:rsidRPr="00241EC0" w:rsidDel="00D55948">
          <w:rPr>
            <w:rFonts w:cs="Times New Roman" w:hint="cs"/>
            <w:sz w:val="24"/>
            <w:szCs w:val="24"/>
            <w:rtl/>
            <w:lang w:bidi="ar-LB"/>
          </w:rPr>
          <w:delText xml:space="preserve"> </w:delText>
        </w:r>
        <w:r w:rsidRPr="00241EC0" w:rsidDel="00D55948">
          <w:rPr>
            <w:rFonts w:ascii="Simplified Arabic" w:hAnsi="Simplified Arabic" w:cs="Simplified Arabic"/>
            <w:sz w:val="24"/>
            <w:szCs w:val="24"/>
            <w:rtl/>
          </w:rPr>
          <w:delText>الاصطناعي بأنه: "العلم الذي يُمَكِّن الآلات من تنفيذ الأشياء التي تتطلب ذكاءً إذا تم تنفيذها من</w:delText>
        </w:r>
        <w:r w:rsidRPr="00241EC0" w:rsidDel="00D55948">
          <w:rPr>
            <w:rFonts w:ascii="Simplified Arabic" w:hAnsi="Simplified Arabic" w:cs="Simplified Arabic"/>
            <w:sz w:val="24"/>
            <w:szCs w:val="24"/>
          </w:rPr>
          <w:delText xml:space="preserve"> </w:delText>
        </w:r>
        <w:r w:rsidRPr="00241EC0" w:rsidDel="00D55948">
          <w:rPr>
            <w:rFonts w:ascii="Simplified Arabic" w:hAnsi="Simplified Arabic" w:cs="Simplified Arabic"/>
            <w:sz w:val="24"/>
            <w:szCs w:val="24"/>
            <w:rtl/>
          </w:rPr>
          <w:delText xml:space="preserve">قبل </w:delText>
        </w:r>
        <w:r w:rsidRPr="00241EC0" w:rsidDel="00D55948">
          <w:rPr>
            <w:rFonts w:ascii="Simplified Arabic" w:hAnsi="Simplified Arabic" w:cs="Simplified Arabic" w:hint="cs"/>
            <w:sz w:val="24"/>
            <w:szCs w:val="24"/>
            <w:rtl/>
          </w:rPr>
          <w:delText>الإنسان</w:delText>
        </w:r>
        <w:r w:rsidRPr="00241EC0" w:rsidDel="00D55948">
          <w:rPr>
            <w:rStyle w:val="FootnoteReference"/>
            <w:rFonts w:ascii="Simplified Arabic" w:hAnsi="Simplified Arabic" w:cs="Simplified Arabic"/>
            <w:sz w:val="28"/>
            <w:szCs w:val="28"/>
            <w:rtl/>
          </w:rPr>
          <w:footnoteReference w:id="336"/>
        </w:r>
        <w:r w:rsidRPr="00241EC0" w:rsidDel="00D55948">
          <w:rPr>
            <w:rFonts w:ascii="Simplified Arabic" w:hAnsi="Simplified Arabic" w:cs="Simplified Arabic" w:hint="cs"/>
            <w:sz w:val="24"/>
            <w:szCs w:val="24"/>
            <w:rtl/>
          </w:rPr>
          <w:delText>.</w:delText>
        </w:r>
      </w:del>
    </w:p>
    <w:p w14:paraId="10F479D0" w14:textId="77777777" w:rsidR="00A25E9F" w:rsidRPr="00241EC0" w:rsidDel="00D55948" w:rsidRDefault="00A25E9F">
      <w:pPr>
        <w:keepNext/>
        <w:autoSpaceDE w:val="0"/>
        <w:autoSpaceDN w:val="0"/>
        <w:adjustRightInd w:val="0"/>
        <w:spacing w:before="240" w:after="60"/>
        <w:ind w:firstLine="288"/>
        <w:jc w:val="center"/>
        <w:outlineLvl w:val="0"/>
        <w:rPr>
          <w:del w:id="3452" w:author="Aya Abdallah" w:date="2023-03-22T09:27:00Z"/>
          <w:rFonts w:ascii="Simplified Arabic" w:hAnsi="Simplified Arabic" w:cs="Simplified Arabic"/>
          <w:sz w:val="24"/>
          <w:szCs w:val="24"/>
          <w:rtl/>
        </w:rPr>
        <w:pPrChange w:id="3453" w:author="Aya Abdallah" w:date="2023-03-22T09:27:00Z">
          <w:pPr>
            <w:autoSpaceDE w:val="0"/>
            <w:autoSpaceDN w:val="0"/>
            <w:adjustRightInd w:val="0"/>
            <w:ind w:firstLine="288"/>
            <w:jc w:val="both"/>
          </w:pPr>
        </w:pPrChange>
      </w:pPr>
      <w:del w:id="3454" w:author="Aya Abdallah" w:date="2023-03-22T09:27:00Z">
        <w:r w:rsidRPr="00241EC0" w:rsidDel="00D55948">
          <w:rPr>
            <w:rFonts w:ascii="Simplified Arabic" w:hAnsi="Simplified Arabic" w:cs="Simplified Arabic"/>
            <w:sz w:val="24"/>
            <w:szCs w:val="24"/>
            <w:rtl/>
          </w:rPr>
          <w:delText xml:space="preserve">وقد عرف </w:delText>
        </w:r>
        <w:r w:rsidRPr="00241EC0" w:rsidDel="00D55948">
          <w:rPr>
            <w:rFonts w:cs="Times New Roman"/>
            <w:sz w:val="24"/>
            <w:szCs w:val="24"/>
          </w:rPr>
          <w:delText>Dart-mouth</w:delText>
        </w:r>
        <w:r w:rsidRPr="00241EC0" w:rsidDel="00D55948">
          <w:rPr>
            <w:rFonts w:ascii="Simplified Arabic" w:hAnsi="Simplified Arabic" w:cs="Simplified Arabic"/>
            <w:sz w:val="24"/>
            <w:szCs w:val="24"/>
            <w:rtl/>
          </w:rPr>
          <w:delText xml:space="preserve">  الذكاء الاصطناعي بأنه: "حقل دراسة يرتبط باستعراض الذكاء في الآلة، وهذا يتضمن القدرة على التفكير، التعلم، الفهم، وتطبيق </w:delText>
        </w:r>
        <w:r w:rsidRPr="00241EC0" w:rsidDel="00D55948">
          <w:rPr>
            <w:rFonts w:ascii="Simplified Arabic" w:hAnsi="Simplified Arabic" w:cs="Simplified Arabic" w:hint="cs"/>
            <w:sz w:val="24"/>
            <w:szCs w:val="24"/>
            <w:rtl/>
          </w:rPr>
          <w:delText>المعنى</w:delText>
        </w:r>
        <w:r w:rsidRPr="00241EC0" w:rsidDel="00D55948">
          <w:rPr>
            <w:rStyle w:val="FootnoteReference"/>
            <w:rFonts w:ascii="Simplified Arabic" w:hAnsi="Simplified Arabic" w:cs="Simplified Arabic"/>
            <w:sz w:val="28"/>
            <w:szCs w:val="28"/>
            <w:rtl/>
          </w:rPr>
          <w:footnoteReference w:id="337"/>
        </w:r>
        <w:r w:rsidRPr="00241EC0" w:rsidDel="00D55948">
          <w:rPr>
            <w:rFonts w:ascii="Simplified Arabic" w:hAnsi="Simplified Arabic" w:cs="Simplified Arabic" w:hint="cs"/>
            <w:sz w:val="24"/>
            <w:szCs w:val="24"/>
            <w:rtl/>
          </w:rPr>
          <w:delText>.</w:delText>
        </w:r>
      </w:del>
    </w:p>
    <w:p w14:paraId="0DF1D17E" w14:textId="77777777" w:rsidR="00A25E9F" w:rsidRPr="00241EC0" w:rsidDel="00D55948" w:rsidRDefault="00A25E9F">
      <w:pPr>
        <w:keepNext/>
        <w:autoSpaceDE w:val="0"/>
        <w:autoSpaceDN w:val="0"/>
        <w:adjustRightInd w:val="0"/>
        <w:spacing w:before="240" w:after="60"/>
        <w:ind w:firstLine="288"/>
        <w:jc w:val="center"/>
        <w:outlineLvl w:val="0"/>
        <w:rPr>
          <w:del w:id="3459" w:author="Aya Abdallah" w:date="2023-03-22T09:27:00Z"/>
          <w:rFonts w:ascii="Simplified Arabic" w:eastAsia="Calibri" w:hAnsi="Simplified Arabic" w:cs="Simplified Arabic"/>
          <w:sz w:val="24"/>
          <w:szCs w:val="24"/>
        </w:rPr>
        <w:pPrChange w:id="3460" w:author="Aya Abdallah" w:date="2023-03-22T09:27:00Z">
          <w:pPr>
            <w:autoSpaceDE w:val="0"/>
            <w:autoSpaceDN w:val="0"/>
            <w:adjustRightInd w:val="0"/>
            <w:ind w:firstLine="288"/>
            <w:jc w:val="both"/>
          </w:pPr>
        </w:pPrChange>
      </w:pPr>
      <w:del w:id="3461" w:author="Aya Abdallah" w:date="2023-03-22T09:27:00Z">
        <w:r w:rsidRPr="00241EC0" w:rsidDel="00D55948">
          <w:rPr>
            <w:rFonts w:ascii="Simplified Arabic" w:hAnsi="Simplified Arabic" w:cs="Simplified Arabic"/>
            <w:b/>
            <w:bCs/>
            <w:sz w:val="24"/>
            <w:szCs w:val="24"/>
            <w:rtl/>
          </w:rPr>
          <w:delText>ومن جانبنا نرى أن</w:delText>
        </w:r>
        <w:r w:rsidRPr="00241EC0" w:rsidDel="00D55948">
          <w:rPr>
            <w:rFonts w:ascii="Simplified Arabic" w:hAnsi="Simplified Arabic" w:cs="Simplified Arabic"/>
            <w:sz w:val="24"/>
            <w:szCs w:val="24"/>
            <w:rtl/>
          </w:rPr>
          <w:delText xml:space="preserve"> الذكاء الاصطناعي هو عبارة عن علم وتكنولوجيا يستند على علوم مثل علم الحاسوب</w:delText>
        </w:r>
        <w:r w:rsidRPr="00241EC0" w:rsidDel="00D55948">
          <w:rPr>
            <w:rFonts w:ascii="Simplified Arabic" w:hAnsi="Simplified Arabic" w:cs="Simplified Arabic" w:hint="cs"/>
            <w:sz w:val="24"/>
            <w:szCs w:val="24"/>
            <w:rtl/>
          </w:rPr>
          <w:delText xml:space="preserve"> </w:delText>
        </w:r>
        <w:r w:rsidRPr="00241EC0" w:rsidDel="00D55948">
          <w:rPr>
            <w:rFonts w:cs="Times New Roman"/>
            <w:sz w:val="24"/>
            <w:szCs w:val="24"/>
          </w:rPr>
          <w:delText>Computer Science</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 xml:space="preserve">علم النفس </w:delText>
        </w:r>
        <w:r w:rsidRPr="00241EC0" w:rsidDel="00D55948">
          <w:rPr>
            <w:rFonts w:cs="Times New Roman"/>
            <w:sz w:val="24"/>
            <w:szCs w:val="24"/>
          </w:rPr>
          <w:delText>Psychology</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اللسانيات</w:delText>
        </w:r>
        <w:r w:rsidRPr="00241EC0" w:rsidDel="00D55948">
          <w:rPr>
            <w:rFonts w:ascii="Simplified Arabic" w:hAnsi="Simplified Arabic" w:cs="Simplified Arabic" w:hint="cs"/>
            <w:sz w:val="24"/>
            <w:szCs w:val="24"/>
            <w:rtl/>
          </w:rPr>
          <w:delText xml:space="preserve"> </w:delText>
        </w:r>
        <w:r w:rsidRPr="00241EC0" w:rsidDel="00D55948">
          <w:rPr>
            <w:rFonts w:cs="Times New Roman"/>
            <w:sz w:val="24"/>
            <w:szCs w:val="24"/>
          </w:rPr>
          <w:delText>Linguistics</w:delText>
        </w:r>
        <w:r w:rsidRPr="00241EC0" w:rsidDel="00D55948">
          <w:rPr>
            <w:rFonts w:ascii="Simplified Arabic" w:hAnsi="Simplified Arabic" w:cs="Simplified Arabic"/>
            <w:sz w:val="24"/>
            <w:szCs w:val="24"/>
            <w:rtl/>
          </w:rPr>
          <w:delText xml:space="preserve">، الرياضيات </w:delText>
        </w:r>
        <w:r w:rsidRPr="00241EC0" w:rsidDel="00D55948">
          <w:rPr>
            <w:rFonts w:cs="Times New Roman"/>
            <w:sz w:val="24"/>
            <w:szCs w:val="24"/>
          </w:rPr>
          <w:delText>Mathematics</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sz w:val="24"/>
            <w:szCs w:val="24"/>
            <w:rtl/>
          </w:rPr>
          <w:delText>الهندسة</w:delText>
        </w:r>
        <w:r w:rsidRPr="00241EC0" w:rsidDel="00D55948">
          <w:rPr>
            <w:rFonts w:ascii="Simplified Arabic" w:hAnsi="Simplified Arabic" w:cs="Simplified Arabic" w:hint="cs"/>
            <w:sz w:val="24"/>
            <w:szCs w:val="24"/>
            <w:rtl/>
          </w:rPr>
          <w:delText xml:space="preserve"> </w:delText>
        </w:r>
        <w:r w:rsidRPr="00241EC0" w:rsidDel="00D55948">
          <w:rPr>
            <w:rFonts w:cs="Times New Roman"/>
            <w:sz w:val="24"/>
            <w:szCs w:val="24"/>
          </w:rPr>
          <w:delText>Engineering</w:delText>
        </w:r>
        <w:r w:rsidRPr="00241EC0" w:rsidDel="00D55948">
          <w:rPr>
            <w:rFonts w:ascii="Simplified Arabic" w:hAnsi="Simplified Arabic" w:cs="Simplified Arabic"/>
            <w:sz w:val="24"/>
            <w:szCs w:val="24"/>
            <w:rtl/>
          </w:rPr>
          <w:delText>، وهو في الواقع يمثل نتاج إنجازات العقل الإنساني، نتاج حضارة الإنسان</w:delText>
        </w:r>
        <w:r w:rsidRPr="00241EC0" w:rsidDel="00D55948">
          <w:rPr>
            <w:rFonts w:ascii="Simplified Arabic" w:hAnsi="Simplified Arabic" w:cs="Simplified Arabic"/>
            <w:sz w:val="24"/>
            <w:szCs w:val="24"/>
          </w:rPr>
          <w:delText xml:space="preserve"> </w:delText>
        </w:r>
        <w:r w:rsidRPr="00241EC0" w:rsidDel="00D55948">
          <w:rPr>
            <w:rFonts w:ascii="Simplified Arabic" w:hAnsi="Simplified Arabic" w:cs="Simplified Arabic"/>
            <w:sz w:val="24"/>
            <w:szCs w:val="24"/>
            <w:rtl/>
          </w:rPr>
          <w:delText xml:space="preserve">في كل زمان </w:delText>
        </w:r>
        <w:r w:rsidRPr="00241EC0" w:rsidDel="00D55948">
          <w:rPr>
            <w:rFonts w:ascii="Simplified Arabic" w:hAnsi="Simplified Arabic" w:cs="Simplified Arabic" w:hint="cs"/>
            <w:sz w:val="24"/>
            <w:szCs w:val="24"/>
            <w:rtl/>
          </w:rPr>
          <w:delText>ومكان</w:delText>
        </w:r>
        <w:r w:rsidRPr="00241EC0" w:rsidDel="00D55948">
          <w:rPr>
            <w:rStyle w:val="FootnoteReference"/>
            <w:rFonts w:ascii="Simplified Arabic" w:hAnsi="Simplified Arabic" w:cs="Simplified Arabic"/>
            <w:sz w:val="28"/>
            <w:szCs w:val="28"/>
            <w:rtl/>
          </w:rPr>
          <w:footnoteReference w:id="338"/>
        </w:r>
        <w:r w:rsidRPr="00241EC0" w:rsidDel="00D55948">
          <w:rPr>
            <w:rFonts w:ascii="Simplified Arabic" w:hAnsi="Simplified Arabic" w:cs="Simplified Arabic" w:hint="cs"/>
            <w:sz w:val="24"/>
            <w:szCs w:val="24"/>
            <w:rtl/>
          </w:rPr>
          <w:delText>.</w:delText>
        </w:r>
      </w:del>
    </w:p>
    <w:p w14:paraId="10FE99B4" w14:textId="77777777" w:rsidR="00A25E9F" w:rsidRPr="00241EC0" w:rsidDel="00D55948" w:rsidRDefault="00A25E9F">
      <w:pPr>
        <w:keepNext/>
        <w:autoSpaceDE w:val="0"/>
        <w:autoSpaceDN w:val="0"/>
        <w:adjustRightInd w:val="0"/>
        <w:spacing w:before="240" w:after="60"/>
        <w:jc w:val="center"/>
        <w:outlineLvl w:val="0"/>
        <w:rPr>
          <w:del w:id="3466" w:author="Aya Abdallah" w:date="2023-03-22T09:27:00Z"/>
          <w:rFonts w:ascii="Simplified Arabic" w:hAnsi="Simplified Arabic" w:cs="Simplified Arabic"/>
          <w:b/>
          <w:bCs/>
          <w:sz w:val="24"/>
          <w:szCs w:val="24"/>
          <w:rtl/>
          <w:lang w:bidi="ar-EG"/>
        </w:rPr>
        <w:pPrChange w:id="3467" w:author="Aya Abdallah" w:date="2023-03-22T09:27:00Z">
          <w:pPr>
            <w:autoSpaceDE w:val="0"/>
            <w:autoSpaceDN w:val="0"/>
            <w:adjustRightInd w:val="0"/>
            <w:jc w:val="both"/>
          </w:pPr>
        </w:pPrChange>
      </w:pPr>
    </w:p>
    <w:p w14:paraId="125B5A72" w14:textId="77777777" w:rsidR="00A25E9F" w:rsidRPr="00241EC0" w:rsidDel="00D55948" w:rsidRDefault="00A25E9F">
      <w:pPr>
        <w:keepNext/>
        <w:autoSpaceDE w:val="0"/>
        <w:autoSpaceDN w:val="0"/>
        <w:adjustRightInd w:val="0"/>
        <w:spacing w:before="240" w:after="60"/>
        <w:jc w:val="center"/>
        <w:outlineLvl w:val="0"/>
        <w:rPr>
          <w:del w:id="3468" w:author="Aya Abdallah" w:date="2023-03-22T09:27:00Z"/>
          <w:rFonts w:ascii="Simplified Arabic" w:hAnsi="Simplified Arabic" w:cs="Simplified Arabic"/>
          <w:b/>
          <w:bCs/>
          <w:sz w:val="24"/>
          <w:szCs w:val="24"/>
          <w:rtl/>
          <w:lang w:bidi="ar-EG"/>
        </w:rPr>
        <w:pPrChange w:id="3469" w:author="Aya Abdallah" w:date="2023-03-22T09:27:00Z">
          <w:pPr>
            <w:autoSpaceDE w:val="0"/>
            <w:autoSpaceDN w:val="0"/>
            <w:adjustRightInd w:val="0"/>
            <w:jc w:val="both"/>
          </w:pPr>
        </w:pPrChange>
      </w:pPr>
      <w:del w:id="3470" w:author="Aya Abdallah" w:date="2023-03-22T09:27:00Z">
        <w:r w:rsidRPr="00241EC0" w:rsidDel="00D55948">
          <w:rPr>
            <w:rFonts w:ascii="Simplified Arabic" w:hAnsi="Simplified Arabic" w:cs="Simplified Arabic"/>
            <w:b/>
            <w:bCs/>
            <w:sz w:val="24"/>
            <w:szCs w:val="24"/>
            <w:rtl/>
            <w:lang w:bidi="ar-EG"/>
          </w:rPr>
          <w:delText>ثانياً: خصوصية الذكاء الاصطناعي:</w:delText>
        </w:r>
      </w:del>
    </w:p>
    <w:p w14:paraId="55A988E7" w14:textId="77777777" w:rsidR="00A25E9F" w:rsidRPr="00241EC0" w:rsidDel="00D55948" w:rsidRDefault="00A25E9F">
      <w:pPr>
        <w:keepNext/>
        <w:autoSpaceDE w:val="0"/>
        <w:autoSpaceDN w:val="0"/>
        <w:adjustRightInd w:val="0"/>
        <w:spacing w:before="240" w:after="60"/>
        <w:ind w:firstLine="288"/>
        <w:jc w:val="center"/>
        <w:outlineLvl w:val="0"/>
        <w:rPr>
          <w:del w:id="3471" w:author="Aya Abdallah" w:date="2023-03-22T09:27:00Z"/>
          <w:rFonts w:ascii="Simplified Arabic" w:hAnsi="Simplified Arabic" w:cs="Simplified Arabic"/>
          <w:sz w:val="24"/>
          <w:szCs w:val="24"/>
          <w:rtl/>
          <w:lang w:bidi="ar-EG"/>
        </w:rPr>
        <w:pPrChange w:id="3472" w:author="Aya Abdallah" w:date="2023-03-22T09:27:00Z">
          <w:pPr>
            <w:autoSpaceDE w:val="0"/>
            <w:autoSpaceDN w:val="0"/>
            <w:adjustRightInd w:val="0"/>
            <w:ind w:firstLine="288"/>
            <w:jc w:val="both"/>
          </w:pPr>
        </w:pPrChange>
      </w:pPr>
      <w:del w:id="3473" w:author="Aya Abdallah" w:date="2023-03-22T09:27:00Z">
        <w:r w:rsidRPr="00241EC0" w:rsidDel="00D55948">
          <w:rPr>
            <w:rFonts w:ascii="Simplified Arabic" w:hAnsi="Simplified Arabic" w:cs="Simplified Arabic"/>
            <w:color w:val="000000"/>
            <w:sz w:val="24"/>
            <w:szCs w:val="24"/>
            <w:rtl/>
          </w:rPr>
          <w:delText>إذن مضمون تطبيق الذكاء الاصطناعي هو مجموعة الجهود المبذولة لتطوير نظم المعلومات المحوسبة بطريقة تستطيع من خلالها أن تتصرف فيها وتفكر بأسلوب مماثل للبشر، هذه النظم تستطيع أن تتعلم اللغات الطبيعية، وأن تنجز مهام فعلية بتنسيق متكامل، أو استخدام صور وأشكال إدراكية لترشيد السلوك المادي.</w:delText>
        </w:r>
      </w:del>
    </w:p>
    <w:p w14:paraId="63F5D650" w14:textId="77777777" w:rsidR="00A25E9F" w:rsidRPr="00241EC0" w:rsidDel="00D55948" w:rsidRDefault="00A25E9F">
      <w:pPr>
        <w:keepNext/>
        <w:autoSpaceDE w:val="0"/>
        <w:autoSpaceDN w:val="0"/>
        <w:adjustRightInd w:val="0"/>
        <w:spacing w:before="240" w:after="60"/>
        <w:ind w:firstLine="288"/>
        <w:jc w:val="center"/>
        <w:outlineLvl w:val="0"/>
        <w:rPr>
          <w:del w:id="3474" w:author="Aya Abdallah" w:date="2023-03-22T09:27:00Z"/>
          <w:rFonts w:ascii="Simplified Arabic" w:hAnsi="Simplified Arabic" w:cs="Simplified Arabic"/>
          <w:sz w:val="24"/>
          <w:szCs w:val="24"/>
          <w:rtl/>
        </w:rPr>
        <w:pPrChange w:id="3475" w:author="Aya Abdallah" w:date="2023-03-22T09:27:00Z">
          <w:pPr>
            <w:autoSpaceDE w:val="0"/>
            <w:autoSpaceDN w:val="0"/>
            <w:adjustRightInd w:val="0"/>
            <w:ind w:firstLine="288"/>
            <w:jc w:val="both"/>
          </w:pPr>
        </w:pPrChange>
      </w:pPr>
      <w:del w:id="3476" w:author="Aya Abdallah" w:date="2023-03-22T09:27:00Z">
        <w:r w:rsidRPr="00241EC0" w:rsidDel="00D55948">
          <w:rPr>
            <w:rFonts w:ascii="Simplified Arabic" w:hAnsi="Simplified Arabic" w:cs="Simplified Arabic"/>
            <w:b/>
            <w:bCs/>
            <w:sz w:val="24"/>
            <w:szCs w:val="24"/>
            <w:rtl/>
            <w:lang w:bidi="ar-EG"/>
          </w:rPr>
          <w:delText>وترتكز خصوصية تطبيق الذكاء الاصطناعي ب</w:delText>
        </w:r>
        <w:r w:rsidRPr="00241EC0" w:rsidDel="00D55948">
          <w:rPr>
            <w:rFonts w:ascii="Simplified Arabic" w:hAnsi="Simplified Arabic" w:cs="Simplified Arabic"/>
            <w:b/>
            <w:bCs/>
            <w:sz w:val="24"/>
            <w:szCs w:val="24"/>
            <w:rtl/>
          </w:rPr>
          <w:delText>رغم من عدم وجود تعريف متفق عليه بشكل موحد على</w:delText>
        </w:r>
        <w:r w:rsidRPr="00241EC0" w:rsidDel="00D55948">
          <w:rPr>
            <w:rFonts w:ascii="Simplified Arabic" w:hAnsi="Simplified Arabic" w:cs="Simplified Arabic"/>
            <w:sz w:val="24"/>
            <w:szCs w:val="24"/>
            <w:rtl/>
          </w:rPr>
          <w:delText xml:space="preserve">: الآلات التي تستجيب للتحفيز بما يتوافق مع الاستجابات التقليدية من البشر؛ نظراً لقدرة الإنسان على التفكير واتخاذ الأحكام وتطابق الإرادتين بين البائع والمشتري. </w:delText>
        </w:r>
      </w:del>
    </w:p>
    <w:p w14:paraId="692BB771" w14:textId="77777777" w:rsidR="00A25E9F" w:rsidRPr="00241EC0" w:rsidDel="00D55948" w:rsidRDefault="00A25E9F">
      <w:pPr>
        <w:keepNext/>
        <w:autoSpaceDE w:val="0"/>
        <w:autoSpaceDN w:val="0"/>
        <w:adjustRightInd w:val="0"/>
        <w:spacing w:before="240" w:after="60"/>
        <w:ind w:firstLine="288"/>
        <w:jc w:val="center"/>
        <w:outlineLvl w:val="0"/>
        <w:rPr>
          <w:del w:id="3477" w:author="Aya Abdallah" w:date="2023-03-22T09:27:00Z"/>
          <w:rFonts w:ascii="Simplified Arabic" w:hAnsi="Simplified Arabic" w:cs="Simplified Arabic"/>
          <w:sz w:val="24"/>
          <w:szCs w:val="24"/>
          <w:rtl/>
          <w:lang w:bidi="ar-EG"/>
        </w:rPr>
        <w:pPrChange w:id="3478" w:author="Aya Abdallah" w:date="2023-03-22T09:27:00Z">
          <w:pPr>
            <w:autoSpaceDE w:val="0"/>
            <w:autoSpaceDN w:val="0"/>
            <w:adjustRightInd w:val="0"/>
            <w:ind w:firstLine="288"/>
            <w:jc w:val="both"/>
          </w:pPr>
        </w:pPrChange>
      </w:pPr>
      <w:del w:id="3479" w:author="Aya Abdallah" w:date="2023-03-22T09:27:00Z">
        <w:r w:rsidRPr="00241EC0" w:rsidDel="00D55948">
          <w:rPr>
            <w:rFonts w:ascii="Simplified Arabic" w:hAnsi="Simplified Arabic" w:cs="Simplified Arabic"/>
            <w:sz w:val="24"/>
            <w:szCs w:val="24"/>
            <w:rtl/>
          </w:rPr>
          <w:delText>حيث إن هذه الأنظمة البرمجية "تتخذ قرارات تتطلب عادة مستوى من الخبرة البشرية"، وتساعد الأشخاص على توقع المشكلات أو التعامل مع القضايا بمجرد ظهورها. وعلى هذا النحو، فإنها تعمل بطريقة مُتعمدة وذكية ومتكيفة؛</w:delText>
        </w:r>
        <w:r w:rsidRPr="00241EC0" w:rsidDel="00D55948">
          <w:rPr>
            <w:rFonts w:ascii="Simplified Arabic" w:hAnsi="Simplified Arabic" w:cs="Simplified Arabic"/>
            <w:sz w:val="24"/>
            <w:szCs w:val="24"/>
            <w:rtl/>
            <w:lang w:bidi="ar-EG"/>
          </w:rPr>
          <w:delText xml:space="preserve"> قادرة على القيام بعمليات تتطلب الذكاء عندما يقوم بها الإنسان.</w:delText>
        </w:r>
      </w:del>
    </w:p>
    <w:p w14:paraId="4D2957F8" w14:textId="77777777" w:rsidR="00A25E9F" w:rsidRPr="00241EC0" w:rsidDel="00D55948" w:rsidRDefault="00A25E9F">
      <w:pPr>
        <w:keepNext/>
        <w:autoSpaceDE w:val="0"/>
        <w:autoSpaceDN w:val="0"/>
        <w:adjustRightInd w:val="0"/>
        <w:spacing w:before="240" w:after="60"/>
        <w:ind w:firstLine="288"/>
        <w:jc w:val="center"/>
        <w:outlineLvl w:val="0"/>
        <w:rPr>
          <w:del w:id="3480" w:author="Aya Abdallah" w:date="2023-03-22T09:27:00Z"/>
          <w:rFonts w:ascii="Simplified Arabic" w:hAnsi="Simplified Arabic" w:cs="Simplified Arabic"/>
          <w:sz w:val="24"/>
          <w:szCs w:val="24"/>
          <w:rtl/>
        </w:rPr>
        <w:pPrChange w:id="3481" w:author="Aya Abdallah" w:date="2023-03-22T09:27:00Z">
          <w:pPr>
            <w:autoSpaceDE w:val="0"/>
            <w:autoSpaceDN w:val="0"/>
            <w:adjustRightInd w:val="0"/>
            <w:ind w:firstLine="288"/>
            <w:jc w:val="both"/>
          </w:pPr>
        </w:pPrChange>
      </w:pPr>
      <w:del w:id="3482" w:author="Aya Abdallah" w:date="2023-03-22T09:27:00Z">
        <w:r w:rsidRPr="00241EC0" w:rsidDel="00D55948">
          <w:rPr>
            <w:rFonts w:ascii="Simplified Arabic" w:hAnsi="Simplified Arabic" w:cs="Simplified Arabic"/>
            <w:sz w:val="24"/>
            <w:szCs w:val="24"/>
            <w:rtl/>
          </w:rPr>
          <w:delText xml:space="preserve">وتمتلك أنظمة الذكاء الاصطناعي القدرة على التعلم والتكيف، بينما تتخذ </w:delText>
        </w:r>
        <w:r w:rsidRPr="00241EC0" w:rsidDel="00D55948">
          <w:rPr>
            <w:rFonts w:ascii="Simplified Arabic" w:hAnsi="Simplified Arabic" w:cs="Simplified Arabic" w:hint="cs"/>
            <w:sz w:val="24"/>
            <w:szCs w:val="24"/>
            <w:rtl/>
          </w:rPr>
          <w:delText>القرارات</w:delText>
        </w:r>
        <w:r w:rsidRPr="00241EC0" w:rsidDel="00D55948">
          <w:rPr>
            <w:rStyle w:val="FootnoteReference"/>
            <w:rFonts w:ascii="Simplified Arabic" w:hAnsi="Simplified Arabic" w:cs="Simplified Arabic"/>
            <w:sz w:val="28"/>
            <w:szCs w:val="28"/>
            <w:rtl/>
          </w:rPr>
          <w:footnoteReference w:id="339"/>
        </w:r>
        <w:r w:rsidRPr="00241EC0" w:rsidDel="00D55948">
          <w:rPr>
            <w:rFonts w:ascii="Simplified Arabic" w:hAnsi="Simplified Arabic" w:cs="Simplified Arabic" w:hint="cs"/>
            <w:sz w:val="24"/>
            <w:szCs w:val="24"/>
            <w:rtl/>
          </w:rPr>
          <w:delText>.</w:delText>
        </w:r>
      </w:del>
    </w:p>
    <w:p w14:paraId="4620B0D7" w14:textId="77777777" w:rsidR="00A25E9F" w:rsidRPr="00241EC0" w:rsidDel="00D55948" w:rsidRDefault="00A25E9F">
      <w:pPr>
        <w:keepNext/>
        <w:autoSpaceDE w:val="0"/>
        <w:autoSpaceDN w:val="0"/>
        <w:adjustRightInd w:val="0"/>
        <w:spacing w:before="240" w:after="60"/>
        <w:jc w:val="center"/>
        <w:outlineLvl w:val="0"/>
        <w:rPr>
          <w:del w:id="3489" w:author="Aya Abdallah" w:date="2023-03-22T09:27:00Z"/>
          <w:rFonts w:ascii="Simplified Arabic" w:hAnsi="Simplified Arabic" w:cs="Simplified Arabic"/>
          <w:b/>
          <w:bCs/>
          <w:sz w:val="24"/>
          <w:szCs w:val="24"/>
          <w:rtl/>
          <w:lang w:bidi="ar-EG"/>
        </w:rPr>
        <w:pPrChange w:id="3490" w:author="Aya Abdallah" w:date="2023-03-22T09:27:00Z">
          <w:pPr>
            <w:autoSpaceDE w:val="0"/>
            <w:autoSpaceDN w:val="0"/>
            <w:adjustRightInd w:val="0"/>
            <w:jc w:val="both"/>
          </w:pPr>
        </w:pPrChange>
      </w:pPr>
    </w:p>
    <w:p w14:paraId="6F2D0996" w14:textId="77777777" w:rsidR="00A25E9F" w:rsidRPr="00241EC0" w:rsidDel="00D55948" w:rsidRDefault="00A25E9F">
      <w:pPr>
        <w:keepNext/>
        <w:autoSpaceDE w:val="0"/>
        <w:autoSpaceDN w:val="0"/>
        <w:adjustRightInd w:val="0"/>
        <w:spacing w:before="240" w:after="60"/>
        <w:jc w:val="center"/>
        <w:outlineLvl w:val="0"/>
        <w:rPr>
          <w:del w:id="3491" w:author="Aya Abdallah" w:date="2023-03-22T09:27:00Z"/>
          <w:rFonts w:ascii="Simplified Arabic" w:hAnsi="Simplified Arabic" w:cs="Simplified Arabic"/>
          <w:b/>
          <w:bCs/>
          <w:sz w:val="24"/>
          <w:szCs w:val="24"/>
          <w:rtl/>
          <w:lang w:bidi="ar-EG"/>
        </w:rPr>
        <w:pPrChange w:id="3492" w:author="Aya Abdallah" w:date="2023-03-22T09:27:00Z">
          <w:pPr>
            <w:autoSpaceDE w:val="0"/>
            <w:autoSpaceDN w:val="0"/>
            <w:adjustRightInd w:val="0"/>
            <w:jc w:val="both"/>
          </w:pPr>
        </w:pPrChange>
      </w:pPr>
      <w:del w:id="3493" w:author="Aya Abdallah" w:date="2023-03-22T09:27:00Z">
        <w:r w:rsidRPr="00241EC0" w:rsidDel="00D55948">
          <w:rPr>
            <w:rFonts w:ascii="Simplified Arabic" w:hAnsi="Simplified Arabic" w:cs="Simplified Arabic"/>
            <w:b/>
            <w:bCs/>
            <w:sz w:val="24"/>
            <w:szCs w:val="24"/>
            <w:rtl/>
            <w:lang w:bidi="ar-EG"/>
          </w:rPr>
          <w:delText>ثالثاً: مكونات الذكاء الاصطناعي:</w:delText>
        </w:r>
      </w:del>
    </w:p>
    <w:p w14:paraId="2DD5A565" w14:textId="77777777" w:rsidR="00A25E9F" w:rsidRPr="00241EC0" w:rsidDel="00D55948" w:rsidRDefault="00A25E9F">
      <w:pPr>
        <w:keepNext/>
        <w:autoSpaceDE w:val="0"/>
        <w:autoSpaceDN w:val="0"/>
        <w:adjustRightInd w:val="0"/>
        <w:spacing w:before="240" w:after="60"/>
        <w:ind w:firstLine="288"/>
        <w:jc w:val="center"/>
        <w:outlineLvl w:val="0"/>
        <w:rPr>
          <w:del w:id="3494" w:author="Aya Abdallah" w:date="2023-03-22T09:27:00Z"/>
          <w:rFonts w:ascii="Simplified Arabic" w:hAnsi="Simplified Arabic" w:cs="Simplified Arabic"/>
          <w:sz w:val="24"/>
          <w:szCs w:val="24"/>
          <w:rtl/>
        </w:rPr>
        <w:pPrChange w:id="3495" w:author="Aya Abdallah" w:date="2023-03-22T09:27:00Z">
          <w:pPr>
            <w:autoSpaceDE w:val="0"/>
            <w:autoSpaceDN w:val="0"/>
            <w:adjustRightInd w:val="0"/>
            <w:ind w:firstLine="288"/>
            <w:jc w:val="both"/>
          </w:pPr>
        </w:pPrChange>
      </w:pPr>
      <w:del w:id="3496" w:author="Aya Abdallah" w:date="2023-03-22T09:27:00Z">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color w:val="000000"/>
            <w:sz w:val="24"/>
            <w:szCs w:val="24"/>
            <w:rtl/>
          </w:rPr>
          <w:delText>تستطيع الدول -</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بامتلاك تقنيات الذكاء الاصطناعي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التحكم في العالم، وذلك من خلال مجموعة من الروبوتات الذكية وبعض البرامج الحاسوبية؛ لذا تتسارع الدول الكبرى في اقتناء التقنيات الحديثة التي تؤهلها لكسب مكانة تقدمية في هذا المجال، كما تتسارع في تسجيل عدد أكبر من براءات الاختراع.</w:delText>
        </w:r>
      </w:del>
    </w:p>
    <w:p w14:paraId="7836EEBA" w14:textId="77777777" w:rsidR="00A25E9F" w:rsidRPr="00241EC0" w:rsidDel="00D55948" w:rsidRDefault="00A25E9F">
      <w:pPr>
        <w:keepNext/>
        <w:autoSpaceDE w:val="0"/>
        <w:autoSpaceDN w:val="0"/>
        <w:adjustRightInd w:val="0"/>
        <w:spacing w:before="240" w:after="60"/>
        <w:ind w:firstLine="288"/>
        <w:jc w:val="center"/>
        <w:outlineLvl w:val="0"/>
        <w:rPr>
          <w:del w:id="3497" w:author="Aya Abdallah" w:date="2023-03-22T09:27:00Z"/>
          <w:rFonts w:ascii="Simplified Arabic" w:hAnsi="Simplified Arabic" w:cs="Simplified Arabic"/>
          <w:b/>
          <w:bCs/>
          <w:sz w:val="24"/>
          <w:szCs w:val="24"/>
          <w:rtl/>
        </w:rPr>
        <w:pPrChange w:id="3498" w:author="Aya Abdallah" w:date="2023-03-22T09:27:00Z">
          <w:pPr>
            <w:autoSpaceDE w:val="0"/>
            <w:autoSpaceDN w:val="0"/>
            <w:adjustRightInd w:val="0"/>
            <w:ind w:firstLine="288"/>
            <w:jc w:val="both"/>
          </w:pPr>
        </w:pPrChange>
      </w:pPr>
      <w:del w:id="3499" w:author="Aya Abdallah" w:date="2023-03-22T09:27:00Z">
        <w:r w:rsidRPr="00241EC0" w:rsidDel="00D55948">
          <w:rPr>
            <w:rFonts w:ascii="Simplified Arabic" w:hAnsi="Simplified Arabic" w:cs="Simplified Arabic"/>
            <w:b/>
            <w:bCs/>
            <w:color w:val="000000"/>
            <w:sz w:val="24"/>
            <w:szCs w:val="24"/>
            <w:rtl/>
          </w:rPr>
          <w:delText>ويقوم علم الذكاء الاصطناعي ككل على مبدأين أساسيين هما:</w:delText>
        </w:r>
      </w:del>
    </w:p>
    <w:p w14:paraId="6E714A02" w14:textId="77777777" w:rsidR="00A25E9F" w:rsidRPr="00241EC0" w:rsidDel="00D55948" w:rsidRDefault="00A25E9F">
      <w:pPr>
        <w:keepNext/>
        <w:autoSpaceDE w:val="0"/>
        <w:autoSpaceDN w:val="0"/>
        <w:adjustRightInd w:val="0"/>
        <w:spacing w:before="240" w:after="60"/>
        <w:ind w:left="1440" w:hanging="1440"/>
        <w:jc w:val="center"/>
        <w:outlineLvl w:val="0"/>
        <w:rPr>
          <w:del w:id="3500" w:author="Aya Abdallah" w:date="2023-03-22T09:27:00Z"/>
          <w:rFonts w:ascii="Simplified Arabic" w:eastAsia="Calibri" w:hAnsi="Simplified Arabic" w:cs="Simplified Arabic"/>
          <w:color w:val="000000"/>
          <w:sz w:val="24"/>
          <w:szCs w:val="24"/>
        </w:rPr>
        <w:pPrChange w:id="3501" w:author="Aya Abdallah" w:date="2023-03-22T09:27:00Z">
          <w:pPr>
            <w:autoSpaceDE w:val="0"/>
            <w:autoSpaceDN w:val="0"/>
            <w:adjustRightInd w:val="0"/>
            <w:ind w:left="1440" w:hanging="1440"/>
            <w:jc w:val="both"/>
          </w:pPr>
        </w:pPrChange>
      </w:pPr>
      <w:del w:id="3502" w:author="Aya Abdallah" w:date="2023-03-22T09:27:00Z">
        <w:r w:rsidRPr="00241EC0" w:rsidDel="00D55948">
          <w:rPr>
            <w:rFonts w:ascii="Simplified Arabic" w:hAnsi="Simplified Arabic" w:cs="Simplified Arabic"/>
            <w:b/>
            <w:bCs/>
            <w:color w:val="000000"/>
            <w:sz w:val="24"/>
            <w:szCs w:val="24"/>
            <w:rtl/>
          </w:rPr>
          <w:delText>المبدأ الأول:</w:delText>
        </w:r>
        <w:r w:rsidRPr="00241EC0" w:rsidDel="00D55948">
          <w:rPr>
            <w:rFonts w:ascii="Simplified Arabic" w:hAnsi="Simplified Arabic" w:cs="Simplified Arabic" w:hint="cs"/>
            <w:b/>
            <w:bCs/>
            <w:color w:val="000000"/>
            <w:sz w:val="24"/>
            <w:szCs w:val="24"/>
            <w:rtl/>
          </w:rPr>
          <w:tab/>
        </w:r>
        <w:r w:rsidRPr="00241EC0" w:rsidDel="00D55948">
          <w:rPr>
            <w:rFonts w:ascii="Simplified Arabic" w:hAnsi="Simplified Arabic" w:cs="Simplified Arabic"/>
            <w:b/>
            <w:bCs/>
            <w:color w:val="000000"/>
            <w:sz w:val="24"/>
            <w:szCs w:val="24"/>
            <w:rtl/>
          </w:rPr>
          <w:delText xml:space="preserve">تمثيل البيانات: </w:delText>
        </w:r>
        <w:r w:rsidRPr="00241EC0" w:rsidDel="00D55948">
          <w:rPr>
            <w:rFonts w:ascii="Simplified Arabic" w:hAnsi="Simplified Arabic" w:cs="Simplified Arabic"/>
            <w:color w:val="000000"/>
            <w:sz w:val="24"/>
            <w:szCs w:val="24"/>
            <w:rtl/>
          </w:rPr>
          <w:delText xml:space="preserve">وهو كيفية تمثيل البيانات أو المشكلة في الحاسوب بحيث يتمكن الحاسوب من معالجتها وإخراج البيانات والتحليل </w:delText>
        </w:r>
        <w:r w:rsidRPr="00241EC0" w:rsidDel="00D55948">
          <w:rPr>
            <w:rFonts w:ascii="Simplified Arabic" w:hAnsi="Simplified Arabic" w:cs="Simplified Arabic" w:hint="cs"/>
            <w:color w:val="000000"/>
            <w:sz w:val="24"/>
            <w:szCs w:val="24"/>
            <w:rtl/>
          </w:rPr>
          <w:delText>المناسب</w:delText>
        </w:r>
        <w:r w:rsidRPr="00241EC0" w:rsidDel="00D55948">
          <w:rPr>
            <w:rStyle w:val="FootnoteReference"/>
            <w:rFonts w:ascii="Simplified Arabic" w:hAnsi="Simplified Arabic" w:cs="Simplified Arabic"/>
            <w:color w:val="000000"/>
            <w:sz w:val="28"/>
            <w:szCs w:val="28"/>
            <w:rtl/>
          </w:rPr>
          <w:footnoteReference w:id="340"/>
        </w:r>
        <w:r w:rsidRPr="00241EC0" w:rsidDel="00D55948">
          <w:rPr>
            <w:rFonts w:ascii="Simplified Arabic" w:hAnsi="Simplified Arabic" w:cs="Simplified Arabic" w:hint="cs"/>
            <w:color w:val="000000"/>
            <w:sz w:val="24"/>
            <w:szCs w:val="24"/>
            <w:rtl/>
          </w:rPr>
          <w:delText>.</w:delText>
        </w:r>
      </w:del>
    </w:p>
    <w:p w14:paraId="0B31130F" w14:textId="77777777" w:rsidR="00A25E9F" w:rsidRPr="00241EC0" w:rsidDel="00D55948" w:rsidRDefault="00A25E9F">
      <w:pPr>
        <w:keepNext/>
        <w:spacing w:before="240" w:after="60"/>
        <w:ind w:left="1440" w:hanging="1440"/>
        <w:jc w:val="center"/>
        <w:outlineLvl w:val="0"/>
        <w:rPr>
          <w:del w:id="3505" w:author="Aya Abdallah" w:date="2023-03-22T09:27:00Z"/>
          <w:rFonts w:ascii="Simplified Arabic" w:hAnsi="Simplified Arabic" w:cs="Simplified Arabic"/>
          <w:sz w:val="24"/>
          <w:szCs w:val="24"/>
          <w:lang w:bidi="ar-EG"/>
        </w:rPr>
        <w:pPrChange w:id="3506" w:author="Aya Abdallah" w:date="2023-03-22T09:27:00Z">
          <w:pPr>
            <w:ind w:left="1440" w:hanging="1440"/>
            <w:jc w:val="both"/>
          </w:pPr>
        </w:pPrChange>
      </w:pPr>
      <w:del w:id="3507" w:author="Aya Abdallah" w:date="2023-03-22T09:27:00Z">
        <w:r w:rsidRPr="00241EC0" w:rsidDel="00D55948">
          <w:rPr>
            <w:rFonts w:ascii="Simplified Arabic" w:hAnsi="Simplified Arabic" w:cs="Simplified Arabic"/>
            <w:b/>
            <w:bCs/>
            <w:sz w:val="24"/>
            <w:szCs w:val="24"/>
            <w:rtl/>
          </w:rPr>
          <w:delText>المبدأ الثاني:</w:delText>
        </w:r>
        <w:r w:rsidRPr="00241EC0" w:rsidDel="00D55948">
          <w:rPr>
            <w:rFonts w:ascii="Simplified Arabic" w:hAnsi="Simplified Arabic" w:cs="Simplified Arabic" w:hint="cs"/>
            <w:b/>
            <w:bCs/>
            <w:sz w:val="24"/>
            <w:szCs w:val="24"/>
            <w:rtl/>
          </w:rPr>
          <w:tab/>
        </w:r>
        <w:r w:rsidRPr="00241EC0" w:rsidDel="00D55948">
          <w:rPr>
            <w:rFonts w:ascii="Simplified Arabic" w:hAnsi="Simplified Arabic" w:cs="Simplified Arabic"/>
            <w:b/>
            <w:bCs/>
            <w:sz w:val="24"/>
            <w:szCs w:val="24"/>
            <w:rtl/>
          </w:rPr>
          <w:delText xml:space="preserve">البحث: </w:delText>
        </w:r>
        <w:r w:rsidRPr="00241EC0" w:rsidDel="00D55948">
          <w:rPr>
            <w:rFonts w:ascii="Simplified Arabic" w:hAnsi="Simplified Arabic" w:cs="Simplified Arabic"/>
            <w:sz w:val="24"/>
            <w:szCs w:val="24"/>
            <w:rtl/>
          </w:rPr>
          <w:delText xml:space="preserve">وهو ما نعتبره التفكير بحد ذاته، حيث يقوم الحاسوب بالبحث في الخيارات المتاحة أمامه وتقييمها طبقا لمعايير موضوعة له أو قام هو باستنباطها بنفسه ثم يقرر الحل </w:delText>
        </w:r>
        <w:r w:rsidRPr="00241EC0" w:rsidDel="00D55948">
          <w:rPr>
            <w:rFonts w:ascii="Simplified Arabic" w:hAnsi="Simplified Arabic" w:cs="Simplified Arabic" w:hint="cs"/>
            <w:sz w:val="24"/>
            <w:szCs w:val="24"/>
            <w:rtl/>
          </w:rPr>
          <w:delText>الأمثل</w:delText>
        </w:r>
        <w:r w:rsidRPr="00241EC0" w:rsidDel="00D55948">
          <w:rPr>
            <w:rStyle w:val="FootnoteReference"/>
            <w:rFonts w:ascii="Simplified Arabic" w:hAnsi="Simplified Arabic" w:cs="Simplified Arabic"/>
            <w:sz w:val="28"/>
            <w:szCs w:val="28"/>
            <w:rtl/>
          </w:rPr>
          <w:footnoteReference w:id="341"/>
        </w:r>
        <w:r w:rsidRPr="00241EC0" w:rsidDel="00D55948">
          <w:rPr>
            <w:rFonts w:ascii="Simplified Arabic" w:hAnsi="Simplified Arabic" w:cs="Simplified Arabic" w:hint="cs"/>
            <w:sz w:val="24"/>
            <w:szCs w:val="24"/>
            <w:rtl/>
          </w:rPr>
          <w:delText>.</w:delText>
        </w:r>
      </w:del>
    </w:p>
    <w:p w14:paraId="74B4E250" w14:textId="77777777" w:rsidR="00A25E9F" w:rsidRPr="00241EC0" w:rsidDel="00D55948" w:rsidRDefault="00A25E9F">
      <w:pPr>
        <w:keepNext/>
        <w:autoSpaceDE w:val="0"/>
        <w:autoSpaceDN w:val="0"/>
        <w:adjustRightInd w:val="0"/>
        <w:spacing w:before="240" w:after="60"/>
        <w:ind w:firstLine="288"/>
        <w:jc w:val="center"/>
        <w:outlineLvl w:val="0"/>
        <w:rPr>
          <w:del w:id="3512" w:author="Aya Abdallah" w:date="2023-03-22T09:27:00Z"/>
          <w:rFonts w:ascii="Simplified Arabic" w:hAnsi="Simplified Arabic" w:cs="Simplified Arabic"/>
          <w:sz w:val="24"/>
          <w:szCs w:val="24"/>
          <w:rtl/>
          <w:lang w:bidi="ar-EG"/>
        </w:rPr>
        <w:pPrChange w:id="3513" w:author="Aya Abdallah" w:date="2023-03-22T09:27:00Z">
          <w:pPr>
            <w:autoSpaceDE w:val="0"/>
            <w:autoSpaceDN w:val="0"/>
            <w:adjustRightInd w:val="0"/>
            <w:ind w:firstLine="288"/>
            <w:jc w:val="both"/>
          </w:pPr>
        </w:pPrChange>
      </w:pPr>
      <w:del w:id="3514" w:author="Aya Abdallah" w:date="2023-03-22T09:27:00Z">
        <w:r w:rsidRPr="00241EC0" w:rsidDel="00D55948">
          <w:rPr>
            <w:rFonts w:ascii="Simplified Arabic" w:hAnsi="Simplified Arabic" w:cs="Simplified Arabic"/>
            <w:b/>
            <w:bCs/>
            <w:color w:val="000000"/>
            <w:sz w:val="24"/>
            <w:szCs w:val="24"/>
            <w:rtl/>
          </w:rPr>
          <w:delText>ويتكون الذكاء الاصطناعي من ثلاثة مكونات أساسية هي:</w:delText>
        </w:r>
      </w:del>
    </w:p>
    <w:p w14:paraId="5A5B1C49" w14:textId="77777777" w:rsidR="00A25E9F" w:rsidRPr="00241EC0" w:rsidDel="00D55948" w:rsidRDefault="00A25E9F">
      <w:pPr>
        <w:keepNext/>
        <w:autoSpaceDE w:val="0"/>
        <w:autoSpaceDN w:val="0"/>
        <w:adjustRightInd w:val="0"/>
        <w:spacing w:before="240" w:after="60"/>
        <w:ind w:left="720" w:hanging="720"/>
        <w:jc w:val="center"/>
        <w:outlineLvl w:val="0"/>
        <w:rPr>
          <w:del w:id="3515" w:author="Aya Abdallah" w:date="2023-03-22T09:27:00Z"/>
          <w:rFonts w:ascii="Simplified Arabic" w:hAnsi="Simplified Arabic" w:cs="Simplified Arabic"/>
          <w:color w:val="000000"/>
          <w:sz w:val="24"/>
          <w:szCs w:val="24"/>
          <w:rtl/>
        </w:rPr>
        <w:pPrChange w:id="3516" w:author="Aya Abdallah" w:date="2023-03-22T09:27:00Z">
          <w:pPr>
            <w:autoSpaceDE w:val="0"/>
            <w:autoSpaceDN w:val="0"/>
            <w:adjustRightInd w:val="0"/>
            <w:ind w:left="720" w:hanging="720"/>
            <w:jc w:val="both"/>
          </w:pPr>
        </w:pPrChange>
      </w:pPr>
      <w:del w:id="3517" w:author="Aya Abdallah" w:date="2023-03-22T09:27:00Z">
        <w:r w:rsidRPr="00241EC0" w:rsidDel="00D55948">
          <w:rPr>
            <w:rFonts w:ascii="Simplified Arabic" w:hAnsi="Simplified Arabic" w:cs="Simplified Arabic" w:hint="cs"/>
            <w:b/>
            <w:bCs/>
            <w:color w:val="000000"/>
            <w:sz w:val="24"/>
            <w:szCs w:val="24"/>
            <w:rtl/>
            <w:lang w:bidi="ar-EG"/>
          </w:rPr>
          <w:delText>-</w:delText>
        </w:r>
        <w:r w:rsidRPr="00241EC0" w:rsidDel="00D55948">
          <w:rPr>
            <w:rFonts w:ascii="Simplified Arabic" w:hAnsi="Simplified Arabic" w:cs="Simplified Arabic" w:hint="cs"/>
            <w:b/>
            <w:bCs/>
            <w:color w:val="000000"/>
            <w:sz w:val="24"/>
            <w:szCs w:val="24"/>
            <w:rtl/>
            <w:lang w:bidi="ar-EG"/>
          </w:rPr>
          <w:tab/>
        </w:r>
        <w:r w:rsidRPr="00241EC0" w:rsidDel="00D55948">
          <w:rPr>
            <w:rFonts w:ascii="Simplified Arabic" w:hAnsi="Simplified Arabic" w:cs="Simplified Arabic"/>
            <w:b/>
            <w:bCs/>
            <w:color w:val="000000"/>
            <w:sz w:val="24"/>
            <w:szCs w:val="24"/>
            <w:rtl/>
          </w:rPr>
          <w:delText>قاعدة المعرفة</w:delText>
        </w:r>
        <w:r w:rsidRPr="00241EC0" w:rsidDel="00D55948">
          <w:rPr>
            <w:rFonts w:ascii="Simplified Arabic" w:hAnsi="Simplified Arabic" w:cs="Simplified Arabic" w:hint="cs"/>
            <w:b/>
            <w:bCs/>
            <w:color w:val="000000"/>
            <w:sz w:val="24"/>
            <w:szCs w:val="24"/>
            <w:rtl/>
          </w:rPr>
          <w:delText xml:space="preserve"> </w:delText>
        </w:r>
        <w:r w:rsidRPr="00241EC0" w:rsidDel="00D55948">
          <w:rPr>
            <w:rFonts w:cs="Times New Roman"/>
            <w:b/>
            <w:bCs/>
            <w:color w:val="000000"/>
            <w:sz w:val="24"/>
            <w:szCs w:val="24"/>
          </w:rPr>
          <w:delText>Knowledge base</w:delText>
        </w:r>
        <w:r w:rsidRPr="00241EC0" w:rsidDel="00D55948">
          <w:rPr>
            <w:rFonts w:ascii="Simplified Arabic" w:hAnsi="Simplified Arabic" w:cs="Simplified Arabic"/>
            <w:color w:val="000000"/>
            <w:sz w:val="24"/>
            <w:szCs w:val="24"/>
            <w:rtl/>
          </w:rPr>
          <w:delText xml:space="preserve">: غالباً ما يقاس مستوى أداء النظام بدلالة حجم ونوعية قاعدة المعرفة التي تحتوي على منظومة متكاملة </w:delText>
        </w:r>
        <w:r w:rsidRPr="00241EC0" w:rsidDel="00D55948">
          <w:rPr>
            <w:rFonts w:ascii="Simplified Arabic" w:hAnsi="Simplified Arabic" w:cs="Simplified Arabic" w:hint="cs"/>
            <w:color w:val="000000"/>
            <w:sz w:val="24"/>
            <w:szCs w:val="24"/>
            <w:rtl/>
          </w:rPr>
          <w:delText>للبرمجة</w:delText>
        </w:r>
        <w:r w:rsidRPr="00241EC0" w:rsidDel="00D55948">
          <w:rPr>
            <w:rStyle w:val="FootnoteReference"/>
            <w:rFonts w:ascii="Simplified Arabic" w:hAnsi="Simplified Arabic" w:cs="Simplified Arabic"/>
            <w:color w:val="000000"/>
            <w:sz w:val="28"/>
            <w:szCs w:val="28"/>
            <w:rtl/>
          </w:rPr>
          <w:footnoteReference w:id="342"/>
        </w:r>
        <w:r w:rsidRPr="00241EC0" w:rsidDel="00D55948">
          <w:rPr>
            <w:rFonts w:ascii="Simplified Arabic" w:hAnsi="Simplified Arabic" w:cs="Simplified Arabic" w:hint="cs"/>
            <w:color w:val="000000"/>
            <w:sz w:val="24"/>
            <w:szCs w:val="24"/>
            <w:rtl/>
          </w:rPr>
          <w:delText>:</w:delText>
        </w:r>
      </w:del>
    </w:p>
    <w:p w14:paraId="7458F4DB" w14:textId="77777777" w:rsidR="00A25E9F" w:rsidRPr="00241EC0" w:rsidDel="00D55948" w:rsidRDefault="00A25E9F">
      <w:pPr>
        <w:keepNext/>
        <w:numPr>
          <w:ilvl w:val="0"/>
          <w:numId w:val="3"/>
        </w:numPr>
        <w:tabs>
          <w:tab w:val="clear" w:pos="1800"/>
          <w:tab w:val="num" w:pos="1080"/>
        </w:tabs>
        <w:spacing w:before="240" w:after="60"/>
        <w:ind w:left="1080"/>
        <w:jc w:val="center"/>
        <w:outlineLvl w:val="0"/>
        <w:rPr>
          <w:del w:id="3520" w:author="Aya Abdallah" w:date="2023-03-22T09:27:00Z"/>
          <w:rFonts w:ascii="Simplified Arabic" w:hAnsi="Simplified Arabic" w:cs="Simplified Arabic"/>
          <w:sz w:val="24"/>
          <w:szCs w:val="24"/>
          <w:rtl/>
        </w:rPr>
        <w:pPrChange w:id="3521" w:author="Aya Abdallah" w:date="2023-03-22T09:27:00Z">
          <w:pPr>
            <w:numPr>
              <w:numId w:val="3"/>
            </w:numPr>
            <w:tabs>
              <w:tab w:val="num" w:pos="1080"/>
              <w:tab w:val="num" w:pos="1800"/>
            </w:tabs>
            <w:ind w:left="1080" w:hanging="360"/>
            <w:jc w:val="both"/>
          </w:pPr>
        </w:pPrChange>
      </w:pPr>
      <w:del w:id="3522" w:author="Aya Abdallah" w:date="2023-03-22T09:27:00Z">
        <w:r w:rsidRPr="00241EC0" w:rsidDel="00D55948">
          <w:rPr>
            <w:rFonts w:ascii="Simplified Arabic" w:hAnsi="Simplified Arabic" w:cs="Simplified Arabic"/>
            <w:color w:val="000000"/>
            <w:sz w:val="24"/>
            <w:szCs w:val="24"/>
            <w:rtl/>
          </w:rPr>
          <w:delText>الحقائق المطلقة</w:delText>
        </w:r>
        <w:r w:rsidRPr="00241EC0" w:rsidDel="00D55948">
          <w:rPr>
            <w:rFonts w:ascii="Simplified Arabic" w:hAnsi="Simplified Arabic" w:cs="Simplified Arabic"/>
            <w:b/>
            <w:bCs/>
            <w:color w:val="000000"/>
            <w:sz w:val="24"/>
            <w:szCs w:val="24"/>
            <w:rtl/>
          </w:rPr>
          <w:delText xml:space="preserve">: </w:delText>
        </w:r>
        <w:r w:rsidRPr="00241EC0" w:rsidDel="00D55948">
          <w:rPr>
            <w:rFonts w:ascii="Simplified Arabic" w:hAnsi="Simplified Arabic" w:cs="Simplified Arabic"/>
            <w:color w:val="000000"/>
            <w:sz w:val="24"/>
            <w:szCs w:val="24"/>
            <w:rtl/>
          </w:rPr>
          <w:delText>تصف العلاقة المنطقية بين العناصر والمفاهيم ومجموعة الحقائق المستندة للخبرة والممارسة</w:delText>
        </w:r>
        <w:r w:rsidRPr="00241EC0" w:rsidDel="00D55948">
          <w:rPr>
            <w:rFonts w:ascii="Simplified Arabic" w:hAnsi="Simplified Arabic" w:cs="Simplified Arabic"/>
            <w:color w:val="000000"/>
            <w:sz w:val="24"/>
            <w:szCs w:val="24"/>
          </w:rPr>
          <w:delText xml:space="preserve"> </w:delText>
        </w:r>
        <w:r w:rsidRPr="00241EC0" w:rsidDel="00D55948">
          <w:rPr>
            <w:rFonts w:ascii="Simplified Arabic" w:hAnsi="Simplified Arabic" w:cs="Simplified Arabic"/>
            <w:color w:val="000000"/>
            <w:sz w:val="24"/>
            <w:szCs w:val="24"/>
            <w:rtl/>
          </w:rPr>
          <w:delText>للخبراء في النظام.</w:delText>
        </w:r>
      </w:del>
    </w:p>
    <w:p w14:paraId="13B67BAF" w14:textId="77777777" w:rsidR="00A25E9F" w:rsidRPr="00241EC0" w:rsidDel="00D55948" w:rsidRDefault="00A25E9F">
      <w:pPr>
        <w:keepNext/>
        <w:numPr>
          <w:ilvl w:val="0"/>
          <w:numId w:val="3"/>
        </w:numPr>
        <w:tabs>
          <w:tab w:val="clear" w:pos="1800"/>
          <w:tab w:val="num" w:pos="1080"/>
        </w:tabs>
        <w:spacing w:before="240" w:after="60"/>
        <w:ind w:left="1080"/>
        <w:jc w:val="center"/>
        <w:outlineLvl w:val="0"/>
        <w:rPr>
          <w:del w:id="3523" w:author="Aya Abdallah" w:date="2023-03-22T09:27:00Z"/>
          <w:rFonts w:ascii="Simplified Arabic" w:hAnsi="Simplified Arabic" w:cs="Simplified Arabic"/>
          <w:sz w:val="24"/>
          <w:szCs w:val="24"/>
        </w:rPr>
        <w:pPrChange w:id="3524" w:author="Aya Abdallah" w:date="2023-03-22T09:27:00Z">
          <w:pPr>
            <w:numPr>
              <w:numId w:val="3"/>
            </w:numPr>
            <w:tabs>
              <w:tab w:val="num" w:pos="1080"/>
              <w:tab w:val="num" w:pos="1800"/>
            </w:tabs>
            <w:ind w:left="1080" w:hanging="360"/>
            <w:jc w:val="both"/>
          </w:pPr>
        </w:pPrChange>
      </w:pPr>
      <w:del w:id="3525" w:author="Aya Abdallah" w:date="2023-03-22T09:27:00Z">
        <w:r w:rsidRPr="00241EC0" w:rsidDel="00D55948">
          <w:rPr>
            <w:rFonts w:ascii="Simplified Arabic" w:hAnsi="Simplified Arabic" w:cs="Simplified Arabic"/>
            <w:color w:val="000000"/>
            <w:sz w:val="24"/>
            <w:szCs w:val="24"/>
            <w:rtl/>
          </w:rPr>
          <w:delText>طرق حل المشكلات وتقديم الاستشارة.</w:delText>
        </w:r>
      </w:del>
    </w:p>
    <w:p w14:paraId="5AB3A172" w14:textId="77777777" w:rsidR="00A25E9F" w:rsidRPr="00241EC0" w:rsidDel="00D55948" w:rsidRDefault="00A25E9F">
      <w:pPr>
        <w:keepNext/>
        <w:numPr>
          <w:ilvl w:val="0"/>
          <w:numId w:val="3"/>
        </w:numPr>
        <w:tabs>
          <w:tab w:val="clear" w:pos="1800"/>
          <w:tab w:val="num" w:pos="1080"/>
        </w:tabs>
        <w:spacing w:before="240" w:after="60"/>
        <w:ind w:left="1080"/>
        <w:jc w:val="center"/>
        <w:outlineLvl w:val="0"/>
        <w:rPr>
          <w:del w:id="3526" w:author="Aya Abdallah" w:date="2023-03-22T09:27:00Z"/>
          <w:rFonts w:ascii="Simplified Arabic" w:hAnsi="Simplified Arabic" w:cs="Simplified Arabic"/>
          <w:sz w:val="24"/>
          <w:szCs w:val="24"/>
        </w:rPr>
        <w:pPrChange w:id="3527" w:author="Aya Abdallah" w:date="2023-03-22T09:27:00Z">
          <w:pPr>
            <w:numPr>
              <w:numId w:val="3"/>
            </w:numPr>
            <w:tabs>
              <w:tab w:val="num" w:pos="1080"/>
              <w:tab w:val="num" w:pos="1800"/>
            </w:tabs>
            <w:ind w:left="1080" w:hanging="360"/>
            <w:jc w:val="both"/>
          </w:pPr>
        </w:pPrChange>
      </w:pPr>
      <w:del w:id="3528" w:author="Aya Abdallah" w:date="2023-03-22T09:27:00Z">
        <w:r w:rsidRPr="00241EC0" w:rsidDel="00D55948">
          <w:rPr>
            <w:rFonts w:ascii="Simplified Arabic" w:hAnsi="Simplified Arabic" w:cs="Simplified Arabic"/>
            <w:color w:val="000000"/>
            <w:sz w:val="24"/>
            <w:szCs w:val="24"/>
            <w:rtl/>
          </w:rPr>
          <w:delText>القواعد المستندة على صيغ رياضية.</w:delText>
        </w:r>
      </w:del>
    </w:p>
    <w:p w14:paraId="38456715" w14:textId="77777777" w:rsidR="00A25E9F" w:rsidRPr="00241EC0" w:rsidDel="00D55948" w:rsidRDefault="00A25E9F">
      <w:pPr>
        <w:keepNext/>
        <w:autoSpaceDE w:val="0"/>
        <w:autoSpaceDN w:val="0"/>
        <w:adjustRightInd w:val="0"/>
        <w:spacing w:before="240" w:after="60"/>
        <w:ind w:left="720" w:hanging="720"/>
        <w:jc w:val="center"/>
        <w:outlineLvl w:val="0"/>
        <w:rPr>
          <w:del w:id="3529" w:author="Aya Abdallah" w:date="2023-03-22T09:27:00Z"/>
          <w:rFonts w:ascii="Simplified Arabic" w:hAnsi="Simplified Arabic" w:cs="Simplified Arabic"/>
          <w:color w:val="000000"/>
          <w:sz w:val="24"/>
          <w:szCs w:val="24"/>
          <w:lang w:bidi="ar-EG"/>
        </w:rPr>
        <w:pPrChange w:id="3530" w:author="Aya Abdallah" w:date="2023-03-22T09:27:00Z">
          <w:pPr>
            <w:autoSpaceDE w:val="0"/>
            <w:autoSpaceDN w:val="0"/>
            <w:adjustRightInd w:val="0"/>
            <w:ind w:left="720" w:hanging="720"/>
            <w:jc w:val="both"/>
          </w:pPr>
        </w:pPrChange>
      </w:pPr>
      <w:del w:id="3531" w:author="Aya Abdallah" w:date="2023-03-22T09:27:00Z">
        <w:r w:rsidRPr="00241EC0" w:rsidDel="00D55948">
          <w:rPr>
            <w:rFonts w:ascii="Simplified Arabic" w:hAnsi="Simplified Arabic" w:cs="Simplified Arabic" w:hint="cs"/>
            <w:b/>
            <w:bCs/>
            <w:color w:val="000000"/>
            <w:sz w:val="24"/>
            <w:szCs w:val="24"/>
            <w:rtl/>
            <w:lang w:bidi="ar-EG"/>
          </w:rPr>
          <w:delText>-</w:delText>
        </w:r>
        <w:r w:rsidRPr="00241EC0" w:rsidDel="00D55948">
          <w:rPr>
            <w:rFonts w:ascii="Simplified Arabic" w:hAnsi="Simplified Arabic" w:cs="Simplified Arabic" w:hint="cs"/>
            <w:b/>
            <w:bCs/>
            <w:color w:val="000000"/>
            <w:sz w:val="24"/>
            <w:szCs w:val="24"/>
            <w:rtl/>
            <w:lang w:bidi="ar-EG"/>
          </w:rPr>
          <w:tab/>
        </w:r>
        <w:r w:rsidRPr="00241EC0" w:rsidDel="00D55948">
          <w:rPr>
            <w:rFonts w:ascii="Simplified Arabic" w:hAnsi="Simplified Arabic" w:cs="Simplified Arabic"/>
            <w:b/>
            <w:bCs/>
            <w:color w:val="000000"/>
            <w:sz w:val="24"/>
            <w:szCs w:val="24"/>
            <w:rtl/>
            <w:lang w:bidi="ar-EG"/>
          </w:rPr>
          <w:delText xml:space="preserve">منظومة آلية الاستدلال: </w:delText>
        </w:r>
        <w:r w:rsidRPr="00241EC0" w:rsidDel="00D55948">
          <w:rPr>
            <w:rFonts w:ascii="Simplified Arabic" w:hAnsi="Simplified Arabic" w:cs="Simplified Arabic"/>
            <w:color w:val="000000"/>
            <w:sz w:val="24"/>
            <w:szCs w:val="24"/>
            <w:rtl/>
            <w:lang w:bidi="ar-EG"/>
          </w:rPr>
          <w:delText>وهي إجراءات مبرمجة تقود إلى الحل المطلوب من خلال ربط القواعد والحقائق المعينة لتكوين خط الاستنباط والاستدلال.</w:delText>
        </w:r>
      </w:del>
    </w:p>
    <w:p w14:paraId="59907435" w14:textId="77777777" w:rsidR="00A25E9F" w:rsidRPr="00241EC0" w:rsidDel="00D55948" w:rsidRDefault="00A25E9F">
      <w:pPr>
        <w:keepNext/>
        <w:autoSpaceDE w:val="0"/>
        <w:autoSpaceDN w:val="0"/>
        <w:adjustRightInd w:val="0"/>
        <w:spacing w:before="240" w:after="60"/>
        <w:ind w:left="720" w:hanging="720"/>
        <w:jc w:val="center"/>
        <w:outlineLvl w:val="0"/>
        <w:rPr>
          <w:del w:id="3532" w:author="Aya Abdallah" w:date="2023-03-22T09:27:00Z"/>
          <w:rFonts w:ascii="Simplified Arabic" w:hAnsi="Simplified Arabic" w:cs="Simplified Arabic"/>
          <w:color w:val="000000"/>
          <w:sz w:val="24"/>
          <w:szCs w:val="24"/>
          <w:lang w:bidi="ar-EG"/>
        </w:rPr>
        <w:pPrChange w:id="3533" w:author="Aya Abdallah" w:date="2023-03-22T09:27:00Z">
          <w:pPr>
            <w:autoSpaceDE w:val="0"/>
            <w:autoSpaceDN w:val="0"/>
            <w:adjustRightInd w:val="0"/>
            <w:ind w:left="720" w:hanging="720"/>
            <w:jc w:val="both"/>
          </w:pPr>
        </w:pPrChange>
      </w:pPr>
      <w:del w:id="3534" w:author="Aya Abdallah" w:date="2023-03-22T09:27:00Z">
        <w:r w:rsidRPr="00241EC0" w:rsidDel="00D55948">
          <w:rPr>
            <w:rFonts w:ascii="Simplified Arabic" w:hAnsi="Simplified Arabic" w:cs="Simplified Arabic" w:hint="cs"/>
            <w:b/>
            <w:bCs/>
            <w:color w:val="000000"/>
            <w:sz w:val="24"/>
            <w:szCs w:val="24"/>
            <w:rtl/>
            <w:lang w:bidi="ar-EG"/>
          </w:rPr>
          <w:delText>-</w:delText>
        </w:r>
        <w:r w:rsidRPr="00241EC0" w:rsidDel="00D55948">
          <w:rPr>
            <w:rFonts w:ascii="Simplified Arabic" w:hAnsi="Simplified Arabic" w:cs="Simplified Arabic" w:hint="cs"/>
            <w:b/>
            <w:bCs/>
            <w:color w:val="000000"/>
            <w:sz w:val="24"/>
            <w:szCs w:val="24"/>
            <w:rtl/>
            <w:lang w:bidi="ar-EG"/>
          </w:rPr>
          <w:tab/>
        </w:r>
        <w:r w:rsidRPr="00241EC0" w:rsidDel="00D55948">
          <w:rPr>
            <w:rFonts w:ascii="Simplified Arabic" w:hAnsi="Simplified Arabic" w:cs="Simplified Arabic"/>
            <w:b/>
            <w:bCs/>
            <w:color w:val="000000"/>
            <w:sz w:val="24"/>
            <w:szCs w:val="24"/>
            <w:rtl/>
            <w:lang w:bidi="ar-EG"/>
          </w:rPr>
          <w:delText xml:space="preserve">واجهة المستفيد: </w:delText>
        </w:r>
        <w:r w:rsidRPr="00241EC0" w:rsidDel="00D55948">
          <w:rPr>
            <w:rFonts w:ascii="Simplified Arabic" w:hAnsi="Simplified Arabic" w:cs="Simplified Arabic"/>
            <w:color w:val="000000"/>
            <w:sz w:val="24"/>
            <w:szCs w:val="24"/>
            <w:rtl/>
            <w:lang w:bidi="ar-EG"/>
          </w:rPr>
          <w:delText>وهي الإجراءات التي تمد المستفيد بأدوات مناسبة للتفاعل مع النظام خلال مرحلة التطوير</w:delText>
        </w:r>
        <w:r w:rsidRPr="00241EC0" w:rsidDel="00D55948">
          <w:rPr>
            <w:rFonts w:ascii="Simplified Arabic" w:hAnsi="Simplified Arabic" w:cs="Simplified Arabic"/>
            <w:color w:val="000000"/>
            <w:sz w:val="24"/>
            <w:szCs w:val="24"/>
            <w:lang w:bidi="ar-EG"/>
          </w:rPr>
          <w:delText xml:space="preserve"> </w:delText>
        </w:r>
        <w:r w:rsidRPr="00241EC0" w:rsidDel="00D55948">
          <w:rPr>
            <w:rFonts w:ascii="Simplified Arabic" w:hAnsi="Simplified Arabic" w:cs="Simplified Arabic"/>
            <w:color w:val="000000"/>
            <w:sz w:val="24"/>
            <w:szCs w:val="24"/>
            <w:rtl/>
            <w:lang w:bidi="ar-EG"/>
          </w:rPr>
          <w:delText>والاستخدام.</w:delText>
        </w:r>
      </w:del>
    </w:p>
    <w:p w14:paraId="15C6FE75" w14:textId="77777777" w:rsidR="00A25E9F" w:rsidRPr="00241EC0" w:rsidDel="00D55948" w:rsidRDefault="00A25E9F">
      <w:pPr>
        <w:keepNext/>
        <w:autoSpaceDE w:val="0"/>
        <w:autoSpaceDN w:val="0"/>
        <w:adjustRightInd w:val="0"/>
        <w:spacing w:before="240" w:after="60"/>
        <w:ind w:firstLine="288"/>
        <w:jc w:val="center"/>
        <w:outlineLvl w:val="0"/>
        <w:rPr>
          <w:del w:id="3535" w:author="Aya Abdallah" w:date="2023-03-22T09:27:00Z"/>
          <w:rFonts w:ascii="Simplified Arabic" w:eastAsia="Calibri" w:hAnsi="Simplified Arabic" w:cs="Simplified Arabic"/>
          <w:sz w:val="24"/>
          <w:szCs w:val="24"/>
          <w:rtl/>
        </w:rPr>
        <w:pPrChange w:id="3536" w:author="Aya Abdallah" w:date="2023-03-22T09:27:00Z">
          <w:pPr>
            <w:autoSpaceDE w:val="0"/>
            <w:autoSpaceDN w:val="0"/>
            <w:adjustRightInd w:val="0"/>
            <w:ind w:firstLine="288"/>
            <w:jc w:val="both"/>
          </w:pPr>
        </w:pPrChange>
      </w:pPr>
      <w:del w:id="3537" w:author="Aya Abdallah" w:date="2023-03-22T09:27:00Z">
        <w:r w:rsidRPr="00241EC0" w:rsidDel="00D55948">
          <w:rPr>
            <w:rFonts w:ascii="Simplified Arabic" w:hAnsi="Simplified Arabic" w:cs="Simplified Arabic"/>
            <w:b/>
            <w:bCs/>
            <w:sz w:val="24"/>
            <w:szCs w:val="24"/>
            <w:rtl/>
          </w:rPr>
          <w:delText>إذن المبحث التمهيدي</w:delText>
        </w:r>
        <w:r w:rsidRPr="00241EC0" w:rsidDel="00D55948">
          <w:rPr>
            <w:rFonts w:ascii="Simplified Arabic" w:hAnsi="Simplified Arabic" w:cs="Simplified Arabic"/>
            <w:sz w:val="24"/>
            <w:szCs w:val="24"/>
            <w:rtl/>
          </w:rPr>
          <w:delText xml:space="preserve"> وضح لنا بعض المفاهيم الأساسية للذكاء الاصطناعي من خلال تحديد المفهوم الدقيق للذكاء الاصطناعي ومعرفة خصوصيته، ومكوناته، </w:delText>
        </w:r>
        <w:r w:rsidRPr="00241EC0" w:rsidDel="00D55948">
          <w:rPr>
            <w:rFonts w:ascii="Simplified Arabic" w:hAnsi="Simplified Arabic" w:cs="Simplified Arabic"/>
            <w:sz w:val="24"/>
            <w:szCs w:val="24"/>
            <w:rtl/>
            <w:lang w:bidi="ar-EG"/>
          </w:rPr>
          <w:delText xml:space="preserve">التي تحاول أن </w:delText>
        </w:r>
        <w:r w:rsidRPr="00241EC0" w:rsidDel="00D55948">
          <w:rPr>
            <w:rFonts w:ascii="Simplified Arabic" w:hAnsi="Simplified Arabic" w:cs="Simplified Arabic"/>
            <w:sz w:val="24"/>
            <w:szCs w:val="24"/>
            <w:rtl/>
          </w:rPr>
          <w:delText>تحاكي القدرات الذهنية البشرية وأنماط عملها؛ كالقدرة على الإدراك والاستنتاج المنطقي، وكذا التعلم واكتساب الخبرات.</w:delText>
        </w:r>
      </w:del>
    </w:p>
    <w:p w14:paraId="0E1C82E2" w14:textId="77777777" w:rsidR="00A25E9F" w:rsidRPr="00241EC0" w:rsidDel="00D55948" w:rsidRDefault="00A25E9F">
      <w:pPr>
        <w:keepNext/>
        <w:autoSpaceDE w:val="0"/>
        <w:autoSpaceDN w:val="0"/>
        <w:adjustRightInd w:val="0"/>
        <w:spacing w:before="240" w:after="60"/>
        <w:ind w:firstLine="288"/>
        <w:jc w:val="center"/>
        <w:outlineLvl w:val="0"/>
        <w:rPr>
          <w:del w:id="3538" w:author="Aya Abdallah" w:date="2023-03-22T09:27:00Z"/>
          <w:rFonts w:ascii="Simplified Arabic" w:hAnsi="Simplified Arabic" w:cs="Simplified Arabic"/>
          <w:b/>
          <w:bCs/>
          <w:sz w:val="24"/>
          <w:szCs w:val="24"/>
          <w:rtl/>
        </w:rPr>
        <w:pPrChange w:id="3539" w:author="Aya Abdallah" w:date="2023-03-22T09:27:00Z">
          <w:pPr>
            <w:autoSpaceDE w:val="0"/>
            <w:autoSpaceDN w:val="0"/>
            <w:adjustRightInd w:val="0"/>
            <w:ind w:firstLine="288"/>
            <w:jc w:val="both"/>
          </w:pPr>
        </w:pPrChange>
      </w:pPr>
      <w:del w:id="3540" w:author="Aya Abdallah" w:date="2023-03-22T09:27:00Z">
        <w:r w:rsidRPr="00241EC0" w:rsidDel="00D55948">
          <w:rPr>
            <w:rFonts w:ascii="Simplified Arabic" w:hAnsi="Simplified Arabic" w:cs="Simplified Arabic"/>
            <w:b/>
            <w:bCs/>
            <w:sz w:val="24"/>
            <w:szCs w:val="24"/>
            <w:rtl/>
          </w:rPr>
          <w:delText>إنه لا يوجد إجماع على تعريف واحد للذكاء الاصطناعي، إلا أن كل التعاريف النظرية للذكاء الاصطناعي ترتكز أساسا حول فكرة واحدة مشتركة، وهي نقل الذكاء الإنساني إلى الآلة، بمعنى آخر: الذكاء الاصطناعي هو الذكاء الذي يصنعه الإنسان في الآلات أو الحاسوب.</w:delText>
        </w:r>
      </w:del>
    </w:p>
    <w:p w14:paraId="76D5CA4D" w14:textId="77777777" w:rsidR="00A25E9F" w:rsidRPr="00241EC0" w:rsidDel="00D55948" w:rsidRDefault="00A25E9F">
      <w:pPr>
        <w:keepNext/>
        <w:spacing w:before="240" w:after="60"/>
        <w:ind w:firstLine="720"/>
        <w:jc w:val="center"/>
        <w:outlineLvl w:val="0"/>
        <w:rPr>
          <w:del w:id="3541" w:author="Aya Abdallah" w:date="2023-03-22T09:27:00Z"/>
          <w:rFonts w:ascii="Simplified Arabic" w:hAnsi="Simplified Arabic" w:cs="Simplified Arabic"/>
          <w:b/>
          <w:bCs/>
          <w:sz w:val="24"/>
          <w:szCs w:val="24"/>
          <w:rtl/>
          <w:lang w:bidi="ar-EG"/>
        </w:rPr>
        <w:pPrChange w:id="3542" w:author="Aya Abdallah" w:date="2023-03-22T09:27:00Z">
          <w:pPr>
            <w:ind w:firstLine="720"/>
            <w:jc w:val="both"/>
          </w:pPr>
        </w:pPrChange>
      </w:pPr>
      <w:del w:id="3543" w:author="Aya Abdallah" w:date="2023-03-22T09:27:00Z">
        <w:r w:rsidRPr="00241EC0" w:rsidDel="00D55948">
          <w:rPr>
            <w:rFonts w:ascii="Simplified Arabic" w:hAnsi="Simplified Arabic" w:cs="Simplified Arabic"/>
            <w:b/>
            <w:bCs/>
            <w:sz w:val="24"/>
            <w:szCs w:val="24"/>
            <w:rtl/>
            <w:lang w:bidi="ar-EG"/>
          </w:rPr>
          <w:br w:type="page"/>
        </w:r>
      </w:del>
    </w:p>
    <w:p w14:paraId="02BEE0A4" w14:textId="77777777" w:rsidR="00A25E9F" w:rsidRPr="00241EC0" w:rsidDel="00D55948" w:rsidRDefault="00A25E9F">
      <w:pPr>
        <w:keepNext/>
        <w:autoSpaceDE w:val="0"/>
        <w:autoSpaceDN w:val="0"/>
        <w:adjustRightInd w:val="0"/>
        <w:spacing w:before="240" w:after="60"/>
        <w:jc w:val="center"/>
        <w:outlineLvl w:val="0"/>
        <w:rPr>
          <w:del w:id="3544" w:author="Aya Abdallah" w:date="2023-03-22T09:27:00Z"/>
          <w:rFonts w:ascii="Simplified Arabic" w:hAnsi="Simplified Arabic" w:cs="Simplified Arabic"/>
          <w:b/>
          <w:bCs/>
          <w:sz w:val="28"/>
          <w:szCs w:val="28"/>
          <w:lang w:bidi="ar-EG"/>
        </w:rPr>
        <w:pPrChange w:id="3545" w:author="Aya Abdallah" w:date="2023-03-22T09:27:00Z">
          <w:pPr>
            <w:autoSpaceDE w:val="0"/>
            <w:autoSpaceDN w:val="0"/>
            <w:adjustRightInd w:val="0"/>
            <w:jc w:val="center"/>
          </w:pPr>
        </w:pPrChange>
      </w:pPr>
      <w:del w:id="3546" w:author="Aya Abdallah" w:date="2023-03-22T09:27:00Z">
        <w:r w:rsidRPr="00241EC0" w:rsidDel="00D55948">
          <w:rPr>
            <w:rFonts w:ascii="Simplified Arabic" w:hAnsi="Simplified Arabic" w:cs="Simplified Arabic"/>
            <w:b/>
            <w:bCs/>
            <w:sz w:val="28"/>
            <w:szCs w:val="28"/>
            <w:rtl/>
            <w:lang w:bidi="ar-EG"/>
          </w:rPr>
          <w:delText>المبحث الأول</w:delText>
        </w:r>
      </w:del>
    </w:p>
    <w:p w14:paraId="6FBCA002" w14:textId="77777777" w:rsidR="00A25E9F" w:rsidRPr="00241EC0" w:rsidDel="00D55948" w:rsidRDefault="00A25E9F">
      <w:pPr>
        <w:keepNext/>
        <w:autoSpaceDE w:val="0"/>
        <w:autoSpaceDN w:val="0"/>
        <w:adjustRightInd w:val="0"/>
        <w:spacing w:before="240" w:after="60"/>
        <w:jc w:val="center"/>
        <w:outlineLvl w:val="0"/>
        <w:rPr>
          <w:del w:id="3547" w:author="Aya Abdallah" w:date="2023-03-22T09:27:00Z"/>
          <w:rFonts w:ascii="Simplified Arabic" w:hAnsi="Simplified Arabic" w:cs="Simplified Arabic"/>
          <w:b/>
          <w:bCs/>
          <w:sz w:val="28"/>
          <w:szCs w:val="28"/>
          <w:rtl/>
          <w:lang w:bidi="ar-EG"/>
        </w:rPr>
        <w:pPrChange w:id="3548" w:author="Aya Abdallah" w:date="2023-03-22T09:27:00Z">
          <w:pPr>
            <w:autoSpaceDE w:val="0"/>
            <w:autoSpaceDN w:val="0"/>
            <w:adjustRightInd w:val="0"/>
            <w:jc w:val="center"/>
          </w:pPr>
        </w:pPrChange>
      </w:pPr>
      <w:del w:id="3549" w:author="Aya Abdallah" w:date="2023-03-22T09:27:00Z">
        <w:r w:rsidRPr="00241EC0" w:rsidDel="00D55948">
          <w:rPr>
            <w:rFonts w:ascii="Simplified Arabic" w:hAnsi="Simplified Arabic" w:cs="Simplified Arabic"/>
            <w:b/>
            <w:bCs/>
            <w:sz w:val="28"/>
            <w:szCs w:val="28"/>
            <w:rtl/>
            <w:lang w:bidi="ar-EG"/>
          </w:rPr>
          <w:delText>حماية التصرفات القانونية في ضوء النظرية العقدية</w:delText>
        </w:r>
      </w:del>
    </w:p>
    <w:p w14:paraId="325361EB" w14:textId="77777777" w:rsidR="00A25E9F" w:rsidRPr="00241EC0" w:rsidDel="00D55948" w:rsidRDefault="00A25E9F">
      <w:pPr>
        <w:keepNext/>
        <w:autoSpaceDE w:val="0"/>
        <w:autoSpaceDN w:val="0"/>
        <w:adjustRightInd w:val="0"/>
        <w:spacing w:before="240" w:after="60"/>
        <w:jc w:val="center"/>
        <w:outlineLvl w:val="0"/>
        <w:rPr>
          <w:del w:id="3550" w:author="Aya Abdallah" w:date="2023-03-22T09:27:00Z"/>
          <w:rFonts w:ascii="Simplified Arabic" w:hAnsi="Simplified Arabic" w:cs="Simplified Arabic"/>
          <w:b/>
          <w:bCs/>
          <w:sz w:val="24"/>
          <w:szCs w:val="24"/>
          <w:rtl/>
          <w:lang w:bidi="ar-EG"/>
        </w:rPr>
        <w:pPrChange w:id="3551" w:author="Aya Abdallah" w:date="2023-03-22T09:27:00Z">
          <w:pPr>
            <w:autoSpaceDE w:val="0"/>
            <w:autoSpaceDN w:val="0"/>
            <w:adjustRightInd w:val="0"/>
            <w:jc w:val="both"/>
          </w:pPr>
        </w:pPrChange>
      </w:pPr>
    </w:p>
    <w:p w14:paraId="43E04239" w14:textId="77777777" w:rsidR="00A25E9F" w:rsidRPr="00241EC0" w:rsidDel="00D55948" w:rsidRDefault="00A25E9F">
      <w:pPr>
        <w:keepNext/>
        <w:autoSpaceDE w:val="0"/>
        <w:autoSpaceDN w:val="0"/>
        <w:adjustRightInd w:val="0"/>
        <w:spacing w:before="240" w:after="60"/>
        <w:ind w:firstLine="288"/>
        <w:jc w:val="center"/>
        <w:outlineLvl w:val="0"/>
        <w:rPr>
          <w:del w:id="3552" w:author="Aya Abdallah" w:date="2023-03-22T09:27:00Z"/>
          <w:rFonts w:ascii="Simplified Arabic" w:eastAsia="Calibri" w:hAnsi="Simplified Arabic" w:cs="Simplified Arabic"/>
          <w:sz w:val="24"/>
          <w:szCs w:val="24"/>
          <w:rtl/>
        </w:rPr>
        <w:pPrChange w:id="3553" w:author="Aya Abdallah" w:date="2023-03-22T09:27:00Z">
          <w:pPr>
            <w:autoSpaceDE w:val="0"/>
            <w:autoSpaceDN w:val="0"/>
            <w:adjustRightInd w:val="0"/>
            <w:ind w:firstLine="288"/>
            <w:jc w:val="both"/>
          </w:pPr>
        </w:pPrChange>
      </w:pPr>
      <w:del w:id="3554" w:author="Aya Abdallah" w:date="2023-03-22T09:27:00Z">
        <w:r w:rsidRPr="00241EC0" w:rsidDel="00D55948">
          <w:rPr>
            <w:rFonts w:ascii="Simplified Arabic" w:hAnsi="Simplified Arabic" w:cs="Simplified Arabic"/>
            <w:sz w:val="24"/>
            <w:szCs w:val="24"/>
            <w:rtl/>
            <w:lang w:val="fr-FR" w:eastAsia="fr-FR"/>
          </w:rPr>
          <w:delText xml:space="preserve">يتأثر القانون بفعل الزمن فيصدأ ويخفت </w:delText>
        </w:r>
        <w:r w:rsidRPr="00241EC0" w:rsidDel="00D55948">
          <w:rPr>
            <w:rFonts w:ascii="Simplified Arabic" w:hAnsi="Simplified Arabic" w:cs="Simplified Arabic" w:hint="cs"/>
            <w:sz w:val="24"/>
            <w:szCs w:val="24"/>
            <w:rtl/>
            <w:lang w:val="fr-FR" w:eastAsia="fr-FR"/>
          </w:rPr>
          <w:delText>دوره</w:delText>
        </w:r>
        <w:r w:rsidRPr="00241EC0" w:rsidDel="00D55948">
          <w:rPr>
            <w:rStyle w:val="FootnoteReference"/>
            <w:rFonts w:ascii="Simplified Arabic" w:hAnsi="Simplified Arabic" w:cs="Simplified Arabic"/>
            <w:sz w:val="28"/>
            <w:szCs w:val="28"/>
            <w:rtl/>
            <w:lang w:val="fr-FR" w:eastAsia="fr-FR"/>
          </w:rPr>
          <w:footnoteReference w:id="343"/>
        </w:r>
        <w:r w:rsidRPr="00241EC0" w:rsidDel="00D55948">
          <w:rPr>
            <w:rFonts w:ascii="Simplified Arabic" w:hAnsi="Simplified Arabic" w:cs="Simplified Arabic" w:hint="cs"/>
            <w:sz w:val="24"/>
            <w:szCs w:val="24"/>
            <w:rtl/>
            <w:lang w:val="fr-FR" w:eastAsia="fr-FR"/>
          </w:rPr>
          <w:delText>.</w:delText>
        </w:r>
        <w:r w:rsidRPr="00241EC0" w:rsidDel="00D55948">
          <w:rPr>
            <w:rFonts w:ascii="Simplified Arabic" w:hAnsi="Simplified Arabic" w:cs="Simplified Arabic"/>
            <w:sz w:val="24"/>
            <w:szCs w:val="24"/>
            <w:rtl/>
            <w:lang w:val="fr-FR" w:eastAsia="fr-FR"/>
          </w:rPr>
          <w:delText xml:space="preserve"> </w:delText>
        </w:r>
        <w:r w:rsidRPr="00241EC0" w:rsidDel="00D55948">
          <w:rPr>
            <w:rFonts w:ascii="Simplified Arabic" w:hAnsi="Simplified Arabic" w:cs="Simplified Arabic"/>
            <w:sz w:val="24"/>
            <w:szCs w:val="24"/>
            <w:rtl/>
          </w:rPr>
          <w:delText>ولما كان القانون هو الأداة التي من خلالها يتم تحويل القرار السياسي والخطط المرتبطة به إلى واقع ملموس، فقد وضعت الدول في مقدمة أولوياتها الحديثة الذكاء الاصطناعي وتكنولوجيا المعلومات موضع اهتمام كبير.</w:delText>
        </w:r>
      </w:del>
    </w:p>
    <w:p w14:paraId="0D5953FC" w14:textId="77777777" w:rsidR="00A25E9F" w:rsidRPr="00241EC0" w:rsidDel="00D55948" w:rsidRDefault="00A25E9F">
      <w:pPr>
        <w:keepNext/>
        <w:autoSpaceDE w:val="0"/>
        <w:autoSpaceDN w:val="0"/>
        <w:adjustRightInd w:val="0"/>
        <w:spacing w:before="240" w:after="60"/>
        <w:ind w:firstLine="288"/>
        <w:jc w:val="center"/>
        <w:outlineLvl w:val="0"/>
        <w:rPr>
          <w:del w:id="3559" w:author="Aya Abdallah" w:date="2023-03-22T09:27:00Z"/>
          <w:rFonts w:ascii="Simplified Arabic" w:hAnsi="Simplified Arabic" w:cs="Simplified Arabic"/>
          <w:color w:val="000000"/>
          <w:sz w:val="24"/>
          <w:szCs w:val="24"/>
          <w:rtl/>
          <w:lang w:val="fr-FR" w:eastAsia="fr-FR"/>
        </w:rPr>
        <w:pPrChange w:id="3560" w:author="Aya Abdallah" w:date="2023-03-22T09:27:00Z">
          <w:pPr>
            <w:autoSpaceDE w:val="0"/>
            <w:autoSpaceDN w:val="0"/>
            <w:adjustRightInd w:val="0"/>
            <w:ind w:firstLine="288"/>
            <w:jc w:val="both"/>
          </w:pPr>
        </w:pPrChange>
      </w:pPr>
      <w:del w:id="3561" w:author="Aya Abdallah" w:date="2023-03-22T09:27:00Z">
        <w:r w:rsidRPr="00241EC0" w:rsidDel="00D55948">
          <w:rPr>
            <w:rFonts w:ascii="Simplified Arabic" w:hAnsi="Simplified Arabic" w:cs="Simplified Arabic"/>
            <w:color w:val="000000"/>
            <w:sz w:val="24"/>
            <w:szCs w:val="24"/>
            <w:rtl/>
          </w:rPr>
          <w:delText xml:space="preserve"> وتفريعاً لذلك، فإن تقنيات الذكاء الاصطناعي وتكنولوجيا المعلومات تثير في مجال القانون إشكاليات لا تقتصر أبداً على فرع واحد من فروعه، ففي باب القانون الخاص تثار التساؤلات التي من بينها: إشكالية حماية التصرفات القانونية، ومدى تطبيق ذلك على نظم الشهر العقاري، وغير ذلك من الأدوات والوسائل التي تمكن تطبيق الذكاء الاصطناعي من التوسع والاعتماد عليه في المستقبل القريب.</w:delText>
        </w:r>
      </w:del>
    </w:p>
    <w:p w14:paraId="36F7A4C4" w14:textId="77777777" w:rsidR="00A25E9F" w:rsidRPr="00241EC0" w:rsidDel="00D55948" w:rsidRDefault="00A25E9F">
      <w:pPr>
        <w:keepNext/>
        <w:autoSpaceDE w:val="0"/>
        <w:autoSpaceDN w:val="0"/>
        <w:adjustRightInd w:val="0"/>
        <w:spacing w:before="240" w:after="60"/>
        <w:ind w:firstLine="288"/>
        <w:jc w:val="center"/>
        <w:outlineLvl w:val="0"/>
        <w:rPr>
          <w:del w:id="3562" w:author="Aya Abdallah" w:date="2023-03-22T09:27:00Z"/>
          <w:rFonts w:ascii="Simplified Arabic" w:hAnsi="Simplified Arabic" w:cs="Simplified Arabic"/>
          <w:sz w:val="24"/>
          <w:szCs w:val="24"/>
          <w:rtl/>
          <w:lang w:val="fr-FR" w:eastAsia="fr-FR"/>
        </w:rPr>
        <w:pPrChange w:id="3563" w:author="Aya Abdallah" w:date="2023-03-22T09:27:00Z">
          <w:pPr>
            <w:autoSpaceDE w:val="0"/>
            <w:autoSpaceDN w:val="0"/>
            <w:adjustRightInd w:val="0"/>
            <w:ind w:firstLine="288"/>
            <w:jc w:val="both"/>
          </w:pPr>
        </w:pPrChange>
      </w:pPr>
      <w:del w:id="3564" w:author="Aya Abdallah" w:date="2023-03-22T09:27:00Z">
        <w:r w:rsidRPr="00241EC0" w:rsidDel="00D55948">
          <w:rPr>
            <w:rFonts w:ascii="Simplified Arabic" w:hAnsi="Simplified Arabic" w:cs="Simplified Arabic"/>
            <w:sz w:val="24"/>
            <w:szCs w:val="24"/>
            <w:rtl/>
            <w:lang w:val="fr-FR" w:eastAsia="fr-FR"/>
          </w:rPr>
          <w:delText>إ</w:delText>
        </w:r>
        <w:r w:rsidRPr="00241EC0" w:rsidDel="00D55948">
          <w:rPr>
            <w:rFonts w:ascii="Simplified Arabic" w:hAnsi="Simplified Arabic" w:cs="Simplified Arabic"/>
            <w:color w:val="000000"/>
            <w:sz w:val="24"/>
            <w:szCs w:val="24"/>
            <w:rtl/>
          </w:rPr>
          <w:delText xml:space="preserve">نّ هذا الموضوع وإن كان يبدو قديماً تجاوزه الزمن إلاّ أنّ أهداف دراسته تبقى متجددة بتجدد نصوصه، تهدف  في الأساس إلى محاولة إبراز الأهمية التي تحتلها التصرفات القانونية وبيان أسس وأدوات الحماية التي أقرّ بها المشرع المصري والمشرع اللبناني في نظام الشهر </w:delText>
        </w:r>
        <w:r w:rsidRPr="00241EC0" w:rsidDel="00D55948">
          <w:rPr>
            <w:rFonts w:ascii="Simplified Arabic" w:hAnsi="Simplified Arabic" w:cs="Simplified Arabic" w:hint="cs"/>
            <w:color w:val="000000"/>
            <w:sz w:val="24"/>
            <w:szCs w:val="24"/>
            <w:rtl/>
          </w:rPr>
          <w:delText>العقاري</w:delText>
        </w:r>
        <w:r w:rsidRPr="00241EC0" w:rsidDel="00D55948">
          <w:rPr>
            <w:rStyle w:val="FootnoteReference"/>
            <w:rFonts w:ascii="Simplified Arabic" w:hAnsi="Simplified Arabic" w:cs="Simplified Arabic"/>
            <w:color w:val="000000"/>
            <w:sz w:val="28"/>
            <w:szCs w:val="28"/>
            <w:rtl/>
          </w:rPr>
          <w:footnoteReference w:id="344"/>
        </w:r>
        <w:r w:rsidRPr="00241EC0" w:rsidDel="00D55948">
          <w:rPr>
            <w:rFonts w:ascii="Simplified Arabic" w:hAnsi="Simplified Arabic" w:cs="Simplified Arabic" w:hint="cs"/>
            <w:color w:val="000000"/>
            <w:sz w:val="24"/>
            <w:szCs w:val="24"/>
            <w:rtl/>
          </w:rPr>
          <w:delText>.</w:delText>
        </w:r>
      </w:del>
    </w:p>
    <w:p w14:paraId="5578D236" w14:textId="77777777" w:rsidR="00A25E9F" w:rsidRPr="00241EC0" w:rsidDel="00D55948" w:rsidRDefault="00A25E9F">
      <w:pPr>
        <w:keepNext/>
        <w:autoSpaceDE w:val="0"/>
        <w:autoSpaceDN w:val="0"/>
        <w:adjustRightInd w:val="0"/>
        <w:spacing w:before="240" w:after="60"/>
        <w:ind w:firstLine="288"/>
        <w:jc w:val="center"/>
        <w:outlineLvl w:val="0"/>
        <w:rPr>
          <w:del w:id="3567" w:author="Aya Abdallah" w:date="2023-03-22T09:27:00Z"/>
          <w:rFonts w:ascii="Simplified Arabic" w:hAnsi="Simplified Arabic" w:cs="Simplified Arabic"/>
          <w:b/>
          <w:bCs/>
          <w:sz w:val="24"/>
          <w:szCs w:val="24"/>
          <w:rtl/>
          <w:lang w:val="fr-FR" w:eastAsia="fr-FR"/>
        </w:rPr>
        <w:pPrChange w:id="3568" w:author="Aya Abdallah" w:date="2023-03-22T09:27:00Z">
          <w:pPr>
            <w:autoSpaceDE w:val="0"/>
            <w:autoSpaceDN w:val="0"/>
            <w:adjustRightInd w:val="0"/>
            <w:ind w:firstLine="288"/>
            <w:jc w:val="both"/>
          </w:pPr>
        </w:pPrChange>
      </w:pPr>
      <w:del w:id="3569" w:author="Aya Abdallah" w:date="2023-03-22T09:27:00Z">
        <w:r w:rsidRPr="00241EC0" w:rsidDel="00D55948">
          <w:rPr>
            <w:rFonts w:ascii="Simplified Arabic" w:hAnsi="Simplified Arabic" w:cs="Simplified Arabic"/>
            <w:b/>
            <w:bCs/>
            <w:sz w:val="24"/>
            <w:szCs w:val="24"/>
            <w:rtl/>
            <w:lang w:val="fr-FR" w:eastAsia="fr-FR"/>
          </w:rPr>
          <w:delText>وبناء على ما سبق</w:delText>
        </w:r>
        <w:r w:rsidRPr="00241EC0" w:rsidDel="00D55948">
          <w:rPr>
            <w:rFonts w:ascii="Simplified Arabic" w:hAnsi="Simplified Arabic" w:cs="Simplified Arabic" w:hint="cs"/>
            <w:b/>
            <w:bCs/>
            <w:sz w:val="24"/>
            <w:szCs w:val="24"/>
            <w:rtl/>
            <w:lang w:val="fr-FR" w:eastAsia="fr-FR"/>
          </w:rPr>
          <w:delText xml:space="preserve"> </w:delText>
        </w:r>
        <w:r w:rsidRPr="00241EC0" w:rsidDel="00D55948">
          <w:rPr>
            <w:rFonts w:ascii="Simplified Arabic" w:hAnsi="Simplified Arabic" w:cs="Simplified Arabic"/>
            <w:b/>
            <w:bCs/>
            <w:sz w:val="24"/>
            <w:szCs w:val="24"/>
            <w:rtl/>
            <w:lang w:val="fr-FR" w:eastAsia="fr-FR"/>
          </w:rPr>
          <w:delText>يمكننا تقسيم المبحث الأول على النحو التالي:</w:delText>
        </w:r>
      </w:del>
    </w:p>
    <w:p w14:paraId="172547BF" w14:textId="77777777" w:rsidR="00A25E9F" w:rsidRPr="00241EC0" w:rsidDel="00D55948" w:rsidRDefault="00A25E9F">
      <w:pPr>
        <w:keepNext/>
        <w:autoSpaceDE w:val="0"/>
        <w:autoSpaceDN w:val="0"/>
        <w:adjustRightInd w:val="0"/>
        <w:spacing w:before="240" w:after="60"/>
        <w:ind w:left="1728" w:hanging="1440"/>
        <w:jc w:val="center"/>
        <w:outlineLvl w:val="0"/>
        <w:rPr>
          <w:del w:id="3570" w:author="Aya Abdallah" w:date="2023-03-22T09:27:00Z"/>
          <w:rFonts w:ascii="Simplified Arabic" w:hAnsi="Simplified Arabic" w:cs="Simplified Arabic"/>
          <w:sz w:val="24"/>
          <w:szCs w:val="24"/>
          <w:rtl/>
          <w:lang w:val="fr-FR" w:eastAsia="fr-FR"/>
        </w:rPr>
        <w:pPrChange w:id="3571" w:author="Aya Abdallah" w:date="2023-03-22T09:27:00Z">
          <w:pPr>
            <w:autoSpaceDE w:val="0"/>
            <w:autoSpaceDN w:val="0"/>
            <w:adjustRightInd w:val="0"/>
            <w:ind w:left="1728" w:hanging="1440"/>
            <w:jc w:val="both"/>
          </w:pPr>
        </w:pPrChange>
      </w:pPr>
      <w:del w:id="3572" w:author="Aya Abdallah" w:date="2023-03-22T09:27:00Z">
        <w:r w:rsidRPr="00241EC0" w:rsidDel="00D55948">
          <w:rPr>
            <w:rFonts w:ascii="Simplified Arabic" w:hAnsi="Simplified Arabic" w:cs="Simplified Arabic"/>
            <w:b/>
            <w:bCs/>
            <w:sz w:val="24"/>
            <w:szCs w:val="24"/>
            <w:rtl/>
            <w:lang w:val="fr-FR" w:eastAsia="fr-FR"/>
          </w:rPr>
          <w:delText>المطلب الأول:</w:delText>
        </w:r>
        <w:r w:rsidRPr="00241EC0" w:rsidDel="00D55948">
          <w:rPr>
            <w:rFonts w:ascii="Simplified Arabic" w:hAnsi="Simplified Arabic" w:cs="Simplified Arabic" w:hint="cs"/>
            <w:b/>
            <w:bCs/>
            <w:sz w:val="24"/>
            <w:szCs w:val="24"/>
            <w:rtl/>
            <w:lang w:val="fr-FR" w:eastAsia="fr-FR"/>
          </w:rPr>
          <w:tab/>
        </w:r>
        <w:r w:rsidRPr="00241EC0" w:rsidDel="00D55948">
          <w:rPr>
            <w:rFonts w:ascii="Simplified Arabic" w:hAnsi="Simplified Arabic" w:cs="Simplified Arabic"/>
            <w:sz w:val="24"/>
            <w:szCs w:val="24"/>
            <w:rtl/>
            <w:lang w:val="fr-FR" w:eastAsia="fr-FR"/>
          </w:rPr>
          <w:delText>أحكام التصرفات القانونية في نظم الشهر العقاري.</w:delText>
        </w:r>
      </w:del>
    </w:p>
    <w:p w14:paraId="0C3E33F8" w14:textId="77777777" w:rsidR="00A25E9F" w:rsidRPr="00241EC0" w:rsidDel="00D55948" w:rsidRDefault="00A25E9F">
      <w:pPr>
        <w:keepNext/>
        <w:autoSpaceDE w:val="0"/>
        <w:autoSpaceDN w:val="0"/>
        <w:adjustRightInd w:val="0"/>
        <w:spacing w:before="240" w:after="60"/>
        <w:ind w:left="1728" w:hanging="1440"/>
        <w:jc w:val="center"/>
        <w:outlineLvl w:val="0"/>
        <w:rPr>
          <w:del w:id="3573" w:author="Aya Abdallah" w:date="2023-03-22T09:27:00Z"/>
          <w:rFonts w:ascii="Simplified Arabic" w:hAnsi="Simplified Arabic" w:cs="Simplified Arabic"/>
          <w:sz w:val="24"/>
          <w:szCs w:val="24"/>
          <w:rtl/>
          <w:lang w:val="fr-FR" w:eastAsia="fr-FR"/>
        </w:rPr>
        <w:pPrChange w:id="3574" w:author="Aya Abdallah" w:date="2023-03-22T09:27:00Z">
          <w:pPr>
            <w:autoSpaceDE w:val="0"/>
            <w:autoSpaceDN w:val="0"/>
            <w:adjustRightInd w:val="0"/>
            <w:ind w:left="1728" w:hanging="1440"/>
            <w:jc w:val="both"/>
          </w:pPr>
        </w:pPrChange>
      </w:pPr>
      <w:del w:id="3575" w:author="Aya Abdallah" w:date="2023-03-22T09:27:00Z">
        <w:r w:rsidRPr="00241EC0" w:rsidDel="00D55948">
          <w:rPr>
            <w:rFonts w:ascii="Simplified Arabic" w:hAnsi="Simplified Arabic" w:cs="Simplified Arabic"/>
            <w:b/>
            <w:bCs/>
            <w:sz w:val="24"/>
            <w:szCs w:val="24"/>
            <w:rtl/>
            <w:lang w:val="fr-FR" w:eastAsia="fr-FR"/>
          </w:rPr>
          <w:delText>المطلب الثاني:</w:delText>
        </w:r>
        <w:r w:rsidRPr="00241EC0" w:rsidDel="00D55948">
          <w:rPr>
            <w:rFonts w:ascii="Simplified Arabic" w:hAnsi="Simplified Arabic" w:cs="Simplified Arabic" w:hint="cs"/>
            <w:b/>
            <w:bCs/>
            <w:sz w:val="24"/>
            <w:szCs w:val="24"/>
            <w:rtl/>
            <w:lang w:val="fr-FR" w:eastAsia="fr-FR"/>
          </w:rPr>
          <w:tab/>
        </w:r>
        <w:r w:rsidRPr="00241EC0" w:rsidDel="00D55948">
          <w:rPr>
            <w:rFonts w:ascii="Simplified Arabic" w:hAnsi="Simplified Arabic" w:cs="Simplified Arabic"/>
            <w:sz w:val="24"/>
            <w:szCs w:val="24"/>
            <w:rtl/>
            <w:lang w:val="fr-FR" w:eastAsia="fr-FR"/>
          </w:rPr>
          <w:delText>إثبات التصرفات القانونية في نظم الشهر العقاري.</w:delText>
        </w:r>
      </w:del>
    </w:p>
    <w:p w14:paraId="495C72CE" w14:textId="77777777" w:rsidR="00A25E9F" w:rsidRPr="00241EC0" w:rsidDel="00D55948" w:rsidRDefault="00A25E9F">
      <w:pPr>
        <w:keepNext/>
        <w:spacing w:before="240" w:after="60"/>
        <w:ind w:firstLine="720"/>
        <w:jc w:val="center"/>
        <w:outlineLvl w:val="0"/>
        <w:rPr>
          <w:del w:id="3576" w:author="Aya Abdallah" w:date="2023-03-22T09:27:00Z"/>
          <w:rFonts w:ascii="Simplified Arabic" w:hAnsi="Simplified Arabic" w:cs="Simplified Arabic"/>
          <w:b/>
          <w:bCs/>
          <w:sz w:val="24"/>
          <w:szCs w:val="24"/>
          <w:rtl/>
          <w:lang w:eastAsia="fr-FR"/>
        </w:rPr>
        <w:pPrChange w:id="3577" w:author="Aya Abdallah" w:date="2023-03-22T09:27:00Z">
          <w:pPr>
            <w:ind w:firstLine="720"/>
            <w:jc w:val="both"/>
          </w:pPr>
        </w:pPrChange>
      </w:pPr>
      <w:del w:id="3578" w:author="Aya Abdallah" w:date="2023-03-22T09:27:00Z">
        <w:r w:rsidRPr="00241EC0" w:rsidDel="00D55948">
          <w:rPr>
            <w:rFonts w:ascii="Simplified Arabic" w:hAnsi="Simplified Arabic" w:cs="Simplified Arabic"/>
            <w:b/>
            <w:bCs/>
            <w:sz w:val="24"/>
            <w:szCs w:val="24"/>
            <w:rtl/>
            <w:lang w:val="fr-FR" w:eastAsia="fr-FR"/>
          </w:rPr>
          <w:br w:type="page"/>
        </w:r>
      </w:del>
    </w:p>
    <w:p w14:paraId="7AAD2E23" w14:textId="77777777" w:rsidR="00A25E9F" w:rsidRPr="00241EC0" w:rsidDel="00D55948" w:rsidRDefault="00A25E9F">
      <w:pPr>
        <w:keepNext/>
        <w:autoSpaceDE w:val="0"/>
        <w:autoSpaceDN w:val="0"/>
        <w:adjustRightInd w:val="0"/>
        <w:spacing w:before="240" w:after="60"/>
        <w:jc w:val="center"/>
        <w:outlineLvl w:val="0"/>
        <w:rPr>
          <w:del w:id="3579" w:author="Aya Abdallah" w:date="2023-03-22T09:27:00Z"/>
          <w:rFonts w:ascii="Simplified Arabic" w:hAnsi="Simplified Arabic" w:cs="Simplified Arabic"/>
          <w:b/>
          <w:bCs/>
          <w:sz w:val="28"/>
          <w:szCs w:val="28"/>
          <w:lang w:val="fr-FR" w:eastAsia="fr-FR"/>
        </w:rPr>
        <w:pPrChange w:id="3580" w:author="Aya Abdallah" w:date="2023-03-22T09:27:00Z">
          <w:pPr>
            <w:autoSpaceDE w:val="0"/>
            <w:autoSpaceDN w:val="0"/>
            <w:adjustRightInd w:val="0"/>
            <w:jc w:val="center"/>
          </w:pPr>
        </w:pPrChange>
      </w:pPr>
      <w:del w:id="3581" w:author="Aya Abdallah" w:date="2023-03-22T09:27:00Z">
        <w:r w:rsidRPr="00241EC0" w:rsidDel="00D55948">
          <w:rPr>
            <w:rFonts w:ascii="Simplified Arabic" w:hAnsi="Simplified Arabic" w:cs="Simplified Arabic"/>
            <w:b/>
            <w:bCs/>
            <w:sz w:val="28"/>
            <w:szCs w:val="28"/>
            <w:rtl/>
            <w:lang w:bidi="ar-EG"/>
          </w:rPr>
          <w:delText>المطلب الأول</w:delText>
        </w:r>
      </w:del>
    </w:p>
    <w:p w14:paraId="60CFE4BB" w14:textId="77777777" w:rsidR="00A25E9F" w:rsidRPr="00241EC0" w:rsidDel="00D55948" w:rsidRDefault="00A25E9F">
      <w:pPr>
        <w:keepNext/>
        <w:autoSpaceDE w:val="0"/>
        <w:autoSpaceDN w:val="0"/>
        <w:adjustRightInd w:val="0"/>
        <w:spacing w:before="240" w:after="60"/>
        <w:jc w:val="center"/>
        <w:outlineLvl w:val="0"/>
        <w:rPr>
          <w:del w:id="3582" w:author="Aya Abdallah" w:date="2023-03-22T09:27:00Z"/>
          <w:rFonts w:ascii="Simplified Arabic" w:hAnsi="Simplified Arabic" w:cs="Simplified Arabic"/>
          <w:b/>
          <w:bCs/>
          <w:sz w:val="28"/>
          <w:szCs w:val="28"/>
          <w:rtl/>
          <w:lang w:bidi="ar-EG"/>
        </w:rPr>
        <w:pPrChange w:id="3583" w:author="Aya Abdallah" w:date="2023-03-22T09:27:00Z">
          <w:pPr>
            <w:autoSpaceDE w:val="0"/>
            <w:autoSpaceDN w:val="0"/>
            <w:adjustRightInd w:val="0"/>
            <w:jc w:val="center"/>
          </w:pPr>
        </w:pPrChange>
      </w:pPr>
      <w:del w:id="3584" w:author="Aya Abdallah" w:date="2023-03-22T09:27:00Z">
        <w:r w:rsidRPr="00241EC0" w:rsidDel="00D55948">
          <w:rPr>
            <w:rFonts w:ascii="Simplified Arabic" w:hAnsi="Simplified Arabic" w:cs="Simplified Arabic"/>
            <w:b/>
            <w:bCs/>
            <w:sz w:val="28"/>
            <w:szCs w:val="28"/>
            <w:rtl/>
            <w:lang w:bidi="ar-EG"/>
          </w:rPr>
          <w:delText>أحكام التصرفات القانونية في نظم الشهر العقاري</w:delText>
        </w:r>
      </w:del>
    </w:p>
    <w:p w14:paraId="2286C90E" w14:textId="77777777" w:rsidR="00A25E9F" w:rsidRPr="00241EC0" w:rsidDel="00D55948" w:rsidRDefault="00A25E9F">
      <w:pPr>
        <w:keepNext/>
        <w:autoSpaceDE w:val="0"/>
        <w:autoSpaceDN w:val="0"/>
        <w:adjustRightInd w:val="0"/>
        <w:spacing w:before="240" w:after="60"/>
        <w:jc w:val="center"/>
        <w:outlineLvl w:val="0"/>
        <w:rPr>
          <w:del w:id="3585" w:author="Aya Abdallah" w:date="2023-03-22T09:27:00Z"/>
          <w:rFonts w:ascii="Simplified Arabic" w:hAnsi="Simplified Arabic" w:cs="Simplified Arabic"/>
          <w:b/>
          <w:bCs/>
          <w:sz w:val="24"/>
          <w:szCs w:val="24"/>
          <w:rtl/>
          <w:lang w:bidi="ar-EG"/>
        </w:rPr>
        <w:pPrChange w:id="3586" w:author="Aya Abdallah" w:date="2023-03-22T09:27:00Z">
          <w:pPr>
            <w:autoSpaceDE w:val="0"/>
            <w:autoSpaceDN w:val="0"/>
            <w:adjustRightInd w:val="0"/>
            <w:jc w:val="both"/>
          </w:pPr>
        </w:pPrChange>
      </w:pPr>
    </w:p>
    <w:p w14:paraId="27DBDFE0" w14:textId="77777777" w:rsidR="00A25E9F" w:rsidRPr="00241EC0" w:rsidDel="00D55948" w:rsidRDefault="00A25E9F">
      <w:pPr>
        <w:keepNext/>
        <w:autoSpaceDE w:val="0"/>
        <w:autoSpaceDN w:val="0"/>
        <w:adjustRightInd w:val="0"/>
        <w:spacing w:before="240" w:after="60"/>
        <w:ind w:firstLine="288"/>
        <w:jc w:val="center"/>
        <w:outlineLvl w:val="0"/>
        <w:rPr>
          <w:del w:id="3587" w:author="Aya Abdallah" w:date="2023-03-22T09:27:00Z"/>
          <w:rFonts w:ascii="Simplified Arabic" w:hAnsi="Simplified Arabic" w:cs="Simplified Arabic"/>
          <w:sz w:val="24"/>
          <w:szCs w:val="24"/>
          <w:rtl/>
        </w:rPr>
        <w:pPrChange w:id="3588" w:author="Aya Abdallah" w:date="2023-03-22T09:27:00Z">
          <w:pPr>
            <w:autoSpaceDE w:val="0"/>
            <w:autoSpaceDN w:val="0"/>
            <w:adjustRightInd w:val="0"/>
            <w:ind w:firstLine="288"/>
            <w:jc w:val="both"/>
          </w:pPr>
        </w:pPrChange>
      </w:pPr>
      <w:del w:id="3589" w:author="Aya Abdallah" w:date="2023-03-22T09:27:00Z">
        <w:r w:rsidRPr="00241EC0" w:rsidDel="00D55948">
          <w:rPr>
            <w:rFonts w:ascii="Simplified Arabic" w:hAnsi="Simplified Arabic" w:cs="Simplified Arabic"/>
            <w:color w:val="000000"/>
            <w:sz w:val="24"/>
            <w:szCs w:val="24"/>
            <w:rtl/>
          </w:rPr>
          <w:delText>إن كانت فكرة الشهر العقاري ع</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رفت منذ أقدم العصور، حيث كانت الشكلية هي الأصل في تعاملات الأفراد خاصة العقارية منها كونها ترمي إلى تثبيت الملكية لأصحابها وحماية التعامل بها، فــإن هذه الأسباب نفسها هي التي تجعل الدول تسعى إلى تنظيم المعاملات</w:delText>
        </w:r>
        <w:r w:rsidRPr="00241EC0" w:rsidDel="00D55948">
          <w:rPr>
            <w:rFonts w:ascii="Simplified Arabic" w:hAnsi="Simplified Arabic" w:cs="Simplified Arabic"/>
            <w:sz w:val="24"/>
            <w:szCs w:val="24"/>
            <w:rtl/>
          </w:rPr>
          <w:delText xml:space="preserve"> العقارية للبحث عن أنجح السبل والطرق لضمان واستقرار التصرفات </w:delText>
        </w:r>
        <w:r w:rsidRPr="00241EC0" w:rsidDel="00D55948">
          <w:rPr>
            <w:rFonts w:ascii="Simplified Arabic" w:hAnsi="Simplified Arabic" w:cs="Simplified Arabic" w:hint="cs"/>
            <w:sz w:val="24"/>
            <w:szCs w:val="24"/>
            <w:rtl/>
          </w:rPr>
          <w:delText>القانونية</w:delText>
        </w:r>
        <w:r w:rsidRPr="00241EC0" w:rsidDel="00D55948">
          <w:rPr>
            <w:rStyle w:val="FootnoteReference"/>
            <w:rFonts w:ascii="Simplified Arabic" w:hAnsi="Simplified Arabic" w:cs="Simplified Arabic"/>
            <w:sz w:val="28"/>
            <w:szCs w:val="28"/>
            <w:rtl/>
          </w:rPr>
          <w:footnoteReference w:id="345"/>
        </w:r>
        <w:r w:rsidRPr="00241EC0" w:rsidDel="00D55948">
          <w:rPr>
            <w:rFonts w:ascii="Simplified Arabic" w:hAnsi="Simplified Arabic" w:cs="Simplified Arabic" w:hint="cs"/>
            <w:sz w:val="24"/>
            <w:szCs w:val="24"/>
            <w:rtl/>
          </w:rPr>
          <w:delText>.</w:delText>
        </w:r>
      </w:del>
    </w:p>
    <w:p w14:paraId="39285A49" w14:textId="77777777" w:rsidR="00A25E9F" w:rsidRPr="00241EC0" w:rsidDel="00D55948" w:rsidRDefault="00A25E9F">
      <w:pPr>
        <w:keepNext/>
        <w:autoSpaceDE w:val="0"/>
        <w:autoSpaceDN w:val="0"/>
        <w:adjustRightInd w:val="0"/>
        <w:spacing w:before="240" w:after="60"/>
        <w:ind w:firstLine="288"/>
        <w:jc w:val="center"/>
        <w:outlineLvl w:val="0"/>
        <w:rPr>
          <w:del w:id="3596" w:author="Aya Abdallah" w:date="2023-03-22T09:27:00Z"/>
          <w:rFonts w:ascii="Simplified Arabic" w:hAnsi="Simplified Arabic" w:cs="Simplified Arabic"/>
          <w:sz w:val="24"/>
          <w:szCs w:val="24"/>
          <w:rtl/>
        </w:rPr>
        <w:pPrChange w:id="3597" w:author="Aya Abdallah" w:date="2023-03-22T09:27:00Z">
          <w:pPr>
            <w:autoSpaceDE w:val="0"/>
            <w:autoSpaceDN w:val="0"/>
            <w:adjustRightInd w:val="0"/>
            <w:ind w:firstLine="288"/>
            <w:jc w:val="both"/>
          </w:pPr>
        </w:pPrChange>
      </w:pPr>
      <w:del w:id="3598" w:author="Aya Abdallah" w:date="2023-03-22T09:27:00Z">
        <w:r w:rsidRPr="00241EC0" w:rsidDel="00D55948">
          <w:rPr>
            <w:rFonts w:ascii="Simplified Arabic" w:hAnsi="Simplified Arabic" w:cs="Simplified Arabic"/>
            <w:sz w:val="24"/>
            <w:szCs w:val="24"/>
            <w:rtl/>
          </w:rPr>
          <w:delText xml:space="preserve">ومن نافلة القول إن القاعدة التي تحكم التصرفات القانونية لانتقال الملكية أو غيرها من الحقوق العينية الواردة على منقول بالذات مملوك للبائع، سواء فيما بين المتعاقدين أو بالنسبة للغير، هي قاعدة انتقال </w:delText>
        </w:r>
        <w:r w:rsidRPr="00241EC0" w:rsidDel="00D55948">
          <w:rPr>
            <w:rFonts w:ascii="Simplified Arabic" w:hAnsi="Simplified Arabic" w:cs="Simplified Arabic" w:hint="cs"/>
            <w:sz w:val="24"/>
            <w:szCs w:val="24"/>
            <w:rtl/>
          </w:rPr>
          <w:delText>الملكية</w:delText>
        </w:r>
        <w:r w:rsidRPr="00241EC0" w:rsidDel="00D55948">
          <w:rPr>
            <w:rFonts w:ascii="Simplified Arabic" w:hAnsi="Simplified Arabic" w:cs="Simplified Arabic"/>
            <w:sz w:val="24"/>
            <w:szCs w:val="24"/>
            <w:rtl/>
          </w:rPr>
          <w:delText xml:space="preserve"> بمجرد العقد. ولذلك فقد كان يكفي لانعقاد البيع مجرد توافق الإيجاب والقبول على المبيع </w:delText>
        </w:r>
        <w:r w:rsidRPr="00241EC0" w:rsidDel="00D55948">
          <w:rPr>
            <w:rFonts w:ascii="Simplified Arabic" w:hAnsi="Simplified Arabic" w:cs="Simplified Arabic" w:hint="cs"/>
            <w:sz w:val="24"/>
            <w:szCs w:val="24"/>
            <w:rtl/>
          </w:rPr>
          <w:delText>والثمن</w:delText>
        </w:r>
        <w:r w:rsidRPr="00241EC0" w:rsidDel="00D55948">
          <w:rPr>
            <w:rStyle w:val="FootnoteReference"/>
            <w:rFonts w:ascii="Simplified Arabic" w:hAnsi="Simplified Arabic" w:cs="Simplified Arabic"/>
            <w:sz w:val="28"/>
            <w:szCs w:val="28"/>
            <w:rtl/>
          </w:rPr>
          <w:footnoteReference w:id="346"/>
        </w:r>
        <w:r w:rsidRPr="00241EC0" w:rsidDel="00D55948">
          <w:rPr>
            <w:rFonts w:ascii="Simplified Arabic" w:hAnsi="Simplified Arabic" w:cs="Simplified Arabic" w:hint="cs"/>
            <w:sz w:val="24"/>
            <w:szCs w:val="24"/>
            <w:rtl/>
          </w:rPr>
          <w:delText>.</w:delText>
        </w:r>
      </w:del>
    </w:p>
    <w:p w14:paraId="5C1C680D" w14:textId="77777777" w:rsidR="00A25E9F" w:rsidRPr="00241EC0" w:rsidDel="00D55948" w:rsidRDefault="00A25E9F">
      <w:pPr>
        <w:keepNext/>
        <w:autoSpaceDE w:val="0"/>
        <w:autoSpaceDN w:val="0"/>
        <w:adjustRightInd w:val="0"/>
        <w:spacing w:before="240" w:after="60"/>
        <w:ind w:firstLine="288"/>
        <w:jc w:val="center"/>
        <w:outlineLvl w:val="0"/>
        <w:rPr>
          <w:del w:id="3601" w:author="Aya Abdallah" w:date="2023-03-22T09:27:00Z"/>
          <w:rFonts w:ascii="Simplified Arabic" w:hAnsi="Simplified Arabic" w:cs="Simplified Arabic"/>
          <w:sz w:val="24"/>
          <w:szCs w:val="24"/>
          <w:rtl/>
        </w:rPr>
        <w:pPrChange w:id="3602" w:author="Aya Abdallah" w:date="2023-03-22T09:27:00Z">
          <w:pPr>
            <w:autoSpaceDE w:val="0"/>
            <w:autoSpaceDN w:val="0"/>
            <w:adjustRightInd w:val="0"/>
            <w:ind w:firstLine="288"/>
            <w:jc w:val="both"/>
          </w:pPr>
        </w:pPrChange>
      </w:pPr>
      <w:del w:id="3603" w:author="Aya Abdallah" w:date="2023-03-22T09:27:00Z">
        <w:r w:rsidRPr="00241EC0" w:rsidDel="00D55948">
          <w:rPr>
            <w:rFonts w:ascii="Simplified Arabic" w:hAnsi="Simplified Arabic" w:cs="Simplified Arabic"/>
            <w:sz w:val="24"/>
            <w:szCs w:val="24"/>
            <w:rtl/>
          </w:rPr>
          <w:delText xml:space="preserve">وقد لجأ المشرع المصري أيضا إلى قاعدة أخرى هي قاعدة الحيازة في المنقول سند الملكية، ولكنها لم تعالج التصرفات القانونية أيضا، ولاختلاف طبيعة العقار عن المنقول، وارتفاع قيمة الثروة العقارية وأهمية الائتمان المتصل بها في تنشيط سوق المال وإنماء الاقتصاد الوطني، فقد دفع المشرع إلى مواصلة البحث عن وسيلة أكثر ضمانٍ وثباتٍ من مجرد اللجوء إلى قاعدة الحيازة بحسن نية سند </w:delText>
        </w:r>
        <w:r w:rsidRPr="00241EC0" w:rsidDel="00D55948">
          <w:rPr>
            <w:rFonts w:ascii="Simplified Arabic" w:hAnsi="Simplified Arabic" w:cs="Simplified Arabic" w:hint="cs"/>
            <w:sz w:val="24"/>
            <w:szCs w:val="24"/>
            <w:rtl/>
          </w:rPr>
          <w:delText>الملكية</w:delText>
        </w:r>
        <w:r w:rsidRPr="00241EC0" w:rsidDel="00D55948">
          <w:rPr>
            <w:rStyle w:val="FootnoteReference"/>
            <w:rFonts w:ascii="Simplified Arabic" w:hAnsi="Simplified Arabic" w:cs="Simplified Arabic"/>
            <w:sz w:val="28"/>
            <w:szCs w:val="28"/>
            <w:rtl/>
          </w:rPr>
          <w:footnoteReference w:id="347"/>
        </w:r>
        <w:r w:rsidRPr="00241EC0" w:rsidDel="00D55948">
          <w:rPr>
            <w:rFonts w:ascii="Simplified Arabic" w:hAnsi="Simplified Arabic" w:cs="Simplified Arabic" w:hint="cs"/>
            <w:sz w:val="24"/>
            <w:szCs w:val="24"/>
            <w:rtl/>
          </w:rPr>
          <w:delText>.</w:delText>
        </w:r>
      </w:del>
    </w:p>
    <w:p w14:paraId="48D0AA24" w14:textId="77777777" w:rsidR="00A25E9F" w:rsidRPr="00241EC0" w:rsidDel="00D55948" w:rsidRDefault="00A25E9F">
      <w:pPr>
        <w:keepNext/>
        <w:autoSpaceDE w:val="0"/>
        <w:autoSpaceDN w:val="0"/>
        <w:adjustRightInd w:val="0"/>
        <w:spacing w:before="240" w:after="60"/>
        <w:ind w:firstLine="288"/>
        <w:jc w:val="center"/>
        <w:outlineLvl w:val="0"/>
        <w:rPr>
          <w:del w:id="3606" w:author="Aya Abdallah" w:date="2023-03-22T09:27:00Z"/>
          <w:rFonts w:ascii="Simplified Arabic" w:eastAsia="Calibri" w:hAnsi="Simplified Arabic" w:cs="Simplified Arabic"/>
          <w:color w:val="000000"/>
          <w:sz w:val="24"/>
          <w:szCs w:val="24"/>
          <w:rtl/>
        </w:rPr>
        <w:pPrChange w:id="3607" w:author="Aya Abdallah" w:date="2023-03-22T09:27:00Z">
          <w:pPr>
            <w:autoSpaceDE w:val="0"/>
            <w:autoSpaceDN w:val="0"/>
            <w:adjustRightInd w:val="0"/>
            <w:ind w:firstLine="288"/>
            <w:jc w:val="both"/>
          </w:pPr>
        </w:pPrChange>
      </w:pPr>
      <w:del w:id="3608" w:author="Aya Abdallah" w:date="2023-03-22T09:27:00Z">
        <w:r w:rsidRPr="00241EC0" w:rsidDel="00D55948">
          <w:rPr>
            <w:rFonts w:ascii="Simplified Arabic" w:hAnsi="Simplified Arabic" w:cs="Simplified Arabic"/>
            <w:sz w:val="24"/>
            <w:szCs w:val="24"/>
            <w:rtl/>
          </w:rPr>
          <w:delText xml:space="preserve">فلجأ المشرع المصري إلى نظام التسجيل التي بدت تتضح معالمه في الكثير من الأنظمة القانونية المعاصرة، فقد نظم القانون </w:delText>
        </w:r>
        <w:r w:rsidRPr="00241EC0" w:rsidDel="00D55948">
          <w:rPr>
            <w:rFonts w:ascii="Simplified Arabic" w:hAnsi="Simplified Arabic" w:cs="Simplified Arabic" w:hint="cs"/>
            <w:sz w:val="24"/>
            <w:szCs w:val="24"/>
            <w:rtl/>
          </w:rPr>
          <w:delText>اللبناني</w:delText>
        </w:r>
        <w:r w:rsidRPr="00241EC0" w:rsidDel="00D55948">
          <w:rPr>
            <w:rStyle w:val="FootnoteReference"/>
            <w:rFonts w:ascii="Simplified Arabic" w:hAnsi="Simplified Arabic" w:cs="Simplified Arabic"/>
            <w:sz w:val="28"/>
            <w:szCs w:val="28"/>
            <w:rtl/>
          </w:rPr>
          <w:footnoteReference w:id="348"/>
        </w:r>
        <w:r w:rsidRPr="00241EC0" w:rsidDel="00D55948">
          <w:rPr>
            <w:rFonts w:ascii="Simplified Arabic" w:hAnsi="Simplified Arabic" w:cs="Simplified Arabic"/>
            <w:color w:val="000000"/>
            <w:sz w:val="24"/>
            <w:szCs w:val="24"/>
            <w:rtl/>
          </w:rPr>
          <w:delText xml:space="preserve"> الملكية العقارية في حق استعمال عقار ما، والتمتع والتصرف به ضمن حدود القوانين والقرارات والأنظمة. وهذا الحق لا يجري إلا على العقارات </w:delText>
        </w:r>
        <w:r w:rsidRPr="00241EC0" w:rsidDel="00D55948">
          <w:rPr>
            <w:rFonts w:ascii="Simplified Arabic" w:hAnsi="Simplified Arabic" w:cs="Simplified Arabic" w:hint="cs"/>
            <w:color w:val="000000"/>
            <w:sz w:val="24"/>
            <w:szCs w:val="24"/>
            <w:rtl/>
          </w:rPr>
          <w:delText>الملك</w:delText>
        </w:r>
        <w:r w:rsidRPr="00241EC0" w:rsidDel="00D55948">
          <w:rPr>
            <w:rStyle w:val="FootnoteReference"/>
            <w:rFonts w:ascii="Simplified Arabic" w:hAnsi="Simplified Arabic" w:cs="Simplified Arabic"/>
            <w:color w:val="000000"/>
            <w:sz w:val="28"/>
            <w:szCs w:val="28"/>
            <w:rtl/>
          </w:rPr>
          <w:footnoteReference w:id="349"/>
        </w:r>
        <w:r w:rsidRPr="00241EC0" w:rsidDel="00D55948">
          <w:rPr>
            <w:rFonts w:ascii="Simplified Arabic" w:hAnsi="Simplified Arabic" w:cs="Simplified Arabic" w:hint="cs"/>
            <w:color w:val="000000"/>
            <w:sz w:val="24"/>
            <w:szCs w:val="24"/>
            <w:rtl/>
          </w:rPr>
          <w:delText>.</w:delText>
        </w:r>
      </w:del>
    </w:p>
    <w:p w14:paraId="081C04BE" w14:textId="77777777" w:rsidR="00A25E9F" w:rsidRPr="00241EC0" w:rsidDel="00D55948" w:rsidRDefault="00A25E9F">
      <w:pPr>
        <w:keepNext/>
        <w:autoSpaceDE w:val="0"/>
        <w:autoSpaceDN w:val="0"/>
        <w:adjustRightInd w:val="0"/>
        <w:spacing w:before="240" w:after="60"/>
        <w:ind w:firstLine="288"/>
        <w:jc w:val="center"/>
        <w:outlineLvl w:val="0"/>
        <w:rPr>
          <w:del w:id="3613" w:author="Aya Abdallah" w:date="2023-03-22T09:27:00Z"/>
          <w:rFonts w:ascii="Simplified Arabic" w:hAnsi="Simplified Arabic" w:cs="Simplified Arabic"/>
          <w:sz w:val="24"/>
          <w:szCs w:val="24"/>
          <w:rtl/>
          <w:lang w:bidi="ar-EG"/>
        </w:rPr>
        <w:pPrChange w:id="3614" w:author="Aya Abdallah" w:date="2023-03-22T09:27:00Z">
          <w:pPr>
            <w:autoSpaceDE w:val="0"/>
            <w:autoSpaceDN w:val="0"/>
            <w:adjustRightInd w:val="0"/>
            <w:ind w:firstLine="288"/>
            <w:jc w:val="both"/>
          </w:pPr>
        </w:pPrChange>
      </w:pPr>
      <w:del w:id="3615" w:author="Aya Abdallah" w:date="2023-03-22T09:27:00Z">
        <w:r w:rsidRPr="00241EC0" w:rsidDel="00D55948">
          <w:rPr>
            <w:rFonts w:ascii="Simplified Arabic" w:hAnsi="Simplified Arabic" w:cs="Simplified Arabic"/>
            <w:sz w:val="24"/>
            <w:szCs w:val="24"/>
            <w:rtl/>
            <w:lang w:bidi="ar-EG"/>
          </w:rPr>
          <w:delText>لا شك في أن نظام الشهر العقاري من النظم الضرورية لضمان الثقة في المعاملات العقارية، إذ به يتحقق العلم بكل تصرف وارد على العقار، فلا يخدع أحد إذ اشتراه أو أقرض مالاً بضمان الرهن الوارد عليه، بل تكون الرؤية أمامه واضحة كل الوضوح، فلا يتعرض لضياع الثمن الذي دفعه فيه أو المال الذي أقرضه بضمانه.</w:delText>
        </w:r>
      </w:del>
    </w:p>
    <w:p w14:paraId="35EEA273" w14:textId="77777777" w:rsidR="00A25E9F" w:rsidRPr="00241EC0" w:rsidDel="00D55948" w:rsidRDefault="00A25E9F">
      <w:pPr>
        <w:keepNext/>
        <w:autoSpaceDE w:val="0"/>
        <w:autoSpaceDN w:val="0"/>
        <w:adjustRightInd w:val="0"/>
        <w:spacing w:before="240" w:after="60"/>
        <w:ind w:firstLine="288"/>
        <w:jc w:val="center"/>
        <w:outlineLvl w:val="0"/>
        <w:rPr>
          <w:del w:id="3616" w:author="Aya Abdallah" w:date="2023-03-22T09:27:00Z"/>
          <w:rFonts w:ascii="Simplified Arabic" w:hAnsi="Simplified Arabic" w:cs="Simplified Arabic"/>
          <w:sz w:val="24"/>
          <w:szCs w:val="24"/>
          <w:rtl/>
          <w:lang w:bidi="ar-EG"/>
        </w:rPr>
        <w:pPrChange w:id="3617" w:author="Aya Abdallah" w:date="2023-03-22T09:27:00Z">
          <w:pPr>
            <w:autoSpaceDE w:val="0"/>
            <w:autoSpaceDN w:val="0"/>
            <w:adjustRightInd w:val="0"/>
            <w:ind w:firstLine="288"/>
            <w:jc w:val="both"/>
          </w:pPr>
        </w:pPrChange>
      </w:pPr>
      <w:del w:id="3618" w:author="Aya Abdallah" w:date="2023-03-22T09:27:00Z">
        <w:r w:rsidRPr="00241EC0" w:rsidDel="00D55948">
          <w:rPr>
            <w:rFonts w:ascii="Simplified Arabic" w:hAnsi="Simplified Arabic" w:cs="Simplified Arabic"/>
            <w:sz w:val="24"/>
            <w:szCs w:val="24"/>
            <w:rtl/>
            <w:lang w:bidi="ar-EG"/>
          </w:rPr>
          <w:delText>وهناك نظامان أساسيان للشهر العقاري يسودان دول العالم: نظام الشهر الشخصي، ونظام الشهر العيني أو السجل العيني؛ والفارق الجوهري بين النظامين يتمثل في ترتيب أو أسلوب الشهر في كل منهما، وهو ما ينعكس بالضرورة على حجيته القانونية لإثبات التصرفات التي تقع على الملكية.</w:delText>
        </w:r>
      </w:del>
    </w:p>
    <w:p w14:paraId="1EDADCD0" w14:textId="77777777" w:rsidR="00A25E9F" w:rsidRPr="00241EC0" w:rsidDel="00D55948" w:rsidRDefault="00A25E9F">
      <w:pPr>
        <w:pStyle w:val="msolistparagraph0"/>
        <w:keepNext/>
        <w:numPr>
          <w:ilvl w:val="0"/>
          <w:numId w:val="4"/>
        </w:numPr>
        <w:tabs>
          <w:tab w:val="clear" w:pos="720"/>
          <w:tab w:val="num" w:pos="360"/>
        </w:tabs>
        <w:autoSpaceDE w:val="0"/>
        <w:autoSpaceDN w:val="0"/>
        <w:adjustRightInd w:val="0"/>
        <w:spacing w:before="240" w:after="60"/>
        <w:ind w:left="360"/>
        <w:jc w:val="center"/>
        <w:outlineLvl w:val="0"/>
        <w:rPr>
          <w:del w:id="3619" w:author="Aya Abdallah" w:date="2023-03-22T09:27:00Z"/>
          <w:rFonts w:ascii="Simplified Arabic" w:hAnsi="Simplified Arabic" w:cs="Simplified Arabic"/>
          <w:b/>
          <w:bCs/>
          <w:sz w:val="24"/>
          <w:szCs w:val="24"/>
          <w:rtl/>
          <w:lang w:bidi="ar-EG"/>
        </w:rPr>
        <w:pPrChange w:id="3620" w:author="Aya Abdallah" w:date="2023-03-22T09:27:00Z">
          <w:pPr>
            <w:pStyle w:val="msolistparagraph0"/>
            <w:numPr>
              <w:numId w:val="4"/>
            </w:numPr>
            <w:tabs>
              <w:tab w:val="num" w:pos="360"/>
              <w:tab w:val="num" w:pos="720"/>
            </w:tabs>
            <w:autoSpaceDE w:val="0"/>
            <w:autoSpaceDN w:val="0"/>
            <w:adjustRightInd w:val="0"/>
            <w:ind w:left="360" w:hanging="360"/>
            <w:jc w:val="both"/>
          </w:pPr>
        </w:pPrChange>
      </w:pPr>
      <w:del w:id="3621" w:author="Aya Abdallah" w:date="2023-03-22T09:27:00Z">
        <w:r w:rsidRPr="00241EC0" w:rsidDel="00D55948">
          <w:rPr>
            <w:rFonts w:ascii="Simplified Arabic" w:hAnsi="Simplified Arabic" w:cs="Simplified Arabic"/>
            <w:b/>
            <w:bCs/>
            <w:sz w:val="24"/>
            <w:szCs w:val="24"/>
            <w:rtl/>
            <w:lang w:bidi="ar-EG"/>
          </w:rPr>
          <w:delText xml:space="preserve">فنظام الشهر الشخصي: </w:delText>
        </w:r>
      </w:del>
    </w:p>
    <w:p w14:paraId="4D55D288" w14:textId="77777777" w:rsidR="00A25E9F" w:rsidRPr="00241EC0" w:rsidDel="00D55948" w:rsidRDefault="00A25E9F">
      <w:pPr>
        <w:keepNext/>
        <w:autoSpaceDE w:val="0"/>
        <w:autoSpaceDN w:val="0"/>
        <w:adjustRightInd w:val="0"/>
        <w:spacing w:before="240" w:after="60"/>
        <w:ind w:left="360"/>
        <w:contextualSpacing/>
        <w:jc w:val="center"/>
        <w:outlineLvl w:val="0"/>
        <w:rPr>
          <w:del w:id="3622" w:author="Aya Abdallah" w:date="2023-03-22T09:27:00Z"/>
          <w:rFonts w:ascii="Simplified Arabic" w:hAnsi="Simplified Arabic" w:cs="Simplified Arabic"/>
          <w:sz w:val="24"/>
          <w:szCs w:val="24"/>
          <w:lang w:bidi="ar-EG"/>
        </w:rPr>
        <w:pPrChange w:id="3623" w:author="Aya Abdallah" w:date="2023-03-22T09:27:00Z">
          <w:pPr>
            <w:autoSpaceDE w:val="0"/>
            <w:autoSpaceDN w:val="0"/>
            <w:adjustRightInd w:val="0"/>
            <w:ind w:left="360"/>
            <w:contextualSpacing/>
            <w:jc w:val="both"/>
          </w:pPr>
        </w:pPrChange>
      </w:pPr>
      <w:del w:id="3624" w:author="Aya Abdallah" w:date="2023-03-22T09:27:00Z">
        <w:r w:rsidRPr="00241EC0" w:rsidDel="00D55948">
          <w:rPr>
            <w:rFonts w:ascii="Simplified Arabic" w:hAnsi="Simplified Arabic" w:cs="Simplified Arabic"/>
            <w:sz w:val="24"/>
            <w:szCs w:val="24"/>
            <w:rtl/>
            <w:lang w:bidi="ar-EG"/>
          </w:rPr>
          <w:delText xml:space="preserve">يقوم على أساس إجراء الشهر وفقاً لأسماء طرفي التصرف: الذي أنشأ الحق أو نقله، ولهذا يطلق عليه نظاماً شخصياً. فصاحب المصلحة لا يمكنه أن يعرف من السجلات القائمة إلا الشخص الذي تصرف في العقار، ولا يفيد هذا النظام في الكشف عن حالة العقار الحقيقة للملكية، إذ قد يبيع شخص ما عقاراً ليس مملوكا له فيسجل التصرف باسمه، ثم يحدث أن يتصرف المالك الحقيقي في نفس العقار فيسجل التصرف باسم هذا </w:delText>
        </w:r>
        <w:r w:rsidRPr="00241EC0" w:rsidDel="00D55948">
          <w:rPr>
            <w:rFonts w:ascii="Simplified Arabic" w:hAnsi="Simplified Arabic" w:cs="Simplified Arabic" w:hint="cs"/>
            <w:sz w:val="24"/>
            <w:szCs w:val="24"/>
            <w:rtl/>
            <w:lang w:bidi="ar-EG"/>
          </w:rPr>
          <w:delText>المالك</w:delText>
        </w:r>
        <w:r w:rsidRPr="00241EC0" w:rsidDel="00D55948">
          <w:rPr>
            <w:rStyle w:val="FootnoteReference"/>
            <w:rFonts w:ascii="Simplified Arabic" w:hAnsi="Simplified Arabic" w:cs="Simplified Arabic"/>
            <w:sz w:val="28"/>
            <w:szCs w:val="28"/>
            <w:rtl/>
            <w:lang w:bidi="ar-EG"/>
          </w:rPr>
          <w:footnoteReference w:id="350"/>
        </w:r>
        <w:r w:rsidRPr="00241EC0" w:rsidDel="00D55948">
          <w:rPr>
            <w:rFonts w:ascii="Simplified Arabic" w:hAnsi="Simplified Arabic" w:cs="Simplified Arabic" w:hint="cs"/>
            <w:sz w:val="24"/>
            <w:szCs w:val="24"/>
            <w:rtl/>
            <w:lang w:bidi="ar-EG"/>
          </w:rPr>
          <w:delText>.</w:delText>
        </w:r>
      </w:del>
    </w:p>
    <w:p w14:paraId="707A835F" w14:textId="77777777" w:rsidR="00A25E9F" w:rsidRPr="00241EC0" w:rsidDel="00D55948" w:rsidRDefault="00A25E9F">
      <w:pPr>
        <w:pStyle w:val="msolistparagraph0"/>
        <w:keepNext/>
        <w:numPr>
          <w:ilvl w:val="0"/>
          <w:numId w:val="4"/>
        </w:numPr>
        <w:tabs>
          <w:tab w:val="clear" w:pos="720"/>
          <w:tab w:val="num" w:pos="360"/>
        </w:tabs>
        <w:autoSpaceDE w:val="0"/>
        <w:autoSpaceDN w:val="0"/>
        <w:adjustRightInd w:val="0"/>
        <w:spacing w:before="240" w:after="60"/>
        <w:ind w:left="360"/>
        <w:jc w:val="center"/>
        <w:outlineLvl w:val="0"/>
        <w:rPr>
          <w:del w:id="3627" w:author="Aya Abdallah" w:date="2023-03-22T09:27:00Z"/>
          <w:rFonts w:ascii="Simplified Arabic" w:hAnsi="Simplified Arabic" w:cs="Simplified Arabic"/>
          <w:b/>
          <w:bCs/>
          <w:sz w:val="24"/>
          <w:szCs w:val="24"/>
          <w:rtl/>
          <w:lang w:bidi="ar-EG"/>
        </w:rPr>
        <w:pPrChange w:id="3628" w:author="Aya Abdallah" w:date="2023-03-22T09:27:00Z">
          <w:pPr>
            <w:pStyle w:val="msolistparagraph0"/>
            <w:numPr>
              <w:numId w:val="4"/>
            </w:numPr>
            <w:tabs>
              <w:tab w:val="num" w:pos="360"/>
              <w:tab w:val="num" w:pos="720"/>
            </w:tabs>
            <w:autoSpaceDE w:val="0"/>
            <w:autoSpaceDN w:val="0"/>
            <w:adjustRightInd w:val="0"/>
            <w:ind w:left="360" w:hanging="360"/>
            <w:jc w:val="both"/>
          </w:pPr>
        </w:pPrChange>
      </w:pPr>
      <w:del w:id="3629" w:author="Aya Abdallah" w:date="2023-03-22T09:27:00Z">
        <w:r w:rsidRPr="00241EC0" w:rsidDel="00D55948">
          <w:rPr>
            <w:rFonts w:ascii="Simplified Arabic" w:hAnsi="Simplified Arabic" w:cs="Simplified Arabic"/>
            <w:b/>
            <w:bCs/>
            <w:sz w:val="24"/>
            <w:szCs w:val="24"/>
            <w:rtl/>
            <w:lang w:bidi="ar-EG"/>
          </w:rPr>
          <w:delText>أما أسلوب نظام الشهر العيني:</w:delText>
        </w:r>
      </w:del>
    </w:p>
    <w:p w14:paraId="270EB6CB" w14:textId="77777777" w:rsidR="00A25E9F" w:rsidRPr="00241EC0" w:rsidDel="00D55948" w:rsidRDefault="00A25E9F">
      <w:pPr>
        <w:keepNext/>
        <w:autoSpaceDE w:val="0"/>
        <w:autoSpaceDN w:val="0"/>
        <w:adjustRightInd w:val="0"/>
        <w:spacing w:before="240" w:after="60"/>
        <w:ind w:left="360"/>
        <w:jc w:val="center"/>
        <w:outlineLvl w:val="0"/>
        <w:rPr>
          <w:del w:id="3630" w:author="Aya Abdallah" w:date="2023-03-22T09:27:00Z"/>
          <w:rFonts w:ascii="Simplified Arabic" w:hAnsi="Simplified Arabic" w:cs="Simplified Arabic"/>
          <w:sz w:val="24"/>
          <w:szCs w:val="24"/>
          <w:rtl/>
          <w:lang w:bidi="ar-EG"/>
        </w:rPr>
        <w:pPrChange w:id="3631" w:author="Aya Abdallah" w:date="2023-03-22T09:27:00Z">
          <w:pPr>
            <w:autoSpaceDE w:val="0"/>
            <w:autoSpaceDN w:val="0"/>
            <w:adjustRightInd w:val="0"/>
            <w:ind w:left="360"/>
            <w:jc w:val="both"/>
          </w:pPr>
        </w:pPrChange>
      </w:pPr>
      <w:del w:id="3632" w:author="Aya Abdallah" w:date="2023-03-22T09:27:00Z">
        <w:r w:rsidRPr="00241EC0" w:rsidDel="00D55948">
          <w:rPr>
            <w:rFonts w:ascii="Simplified Arabic" w:hAnsi="Simplified Arabic" w:cs="Simplified Arabic"/>
            <w:sz w:val="24"/>
            <w:szCs w:val="24"/>
            <w:rtl/>
            <w:lang w:bidi="ar-EG"/>
          </w:rPr>
          <w:delText xml:space="preserve">فهو يتميز </w:delText>
        </w:r>
        <w:r w:rsidRPr="00241EC0" w:rsidDel="00D55948">
          <w:rPr>
            <w:rFonts w:ascii="Simplified Arabic" w:hAnsi="Simplified Arabic" w:cs="Simplified Arabic" w:hint="cs"/>
            <w:sz w:val="24"/>
            <w:szCs w:val="24"/>
            <w:rtl/>
            <w:lang w:bidi="ar-EG"/>
          </w:rPr>
          <w:delText>بخاصيتين</w:delText>
        </w:r>
        <w:r w:rsidRPr="00241EC0" w:rsidDel="00D55948">
          <w:rPr>
            <w:rFonts w:ascii="Simplified Arabic" w:hAnsi="Simplified Arabic" w:cs="Simplified Arabic"/>
            <w:sz w:val="24"/>
            <w:szCs w:val="24"/>
            <w:rtl/>
            <w:lang w:bidi="ar-EG"/>
          </w:rPr>
          <w:delText xml:space="preserve"> أساسيتين، </w:delText>
        </w:r>
        <w:r w:rsidRPr="00241EC0" w:rsidDel="00D55948">
          <w:rPr>
            <w:rFonts w:ascii="Simplified Arabic" w:hAnsi="Simplified Arabic" w:cs="Simplified Arabic"/>
            <w:b/>
            <w:bCs/>
            <w:sz w:val="24"/>
            <w:szCs w:val="24"/>
            <w:rtl/>
            <w:lang w:bidi="ar-EG"/>
          </w:rPr>
          <w:delText>الأولى</w:delText>
        </w:r>
        <w:r w:rsidRPr="00241EC0" w:rsidDel="00D55948">
          <w:rPr>
            <w:rFonts w:ascii="Simplified Arabic" w:hAnsi="Simplified Arabic" w:cs="Simplified Arabic"/>
            <w:sz w:val="24"/>
            <w:szCs w:val="24"/>
            <w:rtl/>
            <w:lang w:bidi="ar-EG"/>
          </w:rPr>
          <w:delText xml:space="preserve">: هي أن الشهر فيه يتم على أساس العقار ذاته، فلكل عقار مكان خاص في السجل العقاري يدون فيه كل ما يقع على العقار من تصرفات وما يثقله من حقوق. </w:delText>
        </w:r>
        <w:r w:rsidRPr="00241EC0" w:rsidDel="00D55948">
          <w:rPr>
            <w:rFonts w:ascii="Simplified Arabic" w:hAnsi="Simplified Arabic" w:cs="Simplified Arabic"/>
            <w:b/>
            <w:bCs/>
            <w:sz w:val="24"/>
            <w:szCs w:val="24"/>
            <w:rtl/>
            <w:lang w:bidi="ar-EG"/>
          </w:rPr>
          <w:delText>والثانية</w:delText>
        </w:r>
        <w:r w:rsidRPr="00241EC0" w:rsidDel="00D55948">
          <w:rPr>
            <w:rFonts w:ascii="Simplified Arabic" w:hAnsi="Simplified Arabic" w:cs="Simplified Arabic"/>
            <w:sz w:val="24"/>
            <w:szCs w:val="24"/>
            <w:rtl/>
            <w:lang w:bidi="ar-EG"/>
          </w:rPr>
          <w:delText xml:space="preserve">: هي أن انتقال الحق العيني يكون بناء على شهر الحق لا بناء على التصرف، فالشهر لا التصرف هو الذي ينقل </w:delText>
        </w:r>
        <w:r w:rsidRPr="00241EC0" w:rsidDel="00D55948">
          <w:rPr>
            <w:rFonts w:ascii="Simplified Arabic" w:hAnsi="Simplified Arabic" w:cs="Simplified Arabic" w:hint="cs"/>
            <w:sz w:val="24"/>
            <w:szCs w:val="24"/>
            <w:rtl/>
            <w:lang w:bidi="ar-EG"/>
          </w:rPr>
          <w:delText>الحقّ</w:delText>
        </w:r>
        <w:r w:rsidRPr="00241EC0" w:rsidDel="00D55948">
          <w:rPr>
            <w:rStyle w:val="FootnoteReference"/>
            <w:rFonts w:ascii="Simplified Arabic" w:hAnsi="Simplified Arabic" w:cs="Simplified Arabic"/>
            <w:sz w:val="28"/>
            <w:szCs w:val="28"/>
            <w:rtl/>
            <w:lang w:bidi="ar-EG"/>
          </w:rPr>
          <w:footnoteReference w:id="351"/>
        </w:r>
        <w:r w:rsidRPr="00241EC0" w:rsidDel="00D55948">
          <w:rPr>
            <w:rFonts w:ascii="Simplified Arabic" w:hAnsi="Simplified Arabic" w:cs="Simplified Arabic" w:hint="cs"/>
            <w:sz w:val="24"/>
            <w:szCs w:val="24"/>
            <w:rtl/>
            <w:lang w:bidi="ar-EG"/>
          </w:rPr>
          <w:delText>.</w:delText>
        </w:r>
      </w:del>
    </w:p>
    <w:p w14:paraId="7A875725" w14:textId="77777777" w:rsidR="00A25E9F" w:rsidRPr="00241EC0" w:rsidDel="00D55948" w:rsidRDefault="00A25E9F">
      <w:pPr>
        <w:keepNext/>
        <w:autoSpaceDE w:val="0"/>
        <w:autoSpaceDN w:val="0"/>
        <w:adjustRightInd w:val="0"/>
        <w:spacing w:before="240" w:after="60"/>
        <w:ind w:firstLine="288"/>
        <w:jc w:val="center"/>
        <w:outlineLvl w:val="0"/>
        <w:rPr>
          <w:del w:id="3635" w:author="Aya Abdallah" w:date="2023-03-22T09:27:00Z"/>
          <w:rFonts w:ascii="Simplified Arabic" w:hAnsi="Simplified Arabic" w:cs="Simplified Arabic"/>
          <w:sz w:val="24"/>
          <w:szCs w:val="24"/>
          <w:rtl/>
          <w:lang w:bidi="ar-EG"/>
        </w:rPr>
        <w:pPrChange w:id="3636" w:author="Aya Abdallah" w:date="2023-03-22T09:27:00Z">
          <w:pPr>
            <w:autoSpaceDE w:val="0"/>
            <w:autoSpaceDN w:val="0"/>
            <w:adjustRightInd w:val="0"/>
            <w:ind w:firstLine="288"/>
            <w:jc w:val="both"/>
          </w:pPr>
        </w:pPrChange>
      </w:pPr>
      <w:del w:id="3637" w:author="Aya Abdallah" w:date="2023-03-22T09:27:00Z">
        <w:r w:rsidRPr="00241EC0" w:rsidDel="00D55948">
          <w:rPr>
            <w:rFonts w:ascii="Simplified Arabic" w:hAnsi="Simplified Arabic" w:cs="Simplified Arabic"/>
            <w:sz w:val="24"/>
            <w:szCs w:val="24"/>
            <w:rtl/>
            <w:lang w:bidi="ar-EG"/>
          </w:rPr>
          <w:delText>وإذا كانت مصر ما زالت تطبق حتى الآن نظام الشهر الشخصي، برغم من صدور قانون رقم(142) لسنة 1964بشأن تنظيم السجل العينى الذى لم يعمم تطبيقه بعد، فليس إلا اقتناعاً بصلاحيته، وإنما لأن تطبيق السجل العينى يتطلب جهداً كبيراً في مسح كافة العقارات الموجودة في الدولة، وتعيين الحقوق الواردة عليها وأصحابها بدقة.</w:delText>
        </w:r>
      </w:del>
    </w:p>
    <w:p w14:paraId="352718A2" w14:textId="77777777" w:rsidR="00A25E9F" w:rsidRPr="00241EC0" w:rsidDel="00D55948" w:rsidRDefault="00A25E9F">
      <w:pPr>
        <w:keepNext/>
        <w:autoSpaceDE w:val="0"/>
        <w:autoSpaceDN w:val="0"/>
        <w:adjustRightInd w:val="0"/>
        <w:spacing w:before="240" w:after="60"/>
        <w:ind w:firstLine="288"/>
        <w:jc w:val="center"/>
        <w:outlineLvl w:val="0"/>
        <w:rPr>
          <w:del w:id="3638" w:author="Aya Abdallah" w:date="2023-03-22T09:27:00Z"/>
          <w:rFonts w:ascii="Simplified Arabic" w:hAnsi="Simplified Arabic" w:cs="Simplified Arabic"/>
          <w:sz w:val="24"/>
          <w:szCs w:val="24"/>
          <w:rtl/>
          <w:lang w:bidi="ar-EG"/>
        </w:rPr>
        <w:pPrChange w:id="3639" w:author="Aya Abdallah" w:date="2023-03-22T09:27:00Z">
          <w:pPr>
            <w:autoSpaceDE w:val="0"/>
            <w:autoSpaceDN w:val="0"/>
            <w:adjustRightInd w:val="0"/>
            <w:ind w:firstLine="288"/>
            <w:jc w:val="both"/>
          </w:pPr>
        </w:pPrChange>
      </w:pPr>
      <w:del w:id="3640" w:author="Aya Abdallah" w:date="2023-03-22T09:27:00Z">
        <w:r w:rsidRPr="00241EC0" w:rsidDel="00D55948">
          <w:rPr>
            <w:rFonts w:ascii="Simplified Arabic" w:hAnsi="Simplified Arabic" w:cs="Simplified Arabic"/>
            <w:b/>
            <w:bCs/>
            <w:sz w:val="24"/>
            <w:szCs w:val="24"/>
            <w:rtl/>
            <w:lang w:bidi="ar-EG"/>
          </w:rPr>
          <w:delText>أما بالنسبة لحماية التصرفات القانونية في ظل نظام الشهر العقاري</w:delText>
        </w:r>
        <w:r w:rsidRPr="00241EC0" w:rsidDel="00D55948">
          <w:rPr>
            <w:rFonts w:ascii="Simplified Arabic" w:hAnsi="Simplified Arabic" w:cs="Simplified Arabic"/>
            <w:sz w:val="24"/>
            <w:szCs w:val="24"/>
            <w:rtl/>
            <w:lang w:bidi="ar-EG"/>
          </w:rPr>
          <w:delText xml:space="preserve">، فيكون من خلال وسائل ثلاثة لشهر سائر </w:delText>
        </w:r>
        <w:r w:rsidRPr="00241EC0" w:rsidDel="00D55948">
          <w:rPr>
            <w:rFonts w:ascii="Simplified Arabic" w:hAnsi="Simplified Arabic" w:cs="Simplified Arabic" w:hint="cs"/>
            <w:sz w:val="24"/>
            <w:szCs w:val="24"/>
            <w:rtl/>
            <w:lang w:bidi="ar-EG"/>
          </w:rPr>
          <w:delText xml:space="preserve">أنواع التصرّفات </w:delText>
        </w:r>
        <w:r w:rsidRPr="00241EC0" w:rsidDel="00D55948">
          <w:rPr>
            <w:rFonts w:ascii="Simplified Arabic" w:hAnsi="Simplified Arabic" w:cs="Simplified Arabic"/>
            <w:sz w:val="24"/>
            <w:szCs w:val="24"/>
            <w:rtl/>
            <w:lang w:bidi="ar-EG"/>
          </w:rPr>
          <w:delText>العقارية هي:</w:delText>
        </w:r>
        <w:r w:rsidRPr="00241EC0" w:rsidDel="00D55948">
          <w:rPr>
            <w:rFonts w:ascii="Simplified Arabic" w:hAnsi="Simplified Arabic" w:cs="Simplified Arabic" w:hint="cs"/>
            <w:sz w:val="24"/>
            <w:szCs w:val="24"/>
            <w:rtl/>
            <w:lang w:bidi="ar-EG"/>
          </w:rPr>
          <w:delText xml:space="preserve"> التسجيل</w:delText>
        </w:r>
        <w:r w:rsidRPr="00241EC0" w:rsidDel="00D55948">
          <w:rPr>
            <w:rStyle w:val="FootnoteReference"/>
            <w:rFonts w:ascii="Simplified Arabic" w:hAnsi="Simplified Arabic" w:cs="Simplified Arabic"/>
            <w:sz w:val="28"/>
            <w:szCs w:val="28"/>
            <w:rtl/>
            <w:lang w:bidi="ar-EG"/>
          </w:rPr>
          <w:footnoteReference w:id="352"/>
        </w:r>
        <w:r w:rsidRPr="00241EC0" w:rsidDel="00D55948">
          <w:rPr>
            <w:rFonts w:ascii="Simplified Arabic" w:hAnsi="Simplified Arabic" w:cs="Simplified Arabic" w:hint="cs"/>
            <w:sz w:val="24"/>
            <w:szCs w:val="24"/>
            <w:rtl/>
            <w:lang w:bidi="ar-EG"/>
          </w:rPr>
          <w:delText>، والقيد</w:delText>
        </w:r>
        <w:r w:rsidRPr="00241EC0" w:rsidDel="00D55948">
          <w:rPr>
            <w:rStyle w:val="FootnoteReference"/>
            <w:rFonts w:ascii="Simplified Arabic" w:hAnsi="Simplified Arabic" w:cs="Simplified Arabic"/>
            <w:sz w:val="28"/>
            <w:szCs w:val="28"/>
            <w:rtl/>
            <w:lang w:bidi="ar-EG"/>
          </w:rPr>
          <w:footnoteReference w:id="353"/>
        </w:r>
        <w:r w:rsidRPr="00241EC0" w:rsidDel="00D55948">
          <w:rPr>
            <w:rFonts w:ascii="Simplified Arabic" w:hAnsi="Simplified Arabic" w:cs="Simplified Arabic" w:hint="cs"/>
            <w:sz w:val="24"/>
            <w:szCs w:val="24"/>
            <w:rtl/>
            <w:lang w:bidi="ar-EG"/>
          </w:rPr>
          <w:delText>، والتأشير الهامشي</w:delText>
        </w:r>
        <w:r w:rsidRPr="00241EC0" w:rsidDel="00D55948">
          <w:rPr>
            <w:rStyle w:val="FootnoteReference"/>
            <w:rFonts w:ascii="Simplified Arabic" w:hAnsi="Simplified Arabic" w:cs="Simplified Arabic"/>
            <w:sz w:val="28"/>
            <w:szCs w:val="28"/>
            <w:rtl/>
            <w:lang w:bidi="ar-EG"/>
          </w:rPr>
          <w:footnoteReference w:id="354"/>
        </w:r>
        <w:r w:rsidRPr="00241EC0" w:rsidDel="00D55948">
          <w:rPr>
            <w:rFonts w:ascii="Simplified Arabic" w:hAnsi="Simplified Arabic" w:cs="Simplified Arabic" w:hint="cs"/>
            <w:sz w:val="24"/>
            <w:szCs w:val="24"/>
            <w:rtl/>
            <w:lang w:bidi="ar-EG"/>
          </w:rPr>
          <w:delText>.</w:delText>
        </w:r>
      </w:del>
    </w:p>
    <w:p w14:paraId="37E8D1CC" w14:textId="77777777" w:rsidR="00A25E9F" w:rsidRPr="00241EC0" w:rsidDel="00D55948" w:rsidRDefault="00A25E9F">
      <w:pPr>
        <w:keepNext/>
        <w:autoSpaceDE w:val="0"/>
        <w:autoSpaceDN w:val="0"/>
        <w:adjustRightInd w:val="0"/>
        <w:spacing w:before="240" w:after="60"/>
        <w:ind w:firstLine="288"/>
        <w:jc w:val="center"/>
        <w:outlineLvl w:val="0"/>
        <w:rPr>
          <w:del w:id="3647" w:author="Aya Abdallah" w:date="2023-03-22T09:27:00Z"/>
          <w:rFonts w:ascii="Simplified Arabic" w:hAnsi="Simplified Arabic" w:cs="Simplified Arabic"/>
          <w:sz w:val="24"/>
          <w:szCs w:val="24"/>
          <w:rtl/>
          <w:lang w:bidi="ar-EG"/>
        </w:rPr>
        <w:pPrChange w:id="3648" w:author="Aya Abdallah" w:date="2023-03-22T09:27:00Z">
          <w:pPr>
            <w:autoSpaceDE w:val="0"/>
            <w:autoSpaceDN w:val="0"/>
            <w:adjustRightInd w:val="0"/>
            <w:ind w:firstLine="288"/>
            <w:jc w:val="both"/>
          </w:pPr>
        </w:pPrChange>
      </w:pPr>
      <w:del w:id="3649" w:author="Aya Abdallah" w:date="2023-03-22T09:27:00Z">
        <w:r w:rsidRPr="00241EC0" w:rsidDel="00D55948">
          <w:rPr>
            <w:rFonts w:ascii="Simplified Arabic" w:hAnsi="Simplified Arabic" w:cs="Simplified Arabic"/>
            <w:b/>
            <w:bCs/>
            <w:sz w:val="24"/>
            <w:szCs w:val="24"/>
            <w:rtl/>
            <w:lang w:bidi="ar-EG"/>
          </w:rPr>
          <w:delText>أما بالنسبة للوضع في القانون اللبناني</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color w:val="000000"/>
            <w:sz w:val="24"/>
            <w:szCs w:val="24"/>
            <w:rtl/>
          </w:rPr>
          <w:delText>فيكون الشهر في السجل العقاري منشئا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للحق العيني، ويعتبر أن الحقوق العينية العقارية تنتقل بين المتعاقدين بمجرد توقيع العقد دون قيدها في السجل العقاري، ولكن لا يحق لأصحاب هذه الحقوق أن يحتجوا بها على الغير إلا من تاريخ قيدها في السجل العقاري. وهذا يعني أن العقد في القانون اللبناني هو الذي ينشئ الحق العيني وليس الشهر في السجل العقاري وأنّ إجراء الشهر ليس سوى وسيلة للإعلان عن </w:delText>
        </w:r>
        <w:r w:rsidRPr="00241EC0" w:rsidDel="00D55948">
          <w:rPr>
            <w:rFonts w:ascii="Simplified Arabic" w:hAnsi="Simplified Arabic" w:cs="Simplified Arabic" w:hint="cs"/>
            <w:color w:val="000000"/>
            <w:sz w:val="24"/>
            <w:szCs w:val="24"/>
            <w:rtl/>
          </w:rPr>
          <w:delText>الحقّ</w:delText>
        </w:r>
        <w:r w:rsidRPr="00241EC0" w:rsidDel="00D55948">
          <w:rPr>
            <w:rStyle w:val="FootnoteReference"/>
            <w:rFonts w:ascii="Simplified Arabic" w:hAnsi="Simplified Arabic" w:cs="Simplified Arabic"/>
            <w:color w:val="000000"/>
            <w:sz w:val="28"/>
            <w:szCs w:val="28"/>
            <w:rtl/>
          </w:rPr>
          <w:footnoteReference w:id="355"/>
        </w:r>
        <w:r w:rsidRPr="00241EC0" w:rsidDel="00D55948">
          <w:rPr>
            <w:rFonts w:ascii="Simplified Arabic" w:hAnsi="Simplified Arabic" w:cs="Simplified Arabic" w:hint="cs"/>
            <w:color w:val="000000"/>
            <w:sz w:val="24"/>
            <w:szCs w:val="24"/>
            <w:rtl/>
          </w:rPr>
          <w:delText>.</w:delText>
        </w:r>
      </w:del>
    </w:p>
    <w:p w14:paraId="79C55BDE" w14:textId="77777777" w:rsidR="00A25E9F" w:rsidRPr="00241EC0" w:rsidDel="00D55948" w:rsidRDefault="00A25E9F">
      <w:pPr>
        <w:keepNext/>
        <w:spacing w:before="240" w:after="60"/>
        <w:ind w:firstLine="720"/>
        <w:jc w:val="center"/>
        <w:outlineLvl w:val="0"/>
        <w:rPr>
          <w:del w:id="3652" w:author="Aya Abdallah" w:date="2023-03-22T09:27:00Z"/>
          <w:rFonts w:ascii="Simplified Arabic" w:hAnsi="Simplified Arabic" w:cs="Simplified Arabic"/>
          <w:b/>
          <w:bCs/>
          <w:sz w:val="24"/>
          <w:szCs w:val="24"/>
          <w:rtl/>
          <w:lang w:bidi="ar-EG"/>
        </w:rPr>
        <w:pPrChange w:id="3653" w:author="Aya Abdallah" w:date="2023-03-22T09:27:00Z">
          <w:pPr>
            <w:ind w:firstLine="720"/>
            <w:jc w:val="both"/>
          </w:pPr>
        </w:pPrChange>
      </w:pPr>
      <w:del w:id="3654" w:author="Aya Abdallah" w:date="2023-03-22T09:27:00Z">
        <w:r w:rsidRPr="00241EC0" w:rsidDel="00D55948">
          <w:rPr>
            <w:rFonts w:ascii="Simplified Arabic" w:hAnsi="Simplified Arabic" w:cs="Simplified Arabic"/>
            <w:b/>
            <w:bCs/>
            <w:sz w:val="24"/>
            <w:szCs w:val="24"/>
            <w:rtl/>
            <w:lang w:bidi="ar-EG"/>
          </w:rPr>
          <w:br w:type="page"/>
        </w:r>
      </w:del>
    </w:p>
    <w:p w14:paraId="23624EE8" w14:textId="77777777" w:rsidR="00A25E9F" w:rsidRPr="00241EC0" w:rsidDel="00D55948" w:rsidRDefault="00A25E9F">
      <w:pPr>
        <w:keepNext/>
        <w:autoSpaceDE w:val="0"/>
        <w:autoSpaceDN w:val="0"/>
        <w:adjustRightInd w:val="0"/>
        <w:spacing w:before="240" w:after="60"/>
        <w:jc w:val="center"/>
        <w:outlineLvl w:val="0"/>
        <w:rPr>
          <w:del w:id="3655" w:author="Aya Abdallah" w:date="2023-03-22T09:27:00Z"/>
          <w:rFonts w:ascii="Simplified Arabic" w:hAnsi="Simplified Arabic" w:cs="Simplified Arabic"/>
          <w:b/>
          <w:bCs/>
          <w:sz w:val="28"/>
          <w:szCs w:val="28"/>
          <w:lang w:bidi="ar-EG"/>
        </w:rPr>
        <w:pPrChange w:id="3656" w:author="Aya Abdallah" w:date="2023-03-22T09:27:00Z">
          <w:pPr>
            <w:autoSpaceDE w:val="0"/>
            <w:autoSpaceDN w:val="0"/>
            <w:adjustRightInd w:val="0"/>
            <w:jc w:val="center"/>
          </w:pPr>
        </w:pPrChange>
      </w:pPr>
      <w:del w:id="3657" w:author="Aya Abdallah" w:date="2023-03-22T09:27:00Z">
        <w:r w:rsidRPr="00241EC0" w:rsidDel="00D55948">
          <w:rPr>
            <w:rFonts w:ascii="Simplified Arabic" w:hAnsi="Simplified Arabic" w:cs="Simplified Arabic"/>
            <w:b/>
            <w:bCs/>
            <w:sz w:val="28"/>
            <w:szCs w:val="28"/>
            <w:rtl/>
            <w:lang w:bidi="ar-EG"/>
          </w:rPr>
          <w:delText>المطلب الثاني</w:delText>
        </w:r>
      </w:del>
    </w:p>
    <w:p w14:paraId="0D79EC7B" w14:textId="77777777" w:rsidR="00A25E9F" w:rsidRPr="00241EC0" w:rsidDel="00D55948" w:rsidRDefault="00A25E9F">
      <w:pPr>
        <w:keepNext/>
        <w:autoSpaceDE w:val="0"/>
        <w:autoSpaceDN w:val="0"/>
        <w:adjustRightInd w:val="0"/>
        <w:spacing w:before="240" w:after="60"/>
        <w:jc w:val="center"/>
        <w:outlineLvl w:val="0"/>
        <w:rPr>
          <w:del w:id="3658" w:author="Aya Abdallah" w:date="2023-03-22T09:27:00Z"/>
          <w:rFonts w:ascii="Simplified Arabic" w:hAnsi="Simplified Arabic" w:cs="Simplified Arabic"/>
          <w:b/>
          <w:bCs/>
          <w:sz w:val="24"/>
          <w:szCs w:val="24"/>
          <w:rtl/>
          <w:lang w:bidi="ar-EG"/>
        </w:rPr>
        <w:pPrChange w:id="3659" w:author="Aya Abdallah" w:date="2023-03-22T09:27:00Z">
          <w:pPr>
            <w:autoSpaceDE w:val="0"/>
            <w:autoSpaceDN w:val="0"/>
            <w:adjustRightInd w:val="0"/>
            <w:jc w:val="center"/>
          </w:pPr>
        </w:pPrChange>
      </w:pPr>
      <w:del w:id="3660" w:author="Aya Abdallah" w:date="2023-03-22T09:27:00Z">
        <w:r w:rsidRPr="00241EC0" w:rsidDel="00D55948">
          <w:rPr>
            <w:rFonts w:ascii="Simplified Arabic" w:hAnsi="Simplified Arabic" w:cs="Simplified Arabic"/>
            <w:b/>
            <w:bCs/>
            <w:sz w:val="28"/>
            <w:szCs w:val="28"/>
            <w:rtl/>
            <w:lang w:bidi="ar-EG"/>
          </w:rPr>
          <w:delText>إثبات التصرفات القانونية في نظم الشهر العقاري</w:delText>
        </w:r>
      </w:del>
    </w:p>
    <w:p w14:paraId="1971E821" w14:textId="77777777" w:rsidR="00A25E9F" w:rsidRPr="00241EC0" w:rsidDel="00D55948" w:rsidRDefault="00A25E9F">
      <w:pPr>
        <w:keepNext/>
        <w:autoSpaceDE w:val="0"/>
        <w:autoSpaceDN w:val="0"/>
        <w:adjustRightInd w:val="0"/>
        <w:spacing w:before="240" w:after="60"/>
        <w:jc w:val="center"/>
        <w:outlineLvl w:val="0"/>
        <w:rPr>
          <w:del w:id="3661" w:author="Aya Abdallah" w:date="2023-03-22T09:27:00Z"/>
          <w:rFonts w:ascii="Simplified Arabic" w:hAnsi="Simplified Arabic" w:cs="Simplified Arabic"/>
          <w:b/>
          <w:bCs/>
          <w:sz w:val="24"/>
          <w:szCs w:val="24"/>
          <w:rtl/>
          <w:lang w:bidi="ar-EG"/>
        </w:rPr>
        <w:pPrChange w:id="3662" w:author="Aya Abdallah" w:date="2023-03-22T09:27:00Z">
          <w:pPr>
            <w:autoSpaceDE w:val="0"/>
            <w:autoSpaceDN w:val="0"/>
            <w:adjustRightInd w:val="0"/>
            <w:jc w:val="both"/>
          </w:pPr>
        </w:pPrChange>
      </w:pPr>
    </w:p>
    <w:p w14:paraId="41E2EB5E" w14:textId="77777777" w:rsidR="00A25E9F" w:rsidRPr="00241EC0" w:rsidDel="00D55948" w:rsidRDefault="00A25E9F">
      <w:pPr>
        <w:keepNext/>
        <w:autoSpaceDE w:val="0"/>
        <w:autoSpaceDN w:val="0"/>
        <w:adjustRightInd w:val="0"/>
        <w:spacing w:before="240" w:after="60"/>
        <w:ind w:firstLine="288"/>
        <w:jc w:val="center"/>
        <w:outlineLvl w:val="0"/>
        <w:rPr>
          <w:del w:id="3663" w:author="Aya Abdallah" w:date="2023-03-22T09:27:00Z"/>
          <w:rFonts w:ascii="Simplified Arabic" w:hAnsi="Simplified Arabic" w:cs="Simplified Arabic"/>
          <w:sz w:val="24"/>
          <w:szCs w:val="24"/>
          <w:rtl/>
          <w:lang w:bidi="ar-EG"/>
        </w:rPr>
        <w:pPrChange w:id="3664" w:author="Aya Abdallah" w:date="2023-03-22T09:27:00Z">
          <w:pPr>
            <w:autoSpaceDE w:val="0"/>
            <w:autoSpaceDN w:val="0"/>
            <w:adjustRightInd w:val="0"/>
            <w:ind w:firstLine="288"/>
            <w:jc w:val="both"/>
          </w:pPr>
        </w:pPrChange>
      </w:pPr>
      <w:del w:id="3665" w:author="Aya Abdallah" w:date="2023-03-22T09:27:00Z">
        <w:r w:rsidRPr="00241EC0" w:rsidDel="00D55948">
          <w:rPr>
            <w:rFonts w:ascii="Simplified Arabic" w:hAnsi="Simplified Arabic" w:cs="Simplified Arabic"/>
            <w:sz w:val="24"/>
            <w:szCs w:val="24"/>
            <w:rtl/>
            <w:lang w:bidi="ar-EG"/>
          </w:rPr>
          <w:delText>تبدو حقيقة أن عقد بيع العقار غير المسجل لا يؤدي إلى نقل الملكية، إلا أن ذلك لا يعنى أنه ليس بيعاً، فهو في الواقع بيع حقيقي أُجِّل فيه نقل المليكة إلى حين تمام التسجيل.</w:delText>
        </w:r>
      </w:del>
    </w:p>
    <w:p w14:paraId="396C4386" w14:textId="77777777" w:rsidR="00A25E9F" w:rsidRPr="00241EC0" w:rsidDel="00D55948" w:rsidRDefault="00A25E9F">
      <w:pPr>
        <w:keepNext/>
        <w:autoSpaceDE w:val="0"/>
        <w:autoSpaceDN w:val="0"/>
        <w:adjustRightInd w:val="0"/>
        <w:spacing w:before="240" w:after="60"/>
        <w:ind w:firstLine="288"/>
        <w:jc w:val="center"/>
        <w:outlineLvl w:val="0"/>
        <w:rPr>
          <w:del w:id="3666" w:author="Aya Abdallah" w:date="2023-03-22T09:27:00Z"/>
          <w:rFonts w:ascii="Simplified Arabic" w:hAnsi="Simplified Arabic" w:cs="Simplified Arabic"/>
          <w:sz w:val="24"/>
          <w:szCs w:val="24"/>
          <w:rtl/>
          <w:lang w:bidi="ar-EG"/>
        </w:rPr>
        <w:pPrChange w:id="3667" w:author="Aya Abdallah" w:date="2023-03-22T09:27:00Z">
          <w:pPr>
            <w:autoSpaceDE w:val="0"/>
            <w:autoSpaceDN w:val="0"/>
            <w:adjustRightInd w:val="0"/>
            <w:ind w:firstLine="288"/>
            <w:jc w:val="both"/>
          </w:pPr>
        </w:pPrChange>
      </w:pPr>
      <w:del w:id="3668" w:author="Aya Abdallah" w:date="2023-03-22T09:27:00Z">
        <w:r w:rsidRPr="00241EC0" w:rsidDel="00D55948">
          <w:rPr>
            <w:rFonts w:ascii="Simplified Arabic" w:hAnsi="Simplified Arabic" w:cs="Simplified Arabic"/>
            <w:sz w:val="24"/>
            <w:szCs w:val="24"/>
            <w:rtl/>
            <w:lang w:bidi="ar-EG"/>
          </w:rPr>
          <w:delText>هذا لم يغير من طبيعة عقد البيع من حيث أنه عقد رضائي ينتج أثاره بمجرد توافق الطرفين، فلما جاء قانون التسجيل الصادر في 26</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يونيه </w:delText>
        </w:r>
        <w:r w:rsidRPr="00241EC0" w:rsidDel="00D55948">
          <w:rPr>
            <w:rFonts w:ascii="Simplified Arabic" w:hAnsi="Simplified Arabic" w:cs="Simplified Arabic" w:hint="cs"/>
            <w:sz w:val="24"/>
            <w:szCs w:val="24"/>
            <w:rtl/>
            <w:lang w:bidi="ar-EG"/>
          </w:rPr>
          <w:delText>سنة 1923 المصري</w:delText>
        </w:r>
        <w:r w:rsidRPr="00241EC0" w:rsidDel="00D55948">
          <w:rPr>
            <w:rFonts w:ascii="Simplified Arabic" w:hAnsi="Simplified Arabic" w:cs="Simplified Arabic"/>
            <w:sz w:val="24"/>
            <w:szCs w:val="24"/>
            <w:rtl/>
            <w:lang w:bidi="ar-EG"/>
          </w:rPr>
          <w:delText xml:space="preserve">، عدّل من آثاره بالنسبة للعاقدين وغيرهم، فجعل نقل الملكية غير مترتب على مجرد العقد، بل أرجاه إلى حين حصول التسجيل وترك لعقد البيع معناه وباقي </w:delText>
        </w:r>
        <w:r w:rsidRPr="00241EC0" w:rsidDel="00D55948">
          <w:rPr>
            <w:rFonts w:ascii="Simplified Arabic" w:hAnsi="Simplified Arabic" w:cs="Simplified Arabic" w:hint="cs"/>
            <w:sz w:val="24"/>
            <w:szCs w:val="24"/>
            <w:rtl/>
            <w:lang w:bidi="ar-EG"/>
          </w:rPr>
          <w:delText>آثاره</w:delText>
        </w:r>
        <w:r w:rsidRPr="00241EC0" w:rsidDel="00D55948">
          <w:rPr>
            <w:rStyle w:val="FootnoteReference"/>
            <w:rFonts w:ascii="Simplified Arabic" w:hAnsi="Simplified Arabic" w:cs="Simplified Arabic"/>
            <w:sz w:val="28"/>
            <w:szCs w:val="28"/>
            <w:rtl/>
            <w:lang w:bidi="ar-EG"/>
          </w:rPr>
          <w:footnoteReference w:id="356"/>
        </w:r>
        <w:r w:rsidRPr="00241EC0" w:rsidDel="00D55948">
          <w:rPr>
            <w:rFonts w:ascii="Simplified Arabic" w:hAnsi="Simplified Arabic" w:cs="Simplified Arabic" w:hint="cs"/>
            <w:sz w:val="24"/>
            <w:szCs w:val="24"/>
            <w:rtl/>
            <w:lang w:bidi="ar-EG"/>
          </w:rPr>
          <w:delText>.</w:delText>
        </w:r>
      </w:del>
    </w:p>
    <w:p w14:paraId="0967455F" w14:textId="77777777" w:rsidR="00A25E9F" w:rsidRPr="00241EC0" w:rsidDel="00D55948" w:rsidRDefault="00A25E9F">
      <w:pPr>
        <w:keepNext/>
        <w:autoSpaceDE w:val="0"/>
        <w:autoSpaceDN w:val="0"/>
        <w:adjustRightInd w:val="0"/>
        <w:spacing w:before="240" w:after="60"/>
        <w:ind w:firstLine="288"/>
        <w:jc w:val="center"/>
        <w:outlineLvl w:val="0"/>
        <w:rPr>
          <w:del w:id="3671" w:author="Aya Abdallah" w:date="2023-03-22T09:27:00Z"/>
          <w:rFonts w:ascii="Simplified Arabic" w:hAnsi="Simplified Arabic" w:cs="Simplified Arabic"/>
          <w:sz w:val="24"/>
          <w:szCs w:val="24"/>
          <w:rtl/>
          <w:lang w:bidi="ar-EG"/>
        </w:rPr>
        <w:pPrChange w:id="3672" w:author="Aya Abdallah" w:date="2023-03-22T09:27:00Z">
          <w:pPr>
            <w:autoSpaceDE w:val="0"/>
            <w:autoSpaceDN w:val="0"/>
            <w:adjustRightInd w:val="0"/>
            <w:ind w:firstLine="288"/>
            <w:jc w:val="both"/>
          </w:pPr>
        </w:pPrChange>
      </w:pPr>
      <w:del w:id="3673" w:author="Aya Abdallah" w:date="2023-03-22T09:27:00Z">
        <w:r w:rsidRPr="00241EC0" w:rsidDel="00D55948">
          <w:rPr>
            <w:rFonts w:ascii="Simplified Arabic" w:hAnsi="Simplified Arabic" w:cs="Simplified Arabic"/>
            <w:sz w:val="24"/>
            <w:szCs w:val="24"/>
            <w:rtl/>
            <w:lang w:bidi="ar-EG"/>
          </w:rPr>
          <w:delText>فإن نفذ ذلك وتم التسجيل فعلا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برئت ذمة البائع وخلصت الملكية إلى المشتري بشكل نهائي، أما إن تقاعس عن القيام بأي إجراء من الإجراءات المطلوبة كان مخلا بالتزامه، وجاز للمشترى أو لورثته إجباره هو أو ورثته على الوفاء به؛ </w:delText>
        </w:r>
        <w:r w:rsidRPr="00241EC0" w:rsidDel="00D55948">
          <w:rPr>
            <w:rFonts w:ascii="Simplified Arabic" w:hAnsi="Simplified Arabic" w:cs="Simplified Arabic"/>
            <w:b/>
            <w:bCs/>
            <w:sz w:val="24"/>
            <w:szCs w:val="24"/>
            <w:u w:val="single"/>
            <w:rtl/>
            <w:lang w:bidi="ar-EG"/>
          </w:rPr>
          <w:delText>وذلك عن طريق دعويين هما</w:delText>
        </w:r>
        <w:r w:rsidRPr="00241EC0" w:rsidDel="00D55948">
          <w:rPr>
            <w:rFonts w:ascii="Simplified Arabic" w:hAnsi="Simplified Arabic" w:cs="Simplified Arabic"/>
            <w:sz w:val="24"/>
            <w:szCs w:val="24"/>
            <w:rtl/>
            <w:lang w:bidi="ar-EG"/>
          </w:rPr>
          <w:delText xml:space="preserve">: </w:delText>
        </w:r>
      </w:del>
    </w:p>
    <w:p w14:paraId="59DD113F" w14:textId="77777777" w:rsidR="00A25E9F" w:rsidRPr="00241EC0" w:rsidDel="00D55948" w:rsidRDefault="00A25E9F">
      <w:pPr>
        <w:pStyle w:val="msolistparagraph0"/>
        <w:keepNext/>
        <w:numPr>
          <w:ilvl w:val="0"/>
          <w:numId w:val="4"/>
        </w:numPr>
        <w:tabs>
          <w:tab w:val="clear" w:pos="720"/>
          <w:tab w:val="num" w:pos="360"/>
        </w:tabs>
        <w:autoSpaceDE w:val="0"/>
        <w:autoSpaceDN w:val="0"/>
        <w:adjustRightInd w:val="0"/>
        <w:spacing w:before="240" w:after="60"/>
        <w:ind w:left="360"/>
        <w:jc w:val="center"/>
        <w:outlineLvl w:val="0"/>
        <w:rPr>
          <w:del w:id="3674" w:author="Aya Abdallah" w:date="2023-03-22T09:27:00Z"/>
          <w:rFonts w:ascii="Simplified Arabic" w:hAnsi="Simplified Arabic" w:cs="Simplified Arabic"/>
          <w:b/>
          <w:bCs/>
          <w:sz w:val="24"/>
          <w:szCs w:val="24"/>
          <w:rtl/>
          <w:lang w:bidi="ar-EG"/>
        </w:rPr>
        <w:pPrChange w:id="3675" w:author="Aya Abdallah" w:date="2023-03-22T09:27:00Z">
          <w:pPr>
            <w:pStyle w:val="msolistparagraph0"/>
            <w:numPr>
              <w:numId w:val="4"/>
            </w:numPr>
            <w:tabs>
              <w:tab w:val="num" w:pos="360"/>
              <w:tab w:val="num" w:pos="720"/>
            </w:tabs>
            <w:autoSpaceDE w:val="0"/>
            <w:autoSpaceDN w:val="0"/>
            <w:adjustRightInd w:val="0"/>
            <w:ind w:left="360" w:hanging="360"/>
            <w:jc w:val="both"/>
          </w:pPr>
        </w:pPrChange>
      </w:pPr>
      <w:del w:id="3676" w:author="Aya Abdallah" w:date="2023-03-22T09:27:00Z">
        <w:r w:rsidRPr="00241EC0" w:rsidDel="00D55948">
          <w:rPr>
            <w:rFonts w:ascii="Simplified Arabic" w:hAnsi="Simplified Arabic" w:cs="Simplified Arabic"/>
            <w:b/>
            <w:bCs/>
            <w:sz w:val="24"/>
            <w:szCs w:val="24"/>
            <w:rtl/>
            <w:lang w:bidi="ar-EG"/>
          </w:rPr>
          <w:delText>دعوى صحة التعاقد</w:delText>
        </w:r>
        <w:r w:rsidRPr="00241EC0" w:rsidDel="00D55948">
          <w:rPr>
            <w:rFonts w:ascii="Simplified Arabic" w:hAnsi="Simplified Arabic" w:cs="Simplified Arabic" w:hint="cs"/>
            <w:b/>
            <w:bCs/>
            <w:sz w:val="24"/>
            <w:szCs w:val="24"/>
            <w:rtl/>
            <w:lang w:bidi="ar-EG"/>
          </w:rPr>
          <w:delText xml:space="preserve"> </w:delText>
        </w:r>
        <w:r w:rsidRPr="00241EC0" w:rsidDel="00D55948">
          <w:rPr>
            <w:rFonts w:ascii="Simplified Arabic" w:hAnsi="Simplified Arabic" w:cs="Simplified Arabic"/>
            <w:b/>
            <w:bCs/>
            <w:sz w:val="24"/>
            <w:szCs w:val="24"/>
            <w:rtl/>
            <w:lang w:bidi="ar-EG"/>
          </w:rPr>
          <w:delText>(دعوى صحة ونفاذ عقد البيع):</w:delText>
        </w:r>
      </w:del>
    </w:p>
    <w:p w14:paraId="10EB7F85" w14:textId="77777777" w:rsidR="00A25E9F" w:rsidRPr="00241EC0" w:rsidDel="00D55948" w:rsidRDefault="00A25E9F">
      <w:pPr>
        <w:keepNext/>
        <w:autoSpaceDE w:val="0"/>
        <w:autoSpaceDN w:val="0"/>
        <w:adjustRightInd w:val="0"/>
        <w:spacing w:before="240" w:after="60"/>
        <w:ind w:left="360"/>
        <w:contextualSpacing/>
        <w:jc w:val="center"/>
        <w:outlineLvl w:val="0"/>
        <w:rPr>
          <w:del w:id="3677" w:author="Aya Abdallah" w:date="2023-03-22T09:27:00Z"/>
          <w:rFonts w:ascii="Simplified Arabic" w:hAnsi="Simplified Arabic" w:cs="Simplified Arabic"/>
          <w:sz w:val="24"/>
          <w:szCs w:val="24"/>
          <w:lang w:bidi="ar-EG"/>
        </w:rPr>
        <w:pPrChange w:id="3678" w:author="Aya Abdallah" w:date="2023-03-22T09:27:00Z">
          <w:pPr>
            <w:autoSpaceDE w:val="0"/>
            <w:autoSpaceDN w:val="0"/>
            <w:adjustRightInd w:val="0"/>
            <w:ind w:left="360"/>
            <w:contextualSpacing/>
            <w:jc w:val="both"/>
          </w:pPr>
        </w:pPrChange>
      </w:pPr>
      <w:del w:id="3679" w:author="Aya Abdallah" w:date="2023-03-22T09:27:00Z">
        <w:r w:rsidRPr="00241EC0" w:rsidDel="00D55948">
          <w:rPr>
            <w:rFonts w:ascii="Simplified Arabic" w:hAnsi="Simplified Arabic" w:cs="Simplified Arabic"/>
            <w:sz w:val="24"/>
            <w:szCs w:val="24"/>
            <w:rtl/>
            <w:lang w:bidi="ar-EG"/>
          </w:rPr>
          <w:delText>هي دعوى موضوعية تنصب على حقيقة التعاقد فتتنازل محله ومداه ونفاذه، لمواجهة امتناع البائع عن القيام بالإجراءات اللازمة للتسجيل، وذلك بأن يلجأ المشترى إلى القضاء مسجلاً على البائع تقصيره ومطالباً الحكم لصالحه بصحة ونفاذ عقد البيع.</w:delText>
        </w:r>
      </w:del>
    </w:p>
    <w:p w14:paraId="3587DECB" w14:textId="77777777" w:rsidR="00A25E9F" w:rsidRPr="00241EC0" w:rsidDel="00D55948" w:rsidRDefault="00A25E9F">
      <w:pPr>
        <w:keepNext/>
        <w:autoSpaceDE w:val="0"/>
        <w:autoSpaceDN w:val="0"/>
        <w:adjustRightInd w:val="0"/>
        <w:spacing w:before="240" w:after="60"/>
        <w:ind w:left="360"/>
        <w:contextualSpacing/>
        <w:jc w:val="center"/>
        <w:outlineLvl w:val="0"/>
        <w:rPr>
          <w:del w:id="3680" w:author="Aya Abdallah" w:date="2023-03-22T09:27:00Z"/>
          <w:rFonts w:ascii="Simplified Arabic" w:hAnsi="Simplified Arabic" w:cs="Simplified Arabic"/>
          <w:sz w:val="24"/>
          <w:szCs w:val="24"/>
          <w:rtl/>
          <w:lang w:bidi="ar-EG"/>
        </w:rPr>
        <w:pPrChange w:id="3681" w:author="Aya Abdallah" w:date="2023-03-22T09:27:00Z">
          <w:pPr>
            <w:autoSpaceDE w:val="0"/>
            <w:autoSpaceDN w:val="0"/>
            <w:adjustRightInd w:val="0"/>
            <w:ind w:left="360"/>
            <w:contextualSpacing/>
            <w:jc w:val="both"/>
          </w:pPr>
        </w:pPrChange>
      </w:pPr>
      <w:del w:id="3682" w:author="Aya Abdallah" w:date="2023-03-22T09:27:00Z">
        <w:r w:rsidRPr="00241EC0" w:rsidDel="00D55948">
          <w:rPr>
            <w:rFonts w:ascii="Simplified Arabic" w:hAnsi="Simplified Arabic" w:cs="Simplified Arabic"/>
            <w:sz w:val="24"/>
            <w:szCs w:val="24"/>
            <w:rtl/>
            <w:lang w:bidi="ar-EG"/>
          </w:rPr>
          <w:delText>والحكم الذي يصدر فيها يكون مقرراً لكافة ما انعقد عليه الرضا بين المتعاقدين بغير حاجة إلى الرجوع إلى الورقة التي أثبت فيها التعاقد، فيكفى لانتقال الملكية أن يقوم المشتري بمجرد تسجيل الحكم وحده دون العقد ما لم يكن الحكم قد أشار إليه.</w:delText>
        </w:r>
      </w:del>
    </w:p>
    <w:p w14:paraId="387AE48B" w14:textId="77777777" w:rsidR="00A25E9F" w:rsidRPr="00241EC0" w:rsidDel="00D55948" w:rsidRDefault="00A25E9F">
      <w:pPr>
        <w:pStyle w:val="msolistparagraph0"/>
        <w:keepNext/>
        <w:numPr>
          <w:ilvl w:val="0"/>
          <w:numId w:val="4"/>
        </w:numPr>
        <w:tabs>
          <w:tab w:val="clear" w:pos="720"/>
          <w:tab w:val="num" w:pos="360"/>
        </w:tabs>
        <w:autoSpaceDE w:val="0"/>
        <w:autoSpaceDN w:val="0"/>
        <w:adjustRightInd w:val="0"/>
        <w:spacing w:before="240" w:after="60"/>
        <w:ind w:left="360"/>
        <w:jc w:val="center"/>
        <w:outlineLvl w:val="0"/>
        <w:rPr>
          <w:del w:id="3683" w:author="Aya Abdallah" w:date="2023-03-22T09:27:00Z"/>
          <w:rFonts w:ascii="Simplified Arabic" w:hAnsi="Simplified Arabic" w:cs="Simplified Arabic"/>
          <w:b/>
          <w:bCs/>
          <w:sz w:val="24"/>
          <w:szCs w:val="24"/>
          <w:lang w:bidi="ar-EG"/>
        </w:rPr>
        <w:pPrChange w:id="3684" w:author="Aya Abdallah" w:date="2023-03-22T09:27:00Z">
          <w:pPr>
            <w:pStyle w:val="msolistparagraph0"/>
            <w:numPr>
              <w:numId w:val="4"/>
            </w:numPr>
            <w:tabs>
              <w:tab w:val="num" w:pos="360"/>
              <w:tab w:val="num" w:pos="720"/>
            </w:tabs>
            <w:autoSpaceDE w:val="0"/>
            <w:autoSpaceDN w:val="0"/>
            <w:adjustRightInd w:val="0"/>
            <w:ind w:left="360" w:hanging="360"/>
            <w:jc w:val="both"/>
          </w:pPr>
        </w:pPrChange>
      </w:pPr>
      <w:del w:id="3685" w:author="Aya Abdallah" w:date="2023-03-22T09:27:00Z">
        <w:r w:rsidRPr="00241EC0" w:rsidDel="00D55948">
          <w:rPr>
            <w:rFonts w:ascii="Simplified Arabic" w:hAnsi="Simplified Arabic" w:cs="Simplified Arabic"/>
            <w:b/>
            <w:bCs/>
            <w:sz w:val="24"/>
            <w:szCs w:val="24"/>
            <w:rtl/>
            <w:lang w:bidi="ar-EG"/>
          </w:rPr>
          <w:delText>دعوى صحة التوقيع:</w:delText>
        </w:r>
      </w:del>
    </w:p>
    <w:p w14:paraId="5D9E7752" w14:textId="77777777" w:rsidR="00A25E9F" w:rsidRPr="00241EC0" w:rsidDel="00D55948" w:rsidRDefault="00A25E9F">
      <w:pPr>
        <w:keepNext/>
        <w:autoSpaceDE w:val="0"/>
        <w:autoSpaceDN w:val="0"/>
        <w:adjustRightInd w:val="0"/>
        <w:spacing w:before="240" w:after="60"/>
        <w:ind w:left="360"/>
        <w:contextualSpacing/>
        <w:jc w:val="center"/>
        <w:outlineLvl w:val="0"/>
        <w:rPr>
          <w:del w:id="3686" w:author="Aya Abdallah" w:date="2023-03-22T09:27:00Z"/>
          <w:rFonts w:ascii="Simplified Arabic" w:hAnsi="Simplified Arabic" w:cs="Simplified Arabic"/>
          <w:sz w:val="24"/>
          <w:szCs w:val="24"/>
          <w:lang w:bidi="ar-EG"/>
        </w:rPr>
        <w:pPrChange w:id="3687" w:author="Aya Abdallah" w:date="2023-03-22T09:27:00Z">
          <w:pPr>
            <w:autoSpaceDE w:val="0"/>
            <w:autoSpaceDN w:val="0"/>
            <w:adjustRightInd w:val="0"/>
            <w:ind w:left="360"/>
            <w:contextualSpacing/>
            <w:jc w:val="both"/>
          </w:pPr>
        </w:pPrChange>
      </w:pPr>
      <w:del w:id="3688" w:author="Aya Abdallah" w:date="2023-03-22T09:27:00Z">
        <w:r w:rsidRPr="00241EC0" w:rsidDel="00D55948">
          <w:rPr>
            <w:rFonts w:ascii="Simplified Arabic" w:hAnsi="Simplified Arabic" w:cs="Simplified Arabic"/>
            <w:sz w:val="24"/>
            <w:szCs w:val="24"/>
            <w:rtl/>
            <w:lang w:bidi="ar-EG"/>
          </w:rPr>
          <w:delText>هي دعوى تحفظية شرعت لصالح من بيده سند عرفي على آخر، إلا أن الموقع على ذلك السند لن يستطيع بعد صدور الحكم بصحة توقيعه أن ينازع في صحته، فهي دعوى يكمل بها المشترى الإجراء الذي كان ينقصه لتسجيل عقده، إذ يقوم الحكم فيها مقام تصديق كاتب التصديقات.</w:delText>
        </w:r>
      </w:del>
    </w:p>
    <w:p w14:paraId="235461ED" w14:textId="77777777" w:rsidR="00A25E9F" w:rsidRPr="00241EC0" w:rsidDel="00D55948" w:rsidRDefault="00A25E9F">
      <w:pPr>
        <w:keepNext/>
        <w:autoSpaceDE w:val="0"/>
        <w:autoSpaceDN w:val="0"/>
        <w:adjustRightInd w:val="0"/>
        <w:spacing w:before="240" w:after="60"/>
        <w:ind w:left="360"/>
        <w:contextualSpacing/>
        <w:jc w:val="center"/>
        <w:outlineLvl w:val="0"/>
        <w:rPr>
          <w:del w:id="3689" w:author="Aya Abdallah" w:date="2023-03-22T09:27:00Z"/>
          <w:rFonts w:ascii="Simplified Arabic" w:hAnsi="Simplified Arabic" w:cs="Simplified Arabic"/>
          <w:sz w:val="24"/>
          <w:szCs w:val="24"/>
          <w:rtl/>
          <w:lang w:bidi="ar-EG"/>
        </w:rPr>
        <w:pPrChange w:id="3690" w:author="Aya Abdallah" w:date="2023-03-22T09:27:00Z">
          <w:pPr>
            <w:autoSpaceDE w:val="0"/>
            <w:autoSpaceDN w:val="0"/>
            <w:adjustRightInd w:val="0"/>
            <w:ind w:left="360"/>
            <w:contextualSpacing/>
            <w:jc w:val="both"/>
          </w:pPr>
        </w:pPrChange>
      </w:pPr>
      <w:del w:id="3691" w:author="Aya Abdallah" w:date="2023-03-22T09:27:00Z">
        <w:r w:rsidRPr="00241EC0" w:rsidDel="00D55948">
          <w:rPr>
            <w:rFonts w:ascii="Simplified Arabic" w:hAnsi="Simplified Arabic" w:cs="Simplified Arabic"/>
            <w:sz w:val="24"/>
            <w:szCs w:val="24"/>
            <w:rtl/>
            <w:lang w:bidi="ar-EG"/>
          </w:rPr>
          <w:delText>فدور القاضي يقتصر على البحث في مدى صحة توقيع البائع من عدمه، ولكي تنتقل الملكية يجب تسجيل الحكم، وأيضا عقد البيع ذاته، كما أن تسجيل البيع مصحوبا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بحكم صحة التوقيع لا يمنع البائع بعد ذلك من الطعن في البيع بالصورية أو الإبطال أو الفسخ أو عدم </w:delText>
        </w:r>
        <w:r w:rsidRPr="00241EC0" w:rsidDel="00D55948">
          <w:rPr>
            <w:rFonts w:ascii="Simplified Arabic" w:hAnsi="Simplified Arabic" w:cs="Simplified Arabic" w:hint="cs"/>
            <w:sz w:val="24"/>
            <w:szCs w:val="24"/>
            <w:rtl/>
            <w:lang w:bidi="ar-EG"/>
          </w:rPr>
          <w:delText>النفاذ</w:delText>
        </w:r>
        <w:r w:rsidRPr="00241EC0" w:rsidDel="00D55948">
          <w:rPr>
            <w:rStyle w:val="FootnoteReference"/>
            <w:rFonts w:ascii="Simplified Arabic" w:hAnsi="Simplified Arabic" w:cs="Simplified Arabic"/>
            <w:sz w:val="28"/>
            <w:szCs w:val="28"/>
            <w:rtl/>
            <w:lang w:bidi="ar-EG"/>
          </w:rPr>
          <w:footnoteReference w:id="357"/>
        </w:r>
        <w:r w:rsidRPr="00241EC0" w:rsidDel="00D55948">
          <w:rPr>
            <w:rFonts w:ascii="Simplified Arabic" w:hAnsi="Simplified Arabic" w:cs="Simplified Arabic" w:hint="cs"/>
            <w:sz w:val="24"/>
            <w:szCs w:val="24"/>
            <w:rtl/>
            <w:lang w:bidi="ar-EG"/>
          </w:rPr>
          <w:delText>.</w:delText>
        </w:r>
      </w:del>
    </w:p>
    <w:p w14:paraId="773D9277" w14:textId="77777777" w:rsidR="00A25E9F" w:rsidRPr="00241EC0" w:rsidDel="00D55948" w:rsidRDefault="00A25E9F">
      <w:pPr>
        <w:keepNext/>
        <w:autoSpaceDE w:val="0"/>
        <w:autoSpaceDN w:val="0"/>
        <w:adjustRightInd w:val="0"/>
        <w:spacing w:before="240" w:after="60"/>
        <w:ind w:firstLine="288"/>
        <w:jc w:val="center"/>
        <w:outlineLvl w:val="0"/>
        <w:rPr>
          <w:del w:id="3694" w:author="Aya Abdallah" w:date="2023-03-22T09:27:00Z"/>
          <w:rFonts w:ascii="Simplified Arabic" w:hAnsi="Simplified Arabic" w:cs="Simplified Arabic"/>
          <w:sz w:val="24"/>
          <w:szCs w:val="24"/>
          <w:rtl/>
        </w:rPr>
        <w:pPrChange w:id="3695" w:author="Aya Abdallah" w:date="2023-03-22T09:27:00Z">
          <w:pPr>
            <w:autoSpaceDE w:val="0"/>
            <w:autoSpaceDN w:val="0"/>
            <w:adjustRightInd w:val="0"/>
            <w:ind w:firstLine="288"/>
            <w:jc w:val="both"/>
          </w:pPr>
        </w:pPrChange>
      </w:pPr>
      <w:del w:id="3696" w:author="Aya Abdallah" w:date="2023-03-22T09:27:00Z">
        <w:r w:rsidRPr="00241EC0" w:rsidDel="00D55948">
          <w:rPr>
            <w:rFonts w:ascii="Simplified Arabic" w:hAnsi="Simplified Arabic" w:cs="Simplified Arabic"/>
            <w:b/>
            <w:bCs/>
            <w:sz w:val="24"/>
            <w:szCs w:val="24"/>
            <w:rtl/>
            <w:lang w:bidi="ar-EG"/>
          </w:rPr>
          <w:delText>أما الوضع في القانون اللبناني</w:delText>
        </w:r>
        <w:r w:rsidRPr="00241EC0" w:rsidDel="00D55948">
          <w:rPr>
            <w:rFonts w:ascii="Simplified Arabic" w:hAnsi="Simplified Arabic" w:cs="Simplified Arabic"/>
            <w:sz w:val="24"/>
            <w:szCs w:val="24"/>
            <w:rtl/>
            <w:lang w:bidi="ar-EG"/>
          </w:rPr>
          <w:delText>: ف</w:delText>
        </w:r>
        <w:r w:rsidRPr="00241EC0" w:rsidDel="00D55948">
          <w:rPr>
            <w:rFonts w:ascii="Simplified Arabic" w:hAnsi="Simplified Arabic" w:cs="Simplified Arabic"/>
            <w:color w:val="000000"/>
            <w:sz w:val="24"/>
            <w:szCs w:val="24"/>
            <w:rtl/>
          </w:rPr>
          <w:delText>إن دعاوى القضاء الرامية إلى النطق بفسخ أو إبطال أو إلغاء أو نقض حقوق ناتجة عن وثائق تَمّ إشهارها لا يمكن  قبولها إلا إذا تم إشهارها مسبقا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sz w:val="24"/>
            <w:szCs w:val="24"/>
            <w:rtl/>
          </w:rPr>
          <w:delText>.</w:delText>
        </w:r>
      </w:del>
    </w:p>
    <w:p w14:paraId="1028E97A" w14:textId="77777777" w:rsidR="00A25E9F" w:rsidRPr="00241EC0" w:rsidDel="00D55948" w:rsidRDefault="00A25E9F">
      <w:pPr>
        <w:keepNext/>
        <w:autoSpaceDE w:val="0"/>
        <w:autoSpaceDN w:val="0"/>
        <w:adjustRightInd w:val="0"/>
        <w:spacing w:before="240" w:after="60"/>
        <w:ind w:firstLine="288"/>
        <w:jc w:val="center"/>
        <w:outlineLvl w:val="0"/>
        <w:rPr>
          <w:del w:id="3697" w:author="Aya Abdallah" w:date="2023-03-22T09:27:00Z"/>
          <w:rFonts w:ascii="Simplified Arabic" w:hAnsi="Simplified Arabic" w:cs="Simplified Arabic"/>
          <w:sz w:val="24"/>
          <w:szCs w:val="24"/>
          <w:rtl/>
        </w:rPr>
        <w:pPrChange w:id="3698" w:author="Aya Abdallah" w:date="2023-03-22T09:27:00Z">
          <w:pPr>
            <w:autoSpaceDE w:val="0"/>
            <w:autoSpaceDN w:val="0"/>
            <w:adjustRightInd w:val="0"/>
            <w:ind w:firstLine="288"/>
            <w:jc w:val="both"/>
          </w:pPr>
        </w:pPrChange>
      </w:pPr>
      <w:del w:id="3699" w:author="Aya Abdallah" w:date="2023-03-22T09:27:00Z">
        <w:r w:rsidRPr="00241EC0" w:rsidDel="00D55948">
          <w:rPr>
            <w:rFonts w:ascii="Simplified Arabic" w:hAnsi="Simplified Arabic" w:cs="Simplified Arabic"/>
            <w:sz w:val="24"/>
            <w:szCs w:val="24"/>
            <w:rtl/>
          </w:rPr>
          <w:delText xml:space="preserve">وزيادة على العقود التي يأمر القانون بإخضاعها إلى شكل رسمي فإن العقود التي تتضمن نقل ملكية عقار، أو حقوق عقارية أو محلات تجارية، أو صناعية أو كل عنصر من عناصرها، أو التخلي عن أسهم من شركة أو جزء منها، أو عقود إيجار زراعية أو تجارية، أو عقود تسيير المحلات التجارية أو المؤسسات الصناعية، يجب -تحت طائلة البطلان- أن تحرر هذه العقود في شكل رسمي مع دفع الثمن </w:delText>
        </w:r>
        <w:r w:rsidRPr="00241EC0" w:rsidDel="00D55948">
          <w:rPr>
            <w:rFonts w:ascii="Simplified Arabic" w:hAnsi="Simplified Arabic" w:cs="Simplified Arabic" w:hint="cs"/>
            <w:sz w:val="24"/>
            <w:szCs w:val="24"/>
            <w:rtl/>
          </w:rPr>
          <w:delText>للموثق</w:delText>
        </w:r>
        <w:r w:rsidRPr="00241EC0" w:rsidDel="00D55948">
          <w:rPr>
            <w:rStyle w:val="FootnoteReference"/>
            <w:rFonts w:ascii="Simplified Arabic" w:hAnsi="Simplified Arabic" w:cs="Simplified Arabic"/>
            <w:sz w:val="28"/>
            <w:szCs w:val="28"/>
            <w:rtl/>
          </w:rPr>
          <w:footnoteReference w:id="358"/>
        </w:r>
        <w:r w:rsidRPr="00241EC0" w:rsidDel="00D55948">
          <w:rPr>
            <w:rFonts w:ascii="Simplified Arabic" w:hAnsi="Simplified Arabic" w:cs="Simplified Arabic" w:hint="cs"/>
            <w:sz w:val="24"/>
            <w:szCs w:val="24"/>
            <w:rtl/>
          </w:rPr>
          <w:delText>.</w:delText>
        </w:r>
      </w:del>
    </w:p>
    <w:p w14:paraId="0C91A5BF" w14:textId="77777777" w:rsidR="00A25E9F" w:rsidRPr="00241EC0" w:rsidDel="00D55948" w:rsidRDefault="00A25E9F">
      <w:pPr>
        <w:keepNext/>
        <w:autoSpaceDE w:val="0"/>
        <w:autoSpaceDN w:val="0"/>
        <w:adjustRightInd w:val="0"/>
        <w:spacing w:before="240" w:after="60"/>
        <w:ind w:firstLine="288"/>
        <w:jc w:val="center"/>
        <w:outlineLvl w:val="0"/>
        <w:rPr>
          <w:del w:id="3702" w:author="Aya Abdallah" w:date="2023-03-22T09:27:00Z"/>
          <w:rFonts w:ascii="Simplified Arabic" w:eastAsia="Calibri" w:hAnsi="Simplified Arabic" w:cs="Simplified Arabic"/>
          <w:sz w:val="24"/>
          <w:szCs w:val="24"/>
          <w:rtl/>
        </w:rPr>
        <w:pPrChange w:id="3703" w:author="Aya Abdallah" w:date="2023-03-22T09:27:00Z">
          <w:pPr>
            <w:autoSpaceDE w:val="0"/>
            <w:autoSpaceDN w:val="0"/>
            <w:adjustRightInd w:val="0"/>
            <w:ind w:firstLine="288"/>
            <w:jc w:val="both"/>
          </w:pPr>
        </w:pPrChange>
      </w:pPr>
      <w:del w:id="3704" w:author="Aya Abdallah" w:date="2023-03-22T09:27:00Z">
        <w:r w:rsidRPr="00241EC0" w:rsidDel="00D55948">
          <w:rPr>
            <w:rFonts w:ascii="Simplified Arabic" w:hAnsi="Simplified Arabic" w:cs="Simplified Arabic"/>
            <w:sz w:val="24"/>
            <w:szCs w:val="24"/>
            <w:rtl/>
          </w:rPr>
          <w:delText>ب</w:delText>
        </w:r>
        <w:r w:rsidRPr="00241EC0" w:rsidDel="00D55948">
          <w:rPr>
            <w:rFonts w:ascii="Simplified Arabic" w:hAnsi="Simplified Arabic" w:cs="Simplified Arabic" w:hint="cs"/>
            <w:sz w:val="24"/>
            <w:szCs w:val="24"/>
            <w:rtl/>
          </w:rPr>
          <w:delText>ال</w:delText>
        </w:r>
        <w:r w:rsidRPr="00241EC0" w:rsidDel="00D55948">
          <w:rPr>
            <w:rFonts w:ascii="Simplified Arabic" w:hAnsi="Simplified Arabic" w:cs="Simplified Arabic"/>
            <w:sz w:val="24"/>
            <w:szCs w:val="24"/>
            <w:rtl/>
          </w:rPr>
          <w:delText>رغم من أن الفقه اللبناني بمختلف اتجاهاته يرى أنه من الواجب تطبيق حرية إثبات التصرفات القانونية والوقائع القانونية، إلاّ أن التشريع عندهم يربط التصرف القانوني بإرادة الشخص، وعلى هذا الأساس فإنه يؤكد على ألاّ تترك حرية الإثبات في التصرفات القانونية طالما أن القانون المدني حدد</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وسائل الإثبات، ويرجع ذلك إلى أنه ما دام التصرف القانوني تعبير عن إرادة الفرد، وأن هذه الإرادة خلقت وضعا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قانونيا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فإن الحقوق المرتبطة بهذا التصرف من الواجب إفراغها في قالب مكتوب.</w:delText>
        </w:r>
      </w:del>
    </w:p>
    <w:p w14:paraId="4A903B3F" w14:textId="77777777" w:rsidR="00A25E9F" w:rsidRPr="00241EC0" w:rsidDel="00D55948" w:rsidRDefault="00A25E9F">
      <w:pPr>
        <w:keepNext/>
        <w:autoSpaceDE w:val="0"/>
        <w:autoSpaceDN w:val="0"/>
        <w:adjustRightInd w:val="0"/>
        <w:spacing w:before="240" w:after="60"/>
        <w:ind w:firstLine="288"/>
        <w:jc w:val="center"/>
        <w:outlineLvl w:val="0"/>
        <w:rPr>
          <w:del w:id="3705" w:author="Aya Abdallah" w:date="2023-03-22T09:27:00Z"/>
          <w:rFonts w:ascii="Simplified Arabic" w:hAnsi="Simplified Arabic" w:cs="Simplified Arabic"/>
          <w:sz w:val="24"/>
          <w:szCs w:val="24"/>
          <w:rtl/>
          <w:lang w:bidi="ar-EG"/>
        </w:rPr>
        <w:pPrChange w:id="3706" w:author="Aya Abdallah" w:date="2023-03-22T09:27:00Z">
          <w:pPr>
            <w:autoSpaceDE w:val="0"/>
            <w:autoSpaceDN w:val="0"/>
            <w:adjustRightInd w:val="0"/>
            <w:ind w:firstLine="288"/>
            <w:jc w:val="both"/>
          </w:pPr>
        </w:pPrChange>
      </w:pPr>
      <w:del w:id="3707" w:author="Aya Abdallah" w:date="2023-03-22T09:27:00Z">
        <w:r w:rsidRPr="00241EC0" w:rsidDel="00D55948">
          <w:rPr>
            <w:rFonts w:ascii="Simplified Arabic" w:hAnsi="Simplified Arabic" w:cs="Simplified Arabic"/>
            <w:sz w:val="24"/>
            <w:szCs w:val="24"/>
            <w:rtl/>
          </w:rPr>
          <w:delText xml:space="preserve">وهذا ما فسر كون التشريع اللبنانى ألزم توافر الكتابة في التصرفات القانونية؛ لفرض الائتمان التام في العلاقات والمعاملات </w:delText>
        </w:r>
        <w:r w:rsidRPr="00241EC0" w:rsidDel="00D55948">
          <w:rPr>
            <w:rFonts w:ascii="Simplified Arabic" w:hAnsi="Simplified Arabic" w:cs="Simplified Arabic" w:hint="cs"/>
            <w:sz w:val="24"/>
            <w:szCs w:val="24"/>
            <w:rtl/>
          </w:rPr>
          <w:delText>القانونية</w:delText>
        </w:r>
        <w:r w:rsidRPr="00241EC0" w:rsidDel="00D55948">
          <w:rPr>
            <w:rStyle w:val="FootnoteReference"/>
            <w:rFonts w:ascii="Simplified Arabic" w:hAnsi="Simplified Arabic" w:cs="Simplified Arabic"/>
            <w:sz w:val="28"/>
            <w:szCs w:val="28"/>
            <w:rtl/>
          </w:rPr>
          <w:footnoteReference w:id="359"/>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lang w:bidi="ar-EG"/>
          </w:rPr>
          <w:delText xml:space="preserve"> </w:delText>
        </w:r>
      </w:del>
    </w:p>
    <w:p w14:paraId="1A3DB5D5" w14:textId="77777777" w:rsidR="00A25E9F" w:rsidRPr="00241EC0" w:rsidDel="00D55948" w:rsidRDefault="00A25E9F">
      <w:pPr>
        <w:keepNext/>
        <w:autoSpaceDE w:val="0"/>
        <w:autoSpaceDN w:val="0"/>
        <w:adjustRightInd w:val="0"/>
        <w:spacing w:before="240" w:after="60"/>
        <w:ind w:firstLine="288"/>
        <w:jc w:val="center"/>
        <w:outlineLvl w:val="0"/>
        <w:rPr>
          <w:del w:id="3710" w:author="Aya Abdallah" w:date="2023-03-22T09:27:00Z"/>
          <w:rFonts w:ascii="Simplified Arabic" w:hAnsi="Simplified Arabic" w:cs="Simplified Arabic"/>
          <w:sz w:val="24"/>
          <w:szCs w:val="24"/>
          <w:rtl/>
        </w:rPr>
        <w:pPrChange w:id="3711" w:author="Aya Abdallah" w:date="2023-03-22T09:27:00Z">
          <w:pPr>
            <w:autoSpaceDE w:val="0"/>
            <w:autoSpaceDN w:val="0"/>
            <w:adjustRightInd w:val="0"/>
            <w:ind w:firstLine="288"/>
            <w:jc w:val="both"/>
          </w:pPr>
        </w:pPrChange>
      </w:pPr>
      <w:del w:id="3712" w:author="Aya Abdallah" w:date="2023-03-22T09:27:00Z">
        <w:r w:rsidRPr="00241EC0" w:rsidDel="00D55948">
          <w:rPr>
            <w:rFonts w:ascii="Simplified Arabic" w:hAnsi="Simplified Arabic" w:cs="Simplified Arabic"/>
            <w:sz w:val="24"/>
            <w:szCs w:val="24"/>
            <w:rtl/>
          </w:rPr>
          <w:delText xml:space="preserve">وبناء عليه، فإّن الورقة الرسمية المثبتة للتصرف العقاري اشترط فيها المشرع وجوب تحريرها من طرف موظف أو ضابط عمومي أو شخص مكلف بخدمة عامة، وأوجب تحريرها في شكل وقالب قانوني معين، وفي حدود اختصاصه، وجعل من الورقة الرسمية حجة على الكافة، ولا يمكن إسقاط هذه الحجة إلاّ عن طريق الطعن فيها </w:delText>
        </w:r>
        <w:r w:rsidRPr="00241EC0" w:rsidDel="00D55948">
          <w:rPr>
            <w:rFonts w:ascii="Simplified Arabic" w:hAnsi="Simplified Arabic" w:cs="Simplified Arabic" w:hint="cs"/>
            <w:sz w:val="24"/>
            <w:szCs w:val="24"/>
            <w:rtl/>
          </w:rPr>
          <w:delText>بالتزوير</w:delText>
        </w:r>
        <w:r w:rsidRPr="00241EC0" w:rsidDel="00D55948">
          <w:rPr>
            <w:rStyle w:val="FootnoteReference"/>
            <w:rFonts w:ascii="Simplified Arabic" w:hAnsi="Simplified Arabic" w:cs="Simplified Arabic"/>
            <w:sz w:val="28"/>
            <w:szCs w:val="28"/>
            <w:rtl/>
          </w:rPr>
          <w:footnoteReference w:id="360"/>
        </w:r>
        <w:r w:rsidRPr="00241EC0" w:rsidDel="00D55948">
          <w:rPr>
            <w:rFonts w:ascii="Simplified Arabic" w:hAnsi="Simplified Arabic" w:cs="Simplified Arabic" w:hint="cs"/>
            <w:sz w:val="24"/>
            <w:szCs w:val="24"/>
            <w:rtl/>
          </w:rPr>
          <w:delText>.</w:delText>
        </w:r>
      </w:del>
    </w:p>
    <w:p w14:paraId="4C756CF7" w14:textId="77777777" w:rsidR="00A25E9F" w:rsidRPr="00241EC0" w:rsidDel="00D55948" w:rsidRDefault="00A25E9F">
      <w:pPr>
        <w:keepNext/>
        <w:autoSpaceDE w:val="0"/>
        <w:autoSpaceDN w:val="0"/>
        <w:adjustRightInd w:val="0"/>
        <w:spacing w:before="240" w:after="60"/>
        <w:ind w:firstLine="288"/>
        <w:jc w:val="center"/>
        <w:outlineLvl w:val="0"/>
        <w:rPr>
          <w:del w:id="3715" w:author="Aya Abdallah" w:date="2023-03-22T09:27:00Z"/>
          <w:rFonts w:ascii="Simplified Arabic" w:hAnsi="Simplified Arabic" w:cs="Simplified Arabic"/>
          <w:sz w:val="24"/>
          <w:szCs w:val="24"/>
          <w:rtl/>
        </w:rPr>
        <w:pPrChange w:id="3716" w:author="Aya Abdallah" w:date="2023-03-22T09:27:00Z">
          <w:pPr>
            <w:autoSpaceDE w:val="0"/>
            <w:autoSpaceDN w:val="0"/>
            <w:adjustRightInd w:val="0"/>
            <w:ind w:firstLine="288"/>
            <w:jc w:val="both"/>
          </w:pPr>
        </w:pPrChange>
      </w:pPr>
      <w:del w:id="3717" w:author="Aya Abdallah" w:date="2023-03-22T09:27:00Z">
        <w:r w:rsidRPr="00241EC0" w:rsidDel="00D55948">
          <w:rPr>
            <w:rFonts w:ascii="Simplified Arabic" w:hAnsi="Simplified Arabic" w:cs="Simplified Arabic"/>
            <w:sz w:val="24"/>
            <w:szCs w:val="24"/>
            <w:rtl/>
          </w:rPr>
          <w:delText>إذاً من أهّم القيود التي وردت على مبدأ سلطان الإرادة في شقه الشكلي، توثيق العقد، بمعنى إفراغه في وثيقة وإخضاعه لكتابة رسمية أو قيده أو تسجيله. وقد يشترط المشرع لقيام العقد أن يكون مكتوبا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لقيام </w:delText>
        </w:r>
        <w:r w:rsidRPr="00241EC0" w:rsidDel="00D55948">
          <w:rPr>
            <w:rFonts w:ascii="Simplified Arabic" w:hAnsi="Simplified Arabic" w:cs="Simplified Arabic" w:hint="cs"/>
            <w:sz w:val="24"/>
            <w:szCs w:val="24"/>
            <w:rtl/>
          </w:rPr>
          <w:delText>الالتزام</w:delText>
        </w:r>
        <w:r w:rsidRPr="00241EC0" w:rsidDel="00D55948">
          <w:rPr>
            <w:rStyle w:val="FootnoteReference"/>
            <w:rFonts w:ascii="Simplified Arabic" w:hAnsi="Simplified Arabic" w:cs="Simplified Arabic"/>
            <w:sz w:val="28"/>
            <w:szCs w:val="28"/>
            <w:rtl/>
          </w:rPr>
          <w:footnoteReference w:id="361"/>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w:delText>
        </w:r>
      </w:del>
    </w:p>
    <w:p w14:paraId="4FE22F99" w14:textId="77777777" w:rsidR="00A25E9F" w:rsidRPr="00241EC0" w:rsidDel="00D55948" w:rsidRDefault="00A25E9F">
      <w:pPr>
        <w:keepNext/>
        <w:autoSpaceDE w:val="0"/>
        <w:autoSpaceDN w:val="0"/>
        <w:adjustRightInd w:val="0"/>
        <w:spacing w:before="240" w:after="60"/>
        <w:ind w:firstLine="288"/>
        <w:jc w:val="center"/>
        <w:outlineLvl w:val="0"/>
        <w:rPr>
          <w:del w:id="3720" w:author="Aya Abdallah" w:date="2023-03-22T09:27:00Z"/>
          <w:rFonts w:ascii="Simplified Arabic" w:hAnsi="Simplified Arabic" w:cs="Simplified Arabic"/>
          <w:sz w:val="24"/>
          <w:szCs w:val="24"/>
          <w:rtl/>
        </w:rPr>
        <w:pPrChange w:id="3721" w:author="Aya Abdallah" w:date="2023-03-22T09:27:00Z">
          <w:pPr>
            <w:autoSpaceDE w:val="0"/>
            <w:autoSpaceDN w:val="0"/>
            <w:adjustRightInd w:val="0"/>
            <w:ind w:firstLine="288"/>
            <w:jc w:val="both"/>
          </w:pPr>
        </w:pPrChange>
      </w:pPr>
      <w:del w:id="3722" w:author="Aya Abdallah" w:date="2023-03-22T09:27:00Z">
        <w:r w:rsidRPr="00241EC0" w:rsidDel="00D55948">
          <w:rPr>
            <w:rFonts w:ascii="Simplified Arabic" w:hAnsi="Simplified Arabic" w:cs="Simplified Arabic"/>
            <w:sz w:val="24"/>
            <w:szCs w:val="24"/>
            <w:rtl/>
          </w:rPr>
          <w:delText>وهناك كتابة اشترطها من أجل الإثبات أمام القضاء، لكنها لا تجعل العقد شكليا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وإنما تشترط هذه الكتابة لإثباته فقط</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 xml:space="preserve"> معنى ذلك: أنه إما أن تكون الكتابة ركنا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للانعقاد، فلا ينعقد العقد دونها وإما أن تكون شرطا</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للإثبات، وهنا من المحتمل أن يغني عنها الإقرار أو اليمين.</w:delText>
        </w:r>
      </w:del>
    </w:p>
    <w:p w14:paraId="3348E1B1" w14:textId="77777777" w:rsidR="00A25E9F" w:rsidRPr="00241EC0" w:rsidDel="00D55948" w:rsidRDefault="00A25E9F">
      <w:pPr>
        <w:keepNext/>
        <w:spacing w:before="240" w:after="60"/>
        <w:ind w:firstLine="720"/>
        <w:jc w:val="center"/>
        <w:outlineLvl w:val="0"/>
        <w:rPr>
          <w:del w:id="3723" w:author="Aya Abdallah" w:date="2023-03-22T09:27:00Z"/>
          <w:rFonts w:ascii="Simplified Arabic" w:hAnsi="Simplified Arabic" w:cs="Simplified Arabic"/>
          <w:b/>
          <w:bCs/>
          <w:sz w:val="24"/>
          <w:szCs w:val="24"/>
          <w:rtl/>
          <w:lang w:bidi="ar-EG"/>
        </w:rPr>
        <w:pPrChange w:id="3724" w:author="Aya Abdallah" w:date="2023-03-22T09:27:00Z">
          <w:pPr>
            <w:ind w:firstLine="720"/>
            <w:jc w:val="both"/>
          </w:pPr>
        </w:pPrChange>
      </w:pPr>
      <w:del w:id="3725" w:author="Aya Abdallah" w:date="2023-03-22T09:27:00Z">
        <w:r w:rsidRPr="00241EC0" w:rsidDel="00D55948">
          <w:rPr>
            <w:rFonts w:ascii="Simplified Arabic" w:hAnsi="Simplified Arabic" w:cs="Simplified Arabic"/>
            <w:b/>
            <w:bCs/>
            <w:sz w:val="24"/>
            <w:szCs w:val="24"/>
            <w:rtl/>
            <w:lang w:bidi="ar-EG"/>
          </w:rPr>
          <w:br w:type="page"/>
        </w:r>
      </w:del>
    </w:p>
    <w:p w14:paraId="0E07065D" w14:textId="77777777" w:rsidR="00A25E9F" w:rsidRPr="00241EC0" w:rsidDel="00D55948" w:rsidRDefault="00A25E9F">
      <w:pPr>
        <w:keepNext/>
        <w:autoSpaceDE w:val="0"/>
        <w:autoSpaceDN w:val="0"/>
        <w:adjustRightInd w:val="0"/>
        <w:spacing w:before="240" w:after="60"/>
        <w:jc w:val="center"/>
        <w:outlineLvl w:val="0"/>
        <w:rPr>
          <w:del w:id="3726" w:author="Aya Abdallah" w:date="2023-03-22T09:27:00Z"/>
          <w:rFonts w:ascii="Simplified Arabic" w:hAnsi="Simplified Arabic" w:cs="Simplified Arabic"/>
          <w:b/>
          <w:bCs/>
          <w:sz w:val="28"/>
          <w:szCs w:val="28"/>
          <w:lang w:bidi="ar-EG"/>
        </w:rPr>
        <w:pPrChange w:id="3727" w:author="Aya Abdallah" w:date="2023-03-22T09:27:00Z">
          <w:pPr>
            <w:autoSpaceDE w:val="0"/>
            <w:autoSpaceDN w:val="0"/>
            <w:adjustRightInd w:val="0"/>
            <w:jc w:val="center"/>
          </w:pPr>
        </w:pPrChange>
      </w:pPr>
      <w:del w:id="3728" w:author="Aya Abdallah" w:date="2023-03-22T09:27:00Z">
        <w:r w:rsidRPr="00241EC0" w:rsidDel="00D55948">
          <w:rPr>
            <w:rFonts w:ascii="Simplified Arabic" w:hAnsi="Simplified Arabic" w:cs="Simplified Arabic"/>
            <w:b/>
            <w:bCs/>
            <w:sz w:val="28"/>
            <w:szCs w:val="28"/>
            <w:rtl/>
            <w:lang w:bidi="ar-EG"/>
          </w:rPr>
          <w:delText>المبحث الثاني</w:delText>
        </w:r>
      </w:del>
    </w:p>
    <w:p w14:paraId="3E8BE711" w14:textId="77777777" w:rsidR="00A25E9F" w:rsidRPr="00241EC0" w:rsidDel="00D55948" w:rsidRDefault="00A25E9F">
      <w:pPr>
        <w:keepNext/>
        <w:autoSpaceDE w:val="0"/>
        <w:autoSpaceDN w:val="0"/>
        <w:adjustRightInd w:val="0"/>
        <w:spacing w:before="240" w:after="60"/>
        <w:jc w:val="center"/>
        <w:outlineLvl w:val="0"/>
        <w:rPr>
          <w:del w:id="3729" w:author="Aya Abdallah" w:date="2023-03-22T09:27:00Z"/>
          <w:rFonts w:ascii="Simplified Arabic" w:hAnsi="Simplified Arabic" w:cs="Simplified Arabic"/>
          <w:b/>
          <w:bCs/>
          <w:sz w:val="28"/>
          <w:szCs w:val="28"/>
          <w:rtl/>
          <w:lang w:bidi="ar-EG"/>
        </w:rPr>
        <w:pPrChange w:id="3730" w:author="Aya Abdallah" w:date="2023-03-22T09:27:00Z">
          <w:pPr>
            <w:autoSpaceDE w:val="0"/>
            <w:autoSpaceDN w:val="0"/>
            <w:adjustRightInd w:val="0"/>
            <w:jc w:val="center"/>
          </w:pPr>
        </w:pPrChange>
      </w:pPr>
      <w:del w:id="3731" w:author="Aya Abdallah" w:date="2023-03-22T09:27:00Z">
        <w:r w:rsidRPr="00241EC0" w:rsidDel="00D55948">
          <w:rPr>
            <w:rFonts w:ascii="Simplified Arabic" w:hAnsi="Simplified Arabic" w:cs="Simplified Arabic"/>
            <w:b/>
            <w:bCs/>
            <w:sz w:val="28"/>
            <w:szCs w:val="28"/>
            <w:rtl/>
            <w:lang w:bidi="ar-EG"/>
          </w:rPr>
          <w:delText>فعالية تطبيق الذكاء الاصطناعي في حماية التصرفات القانونية</w:delText>
        </w:r>
      </w:del>
    </w:p>
    <w:p w14:paraId="182C4361" w14:textId="77777777" w:rsidR="00A25E9F" w:rsidRPr="00241EC0" w:rsidDel="00D55948" w:rsidRDefault="00A25E9F">
      <w:pPr>
        <w:keepNext/>
        <w:autoSpaceDE w:val="0"/>
        <w:autoSpaceDN w:val="0"/>
        <w:adjustRightInd w:val="0"/>
        <w:spacing w:before="240" w:after="60"/>
        <w:jc w:val="center"/>
        <w:outlineLvl w:val="0"/>
        <w:rPr>
          <w:del w:id="3732" w:author="Aya Abdallah" w:date="2023-03-22T09:27:00Z"/>
          <w:rFonts w:ascii="Simplified Arabic" w:hAnsi="Simplified Arabic" w:cs="Simplified Arabic"/>
          <w:b/>
          <w:bCs/>
          <w:sz w:val="24"/>
          <w:szCs w:val="24"/>
          <w:rtl/>
          <w:lang w:bidi="ar-EG"/>
        </w:rPr>
        <w:pPrChange w:id="3733" w:author="Aya Abdallah" w:date="2023-03-22T09:27:00Z">
          <w:pPr>
            <w:autoSpaceDE w:val="0"/>
            <w:autoSpaceDN w:val="0"/>
            <w:adjustRightInd w:val="0"/>
            <w:jc w:val="both"/>
          </w:pPr>
        </w:pPrChange>
      </w:pPr>
    </w:p>
    <w:p w14:paraId="7521AFA9" w14:textId="77777777" w:rsidR="00A25E9F" w:rsidRPr="00241EC0" w:rsidDel="00D55948" w:rsidRDefault="00A25E9F">
      <w:pPr>
        <w:keepNext/>
        <w:autoSpaceDE w:val="0"/>
        <w:autoSpaceDN w:val="0"/>
        <w:adjustRightInd w:val="0"/>
        <w:spacing w:before="240" w:after="60"/>
        <w:ind w:firstLine="288"/>
        <w:jc w:val="center"/>
        <w:outlineLvl w:val="0"/>
        <w:rPr>
          <w:del w:id="3734" w:author="Aya Abdallah" w:date="2023-03-22T09:27:00Z"/>
          <w:rFonts w:ascii="Simplified Arabic" w:hAnsi="Simplified Arabic" w:cs="Simplified Arabic"/>
          <w:sz w:val="24"/>
          <w:szCs w:val="24"/>
          <w:rtl/>
          <w:lang w:bidi="ar-EG"/>
        </w:rPr>
        <w:pPrChange w:id="3735" w:author="Aya Abdallah" w:date="2023-03-22T09:27:00Z">
          <w:pPr>
            <w:autoSpaceDE w:val="0"/>
            <w:autoSpaceDN w:val="0"/>
            <w:adjustRightInd w:val="0"/>
            <w:ind w:firstLine="288"/>
            <w:jc w:val="both"/>
          </w:pPr>
        </w:pPrChange>
      </w:pPr>
      <w:del w:id="3736" w:author="Aya Abdallah" w:date="2023-03-22T09:27:00Z">
        <w:r w:rsidRPr="00241EC0" w:rsidDel="00D55948">
          <w:rPr>
            <w:rFonts w:ascii="Simplified Arabic" w:hAnsi="Simplified Arabic" w:cs="Simplified Arabic"/>
            <w:sz w:val="24"/>
            <w:szCs w:val="24"/>
            <w:rtl/>
            <w:lang w:bidi="ar-EG"/>
          </w:rPr>
          <w:delText xml:space="preserve">إذا كانت تكنولوجيا المعلومات تثير بصورة عامة مشكلات تتعلق بالإثبات أو بحفظ المعلومات، فإن انعدام الثقة الذي ينشأ عن استخدامها يؤثر بصفة خاصة على التبادل الإلكتروني للمعلومات في علاقات العمل المختلفة التي تقوم بين رجال الأعمال، أو عند إبرامهم للعقود مع </w:delText>
        </w:r>
        <w:r w:rsidRPr="00241EC0" w:rsidDel="00D55948">
          <w:rPr>
            <w:rFonts w:ascii="Simplified Arabic" w:hAnsi="Simplified Arabic" w:cs="Simplified Arabic" w:hint="cs"/>
            <w:sz w:val="24"/>
            <w:szCs w:val="24"/>
            <w:rtl/>
            <w:lang w:bidi="ar-EG"/>
          </w:rPr>
          <w:delText>الأفراد</w:delText>
        </w:r>
        <w:r w:rsidRPr="00241EC0" w:rsidDel="00D55948">
          <w:rPr>
            <w:rStyle w:val="FootnoteReference"/>
            <w:rFonts w:ascii="Simplified Arabic" w:hAnsi="Simplified Arabic" w:cs="Simplified Arabic"/>
            <w:sz w:val="28"/>
            <w:szCs w:val="28"/>
            <w:rtl/>
            <w:lang w:bidi="ar-EG"/>
          </w:rPr>
          <w:footnoteReference w:id="362"/>
        </w:r>
        <w:r w:rsidRPr="00241EC0" w:rsidDel="00D55948">
          <w:rPr>
            <w:rFonts w:ascii="Simplified Arabic" w:hAnsi="Simplified Arabic" w:cs="Simplified Arabic" w:hint="cs"/>
            <w:sz w:val="24"/>
            <w:szCs w:val="24"/>
            <w:rtl/>
            <w:lang w:bidi="ar-EG"/>
          </w:rPr>
          <w:delText>.</w:delText>
        </w:r>
      </w:del>
    </w:p>
    <w:p w14:paraId="285CD4EA" w14:textId="77777777" w:rsidR="00A25E9F" w:rsidRPr="00241EC0" w:rsidDel="00D55948" w:rsidRDefault="00A25E9F">
      <w:pPr>
        <w:keepNext/>
        <w:autoSpaceDE w:val="0"/>
        <w:autoSpaceDN w:val="0"/>
        <w:adjustRightInd w:val="0"/>
        <w:spacing w:before="240" w:after="60"/>
        <w:ind w:firstLine="288"/>
        <w:jc w:val="center"/>
        <w:outlineLvl w:val="0"/>
        <w:rPr>
          <w:del w:id="3739" w:author="Aya Abdallah" w:date="2023-03-22T09:27:00Z"/>
          <w:rFonts w:ascii="Simplified Arabic" w:hAnsi="Simplified Arabic" w:cs="Simplified Arabic"/>
          <w:sz w:val="24"/>
          <w:szCs w:val="24"/>
          <w:rtl/>
          <w:lang w:bidi="ar-EG"/>
        </w:rPr>
        <w:pPrChange w:id="3740" w:author="Aya Abdallah" w:date="2023-03-22T09:27:00Z">
          <w:pPr>
            <w:autoSpaceDE w:val="0"/>
            <w:autoSpaceDN w:val="0"/>
            <w:adjustRightInd w:val="0"/>
            <w:ind w:firstLine="288"/>
            <w:jc w:val="both"/>
          </w:pPr>
        </w:pPrChange>
      </w:pPr>
      <w:del w:id="3741" w:author="Aya Abdallah" w:date="2023-03-22T09:27:00Z">
        <w:r w:rsidRPr="00241EC0" w:rsidDel="00D55948">
          <w:rPr>
            <w:rFonts w:ascii="Simplified Arabic" w:hAnsi="Simplified Arabic" w:cs="Simplified Arabic"/>
            <w:sz w:val="24"/>
            <w:szCs w:val="24"/>
            <w:rtl/>
            <w:lang w:bidi="ar-EG"/>
          </w:rPr>
          <w:delText>فهذه التكنولوجيات المتمثلة في تطبيق الذكاء الاصطناعي عالية المستوى الفني لها قيمة كبيرة لا يمكن إنكارها في الإثبات، ولو كانت كدلالة أو كقرينة يمكن اعتبارها بداية للدليل الكتابي المحتذى قيمة في الإثبات.</w:delText>
        </w:r>
      </w:del>
    </w:p>
    <w:p w14:paraId="0C60EBDA" w14:textId="77777777" w:rsidR="00A25E9F" w:rsidRPr="00241EC0" w:rsidDel="00D55948" w:rsidRDefault="00A25E9F">
      <w:pPr>
        <w:keepNext/>
        <w:autoSpaceDE w:val="0"/>
        <w:autoSpaceDN w:val="0"/>
        <w:adjustRightInd w:val="0"/>
        <w:spacing w:before="240" w:after="60"/>
        <w:ind w:firstLine="288"/>
        <w:jc w:val="center"/>
        <w:outlineLvl w:val="0"/>
        <w:rPr>
          <w:del w:id="3742" w:author="Aya Abdallah" w:date="2023-03-22T09:27:00Z"/>
          <w:rFonts w:ascii="Simplified Arabic" w:hAnsi="Simplified Arabic" w:cs="Simplified Arabic"/>
          <w:sz w:val="24"/>
          <w:szCs w:val="24"/>
          <w:rtl/>
          <w:lang w:bidi="ar-EG"/>
        </w:rPr>
        <w:pPrChange w:id="3743" w:author="Aya Abdallah" w:date="2023-03-22T09:27:00Z">
          <w:pPr>
            <w:autoSpaceDE w:val="0"/>
            <w:autoSpaceDN w:val="0"/>
            <w:adjustRightInd w:val="0"/>
            <w:ind w:firstLine="288"/>
            <w:jc w:val="both"/>
          </w:pPr>
        </w:pPrChange>
      </w:pPr>
      <w:del w:id="3744" w:author="Aya Abdallah" w:date="2023-03-22T09:27:00Z">
        <w:r w:rsidRPr="00241EC0" w:rsidDel="00D55948">
          <w:rPr>
            <w:rFonts w:ascii="Simplified Arabic" w:hAnsi="Simplified Arabic" w:cs="Simplified Arabic"/>
            <w:sz w:val="24"/>
            <w:szCs w:val="24"/>
            <w:rtl/>
            <w:lang w:bidi="ar-EG"/>
          </w:rPr>
          <w:delText>فالمعلومات أو البيانات التي يمكن حفظها بمعرفة مصدرها، أو من يتلقاها بحيث يمكن التمسك بها عند المنازعة فيها، يمكن للقاضي أن يثق بها إذا كان تسجيلها قد تم وفقاً لأسلوب منظم بطريقة جيدة، إلا أنه لا يمكن منع احتمال وجود خطأ أو عيب في عملية نقل المعلومات والبيانات، سواء من جانب المصدر أو من جانب وسائل وآليات تطبيق الذكاء الاصطناعي.</w:delText>
        </w:r>
      </w:del>
    </w:p>
    <w:p w14:paraId="7D44D1AC" w14:textId="77777777" w:rsidR="00A25E9F" w:rsidRPr="00241EC0" w:rsidDel="00D55948" w:rsidRDefault="00A25E9F">
      <w:pPr>
        <w:keepNext/>
        <w:autoSpaceDE w:val="0"/>
        <w:autoSpaceDN w:val="0"/>
        <w:adjustRightInd w:val="0"/>
        <w:spacing w:before="240" w:after="60"/>
        <w:ind w:firstLine="288"/>
        <w:jc w:val="center"/>
        <w:outlineLvl w:val="0"/>
        <w:rPr>
          <w:del w:id="3745" w:author="Aya Abdallah" w:date="2023-03-22T09:27:00Z"/>
          <w:rFonts w:ascii="Simplified Arabic" w:hAnsi="Simplified Arabic" w:cs="Simplified Arabic"/>
          <w:sz w:val="24"/>
          <w:szCs w:val="24"/>
          <w:rtl/>
          <w:lang w:bidi="ar-EG"/>
        </w:rPr>
        <w:pPrChange w:id="3746" w:author="Aya Abdallah" w:date="2023-03-22T09:27:00Z">
          <w:pPr>
            <w:autoSpaceDE w:val="0"/>
            <w:autoSpaceDN w:val="0"/>
            <w:adjustRightInd w:val="0"/>
            <w:ind w:firstLine="288"/>
            <w:jc w:val="both"/>
          </w:pPr>
        </w:pPrChange>
      </w:pPr>
      <w:del w:id="3747" w:author="Aya Abdallah" w:date="2023-03-22T09:27:00Z">
        <w:r w:rsidRPr="00241EC0" w:rsidDel="00D55948">
          <w:rPr>
            <w:rFonts w:ascii="Simplified Arabic" w:hAnsi="Simplified Arabic" w:cs="Simplified Arabic"/>
            <w:color w:val="231F20"/>
            <w:sz w:val="24"/>
            <w:szCs w:val="24"/>
            <w:rtl/>
          </w:rPr>
          <w:delText>وفي هذا الســياق يُثــار تســاؤل مفــاده: هــل يمكــن اخــتراق هــذا الســجل والتلاعب بالمعلومــات الموجــودة فيــه؟ والإجابــة بالطبــع: مــن الصعــب جــداً حــدوث ذلــك؛ لأن هـذا السـجل ليـس قاعـدة بيانـات واحـدة مركزيـة يمكـن اختراقهــا، بــل قاعــدة بيانــات موزعــة بيــن جميــع الأفــراد المشــتركين فيهــا حــول العــالم، بمعنــى أن كل فــرد حــول العــالم لديــه نســخة مــن هــذا الســجل خاصــة بــه هــو فقــط، ولكي يمكــن اخــتراق أحــد المعاملات التــي تتــم داخــل الســجل والتلاعب بهــا، لابــد مــن اخــتراق جميــع الأفــراد المشــتركين فيــه في التوقيــت نفســه، وهــو أمــر صعـب الحـدوث، حيـث تمـر هـذه المعاملـة عـلى جميـع المسـتخدمين بالسـجل بهـدف تأكيـد المعاملـة وتسـجيلها</w:delText>
        </w:r>
        <w:r w:rsidRPr="00241EC0" w:rsidDel="00D55948">
          <w:rPr>
            <w:rFonts w:ascii="Simplified Arabic" w:hAnsi="Simplified Arabic" w:cs="Simplified Arabic"/>
            <w:sz w:val="24"/>
            <w:szCs w:val="24"/>
            <w:rtl/>
          </w:rPr>
          <w:delText>.</w:delText>
        </w:r>
        <w:r w:rsidRPr="00241EC0" w:rsidDel="00D55948">
          <w:rPr>
            <w:rFonts w:ascii="Simplified Arabic" w:hAnsi="Simplified Arabic" w:cs="Simplified Arabic"/>
            <w:b/>
            <w:bCs/>
            <w:sz w:val="24"/>
            <w:szCs w:val="24"/>
            <w:rtl/>
            <w:lang w:bidi="ar-EG"/>
          </w:rPr>
          <w:br w:type="page"/>
        </w:r>
      </w:del>
    </w:p>
    <w:p w14:paraId="542CBEA0" w14:textId="77777777" w:rsidR="00A25E9F" w:rsidRPr="00241EC0" w:rsidDel="00D55948" w:rsidRDefault="00A25E9F">
      <w:pPr>
        <w:keepNext/>
        <w:autoSpaceDE w:val="0"/>
        <w:autoSpaceDN w:val="0"/>
        <w:adjustRightInd w:val="0"/>
        <w:spacing w:before="240" w:after="60"/>
        <w:jc w:val="center"/>
        <w:outlineLvl w:val="0"/>
        <w:rPr>
          <w:del w:id="3748" w:author="Aya Abdallah" w:date="2023-03-22T09:27:00Z"/>
          <w:rFonts w:ascii="Simplified Arabic" w:hAnsi="Simplified Arabic" w:cs="Simplified Arabic"/>
          <w:b/>
          <w:bCs/>
          <w:sz w:val="28"/>
          <w:szCs w:val="28"/>
          <w:lang w:bidi="ar-EG"/>
        </w:rPr>
        <w:pPrChange w:id="3749" w:author="Aya Abdallah" w:date="2023-03-22T09:27:00Z">
          <w:pPr>
            <w:autoSpaceDE w:val="0"/>
            <w:autoSpaceDN w:val="0"/>
            <w:adjustRightInd w:val="0"/>
            <w:jc w:val="center"/>
          </w:pPr>
        </w:pPrChange>
      </w:pPr>
      <w:del w:id="3750" w:author="Aya Abdallah" w:date="2023-03-22T09:27:00Z">
        <w:r w:rsidRPr="00241EC0" w:rsidDel="00D55948">
          <w:rPr>
            <w:rFonts w:ascii="Simplified Arabic" w:hAnsi="Simplified Arabic" w:cs="Simplified Arabic"/>
            <w:b/>
            <w:bCs/>
            <w:sz w:val="28"/>
            <w:szCs w:val="28"/>
            <w:rtl/>
            <w:lang w:bidi="ar-EG"/>
          </w:rPr>
          <w:delText>المطلب الأول</w:delText>
        </w:r>
      </w:del>
    </w:p>
    <w:p w14:paraId="5399E5CD" w14:textId="77777777" w:rsidR="00A25E9F" w:rsidRPr="00241EC0" w:rsidDel="00D55948" w:rsidRDefault="00A25E9F">
      <w:pPr>
        <w:keepNext/>
        <w:autoSpaceDE w:val="0"/>
        <w:autoSpaceDN w:val="0"/>
        <w:adjustRightInd w:val="0"/>
        <w:spacing w:before="240" w:after="60"/>
        <w:jc w:val="center"/>
        <w:outlineLvl w:val="0"/>
        <w:rPr>
          <w:del w:id="3751" w:author="Aya Abdallah" w:date="2023-03-22T09:27:00Z"/>
          <w:rFonts w:ascii="Simplified Arabic" w:hAnsi="Simplified Arabic" w:cs="Simplified Arabic"/>
          <w:b/>
          <w:bCs/>
          <w:sz w:val="28"/>
          <w:szCs w:val="28"/>
          <w:rtl/>
          <w:lang w:bidi="ar-EG"/>
        </w:rPr>
        <w:pPrChange w:id="3752" w:author="Aya Abdallah" w:date="2023-03-22T09:27:00Z">
          <w:pPr>
            <w:autoSpaceDE w:val="0"/>
            <w:autoSpaceDN w:val="0"/>
            <w:adjustRightInd w:val="0"/>
            <w:jc w:val="center"/>
          </w:pPr>
        </w:pPrChange>
      </w:pPr>
      <w:del w:id="3753" w:author="Aya Abdallah" w:date="2023-03-22T09:27:00Z">
        <w:r w:rsidRPr="00241EC0" w:rsidDel="00D55948">
          <w:rPr>
            <w:rFonts w:ascii="Simplified Arabic" w:hAnsi="Simplified Arabic" w:cs="Simplified Arabic"/>
            <w:b/>
            <w:bCs/>
            <w:sz w:val="28"/>
            <w:szCs w:val="28"/>
            <w:rtl/>
            <w:lang w:bidi="ar-EG"/>
          </w:rPr>
          <w:delText>مرتكزات حماية التصرفات القانونية لتطبيق الذكاء الاصطناعي</w:delText>
        </w:r>
      </w:del>
    </w:p>
    <w:p w14:paraId="5211D5F8" w14:textId="77777777" w:rsidR="00A25E9F" w:rsidRPr="00241EC0" w:rsidDel="00D55948" w:rsidRDefault="00A25E9F">
      <w:pPr>
        <w:keepNext/>
        <w:autoSpaceDE w:val="0"/>
        <w:autoSpaceDN w:val="0"/>
        <w:adjustRightInd w:val="0"/>
        <w:spacing w:before="240" w:after="60"/>
        <w:jc w:val="center"/>
        <w:outlineLvl w:val="0"/>
        <w:rPr>
          <w:del w:id="3754" w:author="Aya Abdallah" w:date="2023-03-22T09:27:00Z"/>
          <w:rFonts w:ascii="Simplified Arabic" w:hAnsi="Simplified Arabic" w:cs="Simplified Arabic"/>
          <w:b/>
          <w:bCs/>
          <w:sz w:val="24"/>
          <w:szCs w:val="24"/>
          <w:rtl/>
          <w:lang w:bidi="ar-EG"/>
        </w:rPr>
        <w:pPrChange w:id="3755" w:author="Aya Abdallah" w:date="2023-03-22T09:27:00Z">
          <w:pPr>
            <w:autoSpaceDE w:val="0"/>
            <w:autoSpaceDN w:val="0"/>
            <w:adjustRightInd w:val="0"/>
            <w:jc w:val="both"/>
          </w:pPr>
        </w:pPrChange>
      </w:pPr>
    </w:p>
    <w:p w14:paraId="114A6589"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756" w:author="Aya Abdallah" w:date="2023-03-22T09:27:00Z"/>
          <w:rFonts w:ascii="Simplified Arabic" w:hAnsi="Simplified Arabic" w:cs="Simplified Arabic"/>
          <w:sz w:val="24"/>
          <w:szCs w:val="24"/>
          <w:rtl/>
        </w:rPr>
        <w:pPrChange w:id="3757" w:author="Aya Abdallah" w:date="2023-03-22T09:27:00Z">
          <w:pPr>
            <w:shd w:val="clear" w:color="auto" w:fill="FFFFFF"/>
            <w:autoSpaceDE w:val="0"/>
            <w:autoSpaceDN w:val="0"/>
            <w:adjustRightInd w:val="0"/>
            <w:ind w:firstLine="288"/>
            <w:jc w:val="both"/>
          </w:pPr>
        </w:pPrChange>
      </w:pPr>
      <w:del w:id="3758" w:author="Aya Abdallah" w:date="2023-03-22T09:27:00Z">
        <w:r w:rsidRPr="00241EC0" w:rsidDel="00D55948">
          <w:rPr>
            <w:rFonts w:ascii="Simplified Arabic" w:hAnsi="Simplified Arabic" w:cs="Simplified Arabic"/>
            <w:sz w:val="24"/>
            <w:szCs w:val="24"/>
            <w:rtl/>
          </w:rPr>
          <w:delText>يشكل اعتماد إطار قانوني وتنظيمي لحماية التصرفات القانونية -بشكل خاص- وسيلة لتحقيق الانسجام مع استخدام الذكاء الاصطناعي، حيث إن هذا يشكل تحدياً من التحديات الضخمة العديدة التي تواجه صناع السياسات الذين يبحثون في كيفية التحكم بالذكاء الاصطناعي على المستوى العالمي.</w:delText>
        </w:r>
      </w:del>
    </w:p>
    <w:p w14:paraId="6E25F575"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759" w:author="Aya Abdallah" w:date="2023-03-22T09:27:00Z"/>
          <w:rFonts w:ascii="Simplified Arabic" w:hAnsi="Simplified Arabic" w:cs="Simplified Arabic"/>
          <w:b/>
          <w:bCs/>
          <w:sz w:val="24"/>
          <w:szCs w:val="24"/>
          <w:rtl/>
        </w:rPr>
        <w:pPrChange w:id="3760" w:author="Aya Abdallah" w:date="2023-03-22T09:27:00Z">
          <w:pPr>
            <w:shd w:val="clear" w:color="auto" w:fill="FFFFFF"/>
            <w:autoSpaceDE w:val="0"/>
            <w:autoSpaceDN w:val="0"/>
            <w:adjustRightInd w:val="0"/>
            <w:ind w:firstLine="288"/>
            <w:jc w:val="both"/>
          </w:pPr>
        </w:pPrChange>
      </w:pPr>
      <w:del w:id="3761" w:author="Aya Abdallah" w:date="2023-03-22T09:27:00Z">
        <w:r w:rsidRPr="00241EC0" w:rsidDel="00D55948">
          <w:rPr>
            <w:rFonts w:ascii="Simplified Arabic" w:hAnsi="Simplified Arabic" w:cs="Simplified Arabic"/>
            <w:b/>
            <w:bCs/>
            <w:sz w:val="24"/>
            <w:szCs w:val="24"/>
            <w:rtl/>
          </w:rPr>
          <w:delText>وعلى ذلك يمكننا أن نحدد بعض الروابط القانونية التي من خلالها يتم تطبيق الذكاء الاصطناعي لحماية التصرفات القانونية التي تنشأ بين الأطراف:</w:delText>
        </w:r>
      </w:del>
    </w:p>
    <w:p w14:paraId="41468EA7" w14:textId="77777777" w:rsidR="00A25E9F" w:rsidRPr="00241EC0" w:rsidDel="00D55948" w:rsidRDefault="00A25E9F">
      <w:pPr>
        <w:pStyle w:val="msolistparagraph0"/>
        <w:keepNext/>
        <w:numPr>
          <w:ilvl w:val="0"/>
          <w:numId w:val="5"/>
        </w:numPr>
        <w:shd w:val="clear" w:color="auto" w:fill="FFFFFF"/>
        <w:spacing w:before="240" w:after="60"/>
        <w:jc w:val="center"/>
        <w:textAlignment w:val="baseline"/>
        <w:outlineLvl w:val="0"/>
        <w:rPr>
          <w:del w:id="3762" w:author="Aya Abdallah" w:date="2023-03-22T09:27:00Z"/>
          <w:rFonts w:ascii="Simplified Arabic" w:hAnsi="Simplified Arabic" w:cs="Simplified Arabic"/>
          <w:sz w:val="24"/>
          <w:szCs w:val="24"/>
          <w:rtl/>
          <w:lang w:bidi="ar-LB"/>
        </w:rPr>
        <w:pPrChange w:id="3763" w:author="Aya Abdallah" w:date="2023-03-22T09:27:00Z">
          <w:pPr>
            <w:pStyle w:val="msolistparagraph0"/>
            <w:numPr>
              <w:numId w:val="5"/>
            </w:numPr>
            <w:shd w:val="clear" w:color="auto" w:fill="FFFFFF"/>
            <w:tabs>
              <w:tab w:val="num" w:pos="720"/>
            </w:tabs>
            <w:ind w:hanging="360"/>
            <w:jc w:val="both"/>
            <w:textAlignment w:val="baseline"/>
          </w:pPr>
        </w:pPrChange>
      </w:pPr>
      <w:del w:id="3764" w:author="Aya Abdallah" w:date="2023-03-22T09:27:00Z">
        <w:r w:rsidRPr="00241EC0" w:rsidDel="00D55948">
          <w:rPr>
            <w:rFonts w:ascii="Simplified Arabic" w:hAnsi="Simplified Arabic" w:cs="Simplified Arabic" w:hint="cs"/>
            <w:b/>
            <w:bCs/>
            <w:sz w:val="24"/>
            <w:szCs w:val="24"/>
            <w:rtl/>
          </w:rPr>
          <w:delText>السجل المفتوح (</w:delText>
        </w:r>
        <w:r w:rsidRPr="00241EC0" w:rsidDel="00D55948">
          <w:rPr>
            <w:rFonts w:cs="Times New Roman"/>
            <w:b/>
            <w:bCs/>
            <w:sz w:val="24"/>
            <w:szCs w:val="24"/>
          </w:rPr>
          <w:delText>Open Ledger</w:delText>
        </w:r>
        <w:r w:rsidRPr="00241EC0" w:rsidDel="00D55948">
          <w:rPr>
            <w:rFonts w:ascii="Simplified Arabic" w:hAnsi="Simplified Arabic" w:cs="Simplified Arabic" w:hint="cs"/>
            <w:b/>
            <w:bCs/>
            <w:sz w:val="24"/>
            <w:szCs w:val="24"/>
            <w:rtl/>
            <w:lang w:bidi="ar-LB"/>
          </w:rPr>
          <w:delText>)</w:delText>
        </w:r>
        <w:r w:rsidRPr="00241EC0" w:rsidDel="00D55948">
          <w:rPr>
            <w:rStyle w:val="FootnoteReference"/>
            <w:rFonts w:ascii="Simplified Arabic" w:hAnsi="Simplified Arabic" w:cs="Simplified Arabic"/>
            <w:sz w:val="28"/>
            <w:szCs w:val="28"/>
            <w:rtl/>
            <w:lang w:bidi="ar-LB"/>
          </w:rPr>
          <w:footnoteReference w:id="363"/>
        </w:r>
        <w:r w:rsidRPr="00241EC0" w:rsidDel="00D55948">
          <w:rPr>
            <w:rFonts w:ascii="Simplified Arabic" w:hAnsi="Simplified Arabic" w:cs="Simplified Arabic" w:hint="cs"/>
            <w:b/>
            <w:bCs/>
            <w:sz w:val="24"/>
            <w:szCs w:val="24"/>
            <w:rtl/>
            <w:lang w:bidi="ar-LB"/>
          </w:rPr>
          <w:delText>:</w:delText>
        </w:r>
      </w:del>
    </w:p>
    <w:p w14:paraId="4ADB6DF7" w14:textId="77777777" w:rsidR="00A25E9F" w:rsidRPr="00241EC0" w:rsidDel="00D55948" w:rsidRDefault="00A25E9F">
      <w:pPr>
        <w:keepNext/>
        <w:shd w:val="clear" w:color="auto" w:fill="FFFFFF"/>
        <w:spacing w:before="240" w:after="60"/>
        <w:ind w:left="720"/>
        <w:jc w:val="center"/>
        <w:textAlignment w:val="baseline"/>
        <w:outlineLvl w:val="0"/>
        <w:rPr>
          <w:del w:id="3769" w:author="Aya Abdallah" w:date="2023-03-22T09:27:00Z"/>
          <w:rFonts w:ascii="Simplified Arabic" w:hAnsi="Simplified Arabic" w:cs="Simplified Arabic"/>
          <w:sz w:val="24"/>
          <w:szCs w:val="24"/>
          <w:lang w:bidi="ar-EG"/>
        </w:rPr>
        <w:pPrChange w:id="3770" w:author="Aya Abdallah" w:date="2023-03-22T09:27:00Z">
          <w:pPr>
            <w:shd w:val="clear" w:color="auto" w:fill="FFFFFF"/>
            <w:ind w:left="720"/>
            <w:jc w:val="both"/>
            <w:textAlignment w:val="baseline"/>
          </w:pPr>
        </w:pPrChange>
      </w:pPr>
      <w:del w:id="3771" w:author="Aya Abdallah" w:date="2023-03-22T09:27:00Z">
        <w:r w:rsidRPr="00241EC0" w:rsidDel="00D55948">
          <w:rPr>
            <w:rFonts w:ascii="Simplified Arabic" w:hAnsi="Simplified Arabic" w:cs="Simplified Arabic"/>
            <w:sz w:val="24"/>
            <w:szCs w:val="24"/>
            <w:rtl/>
          </w:rPr>
          <w:delText>تكــون جميــع المعلومــات الموجــودة داخــل تطبيق الذكاء الاصطناعي متاحــة للكافــة، حيــث يــرى جميــع الأفــراد الموجوديــن داخــل السلســلة ممتلــكات بعضهــم البعــض، فمثــلاً إذا كانــت هـذه السلسـلة خاصـة بتحويـل أمـوال، يسـتطيع كل مـن بالسلســلة رؤيــة أمــوال الجميــع، لكــن مــع الاحتفــاظ بعــدم القــدرة عــلى معرفــة هويتهــم الحقيقيــة، وذلــك لأن السلسـلة تتيـح للأفـراد إمكانيـة اسـتخدام ألقـاب غـير أسـمـائهم الحقيقيــة تظهر لمســتخدمي السلسـلة</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lang w:bidi="ar-EG"/>
          </w:rPr>
          <w:delText xml:space="preserve"> </w:delText>
        </w:r>
      </w:del>
    </w:p>
    <w:p w14:paraId="5F1679A4" w14:textId="77777777" w:rsidR="00A25E9F" w:rsidRPr="00241EC0" w:rsidDel="00D55948" w:rsidRDefault="00A25E9F">
      <w:pPr>
        <w:keepNext/>
        <w:shd w:val="clear" w:color="auto" w:fill="FFFFFF"/>
        <w:spacing w:before="240" w:after="60"/>
        <w:ind w:left="720"/>
        <w:jc w:val="center"/>
        <w:textAlignment w:val="baseline"/>
        <w:outlineLvl w:val="0"/>
        <w:rPr>
          <w:del w:id="3772" w:author="Aya Abdallah" w:date="2023-03-22T09:27:00Z"/>
          <w:rFonts w:ascii="Simplified Arabic" w:hAnsi="Simplified Arabic" w:cs="Simplified Arabic"/>
          <w:b/>
          <w:bCs/>
          <w:sz w:val="24"/>
          <w:szCs w:val="24"/>
          <w:rtl/>
          <w:lang w:bidi="ar-EG"/>
        </w:rPr>
        <w:pPrChange w:id="3773" w:author="Aya Abdallah" w:date="2023-03-22T09:27:00Z">
          <w:pPr>
            <w:shd w:val="clear" w:color="auto" w:fill="FFFFFF"/>
            <w:ind w:left="720"/>
            <w:jc w:val="both"/>
            <w:textAlignment w:val="baseline"/>
          </w:pPr>
        </w:pPrChange>
      </w:pPr>
      <w:del w:id="3774" w:author="Aya Abdallah" w:date="2023-03-22T09:27:00Z">
        <w:r w:rsidRPr="00241EC0" w:rsidDel="00D55948">
          <w:rPr>
            <w:rFonts w:ascii="Simplified Arabic" w:hAnsi="Simplified Arabic" w:cs="Simplified Arabic"/>
            <w:b/>
            <w:bCs/>
            <w:sz w:val="24"/>
            <w:szCs w:val="24"/>
            <w:rtl/>
            <w:lang w:bidi="ar-EG"/>
          </w:rPr>
          <w:delText>إذن يعتبر السجل المفتوح أحد الروابط الرئيسية لتقنية البلوك تشين، ومن خلالها يمكننا الربط بينها وبين وسائل وآليات هذه التقنية.</w:delText>
        </w:r>
      </w:del>
    </w:p>
    <w:p w14:paraId="7C456B68" w14:textId="77777777" w:rsidR="00A25E9F" w:rsidRPr="00241EC0" w:rsidDel="00D55948" w:rsidRDefault="00A25E9F">
      <w:pPr>
        <w:pStyle w:val="msolistparagraph0"/>
        <w:keepNext/>
        <w:numPr>
          <w:ilvl w:val="0"/>
          <w:numId w:val="5"/>
        </w:numPr>
        <w:shd w:val="clear" w:color="auto" w:fill="FFFFFF"/>
        <w:spacing w:before="240" w:after="60"/>
        <w:jc w:val="center"/>
        <w:textAlignment w:val="baseline"/>
        <w:outlineLvl w:val="0"/>
        <w:rPr>
          <w:del w:id="3775" w:author="Aya Abdallah" w:date="2023-03-22T09:27:00Z"/>
          <w:rFonts w:ascii="Simplified Arabic" w:hAnsi="Simplified Arabic" w:cs="Simplified Arabic"/>
          <w:b/>
          <w:bCs/>
          <w:sz w:val="24"/>
          <w:szCs w:val="24"/>
          <w:rtl/>
        </w:rPr>
        <w:pPrChange w:id="3776" w:author="Aya Abdallah" w:date="2023-03-22T09:27:00Z">
          <w:pPr>
            <w:pStyle w:val="msolistparagraph0"/>
            <w:numPr>
              <w:numId w:val="5"/>
            </w:numPr>
            <w:shd w:val="clear" w:color="auto" w:fill="FFFFFF"/>
            <w:tabs>
              <w:tab w:val="num" w:pos="720"/>
            </w:tabs>
            <w:ind w:hanging="360"/>
            <w:jc w:val="both"/>
            <w:textAlignment w:val="baseline"/>
          </w:pPr>
        </w:pPrChange>
      </w:pPr>
      <w:del w:id="3777" w:author="Aya Abdallah" w:date="2023-03-22T09:27:00Z">
        <w:r w:rsidRPr="00241EC0" w:rsidDel="00D55948">
          <w:rPr>
            <w:rFonts w:ascii="Simplified Arabic" w:hAnsi="Simplified Arabic" w:cs="Simplified Arabic"/>
            <w:b/>
            <w:bCs/>
            <w:sz w:val="24"/>
            <w:szCs w:val="24"/>
            <w:rtl/>
          </w:rPr>
          <w:delText>قاعــدة البيانــات الموزعــة (</w:delText>
        </w:r>
        <w:r w:rsidRPr="00241EC0" w:rsidDel="00D55948">
          <w:rPr>
            <w:rFonts w:cs="Times New Roman"/>
            <w:b/>
            <w:bCs/>
            <w:sz w:val="24"/>
            <w:szCs w:val="24"/>
          </w:rPr>
          <w:delText>database</w:delText>
        </w:r>
        <w:r w:rsidRPr="00241EC0" w:rsidDel="00D55948">
          <w:rPr>
            <w:rFonts w:cs="Times New Roman"/>
            <w:b/>
            <w:bCs/>
            <w:sz w:val="24"/>
            <w:szCs w:val="24"/>
            <w:rtl/>
          </w:rPr>
          <w:delText xml:space="preserve"> </w:delText>
        </w:r>
        <w:r w:rsidRPr="00241EC0" w:rsidDel="00D55948">
          <w:rPr>
            <w:rFonts w:cs="Times New Roman"/>
            <w:b/>
            <w:bCs/>
            <w:sz w:val="24"/>
            <w:szCs w:val="24"/>
          </w:rPr>
          <w:delText>Distributed</w:delText>
        </w:r>
        <w:r w:rsidRPr="00241EC0" w:rsidDel="00D55948">
          <w:rPr>
            <w:rFonts w:ascii="Simplified Arabic" w:hAnsi="Simplified Arabic" w:cs="Simplified Arabic"/>
            <w:b/>
            <w:bCs/>
            <w:sz w:val="24"/>
            <w:szCs w:val="24"/>
            <w:rtl/>
          </w:rPr>
          <w:delText xml:space="preserve">): </w:delText>
        </w:r>
      </w:del>
    </w:p>
    <w:p w14:paraId="0E366507" w14:textId="77777777" w:rsidR="00A25E9F" w:rsidRPr="00241EC0" w:rsidDel="00D55948" w:rsidRDefault="00A25E9F">
      <w:pPr>
        <w:keepNext/>
        <w:shd w:val="clear" w:color="auto" w:fill="FFFFFF"/>
        <w:spacing w:before="240" w:after="60"/>
        <w:ind w:left="720"/>
        <w:contextualSpacing/>
        <w:jc w:val="center"/>
        <w:textAlignment w:val="baseline"/>
        <w:outlineLvl w:val="0"/>
        <w:rPr>
          <w:del w:id="3778" w:author="Aya Abdallah" w:date="2023-03-22T09:27:00Z"/>
          <w:rFonts w:ascii="Simplified Arabic" w:hAnsi="Simplified Arabic" w:cs="Simplified Arabic"/>
          <w:sz w:val="24"/>
          <w:szCs w:val="24"/>
        </w:rPr>
        <w:pPrChange w:id="3779" w:author="Aya Abdallah" w:date="2023-03-22T09:27:00Z">
          <w:pPr>
            <w:shd w:val="clear" w:color="auto" w:fill="FFFFFF"/>
            <w:ind w:left="720"/>
            <w:contextualSpacing/>
            <w:jc w:val="both"/>
            <w:textAlignment w:val="baseline"/>
          </w:pPr>
        </w:pPrChange>
      </w:pPr>
      <w:del w:id="3780" w:author="Aya Abdallah" w:date="2023-03-22T09:27:00Z">
        <w:r w:rsidRPr="00241EC0" w:rsidDel="00D55948">
          <w:rPr>
            <w:rFonts w:ascii="Simplified Arabic" w:hAnsi="Simplified Arabic" w:cs="Simplified Arabic"/>
            <w:sz w:val="24"/>
            <w:szCs w:val="24"/>
            <w:rtl/>
          </w:rPr>
          <w:delText>يهــدف هــذا المبــدأ إلى القضــاء عــلى فكــرة المركزيــة، حيــث لا توجــد جهــة واحــدة أو خــادم واحــد أو جهــاز واحــد يتحكــم في “سلســلة الكتلــة،” بــل إن السلســلة موزعــة بـيـن جميــع الأفــراد المشــتركين فيهــا حـول العـالم، حيـث يمكـن لأي شـخص في العـالم أن يقـوم بتحميـل السلسـلة والاطلاع عليهـا والمشـاركة فيهـا، ويعتـبر هـذا المبـدأ أحـد عنـاصر الأمـان للسلسـلة، فـإذا أراد أحـد القراصنــة التلاعب بالسلســلة أو اختراقهــا، فلابد عليــه أن يخــترق جميــع الأفــراد الموجوديــن بهــا، وهــو أمــر</w:delText>
        </w:r>
        <w:r w:rsidRPr="00241EC0" w:rsidDel="00D55948">
          <w:rPr>
            <w:rFonts w:ascii="Simplified Arabic" w:hAnsi="Simplified Arabic" w:cs="Simplified Arabic"/>
            <w:sz w:val="24"/>
            <w:szCs w:val="24"/>
          </w:rPr>
          <w:delText xml:space="preserve"> </w:delText>
        </w:r>
        <w:r w:rsidRPr="00241EC0" w:rsidDel="00D55948">
          <w:rPr>
            <w:rFonts w:ascii="Simplified Arabic" w:hAnsi="Simplified Arabic" w:cs="Simplified Arabic"/>
            <w:sz w:val="24"/>
            <w:szCs w:val="24"/>
            <w:rtl/>
          </w:rPr>
          <w:delText xml:space="preserve">مســتبعد حدوثــه بدرجــة </w:delText>
        </w:r>
        <w:r w:rsidRPr="00241EC0" w:rsidDel="00D55948">
          <w:rPr>
            <w:rFonts w:ascii="Simplified Arabic" w:hAnsi="Simplified Arabic" w:cs="Simplified Arabic" w:hint="cs"/>
            <w:sz w:val="24"/>
            <w:szCs w:val="24"/>
            <w:rtl/>
          </w:rPr>
          <w:delText>كبيرة</w:delText>
        </w:r>
        <w:r w:rsidRPr="00241EC0" w:rsidDel="00D55948">
          <w:rPr>
            <w:rStyle w:val="FootnoteReference"/>
            <w:rFonts w:ascii="Simplified Arabic" w:hAnsi="Simplified Arabic" w:cs="Simplified Arabic"/>
            <w:sz w:val="28"/>
            <w:szCs w:val="28"/>
            <w:rtl/>
          </w:rPr>
          <w:footnoteReference w:id="364"/>
        </w:r>
        <w:r w:rsidRPr="00241EC0" w:rsidDel="00D55948">
          <w:rPr>
            <w:rFonts w:ascii="Simplified Arabic" w:hAnsi="Simplified Arabic" w:cs="Simplified Arabic" w:hint="cs"/>
            <w:sz w:val="24"/>
            <w:szCs w:val="24"/>
            <w:rtl/>
          </w:rPr>
          <w:delText>.</w:delText>
        </w:r>
      </w:del>
    </w:p>
    <w:p w14:paraId="57CE74EA" w14:textId="77777777" w:rsidR="00A25E9F" w:rsidRPr="00241EC0" w:rsidDel="00D55948" w:rsidRDefault="00A25E9F">
      <w:pPr>
        <w:pStyle w:val="msolistparagraph0"/>
        <w:keepNext/>
        <w:numPr>
          <w:ilvl w:val="0"/>
          <w:numId w:val="5"/>
        </w:numPr>
        <w:shd w:val="clear" w:color="auto" w:fill="FFFFFF"/>
        <w:spacing w:before="240" w:after="60"/>
        <w:jc w:val="center"/>
        <w:textAlignment w:val="baseline"/>
        <w:outlineLvl w:val="0"/>
        <w:rPr>
          <w:del w:id="3785" w:author="Aya Abdallah" w:date="2023-03-22T09:27:00Z"/>
          <w:rFonts w:ascii="Simplified Arabic" w:hAnsi="Simplified Arabic" w:cs="Simplified Arabic"/>
          <w:b/>
          <w:bCs/>
          <w:sz w:val="24"/>
          <w:szCs w:val="24"/>
        </w:rPr>
        <w:pPrChange w:id="3786" w:author="Aya Abdallah" w:date="2023-03-22T09:27:00Z">
          <w:pPr>
            <w:pStyle w:val="msolistparagraph0"/>
            <w:numPr>
              <w:numId w:val="5"/>
            </w:numPr>
            <w:shd w:val="clear" w:color="auto" w:fill="FFFFFF"/>
            <w:tabs>
              <w:tab w:val="num" w:pos="720"/>
            </w:tabs>
            <w:ind w:hanging="360"/>
            <w:jc w:val="both"/>
            <w:textAlignment w:val="baseline"/>
          </w:pPr>
        </w:pPrChange>
      </w:pPr>
      <w:del w:id="3787" w:author="Aya Abdallah" w:date="2023-03-22T09:27:00Z">
        <w:r w:rsidRPr="00241EC0" w:rsidDel="00D55948">
          <w:rPr>
            <w:rFonts w:ascii="Simplified Arabic" w:hAnsi="Simplified Arabic" w:cs="Simplified Arabic"/>
            <w:b/>
            <w:bCs/>
            <w:sz w:val="24"/>
            <w:szCs w:val="24"/>
            <w:rtl/>
          </w:rPr>
          <w:delText>التوقيـع الرقمـي</w:delText>
        </w:r>
        <w:r w:rsidRPr="00241EC0" w:rsidDel="00D55948">
          <w:rPr>
            <w:rFonts w:ascii="Simplified Arabic" w:hAnsi="Simplified Arabic" w:cs="Simplified Arabic" w:hint="cs"/>
            <w:b/>
            <w:bCs/>
            <w:sz w:val="24"/>
            <w:szCs w:val="24"/>
            <w:rtl/>
          </w:rPr>
          <w:delText xml:space="preserve"> </w:delText>
        </w:r>
        <w:r w:rsidRPr="00241EC0" w:rsidDel="00D55948">
          <w:rPr>
            <w:rFonts w:ascii="Simplified Arabic" w:hAnsi="Simplified Arabic" w:cs="Simplified Arabic"/>
            <w:b/>
            <w:bCs/>
            <w:sz w:val="24"/>
            <w:szCs w:val="24"/>
            <w:rtl/>
          </w:rPr>
          <w:delText>(</w:delText>
        </w:r>
        <w:r w:rsidRPr="00241EC0" w:rsidDel="00D55948">
          <w:rPr>
            <w:rFonts w:cs="Times New Roman"/>
            <w:b/>
            <w:bCs/>
            <w:sz w:val="24"/>
            <w:szCs w:val="24"/>
          </w:rPr>
          <w:delText>Signature</w:delText>
        </w:r>
        <w:r w:rsidRPr="00241EC0" w:rsidDel="00D55948">
          <w:rPr>
            <w:rFonts w:cs="Times New Roman"/>
            <w:b/>
            <w:bCs/>
            <w:sz w:val="24"/>
            <w:szCs w:val="24"/>
            <w:rtl/>
          </w:rPr>
          <w:delText xml:space="preserve"> </w:delText>
        </w:r>
        <w:r w:rsidRPr="00241EC0" w:rsidDel="00D55948">
          <w:rPr>
            <w:rFonts w:cs="Times New Roman"/>
            <w:b/>
            <w:bCs/>
            <w:sz w:val="24"/>
            <w:szCs w:val="24"/>
          </w:rPr>
          <w:delText>Digital</w:delText>
        </w:r>
        <w:r w:rsidRPr="00241EC0" w:rsidDel="00D55948">
          <w:rPr>
            <w:rFonts w:ascii="Simplified Arabic" w:hAnsi="Simplified Arabic" w:cs="Simplified Arabic"/>
            <w:b/>
            <w:bCs/>
            <w:sz w:val="24"/>
            <w:szCs w:val="24"/>
            <w:rtl/>
          </w:rPr>
          <w:delText>):</w:delText>
        </w:r>
      </w:del>
    </w:p>
    <w:p w14:paraId="266817C4" w14:textId="77777777" w:rsidR="00A25E9F" w:rsidRPr="00241EC0" w:rsidDel="00D55948" w:rsidRDefault="00A25E9F">
      <w:pPr>
        <w:keepNext/>
        <w:shd w:val="clear" w:color="auto" w:fill="FFFFFF"/>
        <w:spacing w:before="240" w:after="60"/>
        <w:ind w:left="720"/>
        <w:contextualSpacing/>
        <w:jc w:val="center"/>
        <w:textAlignment w:val="baseline"/>
        <w:outlineLvl w:val="0"/>
        <w:rPr>
          <w:del w:id="3788" w:author="Aya Abdallah" w:date="2023-03-22T09:27:00Z"/>
          <w:rFonts w:ascii="Simplified Arabic" w:hAnsi="Simplified Arabic" w:cs="Simplified Arabic"/>
          <w:sz w:val="24"/>
          <w:szCs w:val="24"/>
        </w:rPr>
        <w:pPrChange w:id="3789" w:author="Aya Abdallah" w:date="2023-03-22T09:27:00Z">
          <w:pPr>
            <w:shd w:val="clear" w:color="auto" w:fill="FFFFFF"/>
            <w:ind w:left="720"/>
            <w:contextualSpacing/>
            <w:jc w:val="both"/>
            <w:textAlignment w:val="baseline"/>
          </w:pPr>
        </w:pPrChange>
      </w:pPr>
      <w:del w:id="3790" w:author="Aya Abdallah" w:date="2023-03-22T09:27:00Z">
        <w:r w:rsidRPr="00241EC0" w:rsidDel="00D55948">
          <w:rPr>
            <w:rFonts w:ascii="Simplified Arabic" w:hAnsi="Simplified Arabic" w:cs="Simplified Arabic"/>
            <w:sz w:val="24"/>
            <w:szCs w:val="24"/>
            <w:rtl/>
          </w:rPr>
          <w:delText>فهـو عبـارة عـن كـود يتـم إنتاجـه مـن خـلال خوارزميـة داخـل برنامـج سلسـلة الكتلـة يطلـق عليهـا "آليـة الهـاش"</w:delText>
        </w:r>
        <w:r w:rsidRPr="00241EC0" w:rsidDel="00D55948">
          <w:rPr>
            <w:rFonts w:ascii="Simplified Arabic" w:hAnsi="Simplified Arabic" w:cs="Simplified Arabic"/>
            <w:sz w:val="24"/>
            <w:szCs w:val="24"/>
          </w:rPr>
          <w:delText xml:space="preserve"> Hash Function </w:delText>
        </w:r>
        <w:r w:rsidRPr="00241EC0" w:rsidDel="00D55948">
          <w:rPr>
            <w:rFonts w:ascii="Simplified Arabic" w:hAnsi="Simplified Arabic" w:cs="Simplified Arabic"/>
            <w:color w:val="231F20"/>
            <w:sz w:val="24"/>
            <w:szCs w:val="24"/>
            <w:rtl/>
          </w:rPr>
          <w:delText xml:space="preserve">وبمجــرد الحصــول على الهــاش الصحيــح يتــم إتمــام المعاملـة والسمـاح لهـا بالدخـول في السلسـلة ويتـم ضمهـا إلى غيرهـا مـن العمليـات داخـل الكتـلة، مكونـة في النهايـة سلسـلة الكتلـة، وهـو مـا يجعـل عمليـة اخـتراق النظـام أو قرصنته أمــراً صعبــاً </w:delText>
        </w:r>
        <w:r w:rsidRPr="00241EC0" w:rsidDel="00D55948">
          <w:rPr>
            <w:rFonts w:ascii="Simplified Arabic" w:hAnsi="Simplified Arabic" w:cs="Simplified Arabic" w:hint="cs"/>
            <w:color w:val="231F20"/>
            <w:sz w:val="24"/>
            <w:szCs w:val="24"/>
            <w:rtl/>
          </w:rPr>
          <w:delText>للغاية</w:delText>
        </w:r>
        <w:r w:rsidRPr="00241EC0" w:rsidDel="00D55948">
          <w:rPr>
            <w:rStyle w:val="FootnoteReference"/>
            <w:rFonts w:ascii="Simplified Arabic" w:hAnsi="Simplified Arabic" w:cs="Simplified Arabic"/>
            <w:color w:val="231F20"/>
            <w:sz w:val="28"/>
            <w:szCs w:val="28"/>
            <w:rtl/>
          </w:rPr>
          <w:footnoteReference w:id="365"/>
        </w:r>
        <w:r w:rsidRPr="00241EC0" w:rsidDel="00D55948">
          <w:rPr>
            <w:rFonts w:ascii="Simplified Arabic" w:hAnsi="Simplified Arabic" w:cs="Simplified Arabic" w:hint="cs"/>
            <w:color w:val="231F20"/>
            <w:sz w:val="24"/>
            <w:szCs w:val="24"/>
            <w:rtl/>
          </w:rPr>
          <w:delText>.</w:delText>
        </w:r>
      </w:del>
    </w:p>
    <w:p w14:paraId="02647D1E"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795" w:author="Aya Abdallah" w:date="2023-03-22T09:27:00Z"/>
          <w:rFonts w:ascii="Simplified Arabic" w:hAnsi="Simplified Arabic" w:cs="Simplified Arabic"/>
          <w:b/>
          <w:bCs/>
          <w:sz w:val="24"/>
          <w:szCs w:val="24"/>
          <w:rtl/>
        </w:rPr>
        <w:pPrChange w:id="3796" w:author="Aya Abdallah" w:date="2023-03-22T09:27:00Z">
          <w:pPr>
            <w:shd w:val="clear" w:color="auto" w:fill="FFFFFF"/>
            <w:autoSpaceDE w:val="0"/>
            <w:autoSpaceDN w:val="0"/>
            <w:adjustRightInd w:val="0"/>
            <w:ind w:firstLine="288"/>
            <w:jc w:val="both"/>
          </w:pPr>
        </w:pPrChange>
      </w:pPr>
      <w:del w:id="3797" w:author="Aya Abdallah" w:date="2023-03-22T09:27:00Z">
        <w:r w:rsidRPr="00241EC0" w:rsidDel="00D55948">
          <w:rPr>
            <w:rFonts w:ascii="Simplified Arabic" w:hAnsi="Simplified Arabic" w:cs="Simplified Arabic"/>
            <w:b/>
            <w:bCs/>
            <w:sz w:val="24"/>
            <w:szCs w:val="24"/>
            <w:rtl/>
          </w:rPr>
          <w:delText>ومـا يجعـل نظـام تطبيق الذكاء الاصطناعي أحـد محـركات حماية التصرفات القانونية التي تصبح بديلاً عن نظام الشهر العقاري أو السجل العيني، هو توافـر ميزت</w:delText>
        </w:r>
        <w:r w:rsidRPr="00241EC0" w:rsidDel="00D55948">
          <w:rPr>
            <w:rFonts w:ascii="Simplified Arabic" w:hAnsi="Simplified Arabic" w:cs="Simplified Arabic" w:hint="cs"/>
            <w:b/>
            <w:bCs/>
            <w:sz w:val="24"/>
            <w:szCs w:val="24"/>
            <w:rtl/>
          </w:rPr>
          <w:delText>ي</w:delText>
        </w:r>
        <w:r w:rsidRPr="00241EC0" w:rsidDel="00D55948">
          <w:rPr>
            <w:rFonts w:ascii="Simplified Arabic" w:hAnsi="Simplified Arabic" w:cs="Simplified Arabic"/>
            <w:b/>
            <w:bCs/>
            <w:sz w:val="24"/>
            <w:szCs w:val="24"/>
            <w:rtl/>
          </w:rPr>
          <w:delText>ن رئيس</w:delText>
        </w:r>
        <w:r w:rsidRPr="00241EC0" w:rsidDel="00D55948">
          <w:rPr>
            <w:rFonts w:ascii="Simplified Arabic" w:hAnsi="Simplified Arabic" w:cs="Simplified Arabic" w:hint="cs"/>
            <w:b/>
            <w:bCs/>
            <w:sz w:val="24"/>
            <w:szCs w:val="24"/>
            <w:rtl/>
          </w:rPr>
          <w:delText>ي</w:delText>
        </w:r>
        <w:r w:rsidRPr="00241EC0" w:rsidDel="00D55948">
          <w:rPr>
            <w:rFonts w:ascii="Simplified Arabic" w:hAnsi="Simplified Arabic" w:cs="Simplified Arabic"/>
            <w:b/>
            <w:bCs/>
            <w:sz w:val="24"/>
            <w:szCs w:val="24"/>
            <w:rtl/>
          </w:rPr>
          <w:delText>ـتين يمكـن تلخيصهـما على  النحـو التـالي:</w:delText>
        </w:r>
      </w:del>
    </w:p>
    <w:p w14:paraId="6420A33D" w14:textId="77777777" w:rsidR="00A25E9F" w:rsidRPr="00241EC0" w:rsidDel="00D55948" w:rsidRDefault="00A25E9F">
      <w:pPr>
        <w:keepNext/>
        <w:numPr>
          <w:ilvl w:val="0"/>
          <w:numId w:val="4"/>
        </w:numPr>
        <w:shd w:val="clear" w:color="auto" w:fill="FFFFFF"/>
        <w:spacing w:before="240" w:after="60"/>
        <w:contextualSpacing/>
        <w:jc w:val="center"/>
        <w:textAlignment w:val="baseline"/>
        <w:outlineLvl w:val="0"/>
        <w:rPr>
          <w:del w:id="3798" w:author="Aya Abdallah" w:date="2023-03-22T09:27:00Z"/>
          <w:rFonts w:ascii="Simplified Arabic" w:hAnsi="Simplified Arabic" w:cs="Simplified Arabic"/>
          <w:sz w:val="24"/>
          <w:szCs w:val="24"/>
          <w:rtl/>
        </w:rPr>
        <w:pPrChange w:id="3799" w:author="Aya Abdallah" w:date="2023-03-22T09:27:00Z">
          <w:pPr>
            <w:numPr>
              <w:numId w:val="4"/>
            </w:numPr>
            <w:shd w:val="clear" w:color="auto" w:fill="FFFFFF"/>
            <w:tabs>
              <w:tab w:val="num" w:pos="720"/>
            </w:tabs>
            <w:ind w:left="720" w:hanging="360"/>
            <w:contextualSpacing/>
            <w:jc w:val="both"/>
            <w:textAlignment w:val="baseline"/>
          </w:pPr>
        </w:pPrChange>
      </w:pPr>
      <w:del w:id="3800" w:author="Aya Abdallah" w:date="2023-03-22T09:27:00Z">
        <w:r w:rsidRPr="00241EC0" w:rsidDel="00D55948">
          <w:rPr>
            <w:rFonts w:ascii="Simplified Arabic" w:hAnsi="Simplified Arabic" w:cs="Simplified Arabic"/>
            <w:b/>
            <w:bCs/>
            <w:sz w:val="24"/>
            <w:szCs w:val="24"/>
            <w:rtl/>
          </w:rPr>
          <w:delText>نقــل أصــل الملفــات:</w:delText>
        </w:r>
      </w:del>
    </w:p>
    <w:p w14:paraId="532355F8" w14:textId="77777777" w:rsidR="00A25E9F" w:rsidRPr="00241EC0" w:rsidDel="00D55948" w:rsidRDefault="00A25E9F">
      <w:pPr>
        <w:keepNext/>
        <w:shd w:val="clear" w:color="auto" w:fill="FFFFFF"/>
        <w:spacing w:before="240" w:after="60"/>
        <w:ind w:left="720"/>
        <w:jc w:val="center"/>
        <w:textAlignment w:val="baseline"/>
        <w:outlineLvl w:val="0"/>
        <w:rPr>
          <w:del w:id="3801" w:author="Aya Abdallah" w:date="2023-03-22T09:27:00Z"/>
          <w:rFonts w:ascii="Simplified Arabic" w:hAnsi="Simplified Arabic" w:cs="Simplified Arabic"/>
          <w:sz w:val="24"/>
          <w:szCs w:val="24"/>
        </w:rPr>
        <w:pPrChange w:id="3802" w:author="Aya Abdallah" w:date="2023-03-22T09:27:00Z">
          <w:pPr>
            <w:shd w:val="clear" w:color="auto" w:fill="FFFFFF"/>
            <w:ind w:left="720"/>
            <w:jc w:val="both"/>
            <w:textAlignment w:val="baseline"/>
          </w:pPr>
        </w:pPrChange>
      </w:pPr>
      <w:del w:id="3803" w:author="Aya Abdallah" w:date="2023-03-22T09:27:00Z">
        <w:r w:rsidRPr="00241EC0" w:rsidDel="00D55948">
          <w:rPr>
            <w:rFonts w:ascii="Simplified Arabic" w:hAnsi="Simplified Arabic" w:cs="Simplified Arabic"/>
            <w:sz w:val="24"/>
            <w:szCs w:val="24"/>
            <w:rtl/>
          </w:rPr>
          <w:delText>يتمثــل الهــدف الرئيــسي مــن تطبيق الذكاء الاصطناعي في نقـل أصـل الـشيء إلى الطـرف الآخـر عـبر الإنترنـت، فـما يحـدث دائمـاً هـو نقـل نسـخة مـن الملـف، وليـس نقـل الملـف الأصلـي، بمعنـى عنـد إرسـال إيميـل أو ملـف عـبر الإنترنـت فمـا يحـدث هـو إرسـال نسـخة مـن الملــف أو المعلومــات الموجــودة عــن</w:delText>
        </w:r>
        <w:r w:rsidRPr="00241EC0" w:rsidDel="00D55948">
          <w:rPr>
            <w:rFonts w:ascii="Simplified Arabic" w:hAnsi="Simplified Arabic" w:cs="Simplified Arabic" w:hint="cs"/>
            <w:sz w:val="24"/>
            <w:szCs w:val="24"/>
            <w:rtl/>
          </w:rPr>
          <w:delText>د</w:delText>
        </w:r>
        <w:r w:rsidRPr="00241EC0" w:rsidDel="00D55948">
          <w:rPr>
            <w:rFonts w:ascii="Simplified Arabic" w:hAnsi="Simplified Arabic" w:cs="Simplified Arabic"/>
            <w:sz w:val="24"/>
            <w:szCs w:val="24"/>
            <w:rtl/>
          </w:rPr>
          <w:delText xml:space="preserve"> الطــرف الأول إلى الطــرف الثــاني، مــع إمكانيــة الطــرف الأول الاحتفــاظ بالأصـل، وهـو مـا لا يمكـن أن يحـدث عنـد محاولـة نقـل أصــل الـشـيء، مثــل العقارات أو الأراضي، والحصــول عـلـى حقــوق الملكيــة الفكريــة وبــراءات </w:delText>
        </w:r>
        <w:r w:rsidRPr="00241EC0" w:rsidDel="00D55948">
          <w:rPr>
            <w:rFonts w:ascii="Simplified Arabic" w:hAnsi="Simplified Arabic" w:cs="Simplified Arabic" w:hint="cs"/>
            <w:sz w:val="24"/>
            <w:szCs w:val="24"/>
            <w:rtl/>
          </w:rPr>
          <w:delText>الاختراع</w:delText>
        </w:r>
        <w:r w:rsidRPr="00241EC0" w:rsidDel="00D55948">
          <w:rPr>
            <w:rStyle w:val="FootnoteReference"/>
            <w:rFonts w:ascii="Simplified Arabic" w:hAnsi="Simplified Arabic" w:cs="Simplified Arabic"/>
            <w:sz w:val="28"/>
            <w:szCs w:val="28"/>
            <w:rtl/>
          </w:rPr>
          <w:footnoteReference w:id="366"/>
        </w:r>
        <w:r w:rsidRPr="00241EC0" w:rsidDel="00D55948">
          <w:rPr>
            <w:rFonts w:ascii="Simplified Arabic" w:hAnsi="Simplified Arabic" w:cs="Simplified Arabic" w:hint="cs"/>
            <w:sz w:val="24"/>
            <w:szCs w:val="24"/>
            <w:rtl/>
          </w:rPr>
          <w:delText>.</w:delText>
        </w:r>
      </w:del>
    </w:p>
    <w:p w14:paraId="0DA5F0C6" w14:textId="77777777" w:rsidR="00A25E9F" w:rsidRPr="00241EC0" w:rsidDel="00D55948" w:rsidRDefault="00A25E9F">
      <w:pPr>
        <w:keepNext/>
        <w:numPr>
          <w:ilvl w:val="0"/>
          <w:numId w:val="4"/>
        </w:numPr>
        <w:shd w:val="clear" w:color="auto" w:fill="FFFFFF"/>
        <w:spacing w:before="240" w:after="60"/>
        <w:contextualSpacing/>
        <w:jc w:val="center"/>
        <w:textAlignment w:val="baseline"/>
        <w:outlineLvl w:val="0"/>
        <w:rPr>
          <w:del w:id="3806" w:author="Aya Abdallah" w:date="2023-03-22T09:27:00Z"/>
          <w:rFonts w:ascii="Simplified Arabic" w:hAnsi="Simplified Arabic" w:cs="Simplified Arabic"/>
          <w:b/>
          <w:bCs/>
          <w:sz w:val="24"/>
          <w:szCs w:val="24"/>
          <w:rtl/>
        </w:rPr>
        <w:pPrChange w:id="3807" w:author="Aya Abdallah" w:date="2023-03-22T09:27:00Z">
          <w:pPr>
            <w:numPr>
              <w:numId w:val="4"/>
            </w:numPr>
            <w:shd w:val="clear" w:color="auto" w:fill="FFFFFF"/>
            <w:tabs>
              <w:tab w:val="num" w:pos="720"/>
            </w:tabs>
            <w:ind w:left="720" w:hanging="360"/>
            <w:contextualSpacing/>
            <w:jc w:val="both"/>
            <w:textAlignment w:val="baseline"/>
          </w:pPr>
        </w:pPrChange>
      </w:pPr>
      <w:del w:id="3808" w:author="Aya Abdallah" w:date="2023-03-22T09:27:00Z">
        <w:r w:rsidRPr="00241EC0" w:rsidDel="00D55948">
          <w:rPr>
            <w:rFonts w:ascii="Simplified Arabic" w:hAnsi="Simplified Arabic" w:cs="Simplified Arabic"/>
            <w:b/>
            <w:bCs/>
            <w:sz w:val="24"/>
            <w:szCs w:val="24"/>
            <w:rtl/>
          </w:rPr>
          <w:delText xml:space="preserve">حمايــة المعاملــة مــن التلاعــب: </w:delText>
        </w:r>
      </w:del>
    </w:p>
    <w:p w14:paraId="3212A210" w14:textId="77777777" w:rsidR="00A25E9F" w:rsidRPr="00241EC0" w:rsidDel="00D55948" w:rsidRDefault="00A25E9F">
      <w:pPr>
        <w:keepNext/>
        <w:shd w:val="clear" w:color="auto" w:fill="FFFFFF"/>
        <w:spacing w:before="240" w:after="60"/>
        <w:ind w:left="720"/>
        <w:jc w:val="center"/>
        <w:textAlignment w:val="baseline"/>
        <w:outlineLvl w:val="0"/>
        <w:rPr>
          <w:del w:id="3809" w:author="Aya Abdallah" w:date="2023-03-22T09:27:00Z"/>
          <w:rFonts w:ascii="Simplified Arabic" w:hAnsi="Simplified Arabic" w:cs="Simplified Arabic"/>
          <w:sz w:val="24"/>
          <w:szCs w:val="24"/>
        </w:rPr>
        <w:pPrChange w:id="3810" w:author="Aya Abdallah" w:date="2023-03-22T09:27:00Z">
          <w:pPr>
            <w:shd w:val="clear" w:color="auto" w:fill="FFFFFF"/>
            <w:ind w:left="720"/>
            <w:jc w:val="both"/>
            <w:textAlignment w:val="baseline"/>
          </w:pPr>
        </w:pPrChange>
      </w:pPr>
      <w:del w:id="3811" w:author="Aya Abdallah" w:date="2023-03-22T09:27:00Z">
        <w:r w:rsidRPr="00241EC0" w:rsidDel="00D55948">
          <w:rPr>
            <w:rFonts w:ascii="Simplified Arabic" w:hAnsi="Simplified Arabic" w:cs="Simplified Arabic"/>
            <w:sz w:val="24"/>
            <w:szCs w:val="24"/>
            <w:rtl/>
          </w:rPr>
          <w:delText>يتميز تطبيق الذكاء الاصطناعي بخاصيـة مهمـة، وهـي التأكـد مـن عـدم الغـش أو التدليس أثنـاء تنفيـذ المعاملات العقارية التـي يتـم إجراؤهـا عـبر تطبيقات الذكاء، وعـدم التلاعب بالمعامـلات بعـد إتمامهـا، وينطبـق ذلـك عـلى العديـد مـن الأنشـطة اليوميـة، مثـل عمليـات نقـل الأمـوال والطـرود والشـحنات والحاويـات، وعمليـات تســجيل العقــود والممتلــكات، وشــحن البضائــع، والتأكــد مــن خــط سـيـر المركبــات والمواصـلات، وإجــراء المعامــلات الحكوميــة، حيــث يمنــع تطبيق الذكاء الاصطناعي قرصنة المعاملات العقارية التي تتســبب في الإضرار بـثـروات الدولــة، أو الإخـلال بمبـدأ تكافـؤ الفـرص، ممـا يسـاعد في القضـاء</w:delText>
        </w:r>
        <w:r w:rsidRPr="00241EC0" w:rsidDel="00D55948">
          <w:rPr>
            <w:rFonts w:ascii="Simplified Arabic" w:hAnsi="Simplified Arabic" w:cs="Simplified Arabic"/>
            <w:sz w:val="24"/>
            <w:szCs w:val="24"/>
          </w:rPr>
          <w:delText xml:space="preserve"> </w:delText>
        </w:r>
        <w:r w:rsidRPr="00241EC0" w:rsidDel="00D55948">
          <w:rPr>
            <w:rFonts w:ascii="Simplified Arabic" w:hAnsi="Simplified Arabic" w:cs="Simplified Arabic"/>
            <w:sz w:val="24"/>
            <w:szCs w:val="24"/>
            <w:rtl/>
          </w:rPr>
          <w:delText>عـلى الفسـاد بصـورة كبيـرة.</w:delText>
        </w:r>
      </w:del>
    </w:p>
    <w:p w14:paraId="0FE01A41" w14:textId="77777777" w:rsidR="00A25E9F" w:rsidRPr="00241EC0" w:rsidDel="00D55948" w:rsidRDefault="00A25E9F">
      <w:pPr>
        <w:keepNext/>
        <w:shd w:val="clear" w:color="auto" w:fill="FFFFFF"/>
        <w:spacing w:before="240" w:after="60"/>
        <w:ind w:firstLine="288"/>
        <w:jc w:val="center"/>
        <w:textAlignment w:val="baseline"/>
        <w:outlineLvl w:val="0"/>
        <w:rPr>
          <w:del w:id="3812" w:author="Aya Abdallah" w:date="2023-03-22T09:27:00Z"/>
          <w:rFonts w:ascii="Simplified Arabic" w:hAnsi="Simplified Arabic" w:cs="Simplified Arabic"/>
          <w:b/>
          <w:bCs/>
          <w:sz w:val="24"/>
          <w:szCs w:val="24"/>
          <w:rtl/>
        </w:rPr>
        <w:pPrChange w:id="3813" w:author="Aya Abdallah" w:date="2023-03-22T09:27:00Z">
          <w:pPr>
            <w:shd w:val="clear" w:color="auto" w:fill="FFFFFF"/>
            <w:ind w:firstLine="288"/>
            <w:jc w:val="both"/>
            <w:textAlignment w:val="baseline"/>
          </w:pPr>
        </w:pPrChange>
      </w:pPr>
      <w:del w:id="3814" w:author="Aya Abdallah" w:date="2023-03-22T09:27:00Z">
        <w:r w:rsidRPr="00241EC0" w:rsidDel="00D55948">
          <w:rPr>
            <w:rFonts w:ascii="Simplified Arabic" w:hAnsi="Simplified Arabic" w:cs="Simplified Arabic"/>
            <w:b/>
            <w:bCs/>
            <w:sz w:val="24"/>
            <w:szCs w:val="24"/>
          </w:rPr>
          <w:delText xml:space="preserve"> </w:delText>
        </w:r>
        <w:r w:rsidRPr="00241EC0" w:rsidDel="00D55948">
          <w:rPr>
            <w:rFonts w:ascii="Simplified Arabic" w:hAnsi="Simplified Arabic" w:cs="Simplified Arabic"/>
            <w:b/>
            <w:bCs/>
            <w:sz w:val="24"/>
            <w:szCs w:val="24"/>
            <w:rtl/>
          </w:rPr>
          <w:delText>ما هي آليات حماية التصرفات القانونية التي تتم عبر تطبيق الذكاء الاصطناعي؟:</w:delText>
        </w:r>
      </w:del>
    </w:p>
    <w:p w14:paraId="235BEC4F" w14:textId="77777777" w:rsidR="00A25E9F" w:rsidRPr="00241EC0" w:rsidDel="00D55948" w:rsidRDefault="00A25E9F">
      <w:pPr>
        <w:pStyle w:val="msolistparagraph0"/>
        <w:keepNext/>
        <w:numPr>
          <w:ilvl w:val="0"/>
          <w:numId w:val="6"/>
        </w:numPr>
        <w:shd w:val="clear" w:color="auto" w:fill="FFFFFF"/>
        <w:tabs>
          <w:tab w:val="clear" w:pos="216"/>
        </w:tabs>
        <w:spacing w:before="240" w:after="60"/>
        <w:ind w:left="1440" w:hanging="720"/>
        <w:jc w:val="center"/>
        <w:textAlignment w:val="baseline"/>
        <w:outlineLvl w:val="0"/>
        <w:rPr>
          <w:del w:id="3815" w:author="Aya Abdallah" w:date="2023-03-22T09:27:00Z"/>
          <w:rFonts w:ascii="Simplified Arabic" w:hAnsi="Simplified Arabic" w:cs="Simplified Arabic"/>
          <w:b/>
          <w:bCs/>
          <w:sz w:val="24"/>
          <w:szCs w:val="24"/>
          <w:rtl/>
        </w:rPr>
        <w:pPrChange w:id="3816" w:author="Aya Abdallah" w:date="2023-03-22T09:27:00Z">
          <w:pPr>
            <w:pStyle w:val="msolistparagraph0"/>
            <w:numPr>
              <w:numId w:val="6"/>
            </w:numPr>
            <w:shd w:val="clear" w:color="auto" w:fill="FFFFFF"/>
            <w:tabs>
              <w:tab w:val="num" w:pos="216"/>
            </w:tabs>
            <w:ind w:left="1440" w:hanging="720"/>
            <w:jc w:val="both"/>
            <w:textAlignment w:val="baseline"/>
          </w:pPr>
        </w:pPrChange>
      </w:pPr>
      <w:del w:id="3817" w:author="Aya Abdallah" w:date="2023-03-22T09:27:00Z">
        <w:r w:rsidRPr="00241EC0" w:rsidDel="00D55948">
          <w:rPr>
            <w:rFonts w:ascii="Simplified Arabic" w:hAnsi="Simplified Arabic" w:cs="Simplified Arabic"/>
            <w:b/>
            <w:bCs/>
            <w:color w:val="231F20"/>
            <w:sz w:val="24"/>
            <w:szCs w:val="24"/>
            <w:rtl/>
          </w:rPr>
          <w:delText xml:space="preserve">تسـجيل الممتلـكات: </w:delText>
        </w:r>
        <w:r w:rsidRPr="00241EC0" w:rsidDel="00D55948">
          <w:rPr>
            <w:rFonts w:ascii="Simplified Arabic" w:hAnsi="Simplified Arabic" w:cs="Simplified Arabic"/>
            <w:sz w:val="24"/>
            <w:szCs w:val="24"/>
            <w:rtl/>
          </w:rPr>
          <w:delText xml:space="preserve">تتمثـل أحـد وظائـف نظـام الذكاء الاصطناعي في قــدرة الأفــراد عـلـى تســجيل ممتلكاتهــم، أيــاً كانــت هــذه الممتلــكات، ســواء كانــت عقــارات وأراضي، أو مجوهــرات وأحجــاراً كريمــة، أو ســيارات وممتلــكات شــخصية، أو بــراءات اخــتراع وحقــوق الملكيــة الفكريــة وغير ذلك من أشياء مادية </w:delText>
        </w:r>
        <w:r w:rsidRPr="00241EC0" w:rsidDel="00D55948">
          <w:rPr>
            <w:rFonts w:ascii="Simplified Arabic" w:hAnsi="Simplified Arabic" w:cs="Simplified Arabic" w:hint="cs"/>
            <w:sz w:val="24"/>
            <w:szCs w:val="24"/>
            <w:rtl/>
          </w:rPr>
          <w:delText>وذهنية</w:delText>
        </w:r>
        <w:r w:rsidRPr="00241EC0" w:rsidDel="00D55948">
          <w:rPr>
            <w:rStyle w:val="FootnoteReference"/>
            <w:rFonts w:ascii="Simplified Arabic" w:hAnsi="Simplified Arabic" w:cs="Simplified Arabic"/>
            <w:sz w:val="28"/>
            <w:szCs w:val="28"/>
            <w:rtl/>
          </w:rPr>
          <w:footnoteReference w:id="367"/>
        </w:r>
        <w:r w:rsidRPr="00241EC0" w:rsidDel="00D55948">
          <w:rPr>
            <w:rFonts w:ascii="Simplified Arabic" w:hAnsi="Simplified Arabic" w:cs="Simplified Arabic" w:hint="cs"/>
            <w:sz w:val="24"/>
            <w:szCs w:val="24"/>
            <w:rtl/>
          </w:rPr>
          <w:delText>.</w:delText>
        </w:r>
      </w:del>
    </w:p>
    <w:p w14:paraId="18854B1F" w14:textId="77777777" w:rsidR="00A25E9F" w:rsidRPr="00241EC0" w:rsidDel="00D55948" w:rsidRDefault="00A25E9F">
      <w:pPr>
        <w:keepNext/>
        <w:numPr>
          <w:ilvl w:val="0"/>
          <w:numId w:val="6"/>
        </w:numPr>
        <w:shd w:val="clear" w:color="auto" w:fill="FFFFFF"/>
        <w:tabs>
          <w:tab w:val="num" w:pos="1440"/>
        </w:tabs>
        <w:spacing w:before="240" w:after="60"/>
        <w:ind w:left="1440" w:hanging="720"/>
        <w:contextualSpacing/>
        <w:jc w:val="center"/>
        <w:textAlignment w:val="baseline"/>
        <w:outlineLvl w:val="0"/>
        <w:rPr>
          <w:del w:id="3820" w:author="Aya Abdallah" w:date="2023-03-22T09:27:00Z"/>
          <w:rFonts w:ascii="Simplified Arabic" w:hAnsi="Simplified Arabic" w:cs="Simplified Arabic"/>
          <w:b/>
          <w:bCs/>
          <w:sz w:val="24"/>
          <w:szCs w:val="24"/>
        </w:rPr>
        <w:pPrChange w:id="3821" w:author="Aya Abdallah" w:date="2023-03-22T09:27:00Z">
          <w:pPr>
            <w:numPr>
              <w:numId w:val="6"/>
            </w:numPr>
            <w:shd w:val="clear" w:color="auto" w:fill="FFFFFF"/>
            <w:tabs>
              <w:tab w:val="num" w:pos="216"/>
              <w:tab w:val="num" w:pos="1440"/>
            </w:tabs>
            <w:ind w:left="1440" w:hanging="720"/>
            <w:contextualSpacing/>
            <w:jc w:val="both"/>
            <w:textAlignment w:val="baseline"/>
          </w:pPr>
        </w:pPrChange>
      </w:pPr>
      <w:del w:id="3822" w:author="Aya Abdallah" w:date="2023-03-22T09:27:00Z">
        <w:r w:rsidRPr="00241EC0" w:rsidDel="00D55948">
          <w:rPr>
            <w:rFonts w:ascii="Simplified Arabic" w:hAnsi="Simplified Arabic" w:cs="Simplified Arabic"/>
            <w:b/>
            <w:bCs/>
            <w:color w:val="231F20"/>
            <w:sz w:val="24"/>
            <w:szCs w:val="24"/>
            <w:rtl/>
          </w:rPr>
          <w:delText xml:space="preserve">توثيـق المعامـلات: </w:delText>
        </w:r>
        <w:r w:rsidRPr="00241EC0" w:rsidDel="00D55948">
          <w:rPr>
            <w:rFonts w:ascii="Simplified Arabic" w:hAnsi="Simplified Arabic" w:cs="Simplified Arabic"/>
            <w:sz w:val="24"/>
            <w:szCs w:val="24"/>
            <w:rtl/>
          </w:rPr>
          <w:delText xml:space="preserve">يقصـد بهـا أي معاملـة، سـواء كانـت شـخصية بيـن الأفـراد أو داخـل شركـة أو مؤسسـة حكوميـة أو غـيـر حكوميــة، </w:delText>
        </w:r>
        <w:r w:rsidRPr="00241EC0" w:rsidDel="00D55948">
          <w:rPr>
            <w:rFonts w:ascii="Simplified Arabic" w:hAnsi="Simplified Arabic" w:cs="Simplified Arabic"/>
            <w:sz w:val="24"/>
            <w:szCs w:val="24"/>
            <w:u w:val="thick"/>
            <w:rtl/>
          </w:rPr>
          <w:delText>فسلسلة الكتل "البلوك تشين"</w:delText>
        </w:r>
        <w:r w:rsidRPr="00241EC0" w:rsidDel="00D55948">
          <w:rPr>
            <w:rFonts w:ascii="Simplified Arabic" w:hAnsi="Simplified Arabic" w:cs="Simplified Arabic"/>
            <w:sz w:val="24"/>
            <w:szCs w:val="24"/>
            <w:rtl/>
          </w:rPr>
          <w:delText xml:space="preserve"> تعتبر بمنزلــة ســجل رقمــي مفتـوح ومـوزع، يسـمح للجميـع بإدخـال البيانـات كافة عليه، سـواء كانـت هـذه البيانـات إجـراءات حكوميـة أو متابعـة خطـوط الإنتـاج في مصنـع، أو خـط سيـر طائرات.</w:delText>
        </w:r>
      </w:del>
    </w:p>
    <w:p w14:paraId="4C9FB57C" w14:textId="77777777" w:rsidR="00A25E9F" w:rsidRPr="00241EC0" w:rsidDel="00D55948" w:rsidRDefault="00A25E9F">
      <w:pPr>
        <w:keepNext/>
        <w:shd w:val="clear" w:color="auto" w:fill="FFFFFF"/>
        <w:tabs>
          <w:tab w:val="num" w:pos="1440"/>
        </w:tabs>
        <w:spacing w:before="240" w:after="60"/>
        <w:ind w:left="1440"/>
        <w:jc w:val="center"/>
        <w:textAlignment w:val="baseline"/>
        <w:outlineLvl w:val="0"/>
        <w:rPr>
          <w:del w:id="3823" w:author="Aya Abdallah" w:date="2023-03-22T09:27:00Z"/>
          <w:rFonts w:ascii="Simplified Arabic" w:hAnsi="Simplified Arabic" w:cs="Simplified Arabic"/>
          <w:b/>
          <w:bCs/>
          <w:sz w:val="24"/>
          <w:szCs w:val="24"/>
        </w:rPr>
        <w:pPrChange w:id="3824" w:author="Aya Abdallah" w:date="2023-03-22T09:27:00Z">
          <w:pPr>
            <w:shd w:val="clear" w:color="auto" w:fill="FFFFFF"/>
            <w:tabs>
              <w:tab w:val="num" w:pos="1440"/>
            </w:tabs>
            <w:ind w:left="1440"/>
            <w:jc w:val="both"/>
            <w:textAlignment w:val="baseline"/>
          </w:pPr>
        </w:pPrChange>
      </w:pPr>
      <w:del w:id="3825" w:author="Aya Abdallah" w:date="2023-03-22T09:27:00Z">
        <w:r w:rsidRPr="00241EC0" w:rsidDel="00D55948">
          <w:rPr>
            <w:rFonts w:ascii="Simplified Arabic" w:hAnsi="Simplified Arabic" w:cs="Simplified Arabic"/>
            <w:sz w:val="24"/>
            <w:szCs w:val="24"/>
            <w:rtl/>
          </w:rPr>
          <w:delText xml:space="preserve">فضـلاً عـن تسـجيل معاملات البيـع والشـراء، ونقـل الملكيـة، ومتابعـة خدمـة العملاء، وتسـجيل المعاملات كافــة التــي تمــت بـيـن أي فرديــن في أي مجــال، مما يتيــح اكتشــاف الثغــرات ومكافحــة الفســاد ومراقبــة </w:delText>
        </w:r>
        <w:r w:rsidRPr="00241EC0" w:rsidDel="00D55948">
          <w:rPr>
            <w:rFonts w:ascii="Simplified Arabic" w:hAnsi="Simplified Arabic" w:cs="Simplified Arabic" w:hint="cs"/>
            <w:sz w:val="24"/>
            <w:szCs w:val="24"/>
            <w:rtl/>
          </w:rPr>
          <w:delText>الجودة</w:delText>
        </w:r>
        <w:r w:rsidRPr="00241EC0" w:rsidDel="00D55948">
          <w:rPr>
            <w:rStyle w:val="FootnoteReference"/>
            <w:rFonts w:ascii="Simplified Arabic" w:hAnsi="Simplified Arabic" w:cs="Simplified Arabic"/>
            <w:sz w:val="28"/>
            <w:szCs w:val="28"/>
            <w:rtl/>
          </w:rPr>
          <w:footnoteReference w:id="368"/>
        </w:r>
        <w:r w:rsidRPr="00241EC0" w:rsidDel="00D55948">
          <w:rPr>
            <w:rFonts w:ascii="Simplified Arabic" w:hAnsi="Simplified Arabic" w:cs="Simplified Arabic" w:hint="cs"/>
            <w:sz w:val="24"/>
            <w:szCs w:val="24"/>
            <w:rtl/>
          </w:rPr>
          <w:delText>.</w:delText>
        </w:r>
      </w:del>
    </w:p>
    <w:p w14:paraId="26022BFE" w14:textId="77777777" w:rsidR="00A25E9F" w:rsidRPr="00241EC0" w:rsidDel="00D55948" w:rsidRDefault="00A25E9F">
      <w:pPr>
        <w:pStyle w:val="msolistparagraph0"/>
        <w:keepNext/>
        <w:numPr>
          <w:ilvl w:val="0"/>
          <w:numId w:val="6"/>
        </w:numPr>
        <w:shd w:val="clear" w:color="auto" w:fill="FFFFFF"/>
        <w:tabs>
          <w:tab w:val="num" w:pos="1440"/>
        </w:tabs>
        <w:spacing w:before="240" w:after="60"/>
        <w:ind w:left="1440" w:hanging="720"/>
        <w:jc w:val="center"/>
        <w:textAlignment w:val="baseline"/>
        <w:outlineLvl w:val="0"/>
        <w:rPr>
          <w:del w:id="3830" w:author="Aya Abdallah" w:date="2023-03-22T09:27:00Z"/>
          <w:rFonts w:ascii="Simplified Arabic" w:hAnsi="Simplified Arabic" w:cs="Simplified Arabic"/>
          <w:b/>
          <w:bCs/>
          <w:sz w:val="24"/>
          <w:szCs w:val="24"/>
        </w:rPr>
        <w:pPrChange w:id="3831" w:author="Aya Abdallah" w:date="2023-03-22T09:27:00Z">
          <w:pPr>
            <w:pStyle w:val="msolistparagraph0"/>
            <w:numPr>
              <w:numId w:val="6"/>
            </w:numPr>
            <w:shd w:val="clear" w:color="auto" w:fill="FFFFFF"/>
            <w:tabs>
              <w:tab w:val="num" w:pos="216"/>
              <w:tab w:val="num" w:pos="1440"/>
            </w:tabs>
            <w:ind w:left="1440" w:hanging="720"/>
            <w:jc w:val="both"/>
            <w:textAlignment w:val="baseline"/>
          </w:pPr>
        </w:pPrChange>
      </w:pPr>
      <w:del w:id="3832" w:author="Aya Abdallah" w:date="2023-03-22T09:27:00Z">
        <w:r w:rsidRPr="00241EC0" w:rsidDel="00D55948">
          <w:rPr>
            <w:rFonts w:ascii="Simplified Arabic" w:hAnsi="Simplified Arabic" w:cs="Simplified Arabic"/>
            <w:b/>
            <w:bCs/>
            <w:color w:val="231F20"/>
            <w:sz w:val="24"/>
            <w:szCs w:val="24"/>
            <w:rtl/>
          </w:rPr>
          <w:delText>أعمال الوساطة</w:delText>
        </w:r>
        <w:r w:rsidRPr="00241EC0" w:rsidDel="00D55948">
          <w:rPr>
            <w:rFonts w:ascii="Simplified Arabic" w:hAnsi="Simplified Arabic" w:cs="Simplified Arabic"/>
            <w:b/>
            <w:bCs/>
            <w:sz w:val="24"/>
            <w:szCs w:val="24"/>
            <w:rtl/>
          </w:rPr>
          <w:delText xml:space="preserve">: </w:delText>
        </w:r>
        <w:r w:rsidRPr="00241EC0" w:rsidDel="00D55948">
          <w:rPr>
            <w:rFonts w:ascii="Simplified Arabic" w:hAnsi="Simplified Arabic" w:cs="Simplified Arabic"/>
            <w:sz w:val="24"/>
            <w:szCs w:val="24"/>
            <w:rtl/>
          </w:rPr>
          <w:delText xml:space="preserve">يقوم تطبيق الذكاء الاصطناعي بدور الوكيل العادي أو الوسيط الإلكتروني أثناء تقديم الخدمة، فيحل محل الشهر العقاري في تسجيل الممتلكات، ومحل البنوك والشركات المتخصصة في تحويل الأموال، ومحل إدارة المرور في تسجيل السيارات، والكشف عن هوية السارق من خلال تركيب الملصق الإلكتروني، ومحل الشركات مثل أوبر وكريم في تقديم </w:delText>
        </w:r>
        <w:r w:rsidRPr="00241EC0" w:rsidDel="00D55948">
          <w:rPr>
            <w:rFonts w:ascii="Simplified Arabic" w:hAnsi="Simplified Arabic" w:cs="Simplified Arabic" w:hint="cs"/>
            <w:sz w:val="24"/>
            <w:szCs w:val="24"/>
            <w:rtl/>
          </w:rPr>
          <w:delText>الخدمات</w:delText>
        </w:r>
        <w:r w:rsidRPr="00241EC0" w:rsidDel="00D55948">
          <w:rPr>
            <w:rStyle w:val="FootnoteReference"/>
            <w:rFonts w:ascii="Simplified Arabic" w:hAnsi="Simplified Arabic" w:cs="Simplified Arabic"/>
            <w:sz w:val="28"/>
            <w:szCs w:val="28"/>
            <w:rtl/>
          </w:rPr>
          <w:footnoteReference w:id="369"/>
        </w:r>
        <w:r w:rsidRPr="00241EC0" w:rsidDel="00D55948">
          <w:rPr>
            <w:rFonts w:ascii="Simplified Arabic" w:hAnsi="Simplified Arabic" w:cs="Simplified Arabic" w:hint="cs"/>
            <w:sz w:val="24"/>
            <w:szCs w:val="24"/>
            <w:rtl/>
          </w:rPr>
          <w:delText>.</w:delText>
        </w:r>
      </w:del>
    </w:p>
    <w:p w14:paraId="3C5E6FDD"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835" w:author="Aya Abdallah" w:date="2023-03-22T09:27:00Z"/>
          <w:rFonts w:ascii="Simplified Arabic" w:hAnsi="Simplified Arabic" w:cs="Simplified Arabic"/>
          <w:sz w:val="24"/>
          <w:szCs w:val="24"/>
        </w:rPr>
        <w:pPrChange w:id="3836" w:author="Aya Abdallah" w:date="2023-03-22T09:27:00Z">
          <w:pPr>
            <w:shd w:val="clear" w:color="auto" w:fill="FFFFFF"/>
            <w:autoSpaceDE w:val="0"/>
            <w:autoSpaceDN w:val="0"/>
            <w:adjustRightInd w:val="0"/>
            <w:ind w:firstLine="288"/>
            <w:jc w:val="both"/>
          </w:pPr>
        </w:pPrChange>
      </w:pPr>
      <w:del w:id="3837" w:author="Aya Abdallah" w:date="2023-03-22T09:27:00Z">
        <w:r w:rsidRPr="00241EC0" w:rsidDel="00D55948">
          <w:rPr>
            <w:rFonts w:ascii="Simplified Arabic" w:hAnsi="Simplified Arabic" w:cs="Simplified Arabic"/>
            <w:sz w:val="24"/>
            <w:szCs w:val="24"/>
            <w:rtl/>
          </w:rPr>
          <w:delText>وذلك لصالح وسيط جديد، وهو ملايين الأشخاص حول العالم الذين يستخدمون سلسلة تطبيقات الذكاء الاصطناعي ويستفيدون من العائد المادي الذي كان يعود إلى الوسيط التقليدي، فكان العائد في نظام الشهر العقاري في حصر وتسجيل الأراضي والأملاك يؤول إلى الدولة كأحد محاور العملية العقدية التي تعزز توفير الأمان التعاقدي للأشخاص.</w:delText>
        </w:r>
      </w:del>
    </w:p>
    <w:p w14:paraId="0DF63ACB"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838" w:author="Aya Abdallah" w:date="2023-03-22T09:27:00Z"/>
          <w:rFonts w:ascii="Simplified Arabic" w:hAnsi="Simplified Arabic" w:cs="Simplified Arabic"/>
          <w:sz w:val="24"/>
          <w:szCs w:val="24"/>
          <w:rtl/>
          <w:lang w:bidi="ar-EG"/>
        </w:rPr>
        <w:pPrChange w:id="3839" w:author="Aya Abdallah" w:date="2023-03-22T09:27:00Z">
          <w:pPr>
            <w:shd w:val="clear" w:color="auto" w:fill="FFFFFF"/>
            <w:autoSpaceDE w:val="0"/>
            <w:autoSpaceDN w:val="0"/>
            <w:adjustRightInd w:val="0"/>
            <w:ind w:firstLine="288"/>
            <w:jc w:val="both"/>
          </w:pPr>
        </w:pPrChange>
      </w:pPr>
      <w:del w:id="3840" w:author="Aya Abdallah" w:date="2023-03-22T09:27:00Z">
        <w:r w:rsidRPr="00241EC0" w:rsidDel="00D55948">
          <w:rPr>
            <w:rFonts w:ascii="Simplified Arabic" w:hAnsi="Simplified Arabic" w:cs="Simplified Arabic"/>
            <w:sz w:val="24"/>
            <w:szCs w:val="24"/>
            <w:rtl/>
          </w:rPr>
          <w:delText>ويمكــن تبســيط عمليــة اســتخدام تطبيق الذكاء الاصطناعي مـن خـلال بعـض النمـاذج العمليـة التـي يمكـن اسـتخدام النظـام فيهـا، فمثلاً إذا رغـب أحـد الأفـراد في شراء قطعـة أرض مــن فــرد آخــر، فإنــه يقــوم بالدخــول على الســجل الخــاص بقطــع الأرض المســجلة عليــه، والتــي قــام جميــع الأفـراد بتسـجيل ممتلكاتهـم عليـه بصـورة علنيـة وواضحـة أمــام الجميــع أيضــاً، ويقــوم بشــراء قطعــة الأرض التــي يرغــب في الحصــول عليهــا مــن صاحبهــا الحــالي، وهنــا يتيح لــه التوقيع الرقمي، أو هــذا الســجل المــوزع عالميــا بيـن الأفـراد أن يتابـع جميـع التحـركات التـي تمـت على قطعـة الأرض هـذه، وتاريـخ انتقالهـا مـن مالـك إلى آخـر حتــى وصلــت للمالك الحــالي</w:delText>
        </w:r>
        <w:r w:rsidRPr="00241EC0" w:rsidDel="00D55948">
          <w:rPr>
            <w:rFonts w:ascii="Simplified Arabic" w:hAnsi="Simplified Arabic" w:cs="Simplified Arabic"/>
            <w:sz w:val="24"/>
            <w:szCs w:val="24"/>
          </w:rPr>
          <w:delText>.</w:delText>
        </w:r>
      </w:del>
    </w:p>
    <w:p w14:paraId="3A3A387E"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841" w:author="Aya Abdallah" w:date="2023-03-22T09:27:00Z"/>
          <w:rFonts w:ascii="Simplified Arabic" w:hAnsi="Simplified Arabic" w:cs="Simplified Arabic"/>
          <w:sz w:val="24"/>
          <w:szCs w:val="24"/>
          <w:rtl/>
        </w:rPr>
        <w:pPrChange w:id="3842" w:author="Aya Abdallah" w:date="2023-03-22T09:27:00Z">
          <w:pPr>
            <w:shd w:val="clear" w:color="auto" w:fill="FFFFFF"/>
            <w:autoSpaceDE w:val="0"/>
            <w:autoSpaceDN w:val="0"/>
            <w:adjustRightInd w:val="0"/>
            <w:ind w:firstLine="288"/>
            <w:jc w:val="both"/>
          </w:pPr>
        </w:pPrChange>
      </w:pPr>
      <w:del w:id="3843" w:author="Aya Abdallah" w:date="2023-03-22T09:27:00Z">
        <w:r w:rsidRPr="00241EC0" w:rsidDel="00D55948">
          <w:rPr>
            <w:rFonts w:ascii="Simplified Arabic" w:hAnsi="Simplified Arabic" w:cs="Simplified Arabic"/>
            <w:sz w:val="24"/>
            <w:szCs w:val="24"/>
            <w:rtl/>
          </w:rPr>
          <w:delText>وبمجـرد أن يـتراضى الطرفـان على الشـراء، يقـوم المالـك الحـالي بنقـل ملكيـة قطعـة الأرض إلى المالـك الجديـد مـن خلال السـجل نفسـه، وهـو مـا يظهـر لجميـع الأفـراد، بـأن هــذا الطــرف قــام بعمليــة نقــل ملكيــة قطعــة الأرض إلى الطــرف الجديــد، مـمـا يعنــي عــدم الحاجــة للذهــاب إلى جهــة اســتقصاء، مثــل الحــي التابعــة لــه هــذه الأرض، أو جهـة توثيـق معاملات، مثـل الشـهر العقـاري.</w:delText>
        </w:r>
      </w:del>
    </w:p>
    <w:p w14:paraId="6695FCD5"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844" w:author="Aya Abdallah" w:date="2023-03-22T09:27:00Z"/>
          <w:rFonts w:ascii="Simplified Arabic" w:hAnsi="Simplified Arabic" w:cs="Simplified Arabic"/>
          <w:color w:val="231F20"/>
          <w:sz w:val="24"/>
          <w:szCs w:val="24"/>
          <w:rtl/>
        </w:rPr>
        <w:pPrChange w:id="3845" w:author="Aya Abdallah" w:date="2023-03-22T09:27:00Z">
          <w:pPr>
            <w:shd w:val="clear" w:color="auto" w:fill="FFFFFF"/>
            <w:autoSpaceDE w:val="0"/>
            <w:autoSpaceDN w:val="0"/>
            <w:adjustRightInd w:val="0"/>
            <w:ind w:firstLine="288"/>
            <w:jc w:val="both"/>
          </w:pPr>
        </w:pPrChange>
      </w:pPr>
      <w:del w:id="3846" w:author="Aya Abdallah" w:date="2023-03-22T09:27:00Z">
        <w:r w:rsidRPr="00241EC0" w:rsidDel="00D55948">
          <w:rPr>
            <w:rFonts w:ascii="Simplified Arabic" w:hAnsi="Simplified Arabic" w:cs="Simplified Arabic"/>
            <w:color w:val="231F20"/>
            <w:sz w:val="24"/>
            <w:szCs w:val="24"/>
            <w:rtl/>
          </w:rPr>
          <w:delText xml:space="preserve">ليـس فقـط نقـل ملكيـة قطعـة الأرض الـذي يتـم عـبر سلسـلة الكتلـة، بـل أيضـاً تحويـل الأمـوال الخاصـة بقطعـة الأرض هــذه، مــن دون الحاجــة إلى وســيط مــالي مثــل البنــوك، وذلــك بالاعتمــاد عـلـى وســائط تقنيــة تســتخدم البلوك تشين، ممـا يعنـي التخلـص مـن الرسـوم الهائلـة، وتسريـع عمليـة تحويـل الأمـوال مـن أيــام إلى بضــع دقائــق مقابــل رســوم رمزيــة تمثــل رســوم اســتخدام النظــام وليــس رســوم </w:delText>
        </w:r>
        <w:r w:rsidRPr="00241EC0" w:rsidDel="00D55948">
          <w:rPr>
            <w:rFonts w:ascii="Simplified Arabic" w:hAnsi="Simplified Arabic" w:cs="Simplified Arabic" w:hint="cs"/>
            <w:color w:val="231F20"/>
            <w:sz w:val="24"/>
            <w:szCs w:val="24"/>
            <w:rtl/>
          </w:rPr>
          <w:delText>وساطة</w:delText>
        </w:r>
        <w:r w:rsidRPr="00241EC0" w:rsidDel="00D55948">
          <w:rPr>
            <w:rStyle w:val="FootnoteReference"/>
            <w:rFonts w:ascii="Simplified Arabic" w:hAnsi="Simplified Arabic" w:cs="Simplified Arabic"/>
            <w:color w:val="231F20"/>
            <w:sz w:val="28"/>
            <w:szCs w:val="28"/>
            <w:rtl/>
          </w:rPr>
          <w:footnoteReference w:id="370"/>
        </w:r>
        <w:r w:rsidRPr="00241EC0" w:rsidDel="00D55948">
          <w:rPr>
            <w:rFonts w:ascii="Simplified Arabic" w:hAnsi="Simplified Arabic" w:cs="Simplified Arabic" w:hint="cs"/>
            <w:color w:val="231F20"/>
            <w:sz w:val="24"/>
            <w:szCs w:val="24"/>
            <w:rtl/>
          </w:rPr>
          <w:delText>.</w:delText>
        </w:r>
      </w:del>
    </w:p>
    <w:p w14:paraId="23116706" w14:textId="77777777" w:rsidR="00A25E9F" w:rsidRPr="00241EC0" w:rsidDel="00D55948" w:rsidRDefault="00A25E9F">
      <w:pPr>
        <w:keepNext/>
        <w:shd w:val="clear" w:color="auto" w:fill="FFFFFF"/>
        <w:autoSpaceDE w:val="0"/>
        <w:autoSpaceDN w:val="0"/>
        <w:adjustRightInd w:val="0"/>
        <w:spacing w:before="240" w:after="60"/>
        <w:ind w:firstLine="288"/>
        <w:jc w:val="center"/>
        <w:outlineLvl w:val="0"/>
        <w:rPr>
          <w:del w:id="3849" w:author="Aya Abdallah" w:date="2023-03-22T09:27:00Z"/>
          <w:rFonts w:ascii="Simplified Arabic" w:hAnsi="Simplified Arabic" w:cs="Simplified Arabic"/>
          <w:b/>
          <w:bCs/>
          <w:sz w:val="24"/>
          <w:szCs w:val="24"/>
          <w:rtl/>
        </w:rPr>
        <w:pPrChange w:id="3850" w:author="Aya Abdallah" w:date="2023-03-22T09:27:00Z">
          <w:pPr>
            <w:shd w:val="clear" w:color="auto" w:fill="FFFFFF"/>
            <w:autoSpaceDE w:val="0"/>
            <w:autoSpaceDN w:val="0"/>
            <w:adjustRightInd w:val="0"/>
            <w:ind w:firstLine="288"/>
            <w:jc w:val="both"/>
          </w:pPr>
        </w:pPrChange>
      </w:pPr>
      <w:del w:id="3851" w:author="Aya Abdallah" w:date="2023-03-22T09:27:00Z">
        <w:r w:rsidRPr="00241EC0" w:rsidDel="00D55948">
          <w:rPr>
            <w:rFonts w:ascii="Simplified Arabic" w:hAnsi="Simplified Arabic" w:cs="Simplified Arabic"/>
            <w:b/>
            <w:bCs/>
            <w:sz w:val="24"/>
            <w:szCs w:val="24"/>
            <w:rtl/>
          </w:rPr>
          <w:delText>ومن جانبنا علينا أن نقول</w:delText>
        </w:r>
        <w:r w:rsidRPr="00241EC0" w:rsidDel="00D55948">
          <w:rPr>
            <w:rFonts w:ascii="Simplified Arabic" w:hAnsi="Simplified Arabic" w:cs="Simplified Arabic"/>
            <w:sz w:val="24"/>
            <w:szCs w:val="24"/>
            <w:rtl/>
          </w:rPr>
          <w:delText xml:space="preserve">: إن القانون يعكس واقع الحياة في المجتمع، وما إذا كان المجتمع متقدماً أو لا. فالدول التي عرفت حضارات عريقة، كانت تشريعاتها على ذات القدر من العراقة والتقدم والرقى. ومن ناحية أخرى، يمكن أن يقصد بهذه العبارة ضرورة أن يواكب القانون المستجدات التي تطرأ على المجتمع، بحيث يعكس أحوال الدول التي ينظم العلاقات بين أفرادها.  </w:delText>
        </w:r>
      </w:del>
    </w:p>
    <w:p w14:paraId="6DAA1D61" w14:textId="77777777" w:rsidR="00A25E9F" w:rsidRPr="00241EC0" w:rsidDel="00D55948" w:rsidRDefault="00A25E9F">
      <w:pPr>
        <w:keepNext/>
        <w:autoSpaceDE w:val="0"/>
        <w:autoSpaceDN w:val="0"/>
        <w:adjustRightInd w:val="0"/>
        <w:spacing w:before="240" w:after="60"/>
        <w:jc w:val="center"/>
        <w:outlineLvl w:val="0"/>
        <w:rPr>
          <w:del w:id="3852" w:author="Aya Abdallah" w:date="2023-03-22T09:27:00Z"/>
          <w:rFonts w:ascii="Simplified Arabic" w:hAnsi="Simplified Arabic" w:cs="Simplified Arabic"/>
          <w:b/>
          <w:bCs/>
          <w:sz w:val="24"/>
          <w:szCs w:val="24"/>
          <w:rtl/>
          <w:lang w:bidi="ar-EG"/>
        </w:rPr>
        <w:pPrChange w:id="3853" w:author="Aya Abdallah" w:date="2023-03-22T09:27:00Z">
          <w:pPr>
            <w:autoSpaceDE w:val="0"/>
            <w:autoSpaceDN w:val="0"/>
            <w:adjustRightInd w:val="0"/>
            <w:jc w:val="both"/>
          </w:pPr>
        </w:pPrChange>
      </w:pPr>
      <w:del w:id="3854" w:author="Aya Abdallah" w:date="2023-03-22T09:27:00Z">
        <w:r w:rsidRPr="00241EC0" w:rsidDel="00D55948">
          <w:rPr>
            <w:rFonts w:ascii="Simplified Arabic" w:hAnsi="Simplified Arabic" w:cs="Simplified Arabic"/>
            <w:b/>
            <w:bCs/>
            <w:sz w:val="24"/>
            <w:szCs w:val="24"/>
            <w:rtl/>
            <w:lang w:bidi="ar-EG"/>
          </w:rPr>
          <w:br w:type="page"/>
        </w:r>
      </w:del>
    </w:p>
    <w:p w14:paraId="32360807" w14:textId="77777777" w:rsidR="00A25E9F" w:rsidRPr="00241EC0" w:rsidDel="00D55948" w:rsidRDefault="00A25E9F">
      <w:pPr>
        <w:keepNext/>
        <w:autoSpaceDE w:val="0"/>
        <w:autoSpaceDN w:val="0"/>
        <w:adjustRightInd w:val="0"/>
        <w:spacing w:before="240" w:after="60"/>
        <w:jc w:val="center"/>
        <w:outlineLvl w:val="0"/>
        <w:rPr>
          <w:del w:id="3855" w:author="Aya Abdallah" w:date="2023-03-22T09:27:00Z"/>
          <w:rFonts w:ascii="Simplified Arabic" w:hAnsi="Simplified Arabic" w:cs="Simplified Arabic"/>
          <w:b/>
          <w:bCs/>
          <w:sz w:val="28"/>
          <w:szCs w:val="28"/>
          <w:rtl/>
          <w:lang w:bidi="ar-EG"/>
        </w:rPr>
        <w:pPrChange w:id="3856" w:author="Aya Abdallah" w:date="2023-03-22T09:27:00Z">
          <w:pPr>
            <w:autoSpaceDE w:val="0"/>
            <w:autoSpaceDN w:val="0"/>
            <w:adjustRightInd w:val="0"/>
            <w:jc w:val="center"/>
          </w:pPr>
        </w:pPrChange>
      </w:pPr>
      <w:del w:id="3857" w:author="Aya Abdallah" w:date="2023-03-22T09:27:00Z">
        <w:r w:rsidRPr="00241EC0" w:rsidDel="00D55948">
          <w:rPr>
            <w:rFonts w:ascii="Simplified Arabic" w:hAnsi="Simplified Arabic" w:cs="Simplified Arabic"/>
            <w:b/>
            <w:bCs/>
            <w:sz w:val="28"/>
            <w:szCs w:val="28"/>
            <w:rtl/>
            <w:lang w:bidi="ar-EG"/>
          </w:rPr>
          <w:delText>المطلب الثاني</w:delText>
        </w:r>
      </w:del>
    </w:p>
    <w:p w14:paraId="5DDEBCB3" w14:textId="77777777" w:rsidR="00A25E9F" w:rsidRPr="00241EC0" w:rsidDel="00D55948" w:rsidRDefault="00A25E9F">
      <w:pPr>
        <w:keepNext/>
        <w:autoSpaceDE w:val="0"/>
        <w:autoSpaceDN w:val="0"/>
        <w:adjustRightInd w:val="0"/>
        <w:spacing w:before="240" w:after="60"/>
        <w:jc w:val="center"/>
        <w:outlineLvl w:val="0"/>
        <w:rPr>
          <w:del w:id="3858" w:author="Aya Abdallah" w:date="2023-03-22T09:27:00Z"/>
          <w:rFonts w:ascii="Simplified Arabic" w:hAnsi="Simplified Arabic" w:cs="Simplified Arabic"/>
          <w:b/>
          <w:bCs/>
          <w:sz w:val="28"/>
          <w:szCs w:val="28"/>
          <w:rtl/>
          <w:lang w:bidi="ar-EG"/>
        </w:rPr>
        <w:pPrChange w:id="3859" w:author="Aya Abdallah" w:date="2023-03-22T09:27:00Z">
          <w:pPr>
            <w:autoSpaceDE w:val="0"/>
            <w:autoSpaceDN w:val="0"/>
            <w:adjustRightInd w:val="0"/>
            <w:jc w:val="center"/>
          </w:pPr>
        </w:pPrChange>
      </w:pPr>
      <w:del w:id="3860" w:author="Aya Abdallah" w:date="2023-03-22T09:27:00Z">
        <w:r w:rsidRPr="00241EC0" w:rsidDel="00D55948">
          <w:rPr>
            <w:rFonts w:ascii="Simplified Arabic" w:hAnsi="Simplified Arabic" w:cs="Simplified Arabic"/>
            <w:b/>
            <w:bCs/>
            <w:sz w:val="28"/>
            <w:szCs w:val="28"/>
            <w:rtl/>
            <w:lang w:bidi="ar-EG"/>
          </w:rPr>
          <w:delText>الأمن القانوني لتطبيق الذكاء الاصطناعي</w:delText>
        </w:r>
      </w:del>
    </w:p>
    <w:p w14:paraId="44F9F5CB" w14:textId="77777777" w:rsidR="00A25E9F" w:rsidRPr="00241EC0" w:rsidDel="00D55948" w:rsidRDefault="00A25E9F">
      <w:pPr>
        <w:keepNext/>
        <w:autoSpaceDE w:val="0"/>
        <w:autoSpaceDN w:val="0"/>
        <w:adjustRightInd w:val="0"/>
        <w:spacing w:before="240" w:after="60"/>
        <w:jc w:val="center"/>
        <w:outlineLvl w:val="0"/>
        <w:rPr>
          <w:del w:id="3861" w:author="Aya Abdallah" w:date="2023-03-22T09:27:00Z"/>
          <w:rFonts w:ascii="Simplified Arabic" w:hAnsi="Simplified Arabic" w:cs="Simplified Arabic"/>
          <w:b/>
          <w:bCs/>
          <w:sz w:val="24"/>
          <w:szCs w:val="24"/>
          <w:rtl/>
          <w:lang w:bidi="ar-EG"/>
        </w:rPr>
        <w:pPrChange w:id="3862" w:author="Aya Abdallah" w:date="2023-03-22T09:27:00Z">
          <w:pPr>
            <w:autoSpaceDE w:val="0"/>
            <w:autoSpaceDN w:val="0"/>
            <w:adjustRightInd w:val="0"/>
            <w:jc w:val="both"/>
          </w:pPr>
        </w:pPrChange>
      </w:pPr>
    </w:p>
    <w:p w14:paraId="4457539F" w14:textId="77777777" w:rsidR="00A25E9F" w:rsidRPr="00241EC0" w:rsidDel="00D55948" w:rsidRDefault="00A25E9F">
      <w:pPr>
        <w:keepNext/>
        <w:autoSpaceDE w:val="0"/>
        <w:autoSpaceDN w:val="0"/>
        <w:adjustRightInd w:val="0"/>
        <w:spacing w:before="240" w:after="60"/>
        <w:ind w:firstLine="288"/>
        <w:jc w:val="center"/>
        <w:outlineLvl w:val="0"/>
        <w:rPr>
          <w:del w:id="3863" w:author="Aya Abdallah" w:date="2023-03-22T09:27:00Z"/>
          <w:rFonts w:ascii="Simplified Arabic" w:hAnsi="Simplified Arabic" w:cs="Simplified Arabic"/>
          <w:b/>
          <w:bCs/>
          <w:sz w:val="24"/>
          <w:szCs w:val="24"/>
          <w:rtl/>
          <w:lang w:bidi="ar-EG"/>
        </w:rPr>
        <w:pPrChange w:id="3864" w:author="Aya Abdallah" w:date="2023-03-22T09:27:00Z">
          <w:pPr>
            <w:autoSpaceDE w:val="0"/>
            <w:autoSpaceDN w:val="0"/>
            <w:adjustRightInd w:val="0"/>
            <w:ind w:firstLine="288"/>
            <w:jc w:val="both"/>
          </w:pPr>
        </w:pPrChange>
      </w:pPr>
      <w:del w:id="3865" w:author="Aya Abdallah" w:date="2023-03-22T09:27:00Z">
        <w:r w:rsidRPr="00241EC0" w:rsidDel="00D55948">
          <w:rPr>
            <w:rFonts w:ascii="Simplified Arabic" w:hAnsi="Simplified Arabic" w:cs="Simplified Arabic"/>
            <w:sz w:val="24"/>
            <w:szCs w:val="24"/>
            <w:rtl/>
            <w:lang w:bidi="ar-EG"/>
          </w:rPr>
          <w:delText xml:space="preserve">يعتبر مبدأ الأمن القانوني من أهم المبادئ التي تقوم على أساسها دولة القانون، وفحوى ذلك أن تكون المراكز القانونية واضحة وفعالة، غير معرضة للإضرابات والتعديلات القانونية </w:delText>
        </w:r>
        <w:r w:rsidRPr="00241EC0" w:rsidDel="00D55948">
          <w:rPr>
            <w:rFonts w:ascii="Simplified Arabic" w:hAnsi="Simplified Arabic" w:cs="Simplified Arabic" w:hint="cs"/>
            <w:sz w:val="24"/>
            <w:szCs w:val="24"/>
            <w:rtl/>
            <w:lang w:bidi="ar-EG"/>
          </w:rPr>
          <w:delText>المتتالية</w:delText>
        </w:r>
        <w:r w:rsidRPr="00241EC0" w:rsidDel="00D55948">
          <w:rPr>
            <w:rStyle w:val="FootnoteReference"/>
            <w:rFonts w:ascii="Simplified Arabic" w:hAnsi="Simplified Arabic" w:cs="Simplified Arabic"/>
            <w:sz w:val="28"/>
            <w:szCs w:val="28"/>
            <w:rtl/>
            <w:lang w:bidi="ar-EG"/>
          </w:rPr>
          <w:footnoteReference w:id="371"/>
        </w:r>
        <w:r w:rsidRPr="00241EC0" w:rsidDel="00D55948">
          <w:rPr>
            <w:rFonts w:ascii="Simplified Arabic" w:hAnsi="Simplified Arabic" w:cs="Simplified Arabic"/>
            <w:sz w:val="24"/>
            <w:szCs w:val="24"/>
            <w:rtl/>
            <w:lang w:bidi="ar-EG"/>
          </w:rPr>
          <w:delText>؛ فيستند في قيامه وتحقيقه على مقومات ومعايير من المبادئ القانونية التي لابد من الالتزام بها في ظل أي مجتمع قائم على حكم العدالة القانونية، كالعلم بالقاعدة القانونية، وإتاحة إمكانية الوصول إليها، والالتزام الخاص بتعزيز الأمن التعاقدي لهم من قِبَل الدولة.</w:delText>
        </w:r>
      </w:del>
    </w:p>
    <w:p w14:paraId="652FE3A9" w14:textId="77777777" w:rsidR="00A25E9F" w:rsidRPr="00241EC0" w:rsidDel="00D55948" w:rsidRDefault="00A25E9F">
      <w:pPr>
        <w:keepNext/>
        <w:autoSpaceDE w:val="0"/>
        <w:autoSpaceDN w:val="0"/>
        <w:adjustRightInd w:val="0"/>
        <w:spacing w:before="240" w:after="60"/>
        <w:ind w:firstLine="288"/>
        <w:jc w:val="center"/>
        <w:outlineLvl w:val="0"/>
        <w:rPr>
          <w:del w:id="3868" w:author="Aya Abdallah" w:date="2023-03-22T09:27:00Z"/>
          <w:rFonts w:ascii="Simplified Arabic" w:hAnsi="Simplified Arabic" w:cs="Simplified Arabic"/>
          <w:sz w:val="24"/>
          <w:szCs w:val="24"/>
          <w:rtl/>
          <w:lang w:bidi="ar-EG"/>
        </w:rPr>
        <w:pPrChange w:id="3869" w:author="Aya Abdallah" w:date="2023-03-22T09:27:00Z">
          <w:pPr>
            <w:autoSpaceDE w:val="0"/>
            <w:autoSpaceDN w:val="0"/>
            <w:adjustRightInd w:val="0"/>
            <w:ind w:firstLine="288"/>
            <w:jc w:val="both"/>
          </w:pPr>
        </w:pPrChange>
      </w:pPr>
      <w:del w:id="3870" w:author="Aya Abdallah" w:date="2023-03-22T09:27:00Z">
        <w:r w:rsidRPr="00241EC0" w:rsidDel="00D55948">
          <w:rPr>
            <w:rFonts w:ascii="Simplified Arabic" w:hAnsi="Simplified Arabic" w:cs="Simplified Arabic"/>
            <w:sz w:val="24"/>
            <w:szCs w:val="24"/>
            <w:rtl/>
            <w:lang w:bidi="ar-EG"/>
          </w:rPr>
          <w:delText xml:space="preserve">وفي سبيل تكريس مبدأ الأمن القانوني بمفهومه الحديث عبر تطبيق الذكاء الاصطناعي، يجب مراعاة </w:delText>
        </w:r>
        <w:r w:rsidRPr="00241EC0" w:rsidDel="00D55948">
          <w:rPr>
            <w:rFonts w:ascii="Simplified Arabic" w:hAnsi="Simplified Arabic" w:cs="Simplified Arabic"/>
            <w:b/>
            <w:bCs/>
            <w:sz w:val="24"/>
            <w:szCs w:val="24"/>
            <w:rtl/>
            <w:lang w:bidi="ar-EG"/>
          </w:rPr>
          <w:delText>المبادئ التالية على النحو التالي:</w:delText>
        </w:r>
      </w:del>
    </w:p>
    <w:p w14:paraId="793DAF9F" w14:textId="77777777" w:rsidR="00A25E9F" w:rsidRPr="00241EC0" w:rsidDel="00D55948" w:rsidRDefault="00A25E9F">
      <w:pPr>
        <w:pStyle w:val="msonormalcxspmiddle"/>
        <w:keepNext/>
        <w:numPr>
          <w:ilvl w:val="0"/>
          <w:numId w:val="4"/>
        </w:numPr>
        <w:tabs>
          <w:tab w:val="clear" w:pos="720"/>
          <w:tab w:val="num" w:pos="1080"/>
        </w:tabs>
        <w:spacing w:before="240" w:after="60"/>
        <w:ind w:left="1080"/>
        <w:jc w:val="center"/>
        <w:outlineLvl w:val="0"/>
        <w:rPr>
          <w:del w:id="3871" w:author="Aya Abdallah" w:date="2023-03-22T09:27:00Z"/>
          <w:rFonts w:ascii="Simplified Arabic" w:hAnsi="Simplified Arabic" w:cs="Simplified Arabic"/>
          <w:rtl/>
        </w:rPr>
        <w:pPrChange w:id="3872" w:author="Aya Abdallah" w:date="2023-03-22T09:27:00Z">
          <w:pPr>
            <w:pStyle w:val="msonormalcxspmiddle"/>
            <w:numPr>
              <w:numId w:val="4"/>
            </w:numPr>
            <w:tabs>
              <w:tab w:val="num" w:pos="720"/>
              <w:tab w:val="num" w:pos="1080"/>
            </w:tabs>
            <w:spacing w:after="0"/>
            <w:ind w:left="1080" w:hanging="360"/>
          </w:pPr>
        </w:pPrChange>
      </w:pPr>
      <w:del w:id="3873" w:author="Aya Abdallah" w:date="2023-03-22T09:27:00Z">
        <w:r w:rsidRPr="00241EC0" w:rsidDel="00D55948">
          <w:rPr>
            <w:rFonts w:ascii="Simplified Arabic" w:hAnsi="Simplified Arabic" w:cs="Simplified Arabic"/>
            <w:rtl/>
          </w:rPr>
          <w:delText>تأكيد المبادئ العامة للعقد: كمبدأ حسن النية، وحرية التعاقد، ورضائية العقد، وتحديد قواعد إبرام العقد، وتنظيم القواعد التي تهيمن على مرحلة المفاوضات وتلك التي تتعلق بالإيجاب والقبول.</w:delText>
        </w:r>
      </w:del>
    </w:p>
    <w:p w14:paraId="4E874FD0" w14:textId="77777777" w:rsidR="00A25E9F" w:rsidRPr="00241EC0" w:rsidDel="00D55948" w:rsidRDefault="00A25E9F">
      <w:pPr>
        <w:pStyle w:val="msonormalcxspmiddle"/>
        <w:keepNext/>
        <w:numPr>
          <w:ilvl w:val="0"/>
          <w:numId w:val="4"/>
        </w:numPr>
        <w:tabs>
          <w:tab w:val="clear" w:pos="720"/>
          <w:tab w:val="num" w:pos="1080"/>
        </w:tabs>
        <w:spacing w:before="240" w:after="60"/>
        <w:ind w:left="1080"/>
        <w:jc w:val="center"/>
        <w:outlineLvl w:val="0"/>
        <w:rPr>
          <w:del w:id="3874" w:author="Aya Abdallah" w:date="2023-03-22T09:27:00Z"/>
          <w:rFonts w:ascii="Simplified Arabic" w:hAnsi="Simplified Arabic" w:cs="Simplified Arabic"/>
        </w:rPr>
        <w:pPrChange w:id="3875" w:author="Aya Abdallah" w:date="2023-03-22T09:27:00Z">
          <w:pPr>
            <w:pStyle w:val="msonormalcxspmiddle"/>
            <w:numPr>
              <w:numId w:val="4"/>
            </w:numPr>
            <w:tabs>
              <w:tab w:val="num" w:pos="720"/>
              <w:tab w:val="num" w:pos="1080"/>
            </w:tabs>
            <w:spacing w:after="0"/>
            <w:ind w:left="1080" w:hanging="360"/>
          </w:pPr>
        </w:pPrChange>
      </w:pPr>
      <w:del w:id="3876" w:author="Aya Abdallah" w:date="2023-03-22T09:27:00Z">
        <w:r w:rsidRPr="00241EC0" w:rsidDel="00D55948">
          <w:rPr>
            <w:rFonts w:ascii="Simplified Arabic" w:hAnsi="Simplified Arabic" w:cs="Simplified Arabic"/>
            <w:rtl/>
          </w:rPr>
          <w:delText>تبسيط القواعد المتعلقة بصحة العقد: كتلك المتعلقة بالرضا والأهلية والنيابة في التعاقد ومضمون العقد.</w:delText>
        </w:r>
      </w:del>
    </w:p>
    <w:p w14:paraId="380DAB84" w14:textId="77777777" w:rsidR="00A25E9F" w:rsidRPr="00241EC0" w:rsidDel="00D55948" w:rsidRDefault="00A25E9F">
      <w:pPr>
        <w:pStyle w:val="msonormalcxspmiddle"/>
        <w:keepNext/>
        <w:numPr>
          <w:ilvl w:val="0"/>
          <w:numId w:val="4"/>
        </w:numPr>
        <w:tabs>
          <w:tab w:val="clear" w:pos="720"/>
          <w:tab w:val="num" w:pos="1080"/>
        </w:tabs>
        <w:spacing w:before="240" w:after="60"/>
        <w:ind w:left="1080"/>
        <w:jc w:val="center"/>
        <w:outlineLvl w:val="0"/>
        <w:rPr>
          <w:del w:id="3877" w:author="Aya Abdallah" w:date="2023-03-22T09:27:00Z"/>
          <w:rFonts w:ascii="Simplified Arabic" w:hAnsi="Simplified Arabic" w:cs="Simplified Arabic"/>
        </w:rPr>
        <w:pPrChange w:id="3878" w:author="Aya Abdallah" w:date="2023-03-22T09:27:00Z">
          <w:pPr>
            <w:pStyle w:val="msonormalcxspmiddle"/>
            <w:numPr>
              <w:numId w:val="4"/>
            </w:numPr>
            <w:tabs>
              <w:tab w:val="num" w:pos="720"/>
              <w:tab w:val="num" w:pos="1080"/>
            </w:tabs>
            <w:spacing w:after="0"/>
            <w:ind w:left="1080" w:hanging="360"/>
          </w:pPr>
        </w:pPrChange>
      </w:pPr>
      <w:del w:id="3879" w:author="Aya Abdallah" w:date="2023-03-22T09:27:00Z">
        <w:r w:rsidRPr="00241EC0" w:rsidDel="00D55948">
          <w:rPr>
            <w:rFonts w:ascii="Simplified Arabic" w:hAnsi="Simplified Arabic" w:cs="Simplified Arabic"/>
            <w:rtl/>
          </w:rPr>
          <w:delText>تحديد القواعد التي تحكم آثار العقد عند تغير الظروف أثناء التنفيذ.</w:delText>
        </w:r>
      </w:del>
    </w:p>
    <w:p w14:paraId="7F79AF55" w14:textId="77777777" w:rsidR="00A25E9F" w:rsidRPr="00241EC0" w:rsidDel="00D55948" w:rsidRDefault="00A25E9F">
      <w:pPr>
        <w:pStyle w:val="msonormalcxspmiddle"/>
        <w:keepNext/>
        <w:numPr>
          <w:ilvl w:val="0"/>
          <w:numId w:val="4"/>
        </w:numPr>
        <w:tabs>
          <w:tab w:val="clear" w:pos="720"/>
          <w:tab w:val="num" w:pos="1080"/>
        </w:tabs>
        <w:spacing w:before="240" w:after="60"/>
        <w:ind w:left="1080"/>
        <w:jc w:val="center"/>
        <w:outlineLvl w:val="0"/>
        <w:rPr>
          <w:del w:id="3880" w:author="Aya Abdallah" w:date="2023-03-22T09:27:00Z"/>
          <w:rFonts w:ascii="Simplified Arabic" w:hAnsi="Simplified Arabic" w:cs="Simplified Arabic"/>
        </w:rPr>
        <w:pPrChange w:id="3881" w:author="Aya Abdallah" w:date="2023-03-22T09:27:00Z">
          <w:pPr>
            <w:pStyle w:val="msonormalcxspmiddle"/>
            <w:numPr>
              <w:numId w:val="4"/>
            </w:numPr>
            <w:tabs>
              <w:tab w:val="num" w:pos="720"/>
              <w:tab w:val="num" w:pos="1080"/>
            </w:tabs>
            <w:spacing w:after="0"/>
            <w:ind w:left="1080" w:hanging="360"/>
          </w:pPr>
        </w:pPrChange>
      </w:pPr>
      <w:del w:id="3882" w:author="Aya Abdallah" w:date="2023-03-22T09:27:00Z">
        <w:r w:rsidRPr="00241EC0" w:rsidDel="00D55948">
          <w:rPr>
            <w:rFonts w:ascii="Simplified Arabic" w:hAnsi="Simplified Arabic" w:cs="Simplified Arabic"/>
            <w:rtl/>
          </w:rPr>
          <w:delText>التبسيط في أحكام قوانين ومبادئ الذكاء الاصطناعي لتكون متاحة للمواطنين؛ لتعزيز الأمان، أو الاستقرار القانوني في التصرفات القانونية.</w:delText>
        </w:r>
      </w:del>
    </w:p>
    <w:p w14:paraId="7A483B8C" w14:textId="77777777" w:rsidR="00A25E9F" w:rsidRPr="00241EC0" w:rsidDel="00D55948" w:rsidRDefault="00A25E9F">
      <w:pPr>
        <w:pStyle w:val="msonormalcxspmiddle"/>
        <w:keepNext/>
        <w:autoSpaceDE w:val="0"/>
        <w:autoSpaceDN w:val="0"/>
        <w:adjustRightInd w:val="0"/>
        <w:spacing w:before="240" w:after="60"/>
        <w:ind w:firstLine="288"/>
        <w:jc w:val="center"/>
        <w:outlineLvl w:val="0"/>
        <w:rPr>
          <w:del w:id="3883" w:author="Aya Abdallah" w:date="2023-03-22T09:27:00Z"/>
          <w:rFonts w:ascii="Simplified Arabic" w:hAnsi="Simplified Arabic" w:cs="Simplified Arabic"/>
        </w:rPr>
        <w:pPrChange w:id="3884" w:author="Aya Abdallah" w:date="2023-03-22T09:27:00Z">
          <w:pPr>
            <w:pStyle w:val="msonormalcxspmiddle"/>
            <w:autoSpaceDE w:val="0"/>
            <w:autoSpaceDN w:val="0"/>
            <w:adjustRightInd w:val="0"/>
            <w:spacing w:after="0"/>
            <w:ind w:firstLine="288"/>
          </w:pPr>
        </w:pPrChange>
      </w:pPr>
      <w:del w:id="3885" w:author="Aya Abdallah" w:date="2023-03-22T09:27:00Z">
        <w:r w:rsidRPr="00241EC0" w:rsidDel="00D55948">
          <w:rPr>
            <w:rFonts w:ascii="Simplified Arabic" w:hAnsi="Simplified Arabic" w:cs="Simplified Arabic"/>
            <w:rtl/>
          </w:rPr>
          <w:delText xml:space="preserve">ومما لا شك فيه أنه بغياب الجانب الحسي لتقنية الذكاء الاصطناعي، فإن المرتكز الرئيسي الذي تقوم عليه فكرة </w:delText>
        </w:r>
        <w:r w:rsidRPr="00241EC0" w:rsidDel="00D55948">
          <w:rPr>
            <w:rFonts w:ascii="Simplified Arabic" w:hAnsi="Simplified Arabic" w:cs="Simplified Arabic" w:hint="cs"/>
            <w:rtl/>
          </w:rPr>
          <w:delText>المسؤولية</w:delText>
        </w:r>
        <w:r w:rsidRPr="00241EC0" w:rsidDel="00D55948">
          <w:rPr>
            <w:rFonts w:ascii="Simplified Arabic" w:hAnsi="Simplified Arabic" w:cs="Simplified Arabic"/>
            <w:rtl/>
          </w:rPr>
          <w:delText xml:space="preserve"> في القانون المدني المقارن تسقط، وبالتالي فإن مع غياب الإدراك لتطبيق الذكاء الاصطناعي، ومهما بلغ شأن ذكاء التطبيق يكون الخطأ الذي يحدثه في أساسه خطأ بشرياً يوجب مساءلة هذا الأخير.</w:delText>
        </w:r>
      </w:del>
    </w:p>
    <w:p w14:paraId="40216AD0" w14:textId="77777777" w:rsidR="00A25E9F" w:rsidRPr="00241EC0" w:rsidDel="00D55948" w:rsidRDefault="00A25E9F">
      <w:pPr>
        <w:pStyle w:val="msonormalcxspmiddle"/>
        <w:keepNext/>
        <w:autoSpaceDE w:val="0"/>
        <w:autoSpaceDN w:val="0"/>
        <w:adjustRightInd w:val="0"/>
        <w:spacing w:before="240" w:after="60"/>
        <w:ind w:firstLine="288"/>
        <w:jc w:val="center"/>
        <w:outlineLvl w:val="0"/>
        <w:rPr>
          <w:del w:id="3886" w:author="Aya Abdallah" w:date="2023-03-22T09:27:00Z"/>
          <w:rFonts w:ascii="Simplified Arabic" w:hAnsi="Simplified Arabic" w:cs="Simplified Arabic"/>
          <w:rtl/>
        </w:rPr>
        <w:pPrChange w:id="3887" w:author="Aya Abdallah" w:date="2023-03-22T09:27:00Z">
          <w:pPr>
            <w:pStyle w:val="msonormalcxspmiddle"/>
            <w:autoSpaceDE w:val="0"/>
            <w:autoSpaceDN w:val="0"/>
            <w:adjustRightInd w:val="0"/>
            <w:spacing w:after="0"/>
            <w:ind w:firstLine="288"/>
          </w:pPr>
        </w:pPrChange>
      </w:pPr>
      <w:del w:id="3888" w:author="Aya Abdallah" w:date="2023-03-22T09:27:00Z">
        <w:r w:rsidRPr="00241EC0" w:rsidDel="00D55948">
          <w:rPr>
            <w:rFonts w:ascii="Simplified Arabic" w:hAnsi="Simplified Arabic" w:cs="Simplified Arabic"/>
            <w:rtl/>
          </w:rPr>
          <w:delText xml:space="preserve">وفي إطار تطبيق الذكاء الاصطناعي والخوارزميات التي يستند إليها، فإن البرنامج يعمل في ضوء جملة الاحتمالات، والتي على أساسها تطبق </w:delText>
        </w:r>
        <w:r w:rsidRPr="00241EC0" w:rsidDel="00D55948">
          <w:rPr>
            <w:rFonts w:ascii="Simplified Arabic" w:hAnsi="Simplified Arabic" w:cs="Simplified Arabic" w:hint="cs"/>
            <w:rtl/>
          </w:rPr>
          <w:delText>المسؤولية</w:delText>
        </w:r>
        <w:r w:rsidRPr="00241EC0" w:rsidDel="00D55948">
          <w:rPr>
            <w:rFonts w:ascii="Simplified Arabic" w:hAnsi="Simplified Arabic" w:cs="Simplified Arabic"/>
            <w:rtl/>
          </w:rPr>
          <w:delText xml:space="preserve"> بصورها المختلفة، وهو إن -أخطأ التطبيق- فالسبب الرئيس وراء هذا الخطأ هو العنصر البشري الذي أدخل البيانات التي يعمل على أساسها.</w:delText>
        </w:r>
      </w:del>
    </w:p>
    <w:p w14:paraId="5D0B7844" w14:textId="77777777" w:rsidR="00A25E9F" w:rsidRPr="00241EC0" w:rsidDel="00D55948" w:rsidRDefault="00A25E9F">
      <w:pPr>
        <w:pStyle w:val="msonormalcxspmiddle"/>
        <w:keepNext/>
        <w:autoSpaceDE w:val="0"/>
        <w:autoSpaceDN w:val="0"/>
        <w:adjustRightInd w:val="0"/>
        <w:spacing w:before="240" w:after="60"/>
        <w:ind w:firstLine="288"/>
        <w:jc w:val="center"/>
        <w:outlineLvl w:val="0"/>
        <w:rPr>
          <w:del w:id="3889" w:author="Aya Abdallah" w:date="2023-03-22T09:27:00Z"/>
          <w:rFonts w:ascii="Simplified Arabic" w:hAnsi="Simplified Arabic" w:cs="Simplified Arabic"/>
          <w:rtl/>
        </w:rPr>
        <w:pPrChange w:id="3890" w:author="Aya Abdallah" w:date="2023-03-22T09:27:00Z">
          <w:pPr>
            <w:pStyle w:val="msonormalcxspmiddle"/>
            <w:autoSpaceDE w:val="0"/>
            <w:autoSpaceDN w:val="0"/>
            <w:adjustRightInd w:val="0"/>
            <w:spacing w:after="0"/>
            <w:ind w:firstLine="288"/>
          </w:pPr>
        </w:pPrChange>
      </w:pPr>
      <w:del w:id="3891" w:author="Aya Abdallah" w:date="2023-03-22T09:27:00Z">
        <w:r w:rsidRPr="00241EC0" w:rsidDel="00D55948">
          <w:rPr>
            <w:rFonts w:ascii="Simplified Arabic" w:hAnsi="Simplified Arabic" w:cs="Simplified Arabic"/>
            <w:rtl/>
          </w:rPr>
          <w:delText>هذا التحليل القانوني لمفهوم الخطأ في تطبيق الذكاء الاصطناعي على التصرفات القانونية، لا يختلف من حيث الأصل عن مفهوم الخطأ في ضوء النظرية العقدية التقليدية، وإن كان أكثر تعقي</w:delText>
        </w:r>
        <w:r w:rsidRPr="00241EC0" w:rsidDel="00D55948">
          <w:rPr>
            <w:rFonts w:ascii="Simplified Arabic" w:hAnsi="Simplified Arabic" w:cs="Simplified Arabic" w:hint="cs"/>
            <w:rtl/>
          </w:rPr>
          <w:delText>داً</w:delText>
        </w:r>
        <w:r w:rsidRPr="00241EC0" w:rsidDel="00D55948">
          <w:rPr>
            <w:rFonts w:ascii="Simplified Arabic" w:hAnsi="Simplified Arabic" w:cs="Simplified Arabic"/>
            <w:rtl/>
          </w:rPr>
          <w:delText xml:space="preserve"> وصعوبة في الفهم والتعمق، مما يوجب منحه العناية التي تعزز وضع ضوابط قانونية خاصة به، تكون هي الإطار القانوني الخاص لقواعد </w:delText>
        </w:r>
        <w:r w:rsidRPr="00241EC0" w:rsidDel="00D55948">
          <w:rPr>
            <w:rFonts w:ascii="Simplified Arabic" w:hAnsi="Simplified Arabic" w:cs="Simplified Arabic" w:hint="cs"/>
            <w:rtl/>
          </w:rPr>
          <w:delText>المسؤولية</w:delText>
        </w:r>
        <w:r w:rsidRPr="00241EC0" w:rsidDel="00D55948">
          <w:rPr>
            <w:rFonts w:ascii="Simplified Arabic" w:hAnsi="Simplified Arabic" w:cs="Simplified Arabic"/>
            <w:rtl/>
          </w:rPr>
          <w:delText xml:space="preserve"> القانونية لتطبيق الذكاء الاصطناعي في المستقبل القريب.</w:delText>
        </w:r>
      </w:del>
    </w:p>
    <w:p w14:paraId="1C11A637" w14:textId="77777777" w:rsidR="00A25E9F" w:rsidRPr="00241EC0" w:rsidDel="00D55948" w:rsidRDefault="00A25E9F">
      <w:pPr>
        <w:keepNext/>
        <w:autoSpaceDE w:val="0"/>
        <w:autoSpaceDN w:val="0"/>
        <w:adjustRightInd w:val="0"/>
        <w:spacing w:before="240" w:after="60"/>
        <w:ind w:firstLine="288"/>
        <w:jc w:val="center"/>
        <w:outlineLvl w:val="0"/>
        <w:rPr>
          <w:del w:id="3892" w:author="Aya Abdallah" w:date="2023-03-22T09:27:00Z"/>
          <w:rFonts w:ascii="Simplified Arabic" w:hAnsi="Simplified Arabic" w:cs="Simplified Arabic"/>
          <w:sz w:val="24"/>
          <w:szCs w:val="24"/>
          <w:rtl/>
        </w:rPr>
        <w:pPrChange w:id="3893" w:author="Aya Abdallah" w:date="2023-03-22T09:27:00Z">
          <w:pPr>
            <w:autoSpaceDE w:val="0"/>
            <w:autoSpaceDN w:val="0"/>
            <w:adjustRightInd w:val="0"/>
            <w:ind w:firstLine="288"/>
            <w:jc w:val="both"/>
          </w:pPr>
        </w:pPrChange>
      </w:pPr>
      <w:del w:id="3894" w:author="Aya Abdallah" w:date="2023-03-22T09:27:00Z">
        <w:r w:rsidRPr="00241EC0" w:rsidDel="00D55948">
          <w:rPr>
            <w:rFonts w:ascii="Simplified Arabic" w:hAnsi="Simplified Arabic" w:cs="Simplified Arabic"/>
            <w:sz w:val="24"/>
            <w:szCs w:val="24"/>
            <w:rtl/>
          </w:rPr>
          <w:delText>إذن ترتكز فلسفة الذكاء الاصطناعي في التأكيد على أن هذا النوع من الذكاء يتطلب منح الآلات بمختلف أشكالها القدرة على أداء المهام وبذل الجهود لأداء ما يُعتقد أن الإنسان –فقط- قادر على إنجازه، ومن وجهة نظرنا إنه إذا كان العقل هو النقطة الفارقة بين البشر والآلة فإنه يمكن برمجة الآلة وإمدادها بالتعليمات والبرامج التي تحفزها للقيام بالمهام.</w:delText>
        </w:r>
      </w:del>
    </w:p>
    <w:p w14:paraId="6C2259D4" w14:textId="77777777" w:rsidR="00A25E9F" w:rsidRPr="00241EC0" w:rsidDel="00D55948" w:rsidRDefault="00A25E9F">
      <w:pPr>
        <w:keepNext/>
        <w:autoSpaceDE w:val="0"/>
        <w:autoSpaceDN w:val="0"/>
        <w:adjustRightInd w:val="0"/>
        <w:spacing w:before="240" w:after="60"/>
        <w:ind w:firstLine="288"/>
        <w:jc w:val="center"/>
        <w:outlineLvl w:val="0"/>
        <w:rPr>
          <w:del w:id="3895" w:author="Aya Abdallah" w:date="2023-03-22T09:27:00Z"/>
          <w:rFonts w:ascii="Simplified Arabic" w:hAnsi="Simplified Arabic" w:cs="Simplified Arabic"/>
          <w:sz w:val="24"/>
          <w:szCs w:val="24"/>
          <w:rtl/>
        </w:rPr>
        <w:pPrChange w:id="3896" w:author="Aya Abdallah" w:date="2023-03-22T09:27:00Z">
          <w:pPr>
            <w:autoSpaceDE w:val="0"/>
            <w:autoSpaceDN w:val="0"/>
            <w:adjustRightInd w:val="0"/>
            <w:ind w:firstLine="288"/>
            <w:jc w:val="both"/>
          </w:pPr>
        </w:pPrChange>
      </w:pPr>
      <w:del w:id="3897" w:author="Aya Abdallah" w:date="2023-03-22T09:27:00Z">
        <w:r w:rsidRPr="00241EC0" w:rsidDel="00D55948">
          <w:rPr>
            <w:rFonts w:ascii="Simplified Arabic" w:hAnsi="Simplified Arabic" w:cs="Simplified Arabic"/>
            <w:sz w:val="24"/>
            <w:szCs w:val="24"/>
            <w:rtl/>
          </w:rPr>
          <w:delText xml:space="preserve">ويتعلق منح تطبيق الذكاء الاصطناعي حقوقا شبيهة بما للبشر بالقيام بتصرف قانوني، إذ يبدأ الأمر بأن يعد شخص ما شركتين تتمتعان بمسؤولية محدودة، ونقل السيطرة على كل شركة إلى نظام مستقل أو ذكاء اصطناعي، ثم يضيف الشخص كل شركة منهما كعضو مع الشركة الأخرى، وفي الخطوة الأخيرة ينسحب الشخص من الشركتين تاركا كل واحدة ككيان اعتباري يتمتع بشخصية قانونية يحكمها فقط الذكاء </w:delText>
        </w:r>
        <w:r w:rsidRPr="00241EC0" w:rsidDel="00D55948">
          <w:rPr>
            <w:rFonts w:ascii="Simplified Arabic" w:hAnsi="Simplified Arabic" w:cs="Simplified Arabic" w:hint="cs"/>
            <w:sz w:val="24"/>
            <w:szCs w:val="24"/>
            <w:rtl/>
          </w:rPr>
          <w:delText>الاصطناعي</w:delText>
        </w:r>
        <w:r w:rsidRPr="00241EC0" w:rsidDel="00D55948">
          <w:rPr>
            <w:rStyle w:val="FootnoteReference"/>
            <w:rFonts w:ascii="Simplified Arabic" w:hAnsi="Simplified Arabic" w:cs="Simplified Arabic"/>
            <w:sz w:val="28"/>
            <w:szCs w:val="28"/>
            <w:rtl/>
          </w:rPr>
          <w:footnoteReference w:id="372"/>
        </w:r>
        <w:r w:rsidRPr="00241EC0" w:rsidDel="00D55948">
          <w:rPr>
            <w:rFonts w:ascii="Simplified Arabic" w:hAnsi="Simplified Arabic" w:cs="Simplified Arabic" w:hint="cs"/>
            <w:sz w:val="24"/>
            <w:szCs w:val="24"/>
            <w:rtl/>
          </w:rPr>
          <w:delText>.</w:delText>
        </w:r>
      </w:del>
    </w:p>
    <w:p w14:paraId="7CDD0FA6" w14:textId="77777777" w:rsidR="00A25E9F" w:rsidRPr="00241EC0" w:rsidDel="00D55948" w:rsidRDefault="00A25E9F">
      <w:pPr>
        <w:keepNext/>
        <w:autoSpaceDE w:val="0"/>
        <w:autoSpaceDN w:val="0"/>
        <w:adjustRightInd w:val="0"/>
        <w:spacing w:before="240" w:after="60"/>
        <w:ind w:firstLine="288"/>
        <w:jc w:val="center"/>
        <w:outlineLvl w:val="0"/>
        <w:rPr>
          <w:del w:id="3900" w:author="Aya Abdallah" w:date="2023-03-22T09:27:00Z"/>
          <w:rFonts w:ascii="Simplified Arabic" w:eastAsia="Calibri" w:hAnsi="Simplified Arabic" w:cs="Simplified Arabic"/>
          <w:sz w:val="24"/>
          <w:szCs w:val="24"/>
          <w:lang w:bidi="ar-EG"/>
        </w:rPr>
        <w:pPrChange w:id="3901" w:author="Aya Abdallah" w:date="2023-03-22T09:27:00Z">
          <w:pPr>
            <w:autoSpaceDE w:val="0"/>
            <w:autoSpaceDN w:val="0"/>
            <w:adjustRightInd w:val="0"/>
            <w:ind w:firstLine="288"/>
            <w:jc w:val="both"/>
          </w:pPr>
        </w:pPrChange>
      </w:pPr>
      <w:del w:id="3902" w:author="Aya Abdallah" w:date="2023-03-22T09:27:00Z">
        <w:r w:rsidRPr="00241EC0" w:rsidDel="00D55948">
          <w:rPr>
            <w:rFonts w:ascii="Simplified Arabic" w:hAnsi="Simplified Arabic" w:cs="Simplified Arabic"/>
            <w:sz w:val="24"/>
            <w:szCs w:val="24"/>
            <w:rtl/>
          </w:rPr>
          <w:delText>ولا تتطلب هذه العملية أن يكون لنظام الحاسوب أي مستوى معين من الذكاء أو القدرة، ويمكن أن يكون مجرد سلسلة من التعليمات، على سبيل المثال</w:delText>
        </w:r>
        <w:r w:rsidRPr="00241EC0" w:rsidDel="00D55948">
          <w:rPr>
            <w:rFonts w:ascii="Simplified Arabic" w:hAnsi="Simplified Arabic" w:cs="Simplified Arabic"/>
            <w:sz w:val="24"/>
            <w:szCs w:val="24"/>
          </w:rPr>
          <w:delText> :</w:delText>
        </w:r>
        <w:r w:rsidRPr="00241EC0" w:rsidDel="00D55948">
          <w:rPr>
            <w:sz w:val="28"/>
            <w:szCs w:val="30"/>
          </w:rPr>
          <w:fldChar w:fldCharType="begin"/>
        </w:r>
        <w:r w:rsidRPr="00241EC0" w:rsidDel="00D55948">
          <w:rPr>
            <w:sz w:val="28"/>
            <w:szCs w:val="30"/>
          </w:rPr>
          <w:delInstrText>HYPERLINK "https://www.aljazeera.net/home/getpage/4747cd0f-a6e2-4d5d-9e36-95d31bbdd07b/ec128c3f-da0d-4823-9243-9d91b4f78baa" \t "_blank"</w:delInstrText>
        </w:r>
        <w:r w:rsidRPr="00241EC0" w:rsidDel="00D55948">
          <w:rPr>
            <w:sz w:val="28"/>
            <w:szCs w:val="30"/>
          </w:rPr>
        </w:r>
        <w:r w:rsidRPr="00241EC0" w:rsidDel="00D55948">
          <w:rPr>
            <w:sz w:val="28"/>
            <w:szCs w:val="30"/>
          </w:rPr>
          <w:fldChar w:fldCharType="separate"/>
        </w:r>
        <w:r w:rsidRPr="00241EC0" w:rsidDel="00D55948">
          <w:rPr>
            <w:rStyle w:val="Hyperlink"/>
            <w:rFonts w:ascii="Simplified Arabic" w:hAnsi="Simplified Arabic" w:cs="Simplified Arabic"/>
            <w:b/>
            <w:bCs/>
            <w:sz w:val="24"/>
            <w:szCs w:val="24"/>
            <w:rtl/>
          </w:rPr>
          <w:delText>سوق الأوراق المالية</w:delText>
        </w:r>
        <w:r w:rsidRPr="00241EC0" w:rsidDel="00D55948">
          <w:rPr>
            <w:rStyle w:val="Hyperlink"/>
            <w:rFonts w:ascii="Simplified Arabic" w:hAnsi="Simplified Arabic" w:cs="Simplified Arabic"/>
            <w:b/>
            <w:bCs/>
            <w:sz w:val="24"/>
            <w:szCs w:val="24"/>
          </w:rPr>
          <w:fldChar w:fldCharType="end"/>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rPr>
          <w:delText> </w:delText>
        </w:r>
        <w:r w:rsidRPr="00241EC0" w:rsidDel="00D55948">
          <w:rPr>
            <w:rFonts w:ascii="Simplified Arabic" w:hAnsi="Simplified Arabic" w:cs="Simplified Arabic"/>
            <w:sz w:val="24"/>
            <w:szCs w:val="24"/>
            <w:rtl/>
          </w:rPr>
          <w:delText>واتخاذ قرارات البيع أو الشراء بناء على الأسعار الهابطة أو الصاعدة، وقد يتخذ تطبيق الذكاء الاصطناعي قرارات لتأكيد التصرفات القانونية أو نفيها في تقنية البلوك تشين.</w:delText>
        </w:r>
      </w:del>
    </w:p>
    <w:p w14:paraId="47AE5A66" w14:textId="77777777" w:rsidR="00A25E9F" w:rsidRPr="00241EC0" w:rsidDel="00D55948" w:rsidRDefault="00A25E9F">
      <w:pPr>
        <w:keepNext/>
        <w:spacing w:before="240" w:after="60"/>
        <w:jc w:val="center"/>
        <w:outlineLvl w:val="0"/>
        <w:rPr>
          <w:del w:id="3903" w:author="Aya Abdallah" w:date="2023-03-22T09:27:00Z"/>
          <w:rFonts w:ascii="Simplified Arabic" w:hAnsi="Simplified Arabic" w:cs="Simplified Arabic"/>
          <w:b/>
          <w:bCs/>
          <w:sz w:val="24"/>
          <w:szCs w:val="24"/>
          <w:rtl/>
        </w:rPr>
        <w:pPrChange w:id="3904" w:author="Aya Abdallah" w:date="2023-03-22T09:27:00Z">
          <w:pPr>
            <w:jc w:val="both"/>
          </w:pPr>
        </w:pPrChange>
      </w:pPr>
    </w:p>
    <w:p w14:paraId="06CEE814" w14:textId="77777777" w:rsidR="00A25E9F" w:rsidRPr="00241EC0" w:rsidDel="00D55948" w:rsidRDefault="00A25E9F">
      <w:pPr>
        <w:keepNext/>
        <w:spacing w:before="240" w:after="60"/>
        <w:jc w:val="center"/>
        <w:outlineLvl w:val="0"/>
        <w:rPr>
          <w:del w:id="3905" w:author="Aya Abdallah" w:date="2023-03-22T09:27:00Z"/>
          <w:rFonts w:ascii="Simplified Arabic" w:hAnsi="Simplified Arabic" w:cs="Simplified Arabic"/>
          <w:b/>
          <w:bCs/>
          <w:sz w:val="28"/>
          <w:szCs w:val="28"/>
          <w:rtl/>
        </w:rPr>
        <w:pPrChange w:id="3906" w:author="Aya Abdallah" w:date="2023-03-22T09:27:00Z">
          <w:pPr>
            <w:jc w:val="center"/>
          </w:pPr>
        </w:pPrChange>
      </w:pPr>
      <w:del w:id="3907" w:author="Aya Abdallah" w:date="2023-03-22T09:27:00Z">
        <w:r w:rsidRPr="00241EC0" w:rsidDel="00D55948">
          <w:rPr>
            <w:rFonts w:ascii="Simplified Arabic" w:hAnsi="Simplified Arabic" w:cs="Simplified Arabic"/>
            <w:b/>
            <w:bCs/>
            <w:sz w:val="28"/>
            <w:szCs w:val="28"/>
            <w:rtl/>
          </w:rPr>
          <w:delText>خــاتــمــة الــبــحـــث</w:delText>
        </w:r>
      </w:del>
    </w:p>
    <w:p w14:paraId="4AAA05C1" w14:textId="77777777" w:rsidR="00A25E9F" w:rsidRPr="00241EC0" w:rsidDel="00D55948" w:rsidRDefault="00A25E9F">
      <w:pPr>
        <w:keepNext/>
        <w:spacing w:before="240" w:after="60"/>
        <w:jc w:val="center"/>
        <w:outlineLvl w:val="0"/>
        <w:rPr>
          <w:del w:id="3908" w:author="Aya Abdallah" w:date="2023-03-22T09:27:00Z"/>
          <w:rFonts w:ascii="Simplified Arabic" w:hAnsi="Simplified Arabic" w:cs="Simplified Arabic"/>
          <w:b/>
          <w:bCs/>
          <w:sz w:val="24"/>
          <w:szCs w:val="24"/>
        </w:rPr>
        <w:pPrChange w:id="3909" w:author="Aya Abdallah" w:date="2023-03-22T09:27:00Z">
          <w:pPr>
            <w:jc w:val="both"/>
          </w:pPr>
        </w:pPrChange>
      </w:pPr>
    </w:p>
    <w:p w14:paraId="77ABA9AE" w14:textId="77777777" w:rsidR="00A25E9F" w:rsidRPr="00241EC0" w:rsidDel="00D55948" w:rsidRDefault="00A25E9F">
      <w:pPr>
        <w:keepNext/>
        <w:spacing w:before="240" w:after="60"/>
        <w:ind w:firstLine="288"/>
        <w:jc w:val="center"/>
        <w:outlineLvl w:val="0"/>
        <w:rPr>
          <w:del w:id="3910" w:author="Aya Abdallah" w:date="2023-03-22T09:27:00Z"/>
          <w:rFonts w:ascii="Simplified Arabic" w:hAnsi="Simplified Arabic" w:cs="Simplified Arabic"/>
          <w:b/>
          <w:bCs/>
          <w:sz w:val="24"/>
          <w:szCs w:val="24"/>
          <w:rtl/>
          <w:lang w:bidi="ar-AE"/>
        </w:rPr>
        <w:pPrChange w:id="3911" w:author="Aya Abdallah" w:date="2023-03-22T09:27:00Z">
          <w:pPr>
            <w:ind w:firstLine="288"/>
            <w:jc w:val="both"/>
          </w:pPr>
        </w:pPrChange>
      </w:pPr>
      <w:del w:id="3912" w:author="Aya Abdallah" w:date="2023-03-22T09:27:00Z">
        <w:r w:rsidRPr="00241EC0" w:rsidDel="00D55948">
          <w:rPr>
            <w:rFonts w:ascii="Simplified Arabic" w:eastAsia="Courier New" w:hAnsi="Simplified Arabic" w:cs="Simplified Arabic"/>
            <w:sz w:val="24"/>
            <w:szCs w:val="24"/>
            <w:lang w:eastAsia="ar-SA"/>
          </w:rPr>
          <w:delText xml:space="preserve">   </w:delText>
        </w:r>
        <w:r w:rsidRPr="00241EC0" w:rsidDel="00D55948">
          <w:rPr>
            <w:rFonts w:ascii="Simplified Arabic" w:eastAsia="Courier New" w:hAnsi="Simplified Arabic" w:cs="Simplified Arabic"/>
            <w:sz w:val="24"/>
            <w:szCs w:val="24"/>
            <w:rtl/>
            <w:lang w:eastAsia="ar-SA" w:bidi="ar-LB"/>
          </w:rPr>
          <w:delText>اليوم وأكثر من أي وقت مضى، نشهد تطوراً سريعاً ومستمراً في استخدام وسائل التكنولوجيا والاتصالات الحديث</w:delText>
        </w:r>
        <w:r w:rsidRPr="00241EC0" w:rsidDel="00D55948">
          <w:rPr>
            <w:rFonts w:ascii="Simplified Arabic" w:eastAsia="Courier New" w:hAnsi="Simplified Arabic" w:cs="Simplified Arabic"/>
            <w:sz w:val="24"/>
            <w:szCs w:val="24"/>
            <w:rtl/>
            <w:lang w:eastAsia="ar-SA" w:bidi="ar-AE"/>
          </w:rPr>
          <w:delText>ة</w:delText>
        </w:r>
        <w:r w:rsidRPr="00241EC0" w:rsidDel="00D55948">
          <w:rPr>
            <w:rFonts w:ascii="Simplified Arabic" w:eastAsia="Courier New" w:hAnsi="Simplified Arabic" w:cs="Simplified Arabic"/>
            <w:color w:val="222222"/>
            <w:sz w:val="24"/>
            <w:szCs w:val="24"/>
            <w:rtl/>
            <w:lang w:eastAsia="ar-SA" w:bidi="ar-AE"/>
          </w:rPr>
          <w:delText>،</w:delText>
        </w:r>
        <w:r w:rsidRPr="00241EC0" w:rsidDel="00D55948">
          <w:rPr>
            <w:rFonts w:ascii="Simplified Arabic" w:eastAsia="Courier New" w:hAnsi="Simplified Arabic" w:cs="Simplified Arabic"/>
            <w:sz w:val="24"/>
            <w:szCs w:val="24"/>
            <w:rtl/>
            <w:lang w:eastAsia="ar-SA" w:bidi="ar-AE"/>
          </w:rPr>
          <w:delText xml:space="preserve"> الذي انعكس بدوره على أسلوب وآليات حماية التصرفات القانونية، حيث ساعد هذا التطور في ميلاد نظام جديد للحماية يعرف باسم" الذكاء الاصطناعي" الذي يعد </w:delText>
        </w:r>
        <w:r w:rsidRPr="00241EC0" w:rsidDel="00D55948">
          <w:rPr>
            <w:rFonts w:ascii="Simplified Arabic" w:eastAsia="Courier New" w:hAnsi="Simplified Arabic" w:cs="Simplified Arabic"/>
            <w:sz w:val="24"/>
            <w:szCs w:val="24"/>
            <w:rtl/>
            <w:lang w:eastAsia="ar-SA"/>
          </w:rPr>
          <w:delText xml:space="preserve">أحدث صور وسائل وأساليب الحماية القانونية المتطورة </w:delText>
        </w:r>
        <w:r w:rsidRPr="00241EC0" w:rsidDel="00D55948">
          <w:rPr>
            <w:rFonts w:ascii="Simplified Arabic" w:eastAsia="Courier New" w:hAnsi="Simplified Arabic" w:cs="Simplified Arabic"/>
            <w:sz w:val="24"/>
            <w:szCs w:val="24"/>
            <w:rtl/>
            <w:lang w:eastAsia="ar-SA" w:bidi="ar-AE"/>
          </w:rPr>
          <w:delText xml:space="preserve">وأكثرها جاذبية، مقارنة بالوسائل التقليدية من شهر عقاري أو سجل عيني أو غيرها من الوسائل. </w:delText>
        </w:r>
      </w:del>
    </w:p>
    <w:p w14:paraId="0F997FFC" w14:textId="77777777" w:rsidR="00A25E9F" w:rsidRPr="00241EC0" w:rsidDel="00D55948" w:rsidRDefault="00A25E9F">
      <w:pPr>
        <w:keepNext/>
        <w:spacing w:before="240" w:after="60"/>
        <w:ind w:firstLine="288"/>
        <w:jc w:val="center"/>
        <w:outlineLvl w:val="0"/>
        <w:rPr>
          <w:del w:id="3913" w:author="Aya Abdallah" w:date="2023-03-22T09:27:00Z"/>
          <w:rFonts w:ascii="Simplified Arabic" w:hAnsi="Simplified Arabic" w:cs="Simplified Arabic"/>
          <w:b/>
          <w:bCs/>
          <w:sz w:val="24"/>
          <w:szCs w:val="24"/>
          <w:rtl/>
          <w:lang w:bidi="ar-AE"/>
        </w:rPr>
        <w:pPrChange w:id="3914" w:author="Aya Abdallah" w:date="2023-03-22T09:27:00Z">
          <w:pPr>
            <w:ind w:firstLine="288"/>
            <w:jc w:val="both"/>
          </w:pPr>
        </w:pPrChange>
      </w:pPr>
      <w:del w:id="3915" w:author="Aya Abdallah" w:date="2023-03-22T09:27:00Z">
        <w:r w:rsidRPr="00241EC0" w:rsidDel="00D55948">
          <w:rPr>
            <w:rFonts w:ascii="Simplified Arabic" w:hAnsi="Simplified Arabic" w:cs="Simplified Arabic"/>
            <w:sz w:val="24"/>
            <w:szCs w:val="24"/>
            <w:rtl/>
            <w:lang w:bidi="ar-AE"/>
          </w:rPr>
          <w:delText>فالآن انتهت حقبة حماية التصرفات القانونية بطرقه التقليدية، وبدأت حقبة الذكاء الاصطناعي بخصوصيته المتطورة التي تنشأ من خلالها تقنية البلوك تشين، والتي تحمي التصرفات القانونية وتعزز القيمة القانونية للإثبات الرقمي لجميع تصرفات الأشخاص القانونية عبر تطبيق الذكاء الاصطناعي.</w:delText>
        </w:r>
      </w:del>
    </w:p>
    <w:p w14:paraId="0ECF9F1F" w14:textId="77777777" w:rsidR="00A25E9F" w:rsidRPr="00241EC0" w:rsidDel="00D55948" w:rsidRDefault="00A25E9F">
      <w:pPr>
        <w:keepNext/>
        <w:spacing w:before="240" w:after="60"/>
        <w:ind w:firstLine="288"/>
        <w:jc w:val="center"/>
        <w:outlineLvl w:val="0"/>
        <w:rPr>
          <w:del w:id="3916" w:author="Aya Abdallah" w:date="2023-03-22T09:27:00Z"/>
          <w:rFonts w:ascii="Simplified Arabic" w:hAnsi="Simplified Arabic" w:cs="Simplified Arabic"/>
          <w:b/>
          <w:bCs/>
          <w:sz w:val="24"/>
          <w:szCs w:val="24"/>
          <w:rtl/>
          <w:lang w:bidi="ar-AE"/>
        </w:rPr>
        <w:pPrChange w:id="3917" w:author="Aya Abdallah" w:date="2023-03-22T09:27:00Z">
          <w:pPr>
            <w:ind w:firstLine="288"/>
            <w:jc w:val="both"/>
          </w:pPr>
        </w:pPrChange>
      </w:pPr>
      <w:del w:id="3918" w:author="Aya Abdallah" w:date="2023-03-22T09:27:00Z">
        <w:r w:rsidRPr="00241EC0" w:rsidDel="00D55948">
          <w:rPr>
            <w:rFonts w:ascii="Simplified Arabic" w:hAnsi="Simplified Arabic" w:cs="Simplified Arabic"/>
            <w:b/>
            <w:bCs/>
            <w:sz w:val="24"/>
            <w:szCs w:val="24"/>
            <w:rtl/>
            <w:lang w:bidi="ar-AE"/>
          </w:rPr>
          <w:delText>وعليه، وفي ضوء ما تم توضيحه، يمكننا أن نوجز بعض التوصيات الهامة، كالتالي:</w:delText>
        </w:r>
      </w:del>
    </w:p>
    <w:p w14:paraId="4E18210F" w14:textId="77777777" w:rsidR="00A25E9F" w:rsidRPr="00241EC0" w:rsidDel="00D55948" w:rsidRDefault="00A25E9F">
      <w:pPr>
        <w:pStyle w:val="msolistparagraph0"/>
        <w:keepNext/>
        <w:numPr>
          <w:ilvl w:val="0"/>
          <w:numId w:val="7"/>
        </w:numPr>
        <w:tabs>
          <w:tab w:val="num" w:pos="1440"/>
        </w:tabs>
        <w:spacing w:before="240" w:after="60"/>
        <w:ind w:left="1440" w:hanging="720"/>
        <w:jc w:val="center"/>
        <w:outlineLvl w:val="0"/>
        <w:rPr>
          <w:del w:id="3919" w:author="Aya Abdallah" w:date="2023-03-22T09:27:00Z"/>
          <w:rFonts w:ascii="Simplified Arabic" w:hAnsi="Simplified Arabic" w:cs="Simplified Arabic"/>
          <w:sz w:val="24"/>
          <w:szCs w:val="24"/>
          <w:rtl/>
          <w:lang w:bidi="ar-AE"/>
        </w:rPr>
        <w:pPrChange w:id="3920" w:author="Aya Abdallah" w:date="2023-03-22T09:27:00Z">
          <w:pPr>
            <w:pStyle w:val="msolistparagraph0"/>
            <w:numPr>
              <w:numId w:val="7"/>
            </w:numPr>
            <w:tabs>
              <w:tab w:val="num" w:pos="648"/>
              <w:tab w:val="num" w:pos="1440"/>
            </w:tabs>
            <w:ind w:left="1440" w:hanging="720"/>
            <w:jc w:val="both"/>
          </w:pPr>
        </w:pPrChange>
      </w:pPr>
      <w:del w:id="3921" w:author="Aya Abdallah" w:date="2023-03-22T09:27:00Z">
        <w:r w:rsidRPr="00241EC0" w:rsidDel="00D55948">
          <w:rPr>
            <w:rFonts w:ascii="Simplified Arabic" w:hAnsi="Simplified Arabic" w:cs="Simplified Arabic"/>
            <w:sz w:val="24"/>
            <w:szCs w:val="24"/>
            <w:rtl/>
            <w:lang w:bidi="ar-AE"/>
          </w:rPr>
          <w:delText>يجب وضع تعريف شامل لتطبيق الذكاء الاصطناعي.</w:delText>
        </w:r>
      </w:del>
    </w:p>
    <w:p w14:paraId="0EB90A27" w14:textId="77777777" w:rsidR="00A25E9F" w:rsidRPr="00241EC0" w:rsidDel="00D55948" w:rsidRDefault="00A25E9F">
      <w:pPr>
        <w:keepNext/>
        <w:numPr>
          <w:ilvl w:val="0"/>
          <w:numId w:val="7"/>
        </w:numPr>
        <w:tabs>
          <w:tab w:val="num" w:pos="1440"/>
        </w:tabs>
        <w:spacing w:before="240" w:after="60"/>
        <w:ind w:left="1440" w:hanging="720"/>
        <w:contextualSpacing/>
        <w:jc w:val="center"/>
        <w:outlineLvl w:val="0"/>
        <w:rPr>
          <w:del w:id="3922" w:author="Aya Abdallah" w:date="2023-03-22T09:27:00Z"/>
          <w:rFonts w:ascii="Simplified Arabic" w:hAnsi="Simplified Arabic" w:cs="Simplified Arabic"/>
          <w:sz w:val="24"/>
          <w:szCs w:val="24"/>
          <w:lang w:bidi="ar-AE"/>
        </w:rPr>
        <w:pPrChange w:id="3923" w:author="Aya Abdallah" w:date="2023-03-22T09:27:00Z">
          <w:pPr>
            <w:numPr>
              <w:numId w:val="7"/>
            </w:numPr>
            <w:tabs>
              <w:tab w:val="num" w:pos="648"/>
              <w:tab w:val="num" w:pos="1440"/>
            </w:tabs>
            <w:ind w:left="1440" w:hanging="720"/>
            <w:contextualSpacing/>
            <w:jc w:val="both"/>
          </w:pPr>
        </w:pPrChange>
      </w:pPr>
      <w:del w:id="3924" w:author="Aya Abdallah" w:date="2023-03-22T09:27:00Z">
        <w:r w:rsidRPr="00241EC0" w:rsidDel="00D55948">
          <w:rPr>
            <w:rFonts w:ascii="Simplified Arabic" w:eastAsia="SimSun" w:hAnsi="Simplified Arabic" w:cs="Simplified Arabic"/>
            <w:sz w:val="24"/>
            <w:szCs w:val="24"/>
            <w:rtl/>
            <w:lang w:bidi="ar-AE"/>
          </w:rPr>
          <w:delText>دعوة المشرع نحو التوجه لسن تشريع واضح ومحكم خاص</w:delText>
        </w:r>
        <w:r w:rsidRPr="00241EC0" w:rsidDel="00D55948">
          <w:rPr>
            <w:rFonts w:ascii="Simplified Arabic" w:hAnsi="Simplified Arabic" w:cs="Simplified Arabic"/>
            <w:sz w:val="24"/>
            <w:szCs w:val="24"/>
            <w:rtl/>
            <w:lang w:bidi="ar-AE"/>
          </w:rPr>
          <w:delText xml:space="preserve"> لتطبيق الذكاء الاصطناعي.</w:delText>
        </w:r>
      </w:del>
    </w:p>
    <w:p w14:paraId="6BC73B81" w14:textId="77777777" w:rsidR="00A25E9F" w:rsidRPr="00241EC0" w:rsidDel="00D55948" w:rsidRDefault="00A25E9F">
      <w:pPr>
        <w:keepNext/>
        <w:numPr>
          <w:ilvl w:val="0"/>
          <w:numId w:val="7"/>
        </w:numPr>
        <w:tabs>
          <w:tab w:val="num" w:pos="1440"/>
        </w:tabs>
        <w:spacing w:before="240" w:after="60"/>
        <w:ind w:left="1440" w:hanging="720"/>
        <w:contextualSpacing/>
        <w:jc w:val="center"/>
        <w:outlineLvl w:val="0"/>
        <w:rPr>
          <w:del w:id="3925" w:author="Aya Abdallah" w:date="2023-03-22T09:27:00Z"/>
          <w:rFonts w:ascii="Simplified Arabic" w:hAnsi="Simplified Arabic" w:cs="Simplified Arabic"/>
          <w:sz w:val="24"/>
          <w:szCs w:val="24"/>
          <w:lang w:bidi="ar-AE"/>
        </w:rPr>
        <w:pPrChange w:id="3926" w:author="Aya Abdallah" w:date="2023-03-22T09:27:00Z">
          <w:pPr>
            <w:numPr>
              <w:numId w:val="7"/>
            </w:numPr>
            <w:tabs>
              <w:tab w:val="num" w:pos="648"/>
              <w:tab w:val="num" w:pos="1440"/>
            </w:tabs>
            <w:ind w:left="1440" w:hanging="720"/>
            <w:contextualSpacing/>
            <w:jc w:val="both"/>
          </w:pPr>
        </w:pPrChange>
      </w:pPr>
      <w:del w:id="3927" w:author="Aya Abdallah" w:date="2023-03-22T09:27:00Z">
        <w:r w:rsidRPr="00241EC0" w:rsidDel="00D55948">
          <w:rPr>
            <w:rFonts w:ascii="Simplified Arabic" w:eastAsia="SimSun" w:hAnsi="Simplified Arabic" w:cs="Simplified Arabic"/>
            <w:sz w:val="24"/>
            <w:szCs w:val="24"/>
            <w:rtl/>
            <w:lang w:bidi="ar-AE"/>
          </w:rPr>
          <w:delText xml:space="preserve">ضرورة </w:delText>
        </w:r>
        <w:r w:rsidRPr="00241EC0" w:rsidDel="00D55948">
          <w:rPr>
            <w:rFonts w:ascii="Simplified Arabic" w:hAnsi="Simplified Arabic" w:cs="Simplified Arabic"/>
            <w:sz w:val="24"/>
            <w:szCs w:val="24"/>
            <w:shd w:val="clear" w:color="auto" w:fill="FFFFFF"/>
            <w:rtl/>
            <w:lang w:bidi="ar-AE"/>
          </w:rPr>
          <w:delText>العمل على تقنين التكنولوجيا المتطورة لإثبات التصرفات القانونية.</w:delText>
        </w:r>
      </w:del>
    </w:p>
    <w:p w14:paraId="5542ACB0" w14:textId="77777777" w:rsidR="00A25E9F" w:rsidRPr="00241EC0" w:rsidDel="00D55948" w:rsidRDefault="00A25E9F">
      <w:pPr>
        <w:keepNext/>
        <w:numPr>
          <w:ilvl w:val="0"/>
          <w:numId w:val="7"/>
        </w:numPr>
        <w:tabs>
          <w:tab w:val="num" w:pos="1440"/>
        </w:tabs>
        <w:spacing w:before="240" w:after="60"/>
        <w:ind w:left="1440" w:hanging="720"/>
        <w:contextualSpacing/>
        <w:jc w:val="center"/>
        <w:outlineLvl w:val="0"/>
        <w:rPr>
          <w:del w:id="3928" w:author="Aya Abdallah" w:date="2023-03-22T09:27:00Z"/>
          <w:rFonts w:ascii="Simplified Arabic" w:hAnsi="Simplified Arabic" w:cs="Simplified Arabic"/>
          <w:sz w:val="24"/>
          <w:szCs w:val="24"/>
          <w:lang w:bidi="ar-AE"/>
        </w:rPr>
        <w:pPrChange w:id="3929" w:author="Aya Abdallah" w:date="2023-03-22T09:27:00Z">
          <w:pPr>
            <w:numPr>
              <w:numId w:val="7"/>
            </w:numPr>
            <w:tabs>
              <w:tab w:val="num" w:pos="648"/>
              <w:tab w:val="num" w:pos="1440"/>
            </w:tabs>
            <w:ind w:left="1440" w:hanging="720"/>
            <w:contextualSpacing/>
            <w:jc w:val="both"/>
          </w:pPr>
        </w:pPrChange>
      </w:pPr>
      <w:del w:id="3930" w:author="Aya Abdallah" w:date="2023-03-22T09:27:00Z">
        <w:r w:rsidRPr="00241EC0" w:rsidDel="00D55948">
          <w:rPr>
            <w:rFonts w:ascii="Simplified Arabic" w:hAnsi="Simplified Arabic" w:cs="Simplified Arabic"/>
            <w:sz w:val="24"/>
            <w:szCs w:val="24"/>
            <w:rtl/>
            <w:lang w:bidi="ar-AE"/>
          </w:rPr>
          <w:delText>تطبيق مبدأ الأمن القانوني لحماية التصرفات القانونية عبر تقنية الذكاء الاصطناعي.</w:delText>
        </w:r>
      </w:del>
    </w:p>
    <w:p w14:paraId="79E7BA45" w14:textId="77777777" w:rsidR="00A25E9F" w:rsidRPr="00241EC0" w:rsidDel="00D55948" w:rsidRDefault="00A25E9F">
      <w:pPr>
        <w:keepNext/>
        <w:numPr>
          <w:ilvl w:val="0"/>
          <w:numId w:val="7"/>
        </w:numPr>
        <w:tabs>
          <w:tab w:val="num" w:pos="1440"/>
        </w:tabs>
        <w:spacing w:before="240" w:after="60"/>
        <w:ind w:left="1440" w:hanging="720"/>
        <w:contextualSpacing/>
        <w:jc w:val="center"/>
        <w:outlineLvl w:val="0"/>
        <w:rPr>
          <w:del w:id="3931" w:author="Aya Abdallah" w:date="2023-03-22T09:27:00Z"/>
          <w:rFonts w:ascii="Simplified Arabic" w:hAnsi="Simplified Arabic" w:cs="Simplified Arabic"/>
          <w:sz w:val="24"/>
          <w:szCs w:val="24"/>
          <w:lang w:bidi="ar-AE"/>
        </w:rPr>
        <w:pPrChange w:id="3932" w:author="Aya Abdallah" w:date="2023-03-22T09:27:00Z">
          <w:pPr>
            <w:numPr>
              <w:numId w:val="7"/>
            </w:numPr>
            <w:tabs>
              <w:tab w:val="num" w:pos="648"/>
              <w:tab w:val="num" w:pos="1440"/>
            </w:tabs>
            <w:ind w:left="1440" w:hanging="720"/>
            <w:contextualSpacing/>
            <w:jc w:val="both"/>
          </w:pPr>
        </w:pPrChange>
      </w:pPr>
      <w:del w:id="3933" w:author="Aya Abdallah" w:date="2023-03-22T09:27:00Z">
        <w:r w:rsidRPr="00241EC0" w:rsidDel="00D55948">
          <w:rPr>
            <w:rFonts w:ascii="Simplified Arabic" w:hAnsi="Simplified Arabic" w:cs="Simplified Arabic"/>
            <w:sz w:val="24"/>
            <w:szCs w:val="24"/>
            <w:rtl/>
            <w:lang w:bidi="ar-AE"/>
          </w:rPr>
          <w:delText>تخصيص الدعم المعنوي والمادي للباحثين المتخصصين في نطاق التكنولوجيا بصفة عامة وتطبيق الذكاء الاصطناعي بصفة خاصة.</w:delText>
        </w:r>
      </w:del>
    </w:p>
    <w:p w14:paraId="49E1DD34" w14:textId="77777777" w:rsidR="00A25E9F" w:rsidRPr="00241EC0" w:rsidDel="00D55948" w:rsidRDefault="00A25E9F">
      <w:pPr>
        <w:keepNext/>
        <w:numPr>
          <w:ilvl w:val="0"/>
          <w:numId w:val="7"/>
        </w:numPr>
        <w:tabs>
          <w:tab w:val="num" w:pos="1440"/>
          <w:tab w:val="left" w:pos="3344"/>
        </w:tabs>
        <w:spacing w:before="240" w:after="60"/>
        <w:ind w:left="1440" w:hanging="720"/>
        <w:contextualSpacing/>
        <w:jc w:val="center"/>
        <w:outlineLvl w:val="0"/>
        <w:rPr>
          <w:del w:id="3934" w:author="Aya Abdallah" w:date="2023-03-22T09:27:00Z"/>
          <w:rFonts w:ascii="Simplified Arabic" w:hAnsi="Simplified Arabic" w:cs="Simplified Arabic"/>
          <w:sz w:val="24"/>
          <w:szCs w:val="24"/>
          <w:lang w:bidi="ar-AE"/>
        </w:rPr>
        <w:pPrChange w:id="3935" w:author="Aya Abdallah" w:date="2023-03-22T09:27:00Z">
          <w:pPr>
            <w:numPr>
              <w:numId w:val="7"/>
            </w:numPr>
            <w:tabs>
              <w:tab w:val="num" w:pos="648"/>
              <w:tab w:val="num" w:pos="1440"/>
              <w:tab w:val="left" w:pos="3344"/>
            </w:tabs>
            <w:ind w:left="1440" w:hanging="720"/>
            <w:contextualSpacing/>
            <w:jc w:val="both"/>
          </w:pPr>
        </w:pPrChange>
      </w:pPr>
      <w:del w:id="3936" w:author="Aya Abdallah" w:date="2023-03-22T09:27:00Z">
        <w:r w:rsidRPr="00241EC0" w:rsidDel="00D55948">
          <w:rPr>
            <w:rFonts w:ascii="Simplified Arabic" w:hAnsi="Simplified Arabic" w:cs="Simplified Arabic"/>
            <w:sz w:val="24"/>
            <w:szCs w:val="24"/>
            <w:rtl/>
            <w:lang w:bidi="ar-AE"/>
          </w:rPr>
          <w:delText xml:space="preserve">محاولة الاستفادة من تجارب الدول الرائدة في مجالي تطبيقات الذكاء الاصطناعي وتقنية البلوك تشين.   </w:delText>
        </w:r>
      </w:del>
    </w:p>
    <w:p w14:paraId="78F002B5" w14:textId="77777777" w:rsidR="00A25E9F" w:rsidRPr="00241EC0" w:rsidDel="00D55948" w:rsidRDefault="00A25E9F">
      <w:pPr>
        <w:keepNext/>
        <w:numPr>
          <w:ilvl w:val="0"/>
          <w:numId w:val="7"/>
        </w:numPr>
        <w:tabs>
          <w:tab w:val="num" w:pos="1440"/>
        </w:tabs>
        <w:spacing w:before="240" w:after="60"/>
        <w:ind w:left="1440" w:hanging="720"/>
        <w:contextualSpacing/>
        <w:jc w:val="center"/>
        <w:outlineLvl w:val="0"/>
        <w:rPr>
          <w:del w:id="3937" w:author="Aya Abdallah" w:date="2023-03-22T09:27:00Z"/>
          <w:rFonts w:ascii="Simplified Arabic" w:hAnsi="Simplified Arabic" w:cs="Simplified Arabic"/>
          <w:sz w:val="24"/>
          <w:szCs w:val="24"/>
          <w:lang w:bidi="ar-AE"/>
        </w:rPr>
        <w:pPrChange w:id="3938" w:author="Aya Abdallah" w:date="2023-03-22T09:27:00Z">
          <w:pPr>
            <w:numPr>
              <w:numId w:val="7"/>
            </w:numPr>
            <w:tabs>
              <w:tab w:val="num" w:pos="648"/>
              <w:tab w:val="num" w:pos="1440"/>
            </w:tabs>
            <w:ind w:left="1440" w:hanging="720"/>
            <w:contextualSpacing/>
            <w:jc w:val="both"/>
          </w:pPr>
        </w:pPrChange>
      </w:pPr>
      <w:del w:id="3939" w:author="Aya Abdallah" w:date="2023-03-22T09:27:00Z">
        <w:r w:rsidRPr="00241EC0" w:rsidDel="00D55948">
          <w:rPr>
            <w:rFonts w:ascii="Simplified Arabic" w:hAnsi="Simplified Arabic" w:cs="Simplified Arabic"/>
            <w:sz w:val="24"/>
            <w:szCs w:val="24"/>
            <w:rtl/>
            <w:lang w:bidi="ar-AE"/>
          </w:rPr>
          <w:delText>إتباع ومواكبة التطورات الحديثة في تطبيق الذكاء الاصطناعي، فالساحة العلمية تشهد كل يوم مستجدات وتعديلات تجعل من هذه النظم أكثر فعالية.</w:delText>
        </w:r>
      </w:del>
    </w:p>
    <w:p w14:paraId="2AA4CC65" w14:textId="77777777" w:rsidR="00A25E9F" w:rsidRPr="00241EC0" w:rsidDel="00D55948" w:rsidRDefault="00A25E9F">
      <w:pPr>
        <w:keepNext/>
        <w:spacing w:before="240" w:after="60"/>
        <w:ind w:firstLine="720"/>
        <w:jc w:val="center"/>
        <w:outlineLvl w:val="0"/>
        <w:rPr>
          <w:del w:id="3940" w:author="Aya Abdallah" w:date="2023-03-22T09:27:00Z"/>
          <w:rFonts w:ascii="Simplified Arabic" w:eastAsia="Calibri" w:hAnsi="Simplified Arabic" w:cs="Simplified Arabic"/>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3941" w:author="Aya Abdallah" w:date="2023-03-22T09:27:00Z">
          <w:pPr>
            <w:ind w:firstLine="720"/>
            <w:jc w:val="both"/>
          </w:pPr>
        </w:pPrChange>
      </w:pPr>
    </w:p>
    <w:p w14:paraId="0F42153D" w14:textId="77777777" w:rsidR="00A25E9F" w:rsidRPr="00241EC0" w:rsidDel="00D55948" w:rsidRDefault="00A25E9F">
      <w:pPr>
        <w:keepNext/>
        <w:spacing w:before="240" w:after="60"/>
        <w:ind w:firstLine="720"/>
        <w:jc w:val="center"/>
        <w:outlineLvl w:val="0"/>
        <w:rPr>
          <w:del w:id="3942" w:author="Aya Abdallah" w:date="2023-03-22T09:27:00Z"/>
          <w:rFonts w:ascii="Simplified Arabic" w:eastAsia="Calibri" w:hAnsi="Simplified Arabic" w:cs="Simplified Arabic"/>
          <w:sz w:val="24"/>
          <w:szCs w:val="24"/>
          <w:rtl/>
        </w:rPr>
        <w:pPrChange w:id="3943" w:author="Aya Abdallah" w:date="2023-03-22T09:27:00Z">
          <w:pPr>
            <w:ind w:firstLine="720"/>
            <w:jc w:val="both"/>
          </w:pPr>
        </w:pPrChange>
      </w:pPr>
    </w:p>
    <w:p w14:paraId="753570C4" w14:textId="77777777" w:rsidR="00A25E9F" w:rsidRPr="00241EC0" w:rsidDel="00D55948" w:rsidRDefault="00A25E9F">
      <w:pPr>
        <w:keepNext/>
        <w:spacing w:before="240" w:after="60"/>
        <w:ind w:firstLine="720"/>
        <w:jc w:val="center"/>
        <w:outlineLvl w:val="0"/>
        <w:rPr>
          <w:del w:id="3944" w:author="Aya Abdallah" w:date="2023-03-22T09:27:00Z"/>
          <w:rFonts w:ascii="Simplified Arabic" w:hAnsi="Simplified Arabic" w:cs="Simplified Arabic"/>
          <w:sz w:val="24"/>
          <w:szCs w:val="24"/>
          <w:rtl/>
        </w:rPr>
        <w:pPrChange w:id="3945" w:author="Aya Abdallah" w:date="2023-03-22T09:27:00Z">
          <w:pPr>
            <w:ind w:firstLine="720"/>
            <w:jc w:val="both"/>
          </w:pPr>
        </w:pPrChange>
      </w:pPr>
    </w:p>
    <w:p w14:paraId="1E340478" w14:textId="77777777" w:rsidR="00A25E9F" w:rsidRPr="00241EC0" w:rsidDel="00D55948" w:rsidRDefault="00A25E9F">
      <w:pPr>
        <w:keepNext/>
        <w:spacing w:before="240" w:after="60"/>
        <w:jc w:val="center"/>
        <w:outlineLvl w:val="0"/>
        <w:rPr>
          <w:del w:id="3946" w:author="Aya Abdallah" w:date="2023-03-22T09:27:00Z"/>
          <w:rFonts w:ascii="Simplified Arabic" w:hAnsi="Simplified Arabic" w:cs="Simplified Arabic"/>
          <w:b/>
          <w:bCs/>
          <w:sz w:val="28"/>
          <w:szCs w:val="28"/>
          <w:rtl/>
        </w:rPr>
        <w:pPrChange w:id="3947" w:author="Aya Abdallah" w:date="2023-03-22T09:27:00Z">
          <w:pPr>
            <w:jc w:val="center"/>
          </w:pPr>
        </w:pPrChange>
      </w:pPr>
      <w:del w:id="3948" w:author="Aya Abdallah" w:date="2023-03-22T09:27:00Z">
        <w:r w:rsidRPr="00241EC0" w:rsidDel="00D55948">
          <w:rPr>
            <w:rFonts w:ascii="Simplified Arabic" w:hAnsi="Simplified Arabic" w:cs="Simplified Arabic"/>
            <w:b/>
            <w:bCs/>
            <w:sz w:val="28"/>
            <w:szCs w:val="28"/>
            <w:rtl/>
          </w:rPr>
          <w:br w:type="page"/>
          <w:delText>قــائــمــة المصادر والمراجع</w:delText>
        </w:r>
      </w:del>
    </w:p>
    <w:p w14:paraId="4C9C2D69" w14:textId="77777777" w:rsidR="00A25E9F" w:rsidRPr="00241EC0" w:rsidDel="00D55948" w:rsidRDefault="00A25E9F">
      <w:pPr>
        <w:keepNext/>
        <w:spacing w:before="240" w:after="60"/>
        <w:jc w:val="center"/>
        <w:outlineLvl w:val="0"/>
        <w:rPr>
          <w:del w:id="3949" w:author="Aya Abdallah" w:date="2023-03-22T09:27:00Z"/>
          <w:rFonts w:ascii="Simplified Arabic" w:hAnsi="Simplified Arabic" w:cs="Simplified Arabic"/>
          <w:b/>
          <w:bCs/>
          <w:sz w:val="24"/>
          <w:szCs w:val="24"/>
          <w:rtl/>
        </w:rPr>
        <w:pPrChange w:id="3950" w:author="Aya Abdallah" w:date="2023-03-22T09:27:00Z">
          <w:pPr>
            <w:jc w:val="both"/>
          </w:pPr>
        </w:pPrChange>
      </w:pPr>
    </w:p>
    <w:p w14:paraId="1E86E95E" w14:textId="77777777" w:rsidR="00A25E9F" w:rsidRPr="00241EC0" w:rsidDel="00D55948" w:rsidRDefault="00A25E9F">
      <w:pPr>
        <w:keepNext/>
        <w:spacing w:before="240" w:after="60"/>
        <w:jc w:val="center"/>
        <w:outlineLvl w:val="0"/>
        <w:rPr>
          <w:del w:id="3951" w:author="Aya Abdallah" w:date="2023-03-22T09:27:00Z"/>
          <w:rFonts w:ascii="Simplified Arabic" w:hAnsi="Simplified Arabic" w:cs="Simplified Arabic"/>
          <w:b/>
          <w:bCs/>
          <w:sz w:val="24"/>
          <w:szCs w:val="24"/>
          <w:rtl/>
        </w:rPr>
        <w:pPrChange w:id="3952" w:author="Aya Abdallah" w:date="2023-03-22T09:27:00Z">
          <w:pPr>
            <w:jc w:val="both"/>
          </w:pPr>
        </w:pPrChange>
      </w:pPr>
      <w:del w:id="3953" w:author="Aya Abdallah" w:date="2023-03-22T09:27:00Z">
        <w:r w:rsidRPr="00241EC0" w:rsidDel="00D55948">
          <w:rPr>
            <w:rFonts w:ascii="Simplified Arabic" w:hAnsi="Simplified Arabic" w:cs="Simplified Arabic"/>
            <w:b/>
            <w:bCs/>
            <w:sz w:val="24"/>
            <w:szCs w:val="24"/>
            <w:rtl/>
          </w:rPr>
          <w:delText>أولاً: قائمة المراجع باللغة العربية:</w:delText>
        </w:r>
      </w:del>
    </w:p>
    <w:p w14:paraId="38B374EB" w14:textId="77777777" w:rsidR="00A25E9F" w:rsidRPr="00241EC0" w:rsidDel="00D55948" w:rsidRDefault="00A25E9F">
      <w:pPr>
        <w:pStyle w:val="msolistparagraph0"/>
        <w:keepNext/>
        <w:numPr>
          <w:ilvl w:val="0"/>
          <w:numId w:val="8"/>
        </w:numPr>
        <w:spacing w:before="240" w:after="60"/>
        <w:jc w:val="center"/>
        <w:outlineLvl w:val="0"/>
        <w:rPr>
          <w:del w:id="3954" w:author="Aya Abdallah" w:date="2023-03-22T09:27:00Z"/>
          <w:rFonts w:ascii="Simplified Arabic" w:hAnsi="Simplified Arabic" w:cs="Simplified Arabic"/>
          <w:b/>
          <w:bCs/>
          <w:sz w:val="24"/>
          <w:szCs w:val="24"/>
          <w:rtl/>
          <w:lang w:bidi="ar-EG"/>
        </w:rPr>
        <w:pPrChange w:id="3955" w:author="Aya Abdallah" w:date="2023-03-22T09:27:00Z">
          <w:pPr>
            <w:pStyle w:val="msolistparagraph0"/>
            <w:numPr>
              <w:numId w:val="8"/>
            </w:numPr>
            <w:tabs>
              <w:tab w:val="num" w:pos="720"/>
            </w:tabs>
            <w:ind w:hanging="360"/>
            <w:jc w:val="both"/>
          </w:pPr>
        </w:pPrChange>
      </w:pPr>
      <w:del w:id="3956" w:author="Aya Abdallah" w:date="2023-03-22T09:27:00Z">
        <w:r w:rsidRPr="00241EC0" w:rsidDel="00D55948">
          <w:rPr>
            <w:rFonts w:ascii="Simplified Arabic" w:hAnsi="Simplified Arabic" w:cs="Simplified Arabic"/>
            <w:b/>
            <w:bCs/>
            <w:sz w:val="24"/>
            <w:szCs w:val="24"/>
            <w:rtl/>
            <w:lang w:bidi="ar-EG"/>
          </w:rPr>
          <w:delText>المراجع المتخصصة:</w:delText>
        </w:r>
      </w:del>
    </w:p>
    <w:p w14:paraId="579936EF" w14:textId="77777777" w:rsidR="00A25E9F" w:rsidRPr="00241EC0" w:rsidDel="00D55948" w:rsidRDefault="00A25E9F">
      <w:pPr>
        <w:keepNext/>
        <w:numPr>
          <w:ilvl w:val="1"/>
          <w:numId w:val="8"/>
        </w:numPr>
        <w:spacing w:before="240" w:after="60"/>
        <w:ind w:hanging="720"/>
        <w:contextualSpacing/>
        <w:jc w:val="center"/>
        <w:outlineLvl w:val="0"/>
        <w:rPr>
          <w:del w:id="3957" w:author="Aya Abdallah" w:date="2023-03-22T09:27:00Z"/>
          <w:rFonts w:ascii="Simplified Arabic" w:hAnsi="Simplified Arabic" w:cs="Simplified Arabic"/>
          <w:sz w:val="24"/>
          <w:szCs w:val="24"/>
          <w:rtl/>
          <w:lang w:bidi="ar-EG"/>
        </w:rPr>
        <w:pPrChange w:id="3958" w:author="Aya Abdallah" w:date="2023-03-22T09:27:00Z">
          <w:pPr>
            <w:numPr>
              <w:ilvl w:val="1"/>
              <w:numId w:val="8"/>
            </w:numPr>
            <w:tabs>
              <w:tab w:val="num" w:pos="1440"/>
            </w:tabs>
            <w:ind w:left="1440" w:hanging="720"/>
            <w:contextualSpacing/>
            <w:jc w:val="both"/>
          </w:pPr>
        </w:pPrChange>
      </w:pPr>
      <w:del w:id="3959" w:author="Aya Abdallah" w:date="2023-03-22T09:27:00Z">
        <w:r w:rsidRPr="00241EC0" w:rsidDel="00D55948">
          <w:rPr>
            <w:rFonts w:ascii="Simplified Arabic" w:hAnsi="Simplified Arabic" w:cs="Simplified Arabic"/>
            <w:sz w:val="24"/>
            <w:szCs w:val="24"/>
            <w:rtl/>
            <w:lang w:bidi="ar-EG"/>
          </w:rPr>
          <w:delText>أحمد عفيفي جهاد: الذكاء الاصطناعي والأنظمة الخبيرة، ط1، دار أمجد للنشر والتوزيع، عمان، الأردن، 2014.</w:delText>
        </w:r>
      </w:del>
    </w:p>
    <w:p w14:paraId="2BDD4751" w14:textId="77777777" w:rsidR="00A25E9F" w:rsidRPr="00241EC0" w:rsidDel="00D55948" w:rsidRDefault="00A25E9F">
      <w:pPr>
        <w:keepNext/>
        <w:numPr>
          <w:ilvl w:val="1"/>
          <w:numId w:val="8"/>
        </w:numPr>
        <w:spacing w:before="240" w:after="60"/>
        <w:ind w:hanging="720"/>
        <w:contextualSpacing/>
        <w:jc w:val="center"/>
        <w:outlineLvl w:val="0"/>
        <w:rPr>
          <w:del w:id="3960" w:author="Aya Abdallah" w:date="2023-03-22T09:27:00Z"/>
          <w:rFonts w:ascii="Simplified Arabic" w:hAnsi="Simplified Arabic" w:cs="Simplified Arabic"/>
          <w:sz w:val="24"/>
          <w:szCs w:val="24"/>
          <w:rtl/>
          <w:lang w:bidi="ar-EG"/>
        </w:rPr>
        <w:pPrChange w:id="3961" w:author="Aya Abdallah" w:date="2023-03-22T09:27:00Z">
          <w:pPr>
            <w:numPr>
              <w:ilvl w:val="1"/>
              <w:numId w:val="8"/>
            </w:numPr>
            <w:tabs>
              <w:tab w:val="num" w:pos="1440"/>
            </w:tabs>
            <w:ind w:left="1440" w:hanging="720"/>
            <w:contextualSpacing/>
            <w:jc w:val="both"/>
          </w:pPr>
        </w:pPrChange>
      </w:pPr>
      <w:del w:id="3962" w:author="Aya Abdallah" w:date="2023-03-22T09:27:00Z">
        <w:r w:rsidRPr="00241EC0" w:rsidDel="00D55948">
          <w:rPr>
            <w:rFonts w:ascii="Simplified Arabic" w:hAnsi="Simplified Arabic" w:cs="Simplified Arabic"/>
            <w:sz w:val="24"/>
            <w:szCs w:val="24"/>
            <w:rtl/>
            <w:lang w:bidi="ar-EG"/>
          </w:rPr>
          <w:delText>د. أيمن محمد سيد مصطفي: النظام القانوني للبث الفضائي عبر الأقمار الصناعية" دراسة مقارنة"، مركز الدراسات العربية للنشر والتوزيع، القاهرة، 2019.</w:delText>
        </w:r>
      </w:del>
    </w:p>
    <w:p w14:paraId="6305B5C1" w14:textId="77777777" w:rsidR="00A25E9F" w:rsidRPr="00241EC0" w:rsidDel="00D55948" w:rsidRDefault="00A25E9F">
      <w:pPr>
        <w:keepNext/>
        <w:numPr>
          <w:ilvl w:val="1"/>
          <w:numId w:val="8"/>
        </w:numPr>
        <w:spacing w:before="240" w:after="60"/>
        <w:ind w:hanging="720"/>
        <w:contextualSpacing/>
        <w:jc w:val="center"/>
        <w:outlineLvl w:val="0"/>
        <w:rPr>
          <w:del w:id="3963" w:author="Aya Abdallah" w:date="2023-03-22T09:27:00Z"/>
          <w:rFonts w:ascii="Simplified Arabic" w:hAnsi="Simplified Arabic" w:cs="Simplified Arabic"/>
          <w:sz w:val="24"/>
          <w:szCs w:val="24"/>
          <w:rtl/>
          <w:lang w:bidi="ar-EG"/>
        </w:rPr>
        <w:pPrChange w:id="3964" w:author="Aya Abdallah" w:date="2023-03-22T09:27:00Z">
          <w:pPr>
            <w:numPr>
              <w:ilvl w:val="1"/>
              <w:numId w:val="8"/>
            </w:numPr>
            <w:tabs>
              <w:tab w:val="num" w:pos="1440"/>
            </w:tabs>
            <w:ind w:left="1440" w:hanging="720"/>
            <w:contextualSpacing/>
            <w:jc w:val="both"/>
          </w:pPr>
        </w:pPrChange>
      </w:pPr>
      <w:del w:id="3965" w:author="Aya Abdallah" w:date="2023-03-22T09:27:00Z">
        <w:r w:rsidRPr="00241EC0" w:rsidDel="00D55948">
          <w:rPr>
            <w:rFonts w:ascii="Simplified Arabic" w:hAnsi="Simplified Arabic" w:cs="Simplified Arabic"/>
            <w:sz w:val="24"/>
            <w:szCs w:val="24"/>
            <w:rtl/>
          </w:rPr>
          <w:delText>سامي منصور، ومروان كركبي: الأموال والحقوق العينية العقارية الاصلية، ط2، د.ن،1999.</w:delText>
        </w:r>
      </w:del>
    </w:p>
    <w:p w14:paraId="6D1AAA51" w14:textId="77777777" w:rsidR="00A25E9F" w:rsidRPr="00241EC0" w:rsidDel="00D55948" w:rsidRDefault="00A25E9F">
      <w:pPr>
        <w:keepNext/>
        <w:numPr>
          <w:ilvl w:val="1"/>
          <w:numId w:val="8"/>
        </w:numPr>
        <w:spacing w:before="240" w:after="60"/>
        <w:ind w:hanging="720"/>
        <w:contextualSpacing/>
        <w:jc w:val="center"/>
        <w:outlineLvl w:val="0"/>
        <w:rPr>
          <w:del w:id="3966" w:author="Aya Abdallah" w:date="2023-03-22T09:27:00Z"/>
          <w:rFonts w:ascii="Simplified Arabic" w:hAnsi="Simplified Arabic" w:cs="Simplified Arabic"/>
          <w:sz w:val="24"/>
          <w:szCs w:val="24"/>
          <w:rtl/>
          <w:lang w:bidi="ar-EG"/>
        </w:rPr>
        <w:pPrChange w:id="3967" w:author="Aya Abdallah" w:date="2023-03-22T09:27:00Z">
          <w:pPr>
            <w:numPr>
              <w:ilvl w:val="1"/>
              <w:numId w:val="8"/>
            </w:numPr>
            <w:tabs>
              <w:tab w:val="num" w:pos="1440"/>
            </w:tabs>
            <w:ind w:left="1440" w:hanging="720"/>
            <w:contextualSpacing/>
            <w:jc w:val="both"/>
          </w:pPr>
        </w:pPrChange>
      </w:pPr>
      <w:del w:id="3968" w:author="Aya Abdallah" w:date="2023-03-22T09:27:00Z">
        <w:r w:rsidRPr="00241EC0" w:rsidDel="00D55948">
          <w:rPr>
            <w:rFonts w:ascii="Simplified Arabic" w:hAnsi="Simplified Arabic" w:cs="Simplified Arabic"/>
            <w:sz w:val="24"/>
            <w:szCs w:val="24"/>
            <w:rtl/>
          </w:rPr>
          <w:delText>د. حسام الدين كامل الأهواني: عقد البيع في القانون الكويتي، ذات السلاسل للطباعة والنشر، مطبوعات جامعة الكويت، الكويت، 1989.</w:delText>
        </w:r>
      </w:del>
    </w:p>
    <w:p w14:paraId="3304D346" w14:textId="77777777" w:rsidR="00A25E9F" w:rsidRPr="00241EC0" w:rsidDel="00D55948" w:rsidRDefault="00A25E9F">
      <w:pPr>
        <w:keepNext/>
        <w:numPr>
          <w:ilvl w:val="1"/>
          <w:numId w:val="8"/>
        </w:numPr>
        <w:spacing w:before="240" w:after="60"/>
        <w:ind w:hanging="720"/>
        <w:contextualSpacing/>
        <w:jc w:val="center"/>
        <w:outlineLvl w:val="0"/>
        <w:rPr>
          <w:del w:id="3969" w:author="Aya Abdallah" w:date="2023-03-22T09:27:00Z"/>
          <w:rFonts w:ascii="Simplified Arabic" w:hAnsi="Simplified Arabic" w:cs="Simplified Arabic"/>
          <w:sz w:val="24"/>
          <w:szCs w:val="24"/>
          <w:rtl/>
          <w:lang w:bidi="ar-EG"/>
        </w:rPr>
        <w:pPrChange w:id="3970" w:author="Aya Abdallah" w:date="2023-03-22T09:27:00Z">
          <w:pPr>
            <w:numPr>
              <w:ilvl w:val="1"/>
              <w:numId w:val="8"/>
            </w:numPr>
            <w:tabs>
              <w:tab w:val="num" w:pos="1440"/>
            </w:tabs>
            <w:ind w:left="1440" w:hanging="720"/>
            <w:contextualSpacing/>
            <w:jc w:val="both"/>
          </w:pPr>
        </w:pPrChange>
      </w:pPr>
      <w:del w:id="3971" w:author="Aya Abdallah" w:date="2023-03-22T09:27:00Z">
        <w:r w:rsidRPr="00241EC0" w:rsidDel="00D55948">
          <w:rPr>
            <w:rFonts w:ascii="Simplified Arabic" w:hAnsi="Simplified Arabic" w:cs="Simplified Arabic"/>
            <w:sz w:val="24"/>
            <w:szCs w:val="24"/>
            <w:rtl/>
            <w:lang w:bidi="ar-EG"/>
          </w:rPr>
          <w:delText>حسين عبد اللطيف حمدان: نظام السجل العقاري، منشورات الحلبى الحقوقية، بيروت، لبنان، 2003.</w:delText>
        </w:r>
      </w:del>
    </w:p>
    <w:p w14:paraId="5B29E2FE" w14:textId="77777777" w:rsidR="00A25E9F" w:rsidRPr="00241EC0" w:rsidDel="00D55948" w:rsidRDefault="00A25E9F">
      <w:pPr>
        <w:keepNext/>
        <w:numPr>
          <w:ilvl w:val="1"/>
          <w:numId w:val="8"/>
        </w:numPr>
        <w:spacing w:before="240" w:after="60"/>
        <w:ind w:hanging="720"/>
        <w:contextualSpacing/>
        <w:jc w:val="center"/>
        <w:outlineLvl w:val="0"/>
        <w:rPr>
          <w:del w:id="3972" w:author="Aya Abdallah" w:date="2023-03-22T09:27:00Z"/>
          <w:rFonts w:ascii="Simplified Arabic" w:hAnsi="Simplified Arabic" w:cs="Simplified Arabic"/>
          <w:sz w:val="24"/>
          <w:szCs w:val="24"/>
          <w:rtl/>
        </w:rPr>
        <w:pPrChange w:id="3973" w:author="Aya Abdallah" w:date="2023-03-22T09:27:00Z">
          <w:pPr>
            <w:numPr>
              <w:ilvl w:val="1"/>
              <w:numId w:val="8"/>
            </w:numPr>
            <w:tabs>
              <w:tab w:val="num" w:pos="1440"/>
            </w:tabs>
            <w:ind w:left="1440" w:hanging="720"/>
            <w:contextualSpacing/>
            <w:jc w:val="both"/>
          </w:pPr>
        </w:pPrChange>
      </w:pPr>
      <w:del w:id="3974" w:author="Aya Abdallah" w:date="2023-03-22T09:27:00Z">
        <w:r w:rsidRPr="00241EC0" w:rsidDel="00D55948">
          <w:rPr>
            <w:rFonts w:ascii="Simplified Arabic" w:hAnsi="Simplified Arabic" w:cs="Simplified Arabic"/>
            <w:sz w:val="24"/>
            <w:szCs w:val="24"/>
            <w:rtl/>
          </w:rPr>
          <w:delText>حسين عبد اللطيف حمدان: نظام الشهر العقاري في لبنان، مكتب كريديه اخوان، بيروت، لبنان، 1981.</w:delText>
        </w:r>
      </w:del>
    </w:p>
    <w:p w14:paraId="70F61DCF" w14:textId="77777777" w:rsidR="00A25E9F" w:rsidRPr="00241EC0" w:rsidDel="00D55948" w:rsidRDefault="00A25E9F">
      <w:pPr>
        <w:keepNext/>
        <w:numPr>
          <w:ilvl w:val="1"/>
          <w:numId w:val="8"/>
        </w:numPr>
        <w:spacing w:before="240" w:after="60"/>
        <w:ind w:hanging="720"/>
        <w:contextualSpacing/>
        <w:jc w:val="center"/>
        <w:outlineLvl w:val="0"/>
        <w:rPr>
          <w:del w:id="3975" w:author="Aya Abdallah" w:date="2023-03-22T09:27:00Z"/>
          <w:rFonts w:ascii="Simplified Arabic" w:hAnsi="Simplified Arabic" w:cs="Simplified Arabic"/>
          <w:sz w:val="24"/>
          <w:szCs w:val="24"/>
          <w:rtl/>
          <w:lang w:bidi="ar-EG"/>
        </w:rPr>
        <w:pPrChange w:id="3976" w:author="Aya Abdallah" w:date="2023-03-22T09:27:00Z">
          <w:pPr>
            <w:numPr>
              <w:ilvl w:val="1"/>
              <w:numId w:val="8"/>
            </w:numPr>
            <w:tabs>
              <w:tab w:val="num" w:pos="1440"/>
            </w:tabs>
            <w:ind w:left="1440" w:hanging="720"/>
            <w:contextualSpacing/>
            <w:jc w:val="both"/>
          </w:pPr>
        </w:pPrChange>
      </w:pPr>
      <w:del w:id="3977" w:author="Aya Abdallah" w:date="2023-03-22T09:27:00Z">
        <w:r w:rsidRPr="00241EC0" w:rsidDel="00D55948">
          <w:rPr>
            <w:rFonts w:ascii="Simplified Arabic" w:hAnsi="Simplified Arabic" w:cs="Simplified Arabic"/>
            <w:sz w:val="24"/>
            <w:szCs w:val="24"/>
            <w:rtl/>
            <w:lang w:bidi="ar-EG"/>
          </w:rPr>
          <w:delText xml:space="preserve">مهنا نجا: الملكية العقارية، ط1،  </w:delText>
        </w:r>
        <w:r w:rsidRPr="00241EC0" w:rsidDel="00D55948">
          <w:rPr>
            <w:rFonts w:ascii="Simplified Arabic" w:hAnsi="Simplified Arabic" w:cs="Simplified Arabic"/>
            <w:sz w:val="24"/>
            <w:szCs w:val="24"/>
            <w:rtl/>
          </w:rPr>
          <w:delText>المؤسسة الجامعية للدراسة والنشر، بيروت، لبنان، 1993.</w:delText>
        </w:r>
      </w:del>
    </w:p>
    <w:p w14:paraId="2CE291DA" w14:textId="77777777" w:rsidR="00A25E9F" w:rsidRPr="00241EC0" w:rsidDel="00D55948" w:rsidRDefault="00A25E9F">
      <w:pPr>
        <w:keepNext/>
        <w:numPr>
          <w:ilvl w:val="1"/>
          <w:numId w:val="8"/>
        </w:numPr>
        <w:spacing w:before="240" w:after="60"/>
        <w:ind w:hanging="720"/>
        <w:contextualSpacing/>
        <w:jc w:val="center"/>
        <w:outlineLvl w:val="0"/>
        <w:rPr>
          <w:del w:id="3978" w:author="Aya Abdallah" w:date="2023-03-22T09:27:00Z"/>
          <w:rFonts w:ascii="Simplified Arabic" w:hAnsi="Simplified Arabic" w:cs="Simplified Arabic"/>
          <w:sz w:val="24"/>
          <w:szCs w:val="24"/>
          <w:rtl/>
          <w:lang w:bidi="ar-EG"/>
        </w:rPr>
        <w:pPrChange w:id="3979" w:author="Aya Abdallah" w:date="2023-03-22T09:27:00Z">
          <w:pPr>
            <w:numPr>
              <w:ilvl w:val="1"/>
              <w:numId w:val="8"/>
            </w:numPr>
            <w:tabs>
              <w:tab w:val="num" w:pos="1440"/>
            </w:tabs>
            <w:ind w:left="1440" w:hanging="720"/>
            <w:contextualSpacing/>
            <w:jc w:val="both"/>
          </w:pPr>
        </w:pPrChange>
      </w:pPr>
      <w:del w:id="3980" w:author="Aya Abdallah" w:date="2023-03-22T09:27:00Z">
        <w:r w:rsidRPr="00241EC0" w:rsidDel="00D55948">
          <w:rPr>
            <w:rFonts w:ascii="Simplified Arabic" w:hAnsi="Simplified Arabic" w:cs="Simplified Arabic"/>
            <w:sz w:val="24"/>
            <w:szCs w:val="24"/>
            <w:rtl/>
            <w:lang w:bidi="ar-EG"/>
          </w:rPr>
          <w:delText>ماجد أحمد: الذكاء الاصطناعي بدولة الإمارات العربية المتحدة، معهد الدراسات والسياسات الاقتصادية، وزارة الاقتصاد، أبو ظبي، الإمارات العربية المتحدة، 2018.</w:delText>
        </w:r>
      </w:del>
    </w:p>
    <w:p w14:paraId="0B021138" w14:textId="77777777" w:rsidR="00A25E9F" w:rsidRPr="00241EC0" w:rsidDel="00D55948" w:rsidRDefault="00A25E9F">
      <w:pPr>
        <w:keepNext/>
        <w:numPr>
          <w:ilvl w:val="1"/>
          <w:numId w:val="8"/>
        </w:numPr>
        <w:spacing w:before="240" w:after="60"/>
        <w:ind w:hanging="720"/>
        <w:contextualSpacing/>
        <w:jc w:val="center"/>
        <w:outlineLvl w:val="0"/>
        <w:rPr>
          <w:del w:id="3981" w:author="Aya Abdallah" w:date="2023-03-22T09:27:00Z"/>
          <w:rFonts w:ascii="Simplified Arabic" w:hAnsi="Simplified Arabic" w:cs="Simplified Arabic"/>
          <w:sz w:val="24"/>
          <w:szCs w:val="24"/>
          <w:rtl/>
        </w:rPr>
        <w:pPrChange w:id="3982" w:author="Aya Abdallah" w:date="2023-03-22T09:27:00Z">
          <w:pPr>
            <w:numPr>
              <w:ilvl w:val="1"/>
              <w:numId w:val="8"/>
            </w:numPr>
            <w:tabs>
              <w:tab w:val="num" w:pos="1440"/>
            </w:tabs>
            <w:ind w:left="1440" w:hanging="720"/>
            <w:contextualSpacing/>
            <w:jc w:val="both"/>
          </w:pPr>
        </w:pPrChange>
      </w:pPr>
      <w:del w:id="3983" w:author="Aya Abdallah" w:date="2023-03-22T09:27:00Z">
        <w:r w:rsidRPr="00241EC0" w:rsidDel="00D55948">
          <w:rPr>
            <w:rFonts w:ascii="Simplified Arabic" w:hAnsi="Simplified Arabic" w:cs="Simplified Arabic"/>
            <w:sz w:val="24"/>
            <w:szCs w:val="24"/>
            <w:rtl/>
          </w:rPr>
          <w:delText>د. محمد لبيب شنب: دراسات في قانون السجل العيني، معهد الدراسات العربية، دار نافع للطباعة، القاهرة 1974.</w:delText>
        </w:r>
      </w:del>
    </w:p>
    <w:p w14:paraId="695B4D95" w14:textId="77777777" w:rsidR="00A25E9F" w:rsidRPr="00241EC0" w:rsidDel="00D55948" w:rsidRDefault="00A25E9F">
      <w:pPr>
        <w:keepNext/>
        <w:numPr>
          <w:ilvl w:val="1"/>
          <w:numId w:val="8"/>
        </w:numPr>
        <w:spacing w:before="240" w:after="60"/>
        <w:ind w:hanging="720"/>
        <w:contextualSpacing/>
        <w:jc w:val="center"/>
        <w:outlineLvl w:val="0"/>
        <w:rPr>
          <w:del w:id="3984" w:author="Aya Abdallah" w:date="2023-03-22T09:27:00Z"/>
          <w:rFonts w:ascii="Simplified Arabic" w:hAnsi="Simplified Arabic" w:cs="Simplified Arabic"/>
          <w:sz w:val="24"/>
          <w:szCs w:val="24"/>
          <w:rtl/>
          <w:lang w:bidi="ar-EG"/>
        </w:rPr>
        <w:pPrChange w:id="3985" w:author="Aya Abdallah" w:date="2023-03-22T09:27:00Z">
          <w:pPr>
            <w:numPr>
              <w:ilvl w:val="1"/>
              <w:numId w:val="8"/>
            </w:numPr>
            <w:tabs>
              <w:tab w:val="num" w:pos="1440"/>
            </w:tabs>
            <w:ind w:left="1440" w:hanging="720"/>
            <w:contextualSpacing/>
            <w:jc w:val="both"/>
          </w:pPr>
        </w:pPrChange>
      </w:pPr>
      <w:del w:id="3986" w:author="Aya Abdallah" w:date="2023-03-22T09:27:00Z">
        <w:r w:rsidRPr="00241EC0" w:rsidDel="00D55948">
          <w:rPr>
            <w:rFonts w:ascii="Simplified Arabic" w:hAnsi="Simplified Arabic" w:cs="Simplified Arabic"/>
            <w:sz w:val="24"/>
            <w:szCs w:val="24"/>
            <w:rtl/>
            <w:lang w:bidi="ar-EG"/>
          </w:rPr>
          <w:delText>د. محمد شكري سرور: موجز تنظيم حق الملكية في القانون المدني المصري، دار النهضة العربية، القاهرة، مصر، د.ت.</w:delText>
        </w:r>
      </w:del>
    </w:p>
    <w:p w14:paraId="6EBC4ED4" w14:textId="77777777" w:rsidR="00A25E9F" w:rsidRPr="00241EC0" w:rsidDel="00D55948" w:rsidRDefault="00A25E9F">
      <w:pPr>
        <w:keepNext/>
        <w:numPr>
          <w:ilvl w:val="1"/>
          <w:numId w:val="8"/>
        </w:numPr>
        <w:spacing w:before="240" w:after="60"/>
        <w:ind w:hanging="720"/>
        <w:contextualSpacing/>
        <w:jc w:val="center"/>
        <w:outlineLvl w:val="0"/>
        <w:rPr>
          <w:del w:id="3987" w:author="Aya Abdallah" w:date="2023-03-22T09:27:00Z"/>
          <w:rFonts w:ascii="Simplified Arabic" w:hAnsi="Simplified Arabic" w:cs="Simplified Arabic"/>
          <w:sz w:val="24"/>
          <w:szCs w:val="24"/>
          <w:rtl/>
          <w:lang w:bidi="ar-EG"/>
        </w:rPr>
        <w:pPrChange w:id="3988" w:author="Aya Abdallah" w:date="2023-03-22T09:27:00Z">
          <w:pPr>
            <w:numPr>
              <w:ilvl w:val="1"/>
              <w:numId w:val="8"/>
            </w:numPr>
            <w:tabs>
              <w:tab w:val="num" w:pos="1440"/>
            </w:tabs>
            <w:ind w:left="1440" w:hanging="720"/>
            <w:contextualSpacing/>
            <w:jc w:val="both"/>
          </w:pPr>
        </w:pPrChange>
      </w:pPr>
      <w:del w:id="3989" w:author="Aya Abdallah" w:date="2023-03-22T09:27:00Z">
        <w:r w:rsidRPr="00241EC0" w:rsidDel="00D55948">
          <w:rPr>
            <w:rFonts w:ascii="Simplified Arabic" w:hAnsi="Simplified Arabic" w:cs="Simplified Arabic"/>
            <w:sz w:val="24"/>
            <w:szCs w:val="24"/>
            <w:rtl/>
            <w:lang w:bidi="ar-EG"/>
          </w:rPr>
          <w:delText>د. مصطفى أبو مندور موسي، د. عابد فايد عبد الفتاح: عقد البيع، دار النهضة العربية، القاهرة، 2008.</w:delText>
        </w:r>
      </w:del>
    </w:p>
    <w:p w14:paraId="492904F7" w14:textId="77777777" w:rsidR="00A25E9F" w:rsidRPr="00241EC0" w:rsidDel="00D55948" w:rsidRDefault="00A25E9F">
      <w:pPr>
        <w:keepNext/>
        <w:numPr>
          <w:ilvl w:val="1"/>
          <w:numId w:val="8"/>
        </w:numPr>
        <w:spacing w:before="240" w:after="60"/>
        <w:ind w:hanging="720"/>
        <w:contextualSpacing/>
        <w:jc w:val="center"/>
        <w:outlineLvl w:val="0"/>
        <w:rPr>
          <w:del w:id="3990" w:author="Aya Abdallah" w:date="2023-03-22T09:27:00Z"/>
          <w:rFonts w:ascii="Simplified Arabic" w:hAnsi="Simplified Arabic" w:cs="Simplified Arabic"/>
          <w:sz w:val="24"/>
          <w:szCs w:val="24"/>
          <w:rtl/>
          <w:lang w:bidi="ar-EG"/>
        </w:rPr>
        <w:pPrChange w:id="3991" w:author="Aya Abdallah" w:date="2023-03-22T09:27:00Z">
          <w:pPr>
            <w:numPr>
              <w:ilvl w:val="1"/>
              <w:numId w:val="8"/>
            </w:numPr>
            <w:tabs>
              <w:tab w:val="num" w:pos="1440"/>
            </w:tabs>
            <w:ind w:left="1440" w:hanging="720"/>
            <w:contextualSpacing/>
            <w:jc w:val="both"/>
          </w:pPr>
        </w:pPrChange>
      </w:pPr>
      <w:del w:id="3992" w:author="Aya Abdallah" w:date="2023-03-22T09:27:00Z">
        <w:r w:rsidRPr="00241EC0" w:rsidDel="00D55948">
          <w:rPr>
            <w:rFonts w:ascii="Simplified Arabic" w:hAnsi="Simplified Arabic" w:cs="Simplified Arabic"/>
            <w:sz w:val="24"/>
            <w:szCs w:val="24"/>
            <w:rtl/>
            <w:lang w:bidi="ar-EG"/>
          </w:rPr>
          <w:delText>د.عبد الرزاق السنهوري: الوسيط في شرح القانوني المدني، الجزء الرابع: الملكية، طبعة خاصة تصدر عن مشروع مكتبة القاضي بنادي قضاة مجلس الدولة وفقاً لأحدث المستجدات التشريعية والقضائية والفقهية، تنقيح م. أحمد مدحت المراغي،2004.</w:delText>
        </w:r>
      </w:del>
    </w:p>
    <w:p w14:paraId="45B04B93" w14:textId="77777777" w:rsidR="00A25E9F" w:rsidRPr="00241EC0" w:rsidDel="00D55948" w:rsidRDefault="00A25E9F">
      <w:pPr>
        <w:keepNext/>
        <w:numPr>
          <w:ilvl w:val="1"/>
          <w:numId w:val="8"/>
        </w:numPr>
        <w:spacing w:before="240" w:after="60"/>
        <w:ind w:hanging="720"/>
        <w:contextualSpacing/>
        <w:jc w:val="center"/>
        <w:outlineLvl w:val="0"/>
        <w:rPr>
          <w:del w:id="3993" w:author="Aya Abdallah" w:date="2023-03-22T09:27:00Z"/>
          <w:rFonts w:ascii="Simplified Arabic" w:hAnsi="Simplified Arabic" w:cs="Simplified Arabic"/>
          <w:sz w:val="24"/>
          <w:szCs w:val="24"/>
          <w:rtl/>
          <w:lang w:bidi="ar-EG"/>
        </w:rPr>
        <w:pPrChange w:id="3994" w:author="Aya Abdallah" w:date="2023-03-22T09:27:00Z">
          <w:pPr>
            <w:numPr>
              <w:ilvl w:val="1"/>
              <w:numId w:val="8"/>
            </w:numPr>
            <w:tabs>
              <w:tab w:val="num" w:pos="1440"/>
            </w:tabs>
            <w:ind w:left="1440" w:hanging="720"/>
            <w:contextualSpacing/>
            <w:jc w:val="both"/>
          </w:pPr>
        </w:pPrChange>
      </w:pPr>
      <w:del w:id="3995" w:author="Aya Abdallah" w:date="2023-03-22T09:27:00Z">
        <w:r w:rsidRPr="00241EC0" w:rsidDel="00D55948">
          <w:rPr>
            <w:rFonts w:ascii="Simplified Arabic" w:hAnsi="Simplified Arabic" w:cs="Simplified Arabic"/>
            <w:sz w:val="24"/>
            <w:szCs w:val="24"/>
            <w:rtl/>
            <w:lang w:bidi="ar-EG"/>
          </w:rPr>
          <w:delText>د. عبد المنعم فرج الصدة: الحقوق العينية الأصلية" دراسة في القانون اللبناني والقانون المصري"، دار النهضة العربية، القاهرة، د.ت.</w:delText>
        </w:r>
      </w:del>
    </w:p>
    <w:p w14:paraId="17502A0F" w14:textId="77777777" w:rsidR="00A25E9F" w:rsidRPr="00241EC0" w:rsidDel="00D55948" w:rsidRDefault="00A25E9F">
      <w:pPr>
        <w:keepNext/>
        <w:numPr>
          <w:ilvl w:val="1"/>
          <w:numId w:val="8"/>
        </w:numPr>
        <w:spacing w:before="240" w:after="60"/>
        <w:ind w:hanging="720"/>
        <w:contextualSpacing/>
        <w:jc w:val="center"/>
        <w:outlineLvl w:val="0"/>
        <w:rPr>
          <w:del w:id="3996" w:author="Aya Abdallah" w:date="2023-03-22T09:27:00Z"/>
          <w:rFonts w:ascii="Simplified Arabic" w:hAnsi="Simplified Arabic" w:cs="Simplified Arabic"/>
          <w:sz w:val="24"/>
          <w:szCs w:val="24"/>
          <w:rtl/>
          <w:lang w:bidi="ar-EG"/>
        </w:rPr>
        <w:pPrChange w:id="3997" w:author="Aya Abdallah" w:date="2023-03-22T09:27:00Z">
          <w:pPr>
            <w:numPr>
              <w:ilvl w:val="1"/>
              <w:numId w:val="8"/>
            </w:numPr>
            <w:tabs>
              <w:tab w:val="num" w:pos="1440"/>
            </w:tabs>
            <w:ind w:left="1440" w:hanging="720"/>
            <w:contextualSpacing/>
            <w:jc w:val="both"/>
          </w:pPr>
        </w:pPrChange>
      </w:pPr>
      <w:del w:id="3998" w:author="Aya Abdallah" w:date="2023-03-22T09:27:00Z">
        <w:r w:rsidRPr="00241EC0" w:rsidDel="00D55948">
          <w:rPr>
            <w:rFonts w:ascii="Simplified Arabic" w:hAnsi="Simplified Arabic" w:cs="Simplified Arabic"/>
            <w:sz w:val="24"/>
            <w:szCs w:val="24"/>
            <w:rtl/>
            <w:lang w:bidi="ar-EG"/>
          </w:rPr>
          <w:delText>د. عبد المنعم البدراوي: أصول القانون المدني المقارن، ط2، مكتبة سيد عبد الله وهبة، القاهرة، 1987.</w:delText>
        </w:r>
      </w:del>
    </w:p>
    <w:p w14:paraId="796A4B40" w14:textId="77777777" w:rsidR="00A25E9F" w:rsidRPr="00241EC0" w:rsidDel="00D55948" w:rsidRDefault="00A25E9F">
      <w:pPr>
        <w:keepNext/>
        <w:numPr>
          <w:ilvl w:val="1"/>
          <w:numId w:val="8"/>
        </w:numPr>
        <w:spacing w:before="240" w:after="60"/>
        <w:ind w:hanging="720"/>
        <w:contextualSpacing/>
        <w:jc w:val="center"/>
        <w:outlineLvl w:val="0"/>
        <w:rPr>
          <w:del w:id="3999" w:author="Aya Abdallah" w:date="2023-03-22T09:27:00Z"/>
          <w:rFonts w:ascii="Simplified Arabic" w:hAnsi="Simplified Arabic" w:cs="Simplified Arabic"/>
          <w:sz w:val="24"/>
          <w:szCs w:val="24"/>
          <w:lang w:bidi="ar-EG"/>
        </w:rPr>
        <w:pPrChange w:id="4000" w:author="Aya Abdallah" w:date="2023-03-22T09:27:00Z">
          <w:pPr>
            <w:numPr>
              <w:ilvl w:val="1"/>
              <w:numId w:val="8"/>
            </w:numPr>
            <w:tabs>
              <w:tab w:val="num" w:pos="1440"/>
            </w:tabs>
            <w:ind w:left="1440" w:hanging="720"/>
            <w:contextualSpacing/>
            <w:jc w:val="both"/>
          </w:pPr>
        </w:pPrChange>
      </w:pPr>
      <w:del w:id="4001" w:author="Aya Abdallah" w:date="2023-03-22T09:27:00Z">
        <w:r w:rsidRPr="00241EC0" w:rsidDel="00D55948">
          <w:rPr>
            <w:rFonts w:ascii="Simplified Arabic" w:hAnsi="Simplified Arabic" w:cs="Simplified Arabic"/>
            <w:sz w:val="24"/>
            <w:szCs w:val="24"/>
            <w:rtl/>
            <w:lang w:bidi="ar-EG"/>
          </w:rPr>
          <w:delText>د. عصمت عبد المجيد بكر: دور التقنيات العلمية في تطور العقد، دار الكتب العلمية، القاهرة، مصر، 2015.</w:delText>
        </w:r>
      </w:del>
    </w:p>
    <w:p w14:paraId="7DD5D33A" w14:textId="77777777" w:rsidR="00A25E9F" w:rsidRPr="00241EC0" w:rsidDel="00D55948" w:rsidRDefault="00A25E9F">
      <w:pPr>
        <w:keepNext/>
        <w:numPr>
          <w:ilvl w:val="1"/>
          <w:numId w:val="8"/>
        </w:numPr>
        <w:spacing w:before="240" w:after="60"/>
        <w:ind w:hanging="720"/>
        <w:contextualSpacing/>
        <w:jc w:val="center"/>
        <w:outlineLvl w:val="0"/>
        <w:rPr>
          <w:del w:id="4002" w:author="Aya Abdallah" w:date="2023-03-22T09:27:00Z"/>
          <w:rFonts w:ascii="Simplified Arabic" w:hAnsi="Simplified Arabic" w:cs="Simplified Arabic"/>
          <w:sz w:val="24"/>
          <w:szCs w:val="24"/>
          <w:rtl/>
          <w:lang w:bidi="ar-EG"/>
        </w:rPr>
        <w:pPrChange w:id="4003" w:author="Aya Abdallah" w:date="2023-03-22T09:27:00Z">
          <w:pPr>
            <w:numPr>
              <w:ilvl w:val="1"/>
              <w:numId w:val="8"/>
            </w:numPr>
            <w:tabs>
              <w:tab w:val="num" w:pos="1440"/>
            </w:tabs>
            <w:ind w:left="1440" w:hanging="720"/>
            <w:contextualSpacing/>
            <w:jc w:val="both"/>
          </w:pPr>
        </w:pPrChange>
      </w:pPr>
      <w:del w:id="4004" w:author="Aya Abdallah" w:date="2023-03-22T09:27:00Z">
        <w:r w:rsidRPr="00241EC0" w:rsidDel="00D55948">
          <w:rPr>
            <w:rFonts w:ascii="Simplified Arabic" w:hAnsi="Simplified Arabic" w:cs="Simplified Arabic"/>
            <w:sz w:val="24"/>
            <w:szCs w:val="24"/>
            <w:rtl/>
            <w:lang w:bidi="ar-EG"/>
          </w:rPr>
          <w:delText>د. علاء عبد الرزاق: نظم المعلومات والذكاء الاصطناعي، ط1، دار المناهج للنشر والتوزيع، عمان، الأردن، 1999.</w:delText>
        </w:r>
      </w:del>
    </w:p>
    <w:p w14:paraId="0F155760" w14:textId="77777777" w:rsidR="00A25E9F" w:rsidRPr="00241EC0" w:rsidDel="00D55948" w:rsidRDefault="00A25E9F">
      <w:pPr>
        <w:keepNext/>
        <w:numPr>
          <w:ilvl w:val="1"/>
          <w:numId w:val="8"/>
        </w:numPr>
        <w:spacing w:before="240" w:after="60"/>
        <w:ind w:hanging="720"/>
        <w:contextualSpacing/>
        <w:jc w:val="center"/>
        <w:outlineLvl w:val="0"/>
        <w:rPr>
          <w:del w:id="4005" w:author="Aya Abdallah" w:date="2023-03-22T09:27:00Z"/>
          <w:rFonts w:ascii="Simplified Arabic" w:hAnsi="Simplified Arabic" w:cs="Simplified Arabic"/>
          <w:sz w:val="24"/>
          <w:szCs w:val="24"/>
          <w:rtl/>
          <w:lang w:bidi="ar-EG"/>
        </w:rPr>
        <w:pPrChange w:id="4006" w:author="Aya Abdallah" w:date="2023-03-22T09:27:00Z">
          <w:pPr>
            <w:numPr>
              <w:ilvl w:val="1"/>
              <w:numId w:val="8"/>
            </w:numPr>
            <w:tabs>
              <w:tab w:val="num" w:pos="1440"/>
            </w:tabs>
            <w:ind w:left="1440" w:hanging="720"/>
            <w:contextualSpacing/>
            <w:jc w:val="both"/>
          </w:pPr>
        </w:pPrChange>
      </w:pPr>
      <w:del w:id="4007" w:author="Aya Abdallah" w:date="2023-03-22T09:27:00Z">
        <w:r w:rsidRPr="00241EC0" w:rsidDel="00D55948">
          <w:rPr>
            <w:rFonts w:ascii="Simplified Arabic" w:hAnsi="Simplified Arabic" w:cs="Simplified Arabic"/>
            <w:sz w:val="24"/>
            <w:szCs w:val="24"/>
            <w:rtl/>
            <w:lang w:bidi="ar-EG"/>
          </w:rPr>
          <w:delText>عفيف شمس الدين: الوسيط في القانون العقاري، ط2، الجزء الثالث، منشورات الحلبي الحقوقية، لبنان، 2010.</w:delText>
        </w:r>
      </w:del>
    </w:p>
    <w:p w14:paraId="40C5C8BB" w14:textId="77777777" w:rsidR="00A25E9F" w:rsidRPr="00241EC0" w:rsidDel="00D55948" w:rsidRDefault="00A25E9F">
      <w:pPr>
        <w:keepNext/>
        <w:numPr>
          <w:ilvl w:val="1"/>
          <w:numId w:val="8"/>
        </w:numPr>
        <w:spacing w:before="240" w:after="60"/>
        <w:ind w:hanging="720"/>
        <w:contextualSpacing/>
        <w:jc w:val="center"/>
        <w:outlineLvl w:val="0"/>
        <w:rPr>
          <w:del w:id="4008" w:author="Aya Abdallah" w:date="2023-03-22T09:27:00Z"/>
          <w:rFonts w:ascii="Simplified Arabic" w:hAnsi="Simplified Arabic" w:cs="Simplified Arabic"/>
          <w:sz w:val="24"/>
          <w:szCs w:val="24"/>
          <w:rtl/>
          <w:lang w:bidi="ar-EG"/>
        </w:rPr>
        <w:pPrChange w:id="4009" w:author="Aya Abdallah" w:date="2023-03-22T09:27:00Z">
          <w:pPr>
            <w:numPr>
              <w:ilvl w:val="1"/>
              <w:numId w:val="8"/>
            </w:numPr>
            <w:tabs>
              <w:tab w:val="num" w:pos="1440"/>
            </w:tabs>
            <w:ind w:left="1440" w:hanging="720"/>
            <w:contextualSpacing/>
            <w:jc w:val="both"/>
          </w:pPr>
        </w:pPrChange>
      </w:pPr>
      <w:del w:id="4010" w:author="Aya Abdallah" w:date="2023-03-22T09:27:00Z">
        <w:r w:rsidRPr="00241EC0" w:rsidDel="00D55948">
          <w:rPr>
            <w:rFonts w:ascii="Simplified Arabic" w:hAnsi="Simplified Arabic" w:cs="Simplified Arabic"/>
            <w:sz w:val="24"/>
            <w:szCs w:val="24"/>
            <w:rtl/>
            <w:lang w:bidi="ar-EG"/>
          </w:rPr>
          <w:delText>د. رانيا صبحي محمد عزب: العقود الرقمية في قانون الانترنت" دراسة تحليلية مقارنة في الفقه والتشريعات العربية والأمريكية والأوربية"، دار الجامعة الجديدة، الإسكندرية، 2012.</w:delText>
        </w:r>
      </w:del>
    </w:p>
    <w:p w14:paraId="7EB27304" w14:textId="77777777" w:rsidR="00A25E9F" w:rsidRPr="00241EC0" w:rsidDel="00D55948" w:rsidRDefault="00A25E9F">
      <w:pPr>
        <w:keepNext/>
        <w:numPr>
          <w:ilvl w:val="1"/>
          <w:numId w:val="8"/>
        </w:numPr>
        <w:spacing w:before="240" w:after="60"/>
        <w:ind w:hanging="720"/>
        <w:contextualSpacing/>
        <w:jc w:val="center"/>
        <w:outlineLvl w:val="0"/>
        <w:rPr>
          <w:del w:id="4011" w:author="Aya Abdallah" w:date="2023-03-22T09:27:00Z"/>
          <w:rFonts w:ascii="Simplified Arabic" w:hAnsi="Simplified Arabic" w:cs="Simplified Arabic"/>
          <w:sz w:val="24"/>
          <w:szCs w:val="24"/>
          <w:lang w:bidi="ar-EG"/>
        </w:rPr>
        <w:pPrChange w:id="4012" w:author="Aya Abdallah" w:date="2023-03-22T09:27:00Z">
          <w:pPr>
            <w:numPr>
              <w:ilvl w:val="1"/>
              <w:numId w:val="8"/>
            </w:numPr>
            <w:tabs>
              <w:tab w:val="num" w:pos="1440"/>
            </w:tabs>
            <w:ind w:left="1440" w:hanging="720"/>
            <w:contextualSpacing/>
            <w:jc w:val="both"/>
          </w:pPr>
        </w:pPrChange>
      </w:pPr>
      <w:del w:id="4013" w:author="Aya Abdallah" w:date="2023-03-22T09:27:00Z">
        <w:r w:rsidRPr="00241EC0" w:rsidDel="00D55948">
          <w:rPr>
            <w:rFonts w:ascii="Simplified Arabic" w:hAnsi="Simplified Arabic" w:cs="Simplified Arabic"/>
            <w:sz w:val="24"/>
            <w:szCs w:val="24"/>
            <w:rtl/>
            <w:lang w:bidi="ar-EG"/>
          </w:rPr>
          <w:delText>رؤوف وصفي: الروبوتات في عالم الغد، ط1، دار المعارف، القاهرة، 2008.</w:delText>
        </w:r>
      </w:del>
    </w:p>
    <w:p w14:paraId="1EF34C6D" w14:textId="77777777" w:rsidR="00A25E9F" w:rsidRPr="00241EC0" w:rsidDel="00D55948" w:rsidRDefault="00A25E9F">
      <w:pPr>
        <w:keepNext/>
        <w:numPr>
          <w:ilvl w:val="1"/>
          <w:numId w:val="8"/>
        </w:numPr>
        <w:spacing w:before="240" w:after="60"/>
        <w:ind w:hanging="720"/>
        <w:contextualSpacing/>
        <w:jc w:val="center"/>
        <w:outlineLvl w:val="0"/>
        <w:rPr>
          <w:del w:id="4014" w:author="Aya Abdallah" w:date="2023-03-22T09:27:00Z"/>
          <w:rFonts w:ascii="Simplified Arabic" w:hAnsi="Simplified Arabic" w:cs="Simplified Arabic"/>
          <w:sz w:val="24"/>
          <w:szCs w:val="24"/>
          <w:lang w:bidi="ar-EG"/>
        </w:rPr>
        <w:pPrChange w:id="4015" w:author="Aya Abdallah" w:date="2023-03-22T09:27:00Z">
          <w:pPr>
            <w:numPr>
              <w:ilvl w:val="1"/>
              <w:numId w:val="8"/>
            </w:numPr>
            <w:tabs>
              <w:tab w:val="num" w:pos="1440"/>
            </w:tabs>
            <w:ind w:left="1440" w:hanging="720"/>
            <w:contextualSpacing/>
            <w:jc w:val="both"/>
          </w:pPr>
        </w:pPrChange>
      </w:pPr>
      <w:del w:id="4016" w:author="Aya Abdallah" w:date="2023-03-22T09:27:00Z">
        <w:r w:rsidRPr="00241EC0" w:rsidDel="00D55948">
          <w:rPr>
            <w:rFonts w:ascii="Simplified Arabic" w:hAnsi="Simplified Arabic" w:cs="Simplified Arabic"/>
            <w:sz w:val="24"/>
            <w:szCs w:val="24"/>
            <w:rtl/>
            <w:lang w:bidi="ar-EG"/>
          </w:rPr>
          <w:delText>د. ياسين سعد غالب: أساسيات نظم المعلومات الإدارية وتكنولوجيا المعلومات، ط1، دار المناهج للنشر والتوزيع، عمان، الأردن، 2011.</w:delText>
        </w:r>
      </w:del>
    </w:p>
    <w:p w14:paraId="76C7C1B1" w14:textId="77777777" w:rsidR="00A25E9F" w:rsidRPr="00241EC0" w:rsidDel="00D55948" w:rsidRDefault="00A25E9F">
      <w:pPr>
        <w:keepNext/>
        <w:spacing w:before="240" w:after="60"/>
        <w:ind w:left="720"/>
        <w:contextualSpacing/>
        <w:jc w:val="center"/>
        <w:outlineLvl w:val="0"/>
        <w:rPr>
          <w:del w:id="4017" w:author="Aya Abdallah" w:date="2023-03-22T09:27:00Z"/>
          <w:rFonts w:ascii="Simplified Arabic" w:hAnsi="Simplified Arabic" w:cs="Simplified Arabic"/>
          <w:b/>
          <w:bCs/>
          <w:sz w:val="24"/>
          <w:szCs w:val="24"/>
          <w:lang w:bidi="ar-EG"/>
        </w:rPr>
        <w:pPrChange w:id="4018" w:author="Aya Abdallah" w:date="2023-03-22T09:27:00Z">
          <w:pPr>
            <w:ind w:left="720"/>
            <w:contextualSpacing/>
            <w:jc w:val="both"/>
          </w:pPr>
        </w:pPrChange>
      </w:pPr>
      <w:del w:id="4019" w:author="Aya Abdallah" w:date="2023-03-22T09:27:00Z">
        <w:r w:rsidRPr="00241EC0" w:rsidDel="00D55948">
          <w:rPr>
            <w:rFonts w:ascii="Simplified Arabic" w:hAnsi="Simplified Arabic" w:cs="Simplified Arabic"/>
            <w:b/>
            <w:bCs/>
            <w:sz w:val="24"/>
            <w:szCs w:val="24"/>
            <w:rtl/>
            <w:lang w:bidi="ar-EG"/>
          </w:rPr>
          <w:br w:type="page"/>
          <w:delText>الأبحاث العلمية:</w:delText>
        </w:r>
      </w:del>
    </w:p>
    <w:p w14:paraId="685EAA2B"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20" w:author="Aya Abdallah" w:date="2023-03-22T09:27:00Z"/>
          <w:rFonts w:ascii="Simplified Arabic" w:hAnsi="Simplified Arabic" w:cs="Simplified Arabic"/>
          <w:sz w:val="24"/>
          <w:szCs w:val="24"/>
          <w:rtl/>
          <w:lang w:bidi="ar-EG"/>
        </w:rPr>
        <w:pPrChange w:id="4021" w:author="Aya Abdallah" w:date="2023-03-22T09:27:00Z">
          <w:pPr>
            <w:numPr>
              <w:numId w:val="9"/>
            </w:numPr>
            <w:tabs>
              <w:tab w:val="num" w:pos="720"/>
            </w:tabs>
            <w:ind w:left="1440" w:hanging="720"/>
            <w:contextualSpacing/>
            <w:jc w:val="both"/>
          </w:pPr>
        </w:pPrChange>
      </w:pPr>
      <w:del w:id="4022" w:author="Aya Abdallah" w:date="2023-03-22T09:27:00Z">
        <w:r w:rsidRPr="00241EC0" w:rsidDel="00D55948">
          <w:rPr>
            <w:rFonts w:ascii="Simplified Arabic" w:hAnsi="Simplified Arabic" w:cs="Simplified Arabic"/>
            <w:sz w:val="24"/>
            <w:szCs w:val="24"/>
            <w:rtl/>
            <w:lang w:bidi="ar-EG"/>
          </w:rPr>
          <w:delText>أيهاب خليفة: الثورة التكنولوجية القادمة في عالم المال والإدارة، مقال منشور بمركز المستقبل للأبحاث والدراسات المتقدمة، العدد3، أبو ظبي، الإمارات العربية المتحدة، 20مارس، 2018.</w:delText>
        </w:r>
      </w:del>
    </w:p>
    <w:p w14:paraId="12B33207"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23" w:author="Aya Abdallah" w:date="2023-03-22T09:27:00Z"/>
          <w:rFonts w:ascii="Simplified Arabic" w:hAnsi="Simplified Arabic" w:cs="Simplified Arabic"/>
          <w:sz w:val="24"/>
          <w:szCs w:val="24"/>
          <w:rtl/>
          <w:lang w:bidi="ar-EG"/>
        </w:rPr>
        <w:pPrChange w:id="4024" w:author="Aya Abdallah" w:date="2023-03-22T09:27:00Z">
          <w:pPr>
            <w:numPr>
              <w:numId w:val="9"/>
            </w:numPr>
            <w:tabs>
              <w:tab w:val="num" w:pos="720"/>
            </w:tabs>
            <w:ind w:left="1440" w:hanging="720"/>
            <w:contextualSpacing/>
            <w:jc w:val="both"/>
          </w:pPr>
        </w:pPrChange>
      </w:pPr>
      <w:del w:id="4025" w:author="Aya Abdallah" w:date="2023-03-22T09:27:00Z">
        <w:r w:rsidRPr="00241EC0" w:rsidDel="00D55948">
          <w:rPr>
            <w:rFonts w:ascii="Simplified Arabic" w:hAnsi="Simplified Arabic" w:cs="Simplified Arabic"/>
            <w:sz w:val="24"/>
            <w:szCs w:val="24"/>
            <w:rtl/>
            <w:lang w:bidi="ar-EG"/>
          </w:rPr>
          <w:delText>د. أسامة أحمد شوقي المليجي: قيمة مستخرجات التقنيات العلمية الحديثة ومدى حجيتها في الإثبات المدني، منشور ضمن كتاب جماعي بعنوان" الجوانب القانونية للتجارة الالكترونية"، ط1، لجنة القانون، المجلس الأعلى للثقافة، القاهرة، مصر، 2003.</w:delText>
        </w:r>
      </w:del>
    </w:p>
    <w:p w14:paraId="7F92FA6D"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26" w:author="Aya Abdallah" w:date="2023-03-22T09:27:00Z"/>
          <w:rFonts w:ascii="Simplified Arabic" w:hAnsi="Simplified Arabic" w:cs="Simplified Arabic"/>
          <w:sz w:val="24"/>
          <w:szCs w:val="24"/>
          <w:rtl/>
        </w:rPr>
        <w:pPrChange w:id="4027" w:author="Aya Abdallah" w:date="2023-03-22T09:27:00Z">
          <w:pPr>
            <w:numPr>
              <w:numId w:val="9"/>
            </w:numPr>
            <w:tabs>
              <w:tab w:val="num" w:pos="720"/>
            </w:tabs>
            <w:ind w:left="1440" w:hanging="720"/>
            <w:contextualSpacing/>
            <w:jc w:val="both"/>
          </w:pPr>
        </w:pPrChange>
      </w:pPr>
      <w:del w:id="4028" w:author="Aya Abdallah" w:date="2023-03-22T09:27:00Z">
        <w:r w:rsidRPr="00241EC0" w:rsidDel="00D55948">
          <w:rPr>
            <w:rFonts w:ascii="Simplified Arabic" w:hAnsi="Simplified Arabic" w:cs="Simplified Arabic"/>
            <w:sz w:val="24"/>
            <w:szCs w:val="24"/>
            <w:rtl/>
            <w:lang w:bidi="ar-EG"/>
          </w:rPr>
          <w:delText>د. أشرف جابر السيد: الإصلاح التشريعي الفرنسي لنظرية العقد" صنيعة قضائية وصياغة تشريعية"، بحث منشور بالمؤتمر السنوي الرابع بعنوان" القانون أداة للإصلاح والتطوير"، مجلة كلية القانون الكويتية العالمية، العدد2، الجزء2، الكويت، نوفمير2017.</w:delText>
        </w:r>
      </w:del>
    </w:p>
    <w:p w14:paraId="449E172A"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29" w:author="Aya Abdallah" w:date="2023-03-22T09:27:00Z"/>
          <w:rFonts w:ascii="Simplified Arabic" w:hAnsi="Simplified Arabic" w:cs="Simplified Arabic"/>
          <w:sz w:val="24"/>
          <w:szCs w:val="24"/>
          <w:rtl/>
        </w:rPr>
        <w:pPrChange w:id="4030" w:author="Aya Abdallah" w:date="2023-03-22T09:27:00Z">
          <w:pPr>
            <w:numPr>
              <w:numId w:val="9"/>
            </w:numPr>
            <w:tabs>
              <w:tab w:val="num" w:pos="720"/>
            </w:tabs>
            <w:ind w:left="1440" w:hanging="720"/>
            <w:contextualSpacing/>
            <w:jc w:val="both"/>
          </w:pPr>
        </w:pPrChange>
      </w:pPr>
      <w:del w:id="4031" w:author="Aya Abdallah" w:date="2023-03-22T09:27:00Z">
        <w:r w:rsidRPr="00241EC0" w:rsidDel="00D55948">
          <w:rPr>
            <w:rFonts w:ascii="Simplified Arabic" w:hAnsi="Simplified Arabic" w:cs="Simplified Arabic"/>
            <w:sz w:val="24"/>
            <w:szCs w:val="24"/>
            <w:rtl/>
          </w:rPr>
          <w:delText>د. سحر عبد الستار إمام: انعكاسات العصر الرقمي على قيم وتقاليد القضاء، بحث منشور بالمجلة المصرية للدراسات القانونية والاقتصادية، العدد العاشر، مصر،  يناير2018.</w:delText>
        </w:r>
      </w:del>
    </w:p>
    <w:p w14:paraId="7FEB91ED"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32" w:author="Aya Abdallah" w:date="2023-03-22T09:27:00Z"/>
          <w:rFonts w:ascii="Simplified Arabic" w:hAnsi="Simplified Arabic" w:cs="Simplified Arabic"/>
          <w:sz w:val="24"/>
          <w:szCs w:val="24"/>
          <w:rtl/>
          <w:lang w:bidi="ar-EG"/>
        </w:rPr>
        <w:pPrChange w:id="4033" w:author="Aya Abdallah" w:date="2023-03-22T09:27:00Z">
          <w:pPr>
            <w:numPr>
              <w:numId w:val="9"/>
            </w:numPr>
            <w:tabs>
              <w:tab w:val="num" w:pos="720"/>
            </w:tabs>
            <w:ind w:left="1440" w:hanging="720"/>
            <w:contextualSpacing/>
            <w:jc w:val="both"/>
          </w:pPr>
        </w:pPrChange>
      </w:pPr>
      <w:del w:id="4034" w:author="Aya Abdallah" w:date="2023-03-22T09:27:00Z">
        <w:r w:rsidRPr="00241EC0" w:rsidDel="00D55948">
          <w:rPr>
            <w:rFonts w:ascii="Simplified Arabic" w:hAnsi="Simplified Arabic" w:cs="Simplified Arabic"/>
            <w:sz w:val="24"/>
            <w:szCs w:val="24"/>
            <w:rtl/>
            <w:lang w:bidi="ar-EG"/>
          </w:rPr>
          <w:delText>د. فاطمة الزهراء عنان، ود.عيسى روابحية: مساهمة صناعة تقنية النانو الذكية في تعزيز تنافسية المنتجات" دراسة حالة أفضل عشر دول في العالم"، مقال منشور ضمن كتاب جماعي بعنوان( تطبيقات الذكاء الاصطناعي كتوجه حديث لتعزيز تنافسية منظمات الأعمال)، ط1، المركز الديمقراطي العربي للدراسات الاستراتيجية والسياسية والاقتصادية، برلين، ألمانيا،2019.</w:delText>
        </w:r>
      </w:del>
    </w:p>
    <w:p w14:paraId="0B4A31FA"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35" w:author="Aya Abdallah" w:date="2023-03-22T09:27:00Z"/>
          <w:rFonts w:ascii="Simplified Arabic" w:hAnsi="Simplified Arabic" w:cs="Simplified Arabic"/>
          <w:sz w:val="24"/>
          <w:szCs w:val="24"/>
          <w:rtl/>
          <w:lang w:bidi="ar-EG"/>
        </w:rPr>
        <w:pPrChange w:id="4036" w:author="Aya Abdallah" w:date="2023-03-22T09:27:00Z">
          <w:pPr>
            <w:numPr>
              <w:numId w:val="9"/>
            </w:numPr>
            <w:tabs>
              <w:tab w:val="num" w:pos="720"/>
            </w:tabs>
            <w:ind w:left="1440" w:hanging="720"/>
            <w:contextualSpacing/>
            <w:jc w:val="both"/>
          </w:pPr>
        </w:pPrChange>
      </w:pPr>
      <w:del w:id="4037" w:author="Aya Abdallah" w:date="2023-03-22T09:27:00Z">
        <w:r w:rsidRPr="00241EC0" w:rsidDel="00D55948">
          <w:rPr>
            <w:rFonts w:ascii="Simplified Arabic" w:hAnsi="Simplified Arabic" w:cs="Simplified Arabic"/>
            <w:sz w:val="24"/>
            <w:szCs w:val="24"/>
            <w:rtl/>
            <w:lang w:bidi="ar-EG"/>
          </w:rPr>
          <w:delText>د. محمد حسن عبد الله: مشكلات الحماية القانونية لقواعد البيانات" دراسة مقارنة"، مجلة كلية القانون الكويتية العالمية، العدد4، السنة 6، الكويت، ديسمبر2018.</w:delText>
        </w:r>
      </w:del>
    </w:p>
    <w:p w14:paraId="386C077B"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38" w:author="Aya Abdallah" w:date="2023-03-22T09:27:00Z"/>
          <w:rFonts w:ascii="Simplified Arabic" w:hAnsi="Simplified Arabic" w:cs="Simplified Arabic"/>
          <w:sz w:val="24"/>
          <w:szCs w:val="24"/>
          <w:rtl/>
          <w:lang w:bidi="ar-EG"/>
        </w:rPr>
        <w:pPrChange w:id="4039" w:author="Aya Abdallah" w:date="2023-03-22T09:27:00Z">
          <w:pPr>
            <w:numPr>
              <w:numId w:val="9"/>
            </w:numPr>
            <w:tabs>
              <w:tab w:val="num" w:pos="720"/>
            </w:tabs>
            <w:ind w:left="1440" w:hanging="720"/>
            <w:contextualSpacing/>
            <w:jc w:val="both"/>
          </w:pPr>
        </w:pPrChange>
      </w:pPr>
      <w:del w:id="4040" w:author="Aya Abdallah" w:date="2023-03-22T09:27:00Z">
        <w:r w:rsidRPr="00241EC0" w:rsidDel="00D55948">
          <w:rPr>
            <w:rFonts w:ascii="Simplified Arabic" w:hAnsi="Simplified Arabic" w:cs="Simplified Arabic"/>
            <w:sz w:val="24"/>
            <w:szCs w:val="24"/>
            <w:rtl/>
            <w:lang w:bidi="ar-EG"/>
          </w:rPr>
          <w:delText>موسي اللوزي: الذكاء الاصطناعي في الأعمال، بحث منشور في المؤتمر العلمي السنوي الحادي عشر حول( ذكاء الأعمال واقتصاد المعرفة)، جامعة الزيتونة الأردنية، عمان، الأردن، 2012.</w:delText>
        </w:r>
      </w:del>
    </w:p>
    <w:p w14:paraId="2367D459"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41" w:author="Aya Abdallah" w:date="2023-03-22T09:27:00Z"/>
          <w:rFonts w:ascii="Simplified Arabic" w:hAnsi="Simplified Arabic" w:cs="Simplified Arabic"/>
          <w:sz w:val="24"/>
          <w:szCs w:val="24"/>
          <w:lang w:bidi="ar-EG"/>
        </w:rPr>
        <w:pPrChange w:id="4042" w:author="Aya Abdallah" w:date="2023-03-22T09:27:00Z">
          <w:pPr>
            <w:numPr>
              <w:numId w:val="9"/>
            </w:numPr>
            <w:tabs>
              <w:tab w:val="num" w:pos="720"/>
            </w:tabs>
            <w:ind w:left="1440" w:hanging="720"/>
            <w:contextualSpacing/>
            <w:jc w:val="both"/>
          </w:pPr>
        </w:pPrChange>
      </w:pPr>
      <w:del w:id="4043" w:author="Aya Abdallah" w:date="2023-03-22T09:27:00Z">
        <w:r w:rsidRPr="00241EC0" w:rsidDel="00D55948">
          <w:rPr>
            <w:rFonts w:ascii="Simplified Arabic" w:hAnsi="Simplified Arabic" w:cs="Simplified Arabic"/>
            <w:sz w:val="24"/>
            <w:szCs w:val="24"/>
            <w:rtl/>
          </w:rPr>
          <w:delText xml:space="preserve">د. وسام غياض: العقود الائتمانية، مجلة الحياة النيابية، العدد97، لبنان، 2015، متاح عبر الموقع الالكتروني </w:delText>
        </w:r>
        <w:r w:rsidRPr="00241EC0" w:rsidDel="00D55948">
          <w:rPr>
            <w:rFonts w:ascii="Simplified Arabic" w:hAnsi="Simplified Arabic" w:cs="Simplified Arabic" w:hint="cs"/>
            <w:sz w:val="24"/>
            <w:szCs w:val="24"/>
            <w:rtl/>
          </w:rPr>
          <w:delText xml:space="preserve">التالي: </w:delText>
        </w:r>
        <w:r w:rsidRPr="00241EC0" w:rsidDel="00D55948">
          <w:rPr>
            <w:rFonts w:cs="Times New Roman"/>
            <w:sz w:val="24"/>
            <w:szCs w:val="24"/>
          </w:rPr>
          <w:delText>http://www.legallaw</w:delText>
        </w:r>
        <w:r w:rsidRPr="00241EC0" w:rsidDel="00D55948">
          <w:rPr>
            <w:rFonts w:cs="Times New Roman" w:hint="cs"/>
            <w:sz w:val="24"/>
            <w:szCs w:val="24"/>
            <w:rtl/>
            <w:lang w:bidi="ar-LB"/>
          </w:rPr>
          <w:delText>.</w:delText>
        </w:r>
      </w:del>
    </w:p>
    <w:p w14:paraId="614A2BED"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44" w:author="Aya Abdallah" w:date="2023-03-22T09:27:00Z"/>
          <w:rFonts w:ascii="Simplified Arabic" w:hAnsi="Simplified Arabic" w:cs="Simplified Arabic"/>
          <w:sz w:val="24"/>
          <w:szCs w:val="24"/>
          <w:rtl/>
          <w:lang w:bidi="ar-EG"/>
        </w:rPr>
        <w:pPrChange w:id="4045" w:author="Aya Abdallah" w:date="2023-03-22T09:27:00Z">
          <w:pPr>
            <w:numPr>
              <w:numId w:val="9"/>
            </w:numPr>
            <w:tabs>
              <w:tab w:val="num" w:pos="720"/>
            </w:tabs>
            <w:ind w:left="1440" w:hanging="720"/>
            <w:contextualSpacing/>
            <w:jc w:val="both"/>
          </w:pPr>
        </w:pPrChange>
      </w:pPr>
      <w:del w:id="4046" w:author="Aya Abdallah" w:date="2023-03-22T09:27:00Z">
        <w:r w:rsidRPr="00241EC0" w:rsidDel="00D55948">
          <w:rPr>
            <w:rFonts w:ascii="Simplified Arabic" w:hAnsi="Simplified Arabic" w:cs="Simplified Arabic"/>
            <w:sz w:val="24"/>
            <w:szCs w:val="24"/>
            <w:rtl/>
            <w:lang w:bidi="ar-EG"/>
          </w:rPr>
          <w:delText xml:space="preserve">مقال بعنوان كيف تسير المعاملات العقارية في لبنان، متاح عبر موقع المديرية العامة </w:delText>
        </w:r>
        <w:r w:rsidRPr="00241EC0" w:rsidDel="00D55948">
          <w:rPr>
            <w:rFonts w:ascii="Simplified Arabic" w:hAnsi="Simplified Arabic" w:cs="Simplified Arabic" w:hint="cs"/>
            <w:sz w:val="24"/>
            <w:szCs w:val="24"/>
            <w:rtl/>
            <w:lang w:bidi="ar-EG"/>
          </w:rPr>
          <w:delText xml:space="preserve">للشؤون العقارية: </w:delText>
        </w:r>
        <w:r w:rsidRPr="00241EC0" w:rsidDel="00D55948">
          <w:rPr>
            <w:rFonts w:cs="Times New Roman"/>
            <w:sz w:val="24"/>
            <w:szCs w:val="24"/>
            <w:lang w:bidi="ar-EG"/>
          </w:rPr>
          <w:delText>https://www.Lrc.gov.lb</w:delText>
        </w:r>
        <w:r w:rsidRPr="00241EC0" w:rsidDel="00D55948">
          <w:rPr>
            <w:rFonts w:cs="Times New Roman" w:hint="cs"/>
            <w:sz w:val="24"/>
            <w:szCs w:val="24"/>
            <w:rtl/>
            <w:lang w:bidi="ar-LB"/>
          </w:rPr>
          <w:delText>.</w:delText>
        </w:r>
      </w:del>
    </w:p>
    <w:p w14:paraId="75841BE1"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47" w:author="Aya Abdallah" w:date="2023-03-22T09:27:00Z"/>
          <w:rFonts w:ascii="Simplified Arabic" w:hAnsi="Simplified Arabic" w:cs="Simplified Arabic"/>
          <w:sz w:val="24"/>
          <w:szCs w:val="24"/>
          <w:rtl/>
          <w:lang w:bidi="ar-EG"/>
        </w:rPr>
        <w:pPrChange w:id="4048" w:author="Aya Abdallah" w:date="2023-03-22T09:27:00Z">
          <w:pPr>
            <w:numPr>
              <w:numId w:val="9"/>
            </w:numPr>
            <w:tabs>
              <w:tab w:val="num" w:pos="720"/>
            </w:tabs>
            <w:ind w:left="1440" w:hanging="720"/>
            <w:contextualSpacing/>
            <w:jc w:val="both"/>
          </w:pPr>
        </w:pPrChange>
      </w:pPr>
      <w:del w:id="4049" w:author="Aya Abdallah" w:date="2023-03-22T09:27:00Z">
        <w:r w:rsidRPr="00241EC0" w:rsidDel="00D55948">
          <w:rPr>
            <w:rFonts w:ascii="Simplified Arabic" w:hAnsi="Simplified Arabic" w:cs="Simplified Arabic"/>
            <w:sz w:val="24"/>
            <w:szCs w:val="24"/>
            <w:rtl/>
            <w:lang w:bidi="ar-EG"/>
          </w:rPr>
          <w:delText xml:space="preserve">شيماء عمارة: مقال </w:delText>
        </w:r>
        <w:r w:rsidRPr="00241EC0" w:rsidDel="00D55948">
          <w:rPr>
            <w:rFonts w:ascii="Simplified Arabic" w:hAnsi="Simplified Arabic" w:cs="Simplified Arabic"/>
            <w:sz w:val="24"/>
            <w:szCs w:val="24"/>
            <w:rtl/>
          </w:rPr>
          <w:delText xml:space="preserve">بعنوان "برنامج أستراليا لـ”الطائرات بدون طيار” يعتمد على الذكاء الاصطناعي"، متاح على الموقع الالكتروني </w:delText>
        </w:r>
        <w:r w:rsidRPr="00241EC0" w:rsidDel="00D55948">
          <w:rPr>
            <w:rFonts w:ascii="Simplified Arabic" w:hAnsi="Simplified Arabic" w:cs="Simplified Arabic" w:hint="cs"/>
            <w:sz w:val="24"/>
            <w:szCs w:val="24"/>
            <w:rtl/>
          </w:rPr>
          <w:delText xml:space="preserve">التالي: </w:delText>
        </w:r>
        <w:r w:rsidRPr="00241EC0" w:rsidDel="00D55948">
          <w:rPr>
            <w:rFonts w:cs="Times New Roman"/>
            <w:sz w:val="24"/>
            <w:szCs w:val="24"/>
          </w:rPr>
          <w:delText>https://alborsaanews.com</w:delText>
        </w:r>
        <w:r w:rsidRPr="00241EC0" w:rsidDel="00D55948">
          <w:rPr>
            <w:rFonts w:cs="Times New Roman" w:hint="cs"/>
            <w:sz w:val="24"/>
            <w:szCs w:val="24"/>
            <w:rtl/>
            <w:lang w:bidi="ar-LB"/>
          </w:rPr>
          <w:delText>.</w:delText>
        </w:r>
      </w:del>
    </w:p>
    <w:p w14:paraId="682E7F72" w14:textId="77777777" w:rsidR="00A25E9F" w:rsidRPr="00241EC0" w:rsidDel="00D55948" w:rsidRDefault="00A25E9F">
      <w:pPr>
        <w:keepNext/>
        <w:numPr>
          <w:ilvl w:val="0"/>
          <w:numId w:val="9"/>
        </w:numPr>
        <w:tabs>
          <w:tab w:val="clear" w:pos="720"/>
        </w:tabs>
        <w:spacing w:before="240" w:after="60"/>
        <w:ind w:left="1440" w:hanging="720"/>
        <w:contextualSpacing/>
        <w:jc w:val="center"/>
        <w:outlineLvl w:val="0"/>
        <w:rPr>
          <w:del w:id="4050" w:author="Aya Abdallah" w:date="2023-03-22T09:27:00Z"/>
          <w:rFonts w:ascii="Simplified Arabic" w:hAnsi="Simplified Arabic" w:cs="Simplified Arabic"/>
          <w:sz w:val="24"/>
          <w:szCs w:val="24"/>
          <w:rtl/>
        </w:rPr>
        <w:pPrChange w:id="4051" w:author="Aya Abdallah" w:date="2023-03-22T09:27:00Z">
          <w:pPr>
            <w:numPr>
              <w:numId w:val="9"/>
            </w:numPr>
            <w:tabs>
              <w:tab w:val="num" w:pos="720"/>
            </w:tabs>
            <w:ind w:left="1440" w:hanging="720"/>
            <w:contextualSpacing/>
            <w:jc w:val="both"/>
          </w:pPr>
        </w:pPrChange>
      </w:pPr>
      <w:del w:id="4052" w:author="Aya Abdallah" w:date="2023-03-22T09:27:00Z">
        <w:r w:rsidRPr="00241EC0" w:rsidDel="00D55948">
          <w:rPr>
            <w:rFonts w:ascii="Simplified Arabic" w:hAnsi="Simplified Arabic" w:cs="Simplified Arabic"/>
            <w:sz w:val="24"/>
            <w:szCs w:val="24"/>
            <w:rtl/>
          </w:rPr>
          <w:delText xml:space="preserve">قرار المفوض السامي رقم(188) لسنة 1926، بإنشاء السجل العقاري، منشور بالعدد 1980، بتاريخ 11/5/1926؛ متاح على الموقع الالكتروني </w:delText>
        </w:r>
        <w:r w:rsidRPr="00241EC0" w:rsidDel="00D55948">
          <w:rPr>
            <w:rFonts w:ascii="Simplified Arabic" w:hAnsi="Simplified Arabic" w:cs="Simplified Arabic" w:hint="cs"/>
            <w:sz w:val="24"/>
            <w:szCs w:val="24"/>
            <w:rtl/>
          </w:rPr>
          <w:delText xml:space="preserve">التالي: </w:delText>
        </w:r>
        <w:r w:rsidRPr="00241EC0" w:rsidDel="00D55948">
          <w:rPr>
            <w:rFonts w:cs="Times New Roman"/>
            <w:sz w:val="24"/>
            <w:szCs w:val="24"/>
          </w:rPr>
          <w:delText>www.legallaw.ul.edu.lb</w:delText>
        </w:r>
        <w:r w:rsidRPr="00241EC0" w:rsidDel="00D55948">
          <w:rPr>
            <w:rFonts w:cs="Times New Roman" w:hint="cs"/>
            <w:sz w:val="24"/>
            <w:szCs w:val="24"/>
            <w:rtl/>
            <w:lang w:bidi="ar-LB"/>
          </w:rPr>
          <w:delText>.</w:delText>
        </w:r>
      </w:del>
    </w:p>
    <w:p w14:paraId="5ADC2A3B" w14:textId="77777777" w:rsidR="00A25E9F" w:rsidRPr="00241EC0" w:rsidDel="00D55948" w:rsidRDefault="00A25E9F">
      <w:pPr>
        <w:pStyle w:val="BodyText"/>
        <w:keepNext/>
        <w:spacing w:before="240" w:after="60"/>
        <w:jc w:val="center"/>
        <w:outlineLvl w:val="0"/>
        <w:rPr>
          <w:del w:id="4053" w:author="Aya Abdallah" w:date="2023-03-22T09:27:00Z"/>
          <w:b/>
          <w:bCs/>
          <w:szCs w:val="26"/>
        </w:rPr>
        <w:pPrChange w:id="4054" w:author="Aya Abdallah" w:date="2023-03-22T09:27:00Z">
          <w:pPr>
            <w:pStyle w:val="BodyText"/>
          </w:pPr>
        </w:pPrChange>
      </w:pPr>
    </w:p>
    <w:p w14:paraId="4B4CEFE7" w14:textId="77777777" w:rsidR="00A25E9F" w:rsidRPr="00241EC0" w:rsidDel="00D55948" w:rsidRDefault="00A25E9F">
      <w:pPr>
        <w:pStyle w:val="BodyText"/>
        <w:keepNext/>
        <w:spacing w:before="240" w:after="60"/>
        <w:jc w:val="center"/>
        <w:outlineLvl w:val="0"/>
        <w:rPr>
          <w:del w:id="4055" w:author="Aya Abdallah" w:date="2023-03-22T09:27:00Z"/>
          <w:b/>
          <w:bCs/>
          <w:szCs w:val="26"/>
          <w:lang w:bidi="ar-EG"/>
        </w:rPr>
        <w:pPrChange w:id="4056" w:author="Aya Abdallah" w:date="2023-03-22T09:27:00Z">
          <w:pPr>
            <w:pStyle w:val="BodyText"/>
          </w:pPr>
        </w:pPrChange>
      </w:pPr>
      <w:del w:id="4057" w:author="Aya Abdallah" w:date="2023-03-22T09:27:00Z">
        <w:r w:rsidRPr="00241EC0" w:rsidDel="00D55948">
          <w:rPr>
            <w:b/>
            <w:bCs/>
            <w:szCs w:val="26"/>
            <w:rtl/>
          </w:rPr>
          <w:delText xml:space="preserve">ثانياً: </w:delText>
        </w:r>
        <w:r w:rsidRPr="00241EC0" w:rsidDel="00D55948">
          <w:rPr>
            <w:b/>
            <w:bCs/>
            <w:szCs w:val="26"/>
            <w:rtl/>
            <w:lang w:bidi="ar-EG"/>
          </w:rPr>
          <w:delText>قائمة المراجع باللغات الأجنبية:</w:delText>
        </w:r>
      </w:del>
    </w:p>
    <w:p w14:paraId="619C3BEB" w14:textId="77777777" w:rsidR="00A25E9F" w:rsidRPr="00241EC0" w:rsidDel="00D55948" w:rsidRDefault="00A25E9F">
      <w:pPr>
        <w:pStyle w:val="msolistparagraph0"/>
        <w:keepNext/>
        <w:numPr>
          <w:ilvl w:val="0"/>
          <w:numId w:val="8"/>
        </w:numPr>
        <w:spacing w:before="240" w:after="60"/>
        <w:jc w:val="center"/>
        <w:outlineLvl w:val="0"/>
        <w:rPr>
          <w:del w:id="4058" w:author="Aya Abdallah" w:date="2023-03-22T09:27:00Z"/>
          <w:rFonts w:ascii="Simplified Arabic" w:hAnsi="Simplified Arabic" w:cs="Simplified Arabic"/>
          <w:b/>
          <w:bCs/>
          <w:sz w:val="24"/>
          <w:szCs w:val="24"/>
          <w:rtl/>
          <w:lang w:bidi="ar-EG"/>
        </w:rPr>
        <w:pPrChange w:id="4059" w:author="Aya Abdallah" w:date="2023-03-22T09:27:00Z">
          <w:pPr>
            <w:pStyle w:val="msolistparagraph0"/>
            <w:numPr>
              <w:numId w:val="8"/>
            </w:numPr>
            <w:tabs>
              <w:tab w:val="num" w:pos="720"/>
            </w:tabs>
            <w:ind w:hanging="360"/>
            <w:jc w:val="both"/>
          </w:pPr>
        </w:pPrChange>
      </w:pPr>
      <w:del w:id="4060" w:author="Aya Abdallah" w:date="2023-03-22T09:27:00Z">
        <w:r w:rsidRPr="00241EC0" w:rsidDel="00D55948">
          <w:rPr>
            <w:rFonts w:ascii="Simplified Arabic" w:hAnsi="Simplified Arabic" w:cs="Simplified Arabic"/>
            <w:b/>
            <w:bCs/>
            <w:sz w:val="24"/>
            <w:szCs w:val="24"/>
            <w:rtl/>
            <w:lang w:bidi="ar-EG"/>
          </w:rPr>
          <w:delText>المراجع باللغة الإنجليزية:</w:delText>
        </w:r>
      </w:del>
    </w:p>
    <w:p w14:paraId="41B39FC1"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4061" w:author="Aya Abdallah" w:date="2023-03-22T09:27:00Z"/>
          <w:rFonts w:cs="Times New Roman"/>
          <w:sz w:val="24"/>
          <w:szCs w:val="24"/>
        </w:rPr>
        <w:pPrChange w:id="4062" w:author="Aya Abdallah" w:date="2023-03-22T09:27:00Z">
          <w:pPr>
            <w:numPr>
              <w:numId w:val="10"/>
            </w:numPr>
            <w:tabs>
              <w:tab w:val="num" w:pos="360"/>
              <w:tab w:val="num" w:pos="720"/>
            </w:tabs>
            <w:bidi w:val="0"/>
            <w:ind w:left="720" w:right="720" w:hanging="720"/>
            <w:jc w:val="both"/>
          </w:pPr>
        </w:pPrChange>
      </w:pPr>
      <w:del w:id="4063" w:author="Aya Abdallah" w:date="2023-03-22T09:27:00Z">
        <w:r w:rsidRPr="00241EC0" w:rsidDel="00D55948">
          <w:rPr>
            <w:rFonts w:cs="Times New Roman"/>
            <w:sz w:val="24"/>
            <w:szCs w:val="24"/>
          </w:rPr>
          <w:delText xml:space="preserve">A Scalable Blockchain Database: BigchainDB, Berlin, Germany,   June 8, 2016, accessible at: </w:delText>
        </w:r>
        <w:r w:rsidRPr="00241EC0" w:rsidDel="00D55948">
          <w:rPr>
            <w:sz w:val="28"/>
            <w:szCs w:val="30"/>
          </w:rPr>
          <w:fldChar w:fldCharType="begin"/>
        </w:r>
        <w:r w:rsidRPr="00241EC0" w:rsidDel="00D55948">
          <w:rPr>
            <w:sz w:val="28"/>
            <w:szCs w:val="30"/>
          </w:rPr>
          <w:delInstrText>HYPERLINK "http://bit.ly/2tlFwd6"</w:delInstrText>
        </w:r>
        <w:r w:rsidRPr="00241EC0" w:rsidDel="00D55948">
          <w:rPr>
            <w:sz w:val="28"/>
            <w:szCs w:val="30"/>
          </w:rPr>
        </w:r>
        <w:r w:rsidRPr="00241EC0" w:rsidDel="00D55948">
          <w:rPr>
            <w:sz w:val="28"/>
            <w:szCs w:val="30"/>
          </w:rPr>
          <w:fldChar w:fldCharType="separate"/>
        </w:r>
        <w:r w:rsidRPr="00241EC0" w:rsidDel="00D55948">
          <w:rPr>
            <w:rStyle w:val="Hyperlink"/>
            <w:sz w:val="24"/>
            <w:szCs w:val="26"/>
          </w:rPr>
          <w:delText>http://bit.ly/2tlFwd6</w:delText>
        </w:r>
        <w:r w:rsidRPr="00241EC0" w:rsidDel="00D55948">
          <w:rPr>
            <w:rStyle w:val="Hyperlink"/>
            <w:sz w:val="24"/>
            <w:szCs w:val="26"/>
          </w:rPr>
          <w:fldChar w:fldCharType="end"/>
        </w:r>
        <w:r w:rsidRPr="00241EC0" w:rsidDel="00D55948">
          <w:rPr>
            <w:rFonts w:cs="Times New Roman"/>
            <w:sz w:val="24"/>
            <w:szCs w:val="24"/>
          </w:rPr>
          <w:delText xml:space="preserve">. </w:delText>
        </w:r>
      </w:del>
    </w:p>
    <w:p w14:paraId="230492D8"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4064" w:author="Aya Abdallah" w:date="2023-03-22T09:27:00Z"/>
          <w:rFonts w:cs="Times New Roman"/>
          <w:sz w:val="24"/>
          <w:szCs w:val="24"/>
        </w:rPr>
        <w:pPrChange w:id="4065" w:author="Aya Abdallah" w:date="2023-03-22T09:27:00Z">
          <w:pPr>
            <w:numPr>
              <w:numId w:val="10"/>
            </w:numPr>
            <w:tabs>
              <w:tab w:val="num" w:pos="360"/>
              <w:tab w:val="num" w:pos="720"/>
            </w:tabs>
            <w:bidi w:val="0"/>
            <w:ind w:left="720" w:right="720" w:hanging="720"/>
            <w:jc w:val="both"/>
          </w:pPr>
        </w:pPrChange>
      </w:pPr>
      <w:del w:id="4066" w:author="Aya Abdallah" w:date="2023-03-22T09:27:00Z">
        <w:r w:rsidRPr="00241EC0" w:rsidDel="00D55948">
          <w:rPr>
            <w:rFonts w:cs="Times New Roman"/>
            <w:sz w:val="24"/>
            <w:szCs w:val="24"/>
          </w:rPr>
          <w:delText>Barr, A, Feigenbaum E A: The Handbook Of Artificial, William Inc New York Intelligence Kaufmann USA,1980.</w:delText>
        </w:r>
      </w:del>
    </w:p>
    <w:p w14:paraId="0182393F"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4067" w:author="Aya Abdallah" w:date="2023-03-22T09:27:00Z"/>
          <w:rFonts w:cs="Times New Roman"/>
          <w:sz w:val="24"/>
          <w:szCs w:val="24"/>
          <w:lang w:bidi="ar-EG"/>
        </w:rPr>
        <w:pPrChange w:id="4068" w:author="Aya Abdallah" w:date="2023-03-22T09:27:00Z">
          <w:pPr>
            <w:numPr>
              <w:numId w:val="10"/>
            </w:numPr>
            <w:tabs>
              <w:tab w:val="num" w:pos="360"/>
              <w:tab w:val="num" w:pos="720"/>
            </w:tabs>
            <w:bidi w:val="0"/>
            <w:ind w:left="720" w:right="720" w:hanging="720"/>
            <w:jc w:val="both"/>
          </w:pPr>
        </w:pPrChange>
      </w:pPr>
      <w:del w:id="4069" w:author="Aya Abdallah" w:date="2023-03-22T09:27:00Z">
        <w:r w:rsidRPr="00241EC0" w:rsidDel="00D55948">
          <w:rPr>
            <w:rFonts w:cs="Times New Roman"/>
            <w:sz w:val="24"/>
            <w:szCs w:val="24"/>
          </w:rPr>
          <w:delText xml:space="preserve">Stephen Northcutt: Hash Functions, SANS™ Technology Institute, accessible at: https://www.sans.edu/cyber-research/security laboratory/article/hash-functions,Last accessed: February 6, 2019.  </w:delText>
        </w:r>
      </w:del>
    </w:p>
    <w:p w14:paraId="7BDAD204"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4070" w:author="Aya Abdallah" w:date="2023-03-22T09:27:00Z"/>
          <w:rFonts w:cs="Times New Roman"/>
          <w:sz w:val="24"/>
          <w:szCs w:val="24"/>
          <w:rtl/>
        </w:rPr>
        <w:pPrChange w:id="4071" w:author="Aya Abdallah" w:date="2023-03-22T09:27:00Z">
          <w:pPr>
            <w:numPr>
              <w:numId w:val="10"/>
            </w:numPr>
            <w:tabs>
              <w:tab w:val="num" w:pos="360"/>
              <w:tab w:val="num" w:pos="720"/>
            </w:tabs>
            <w:bidi w:val="0"/>
            <w:ind w:left="720" w:right="720" w:hanging="720"/>
            <w:jc w:val="both"/>
          </w:pPr>
        </w:pPrChange>
      </w:pPr>
      <w:del w:id="4072" w:author="Aya Abdallah" w:date="2023-03-22T09:27:00Z">
        <w:r w:rsidRPr="00241EC0" w:rsidDel="00D55948">
          <w:rPr>
            <w:rFonts w:cs="Times New Roman"/>
            <w:sz w:val="24"/>
            <w:szCs w:val="24"/>
          </w:rPr>
          <w:delText xml:space="preserve">Marco Iansiti and Karim R. Lakhani: The Truth About Blockchain, Harvard Business Review, January–February 2017, accessible at: </w:delText>
        </w:r>
        <w:r w:rsidRPr="00241EC0" w:rsidDel="00D55948">
          <w:rPr>
            <w:sz w:val="28"/>
            <w:szCs w:val="30"/>
          </w:rPr>
          <w:fldChar w:fldCharType="begin"/>
        </w:r>
        <w:r w:rsidRPr="00241EC0" w:rsidDel="00D55948">
          <w:rPr>
            <w:sz w:val="28"/>
            <w:szCs w:val="30"/>
          </w:rPr>
          <w:delInstrText>HYPERLINK "http://bit.ly/2hqo3FU"</w:delInstrText>
        </w:r>
        <w:r w:rsidRPr="00241EC0" w:rsidDel="00D55948">
          <w:rPr>
            <w:sz w:val="28"/>
            <w:szCs w:val="30"/>
          </w:rPr>
        </w:r>
        <w:r w:rsidRPr="00241EC0" w:rsidDel="00D55948">
          <w:rPr>
            <w:sz w:val="28"/>
            <w:szCs w:val="30"/>
          </w:rPr>
          <w:fldChar w:fldCharType="separate"/>
        </w:r>
        <w:r w:rsidRPr="00241EC0" w:rsidDel="00D55948">
          <w:rPr>
            <w:rStyle w:val="Hyperlink"/>
            <w:sz w:val="24"/>
            <w:szCs w:val="26"/>
          </w:rPr>
          <w:delText>http://bit.ly/2hqo3FU</w:delText>
        </w:r>
        <w:r w:rsidRPr="00241EC0" w:rsidDel="00D55948">
          <w:rPr>
            <w:rStyle w:val="Hyperlink"/>
            <w:sz w:val="24"/>
            <w:szCs w:val="26"/>
          </w:rPr>
          <w:fldChar w:fldCharType="end"/>
        </w:r>
        <w:r w:rsidRPr="00241EC0" w:rsidDel="00D55948">
          <w:rPr>
            <w:rFonts w:cs="Times New Roman"/>
            <w:sz w:val="24"/>
            <w:szCs w:val="24"/>
          </w:rPr>
          <w:delText>.</w:delText>
        </w:r>
      </w:del>
    </w:p>
    <w:p w14:paraId="14B7E323"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4073" w:author="Aya Abdallah" w:date="2023-03-22T09:27:00Z"/>
          <w:rFonts w:cs="Times New Roman"/>
          <w:sz w:val="24"/>
          <w:szCs w:val="24"/>
          <w:lang w:bidi="ar-EG"/>
        </w:rPr>
        <w:pPrChange w:id="4074" w:author="Aya Abdallah" w:date="2023-03-22T09:27:00Z">
          <w:pPr>
            <w:numPr>
              <w:numId w:val="10"/>
            </w:numPr>
            <w:tabs>
              <w:tab w:val="num" w:pos="360"/>
              <w:tab w:val="num" w:pos="720"/>
            </w:tabs>
            <w:bidi w:val="0"/>
            <w:ind w:left="720" w:right="720" w:hanging="720"/>
            <w:jc w:val="both"/>
          </w:pPr>
        </w:pPrChange>
      </w:pPr>
      <w:del w:id="4075" w:author="Aya Abdallah" w:date="2023-03-22T09:27:00Z">
        <w:r w:rsidRPr="00241EC0" w:rsidDel="00D55948">
          <w:rPr>
            <w:rFonts w:cs="Times New Roman"/>
            <w:sz w:val="24"/>
            <w:szCs w:val="24"/>
          </w:rPr>
          <w:delText>Minsky M: Steps Toward Artificial Intelligence, Proceedings of the IRE, USA, 1961.</w:delText>
        </w:r>
      </w:del>
    </w:p>
    <w:p w14:paraId="6D916225"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4076" w:author="Aya Abdallah" w:date="2023-03-22T09:27:00Z"/>
          <w:rFonts w:cs="Times New Roman"/>
          <w:sz w:val="24"/>
          <w:szCs w:val="24"/>
          <w:rtl/>
          <w:lang w:bidi="ar-EG"/>
        </w:rPr>
        <w:pPrChange w:id="4077" w:author="Aya Abdallah" w:date="2023-03-22T09:27:00Z">
          <w:pPr>
            <w:numPr>
              <w:numId w:val="10"/>
            </w:numPr>
            <w:tabs>
              <w:tab w:val="num" w:pos="360"/>
              <w:tab w:val="num" w:pos="720"/>
            </w:tabs>
            <w:bidi w:val="0"/>
            <w:ind w:left="720" w:right="720" w:hanging="720"/>
            <w:jc w:val="both"/>
          </w:pPr>
        </w:pPrChange>
      </w:pPr>
      <w:del w:id="4078" w:author="Aya Abdallah" w:date="2023-03-22T09:27:00Z">
        <w:r w:rsidRPr="00241EC0" w:rsidDel="00D55948">
          <w:rPr>
            <w:rFonts w:cs="Times New Roman"/>
            <w:sz w:val="24"/>
            <w:szCs w:val="24"/>
          </w:rPr>
          <w:delText xml:space="preserve">Geisel A: The current and future impact of artificial intelligence on business  International Journal of Scientific and Technology Research, Vol.(07), No.(05),2018. </w:delText>
        </w:r>
      </w:del>
    </w:p>
    <w:p w14:paraId="7D6F1AA0" w14:textId="77777777" w:rsidR="00A25E9F" w:rsidRPr="00241EC0" w:rsidDel="00D55948" w:rsidRDefault="00A25E9F">
      <w:pPr>
        <w:keepNext/>
        <w:numPr>
          <w:ilvl w:val="0"/>
          <w:numId w:val="10"/>
        </w:numPr>
        <w:tabs>
          <w:tab w:val="clear" w:pos="360"/>
          <w:tab w:val="num" w:pos="720"/>
        </w:tabs>
        <w:bidi w:val="0"/>
        <w:spacing w:before="240" w:after="60"/>
        <w:ind w:left="720" w:right="720" w:hanging="720"/>
        <w:jc w:val="center"/>
        <w:outlineLvl w:val="0"/>
        <w:rPr>
          <w:del w:id="4079" w:author="Aya Abdallah" w:date="2023-03-22T09:27:00Z"/>
          <w:rFonts w:cs="Times New Roman"/>
          <w:sz w:val="24"/>
          <w:szCs w:val="24"/>
        </w:rPr>
        <w:pPrChange w:id="4080" w:author="Aya Abdallah" w:date="2023-03-22T09:27:00Z">
          <w:pPr>
            <w:numPr>
              <w:numId w:val="10"/>
            </w:numPr>
            <w:tabs>
              <w:tab w:val="num" w:pos="360"/>
              <w:tab w:val="num" w:pos="720"/>
            </w:tabs>
            <w:bidi w:val="0"/>
            <w:ind w:left="720" w:right="720" w:hanging="720"/>
            <w:jc w:val="both"/>
          </w:pPr>
        </w:pPrChange>
      </w:pPr>
      <w:del w:id="4081" w:author="Aya Abdallah" w:date="2023-03-22T09:27:00Z">
        <w:r w:rsidRPr="00241EC0" w:rsidDel="00D55948">
          <w:rPr>
            <w:rFonts w:cs="Times New Roman"/>
            <w:sz w:val="24"/>
            <w:szCs w:val="24"/>
          </w:rPr>
          <w:delText>Ray W:Technology And Management, Nichols Publishing, New York, USA, 1990.</w:delText>
        </w:r>
      </w:del>
    </w:p>
    <w:p w14:paraId="2A5D6FA0" w14:textId="77777777" w:rsidR="00A25E9F" w:rsidRPr="00241EC0" w:rsidDel="00D55948" w:rsidRDefault="00A25E9F">
      <w:pPr>
        <w:keepNext/>
        <w:bidi w:val="0"/>
        <w:spacing w:before="240" w:after="60"/>
        <w:ind w:right="720"/>
        <w:jc w:val="center"/>
        <w:outlineLvl w:val="0"/>
        <w:rPr>
          <w:del w:id="4082" w:author="Aya Abdallah" w:date="2023-03-22T09:27:00Z"/>
          <w:rFonts w:cs="Times New Roman"/>
          <w:sz w:val="24"/>
          <w:szCs w:val="24"/>
          <w:rtl/>
        </w:rPr>
        <w:pPrChange w:id="4083" w:author="Aya Abdallah" w:date="2023-03-22T09:27:00Z">
          <w:pPr>
            <w:bidi w:val="0"/>
            <w:ind w:right="720"/>
            <w:jc w:val="both"/>
          </w:pPr>
        </w:pPrChange>
      </w:pPr>
    </w:p>
    <w:p w14:paraId="5D901E92" w14:textId="77777777" w:rsidR="00A25E9F" w:rsidRPr="00241EC0" w:rsidDel="00D55948" w:rsidRDefault="00A25E9F">
      <w:pPr>
        <w:pStyle w:val="msolistparagraph0"/>
        <w:keepNext/>
        <w:numPr>
          <w:ilvl w:val="0"/>
          <w:numId w:val="8"/>
        </w:numPr>
        <w:spacing w:before="240" w:after="60"/>
        <w:jc w:val="center"/>
        <w:outlineLvl w:val="0"/>
        <w:rPr>
          <w:del w:id="4084" w:author="Aya Abdallah" w:date="2023-03-22T09:27:00Z"/>
          <w:rFonts w:ascii="Simplified Arabic" w:hAnsi="Simplified Arabic" w:cs="Simplified Arabic"/>
          <w:b/>
          <w:bCs/>
          <w:sz w:val="24"/>
          <w:szCs w:val="24"/>
          <w:lang w:bidi="ar-EG"/>
        </w:rPr>
        <w:pPrChange w:id="4085" w:author="Aya Abdallah" w:date="2023-03-22T09:27:00Z">
          <w:pPr>
            <w:pStyle w:val="msolistparagraph0"/>
            <w:numPr>
              <w:numId w:val="8"/>
            </w:numPr>
            <w:tabs>
              <w:tab w:val="num" w:pos="720"/>
            </w:tabs>
            <w:ind w:hanging="360"/>
            <w:jc w:val="both"/>
          </w:pPr>
        </w:pPrChange>
      </w:pPr>
      <w:del w:id="4086" w:author="Aya Abdallah" w:date="2023-03-22T09:27:00Z">
        <w:r w:rsidRPr="00241EC0" w:rsidDel="00D55948">
          <w:rPr>
            <w:rFonts w:ascii="Simplified Arabic" w:hAnsi="Simplified Arabic" w:cs="Simplified Arabic"/>
            <w:b/>
            <w:bCs/>
            <w:sz w:val="24"/>
            <w:szCs w:val="24"/>
            <w:rtl/>
            <w:lang w:bidi="ar-EG"/>
          </w:rPr>
          <w:delText>المراجع باللغة الفرنسية:</w:delText>
        </w:r>
      </w:del>
    </w:p>
    <w:p w14:paraId="7CF1B1E2" w14:textId="77777777" w:rsidR="00A25E9F" w:rsidRPr="00241EC0" w:rsidDel="00D55948" w:rsidRDefault="00A25E9F">
      <w:pPr>
        <w:keepNext/>
        <w:numPr>
          <w:ilvl w:val="0"/>
          <w:numId w:val="11"/>
        </w:numPr>
        <w:tabs>
          <w:tab w:val="clear" w:pos="360"/>
          <w:tab w:val="num" w:pos="720"/>
        </w:tabs>
        <w:bidi w:val="0"/>
        <w:spacing w:before="240" w:after="60"/>
        <w:ind w:left="720" w:right="720" w:hanging="720"/>
        <w:jc w:val="center"/>
        <w:outlineLvl w:val="0"/>
        <w:rPr>
          <w:del w:id="4087" w:author="Aya Abdallah" w:date="2023-03-22T09:27:00Z"/>
          <w:rFonts w:cs="Times New Roman"/>
          <w:sz w:val="24"/>
          <w:szCs w:val="24"/>
          <w:lang w:val="fr-FR"/>
        </w:rPr>
        <w:pPrChange w:id="4088" w:author="Aya Abdallah" w:date="2023-03-22T09:27:00Z">
          <w:pPr>
            <w:numPr>
              <w:numId w:val="11"/>
            </w:numPr>
            <w:tabs>
              <w:tab w:val="num" w:pos="360"/>
              <w:tab w:val="num" w:pos="720"/>
            </w:tabs>
            <w:bidi w:val="0"/>
            <w:ind w:left="720" w:right="720" w:hanging="720"/>
            <w:jc w:val="both"/>
          </w:pPr>
        </w:pPrChange>
      </w:pPr>
      <w:del w:id="4089" w:author="Aya Abdallah" w:date="2023-03-22T09:27:00Z">
        <w:r w:rsidRPr="00241EC0" w:rsidDel="00D55948">
          <w:rPr>
            <w:rFonts w:cs="Times New Roman"/>
            <w:sz w:val="24"/>
            <w:szCs w:val="24"/>
            <w:lang w:val="fr-FR"/>
          </w:rPr>
          <w:delText>Poirot Philippe: Un terrain de jeu fabuleux pour l’intelligence artificielle, Intelligence artificielle: Guide de survie Comprendre, raisonnerait interagir autrement avec l’IA ,Microsoft, France.2018.</w:delText>
        </w:r>
      </w:del>
    </w:p>
    <w:p w14:paraId="5F422C0D" w14:textId="77777777" w:rsidR="00A25E9F" w:rsidRPr="00241EC0" w:rsidDel="00D55948" w:rsidRDefault="00A25E9F">
      <w:pPr>
        <w:keepNext/>
        <w:numPr>
          <w:ilvl w:val="0"/>
          <w:numId w:val="11"/>
        </w:numPr>
        <w:tabs>
          <w:tab w:val="clear" w:pos="360"/>
          <w:tab w:val="num" w:pos="720"/>
        </w:tabs>
        <w:bidi w:val="0"/>
        <w:spacing w:before="240" w:after="60"/>
        <w:ind w:left="720" w:right="720" w:hanging="720"/>
        <w:jc w:val="center"/>
        <w:outlineLvl w:val="0"/>
        <w:rPr>
          <w:del w:id="4090" w:author="Aya Abdallah" w:date="2023-03-22T09:27:00Z"/>
          <w:sz w:val="28"/>
          <w:szCs w:val="30"/>
          <w:lang w:val="fr-FR"/>
        </w:rPr>
        <w:pPrChange w:id="4091" w:author="Aya Abdallah" w:date="2023-03-22T09:27:00Z">
          <w:pPr>
            <w:numPr>
              <w:numId w:val="11"/>
            </w:numPr>
            <w:tabs>
              <w:tab w:val="num" w:pos="360"/>
              <w:tab w:val="num" w:pos="720"/>
            </w:tabs>
            <w:bidi w:val="0"/>
            <w:ind w:left="720" w:right="720" w:hanging="720"/>
            <w:jc w:val="both"/>
          </w:pPr>
        </w:pPrChange>
      </w:pPr>
      <w:del w:id="4092" w:author="Aya Abdallah" w:date="2023-03-22T09:27:00Z">
        <w:r w:rsidRPr="00241EC0" w:rsidDel="00D55948">
          <w:rPr>
            <w:rFonts w:cs="Times New Roman"/>
            <w:sz w:val="24"/>
            <w:szCs w:val="24"/>
            <w:lang w:val="fr-FR"/>
          </w:rPr>
          <w:delText xml:space="preserve">Boisard Olivier: Cours d’intelligence artificielle, disponible sur le site: </w:delText>
        </w:r>
        <w:r w:rsidRPr="00241EC0" w:rsidDel="00D55948">
          <w:rPr>
            <w:sz w:val="28"/>
            <w:szCs w:val="30"/>
          </w:rPr>
          <w:fldChar w:fldCharType="begin"/>
        </w:r>
        <w:r w:rsidRPr="00241EC0" w:rsidDel="00D55948">
          <w:rPr>
            <w:sz w:val="28"/>
            <w:szCs w:val="30"/>
          </w:rPr>
          <w:delInstrText>HYPERLINK "http://www.planete-a-roulettes.net/DOC/IA_BOISARD.pdf"</w:delInstrText>
        </w:r>
        <w:r w:rsidRPr="00241EC0" w:rsidDel="00D55948">
          <w:rPr>
            <w:sz w:val="28"/>
            <w:szCs w:val="30"/>
          </w:rPr>
        </w:r>
        <w:r w:rsidRPr="00241EC0" w:rsidDel="00D55948">
          <w:rPr>
            <w:sz w:val="28"/>
            <w:szCs w:val="30"/>
          </w:rPr>
          <w:fldChar w:fldCharType="separate"/>
        </w:r>
        <w:r w:rsidRPr="00241EC0" w:rsidDel="00D55948">
          <w:rPr>
            <w:sz w:val="28"/>
            <w:szCs w:val="30"/>
            <w:lang w:val="fr-FR"/>
          </w:rPr>
          <w:delText>www.planete-a-roulettes.net/DOC/IA_BOISARD.pdf</w:delText>
        </w:r>
        <w:r w:rsidRPr="00241EC0" w:rsidDel="00D55948">
          <w:rPr>
            <w:sz w:val="28"/>
            <w:szCs w:val="30"/>
            <w:lang w:val="fr-FR"/>
          </w:rPr>
          <w:fldChar w:fldCharType="end"/>
        </w:r>
      </w:del>
    </w:p>
    <w:p w14:paraId="08A0DFCB" w14:textId="77777777" w:rsidR="00A25E9F" w:rsidRPr="00241EC0" w:rsidDel="00D55948" w:rsidRDefault="00A25E9F">
      <w:pPr>
        <w:keepNext/>
        <w:numPr>
          <w:ilvl w:val="0"/>
          <w:numId w:val="11"/>
        </w:numPr>
        <w:tabs>
          <w:tab w:val="clear" w:pos="360"/>
          <w:tab w:val="num" w:pos="720"/>
        </w:tabs>
        <w:bidi w:val="0"/>
        <w:spacing w:before="240" w:after="60"/>
        <w:ind w:left="720" w:right="720" w:hanging="720"/>
        <w:jc w:val="center"/>
        <w:outlineLvl w:val="0"/>
        <w:rPr>
          <w:del w:id="4093" w:author="Aya Abdallah" w:date="2023-03-22T09:27:00Z"/>
          <w:rFonts w:cs="Times New Roman"/>
          <w:sz w:val="24"/>
          <w:szCs w:val="24"/>
          <w:rtl/>
        </w:rPr>
        <w:pPrChange w:id="4094" w:author="Aya Abdallah" w:date="2023-03-22T09:27:00Z">
          <w:pPr>
            <w:numPr>
              <w:numId w:val="11"/>
            </w:numPr>
            <w:tabs>
              <w:tab w:val="num" w:pos="360"/>
              <w:tab w:val="num" w:pos="720"/>
            </w:tabs>
            <w:bidi w:val="0"/>
            <w:ind w:left="720" w:right="720" w:hanging="720"/>
            <w:jc w:val="both"/>
          </w:pPr>
        </w:pPrChange>
      </w:pPr>
      <w:del w:id="4095" w:author="Aya Abdallah" w:date="2023-03-22T09:27:00Z">
        <w:r w:rsidRPr="00241EC0" w:rsidDel="00D55948">
          <w:rPr>
            <w:rFonts w:cs="Times New Roman"/>
            <w:sz w:val="24"/>
            <w:szCs w:val="24"/>
            <w:lang w:val="fr-FR"/>
          </w:rPr>
          <w:delText>Henri et Léon Mazeaud, Jean Mazeaud, François Chabas, leçons de droit civil, sûretés, publicité foncière, tome III, 1ervolume,  édition Montchrestien.</w:delText>
        </w:r>
        <w:r w:rsidRPr="00241EC0" w:rsidDel="00D55948">
          <w:rPr>
            <w:rFonts w:cs="Times New Roman"/>
            <w:sz w:val="24"/>
            <w:szCs w:val="24"/>
            <w:rtl/>
          </w:rPr>
          <w:delText xml:space="preserve"> </w:delText>
        </w:r>
      </w:del>
    </w:p>
    <w:p w14:paraId="1EB625E5" w14:textId="77777777" w:rsidR="00A25E9F" w:rsidRPr="00241EC0" w:rsidDel="00D55948" w:rsidRDefault="00A25E9F">
      <w:pPr>
        <w:keepNext/>
        <w:numPr>
          <w:ilvl w:val="0"/>
          <w:numId w:val="11"/>
        </w:numPr>
        <w:tabs>
          <w:tab w:val="clear" w:pos="360"/>
          <w:tab w:val="num" w:pos="720"/>
        </w:tabs>
        <w:bidi w:val="0"/>
        <w:spacing w:before="240" w:after="60"/>
        <w:ind w:left="720" w:right="720" w:hanging="720"/>
        <w:jc w:val="center"/>
        <w:outlineLvl w:val="0"/>
        <w:rPr>
          <w:del w:id="4096" w:author="Aya Abdallah" w:date="2023-03-22T09:27:00Z"/>
          <w:rFonts w:cs="Times New Roman"/>
          <w:sz w:val="24"/>
          <w:szCs w:val="24"/>
          <w:rtl/>
        </w:rPr>
        <w:pPrChange w:id="4097" w:author="Aya Abdallah" w:date="2023-03-22T09:27:00Z">
          <w:pPr>
            <w:numPr>
              <w:numId w:val="11"/>
            </w:numPr>
            <w:tabs>
              <w:tab w:val="num" w:pos="360"/>
              <w:tab w:val="num" w:pos="720"/>
            </w:tabs>
            <w:bidi w:val="0"/>
            <w:ind w:left="720" w:right="720" w:hanging="720"/>
            <w:jc w:val="both"/>
          </w:pPr>
        </w:pPrChange>
      </w:pPr>
      <w:del w:id="4098" w:author="Aya Abdallah" w:date="2023-03-22T09:27:00Z">
        <w:r w:rsidRPr="00241EC0" w:rsidDel="00D55948">
          <w:rPr>
            <w:rFonts w:cs="Times New Roman"/>
            <w:sz w:val="24"/>
            <w:szCs w:val="24"/>
            <w:lang w:val="fr-FR"/>
          </w:rPr>
          <w:delText>Cazenave Tristan: Intelligence artificielle une approche ludique , Ellipses, Paris France, 2011.</w:delText>
        </w:r>
      </w:del>
    </w:p>
    <w:p w14:paraId="4CD8900B" w14:textId="77777777" w:rsidR="00A25E9F" w:rsidRPr="00241EC0" w:rsidDel="00D55948" w:rsidRDefault="00A25E9F">
      <w:pPr>
        <w:keepNext/>
        <w:numPr>
          <w:ilvl w:val="0"/>
          <w:numId w:val="11"/>
        </w:numPr>
        <w:tabs>
          <w:tab w:val="clear" w:pos="360"/>
          <w:tab w:val="num" w:pos="720"/>
        </w:tabs>
        <w:bidi w:val="0"/>
        <w:spacing w:before="240" w:after="60"/>
        <w:ind w:left="720" w:right="720" w:hanging="720"/>
        <w:jc w:val="center"/>
        <w:outlineLvl w:val="0"/>
        <w:rPr>
          <w:del w:id="4099" w:author="Aya Abdallah" w:date="2023-03-22T09:27:00Z"/>
          <w:rFonts w:cs="Times New Roman"/>
          <w:sz w:val="24"/>
          <w:szCs w:val="24"/>
          <w:rtl/>
        </w:rPr>
        <w:pPrChange w:id="4100" w:author="Aya Abdallah" w:date="2023-03-22T09:27:00Z">
          <w:pPr>
            <w:numPr>
              <w:numId w:val="11"/>
            </w:numPr>
            <w:tabs>
              <w:tab w:val="num" w:pos="360"/>
              <w:tab w:val="num" w:pos="720"/>
            </w:tabs>
            <w:bidi w:val="0"/>
            <w:ind w:left="720" w:right="720" w:hanging="720"/>
            <w:jc w:val="both"/>
          </w:pPr>
        </w:pPrChange>
      </w:pPr>
      <w:del w:id="4101" w:author="Aya Abdallah" w:date="2023-03-22T09:27:00Z">
        <w:r w:rsidRPr="00241EC0" w:rsidDel="00D55948">
          <w:rPr>
            <w:rFonts w:cs="Times New Roman"/>
            <w:sz w:val="24"/>
            <w:szCs w:val="24"/>
            <w:lang w:val="fr-FR"/>
          </w:rPr>
          <w:delText xml:space="preserve">Caferra Ricardo: Logique pour l’informatique et pour l’intelligence artificielle, Hermes Science Publication‚ Paris‚ France.2011. </w:delText>
        </w:r>
        <w:r w:rsidRPr="00241EC0" w:rsidDel="00D55948">
          <w:rPr>
            <w:rFonts w:cs="Times New Roman"/>
            <w:sz w:val="24"/>
            <w:szCs w:val="24"/>
            <w:rtl/>
          </w:rPr>
          <w:delText xml:space="preserve"> </w:delText>
        </w:r>
      </w:del>
    </w:p>
    <w:p w14:paraId="2B1AC546" w14:textId="77777777" w:rsidR="00A25E9F" w:rsidRPr="00241EC0" w:rsidDel="00D55948" w:rsidRDefault="00A25E9F">
      <w:pPr>
        <w:keepNext/>
        <w:numPr>
          <w:ilvl w:val="0"/>
          <w:numId w:val="11"/>
        </w:numPr>
        <w:tabs>
          <w:tab w:val="clear" w:pos="360"/>
          <w:tab w:val="num" w:pos="720"/>
        </w:tabs>
        <w:bidi w:val="0"/>
        <w:spacing w:before="240" w:after="60"/>
        <w:ind w:left="720" w:right="720" w:hanging="720"/>
        <w:jc w:val="center"/>
        <w:outlineLvl w:val="0"/>
        <w:rPr>
          <w:del w:id="4102" w:author="Aya Abdallah" w:date="2023-03-22T09:27:00Z"/>
          <w:rFonts w:cs="Times New Roman"/>
          <w:sz w:val="24"/>
          <w:szCs w:val="24"/>
          <w:rtl/>
        </w:rPr>
        <w:pPrChange w:id="4103" w:author="Aya Abdallah" w:date="2023-03-22T09:27:00Z">
          <w:pPr>
            <w:numPr>
              <w:numId w:val="11"/>
            </w:numPr>
            <w:tabs>
              <w:tab w:val="num" w:pos="360"/>
              <w:tab w:val="num" w:pos="720"/>
            </w:tabs>
            <w:bidi w:val="0"/>
            <w:ind w:left="720" w:right="720" w:hanging="720"/>
            <w:jc w:val="both"/>
          </w:pPr>
        </w:pPrChange>
      </w:pPr>
      <w:del w:id="4104" w:author="Aya Abdallah" w:date="2023-03-22T09:27:00Z">
        <w:r w:rsidRPr="00241EC0" w:rsidDel="00D55948">
          <w:rPr>
            <w:rFonts w:cs="Times New Roman"/>
            <w:sz w:val="24"/>
            <w:szCs w:val="24"/>
            <w:lang w:val="fr-FR"/>
          </w:rPr>
          <w:delText>Soudoplatoff Serge S, L’intelligence artificielle: L’expertise partout accessible à tous, La Fondation pour l’innovation politique, Paris, France,</w:delText>
        </w:r>
        <w:r w:rsidRPr="00241EC0" w:rsidDel="00D55948">
          <w:rPr>
            <w:rFonts w:cs="Times New Roman" w:hint="cs"/>
            <w:sz w:val="24"/>
            <w:szCs w:val="24"/>
            <w:rtl/>
          </w:rPr>
          <w:delText xml:space="preserve"> </w:delText>
        </w:r>
        <w:r w:rsidRPr="00241EC0" w:rsidDel="00D55948">
          <w:rPr>
            <w:rFonts w:cs="Times New Roman"/>
            <w:sz w:val="24"/>
            <w:szCs w:val="24"/>
            <w:lang w:val="fr-FR"/>
          </w:rPr>
          <w:delText>2018.</w:delText>
        </w:r>
      </w:del>
    </w:p>
    <w:p w14:paraId="3D0EC8A6" w14:textId="77777777" w:rsidR="00A25E9F" w:rsidRPr="00241EC0" w:rsidDel="00D55948" w:rsidRDefault="00A25E9F">
      <w:pPr>
        <w:keepNext/>
        <w:numPr>
          <w:ilvl w:val="0"/>
          <w:numId w:val="11"/>
        </w:numPr>
        <w:tabs>
          <w:tab w:val="clear" w:pos="360"/>
          <w:tab w:val="num" w:pos="720"/>
        </w:tabs>
        <w:bidi w:val="0"/>
        <w:spacing w:before="240" w:after="60"/>
        <w:ind w:left="720" w:right="720" w:hanging="720"/>
        <w:jc w:val="center"/>
        <w:outlineLvl w:val="0"/>
        <w:rPr>
          <w:del w:id="4105" w:author="Aya Abdallah" w:date="2023-03-22T09:27:00Z"/>
          <w:rFonts w:cs="Times New Roman"/>
          <w:sz w:val="24"/>
          <w:szCs w:val="24"/>
          <w:rtl/>
        </w:rPr>
        <w:pPrChange w:id="4106" w:author="Aya Abdallah" w:date="2023-03-22T09:27:00Z">
          <w:pPr>
            <w:numPr>
              <w:numId w:val="11"/>
            </w:numPr>
            <w:tabs>
              <w:tab w:val="num" w:pos="360"/>
              <w:tab w:val="num" w:pos="720"/>
            </w:tabs>
            <w:bidi w:val="0"/>
            <w:ind w:left="720" w:right="720" w:hanging="720"/>
            <w:jc w:val="both"/>
          </w:pPr>
        </w:pPrChange>
      </w:pPr>
      <w:del w:id="4107" w:author="Aya Abdallah" w:date="2023-03-22T09:27:00Z">
        <w:r w:rsidRPr="00241EC0" w:rsidDel="00D55948">
          <w:rPr>
            <w:rFonts w:cs="Times New Roman"/>
            <w:sz w:val="24"/>
            <w:szCs w:val="24"/>
            <w:lang w:val="fr-FR"/>
          </w:rPr>
          <w:delText xml:space="preserve">Isnard, Melody, Bejani Imad: L’intelligence artificielle va contribuer à redéfinir la façon dont on apprend, Intelligence artificielle: Guide de survie Comprendre, raisonnerait interagir autrement avec l’IA, Microsoft, France.2018. </w:delText>
        </w:r>
      </w:del>
    </w:p>
    <w:p w14:paraId="7B34674F" w14:textId="77777777" w:rsidR="00A25E9F" w:rsidRPr="00241EC0" w:rsidDel="00D55948" w:rsidRDefault="00A25E9F">
      <w:pPr>
        <w:keepNext/>
        <w:bidi w:val="0"/>
        <w:spacing w:before="240" w:after="60" w:line="259" w:lineRule="auto"/>
        <w:jc w:val="center"/>
        <w:outlineLvl w:val="0"/>
        <w:rPr>
          <w:del w:id="4108" w:author="Aya Abdallah" w:date="2023-03-22T09:27:00Z"/>
          <w:sz w:val="28"/>
          <w:szCs w:val="30"/>
          <w:rtl/>
        </w:rPr>
        <w:pPrChange w:id="4109" w:author="Aya Abdallah" w:date="2023-03-22T09:27:00Z">
          <w:pPr>
            <w:bidi w:val="0"/>
            <w:spacing w:after="160" w:line="259" w:lineRule="auto"/>
          </w:pPr>
        </w:pPrChange>
      </w:pPr>
      <w:del w:id="4110" w:author="Aya Abdallah" w:date="2023-03-22T09:27:00Z">
        <w:r w:rsidRPr="00241EC0" w:rsidDel="00D55948">
          <w:rPr>
            <w:sz w:val="28"/>
            <w:szCs w:val="30"/>
            <w:rtl/>
          </w:rPr>
          <w:br w:type="page"/>
        </w:r>
      </w:del>
    </w:p>
    <w:p w14:paraId="246C4E31" w14:textId="77777777" w:rsidR="00A25E9F" w:rsidRPr="00241EC0" w:rsidDel="00D55948" w:rsidRDefault="00A25E9F">
      <w:pPr>
        <w:keepNext/>
        <w:widowControl w:val="0"/>
        <w:spacing w:before="240" w:after="60"/>
        <w:jc w:val="center"/>
        <w:outlineLvl w:val="0"/>
        <w:rPr>
          <w:del w:id="4111" w:author="Aya Abdallah" w:date="2023-03-22T09:27:00Z"/>
          <w:rFonts w:ascii="Simplified Arabic" w:hAnsi="Simplified Arabic" w:cs="Simplified Arabic"/>
          <w:b/>
          <w:bCs/>
          <w:color w:val="000000"/>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4112" w:author="Aya Abdallah" w:date="2023-03-22T09:27:00Z">
          <w:pPr>
            <w:widowControl w:val="0"/>
            <w:jc w:val="center"/>
            <w:outlineLvl w:val="2"/>
          </w:pPr>
        </w:pPrChange>
      </w:pPr>
    </w:p>
    <w:p w14:paraId="6A007774" w14:textId="77777777" w:rsidR="00A25E9F" w:rsidRPr="00241EC0" w:rsidDel="00D55948" w:rsidRDefault="00A25E9F">
      <w:pPr>
        <w:keepNext/>
        <w:widowControl w:val="0"/>
        <w:spacing w:before="240" w:after="60"/>
        <w:jc w:val="center"/>
        <w:outlineLvl w:val="0"/>
        <w:rPr>
          <w:del w:id="4113" w:author="Aya Abdallah" w:date="2023-03-22T09:27:00Z"/>
          <w:rFonts w:ascii="Simplified Arabic" w:hAnsi="Simplified Arabic" w:cs="Simplified Arabic"/>
          <w:b/>
          <w:bCs/>
          <w:color w:val="000000"/>
          <w:sz w:val="24"/>
          <w:szCs w:val="24"/>
          <w:rtl/>
        </w:rPr>
        <w:pPrChange w:id="4114" w:author="Aya Abdallah" w:date="2023-03-22T09:27:00Z">
          <w:pPr>
            <w:widowControl w:val="0"/>
            <w:jc w:val="center"/>
          </w:pPr>
        </w:pPrChange>
      </w:pPr>
    </w:p>
    <w:p w14:paraId="2EF38C30" w14:textId="77777777" w:rsidR="00A25E9F" w:rsidRPr="00241EC0" w:rsidDel="00D55948" w:rsidRDefault="00A25E9F">
      <w:pPr>
        <w:keepNext/>
        <w:widowControl w:val="0"/>
        <w:spacing w:before="240" w:after="60"/>
        <w:jc w:val="center"/>
        <w:outlineLvl w:val="0"/>
        <w:rPr>
          <w:del w:id="4115" w:author="Aya Abdallah" w:date="2023-03-22T09:27:00Z"/>
          <w:rFonts w:ascii="Simplified Arabic" w:hAnsi="Simplified Arabic" w:cs="Simplified Arabic"/>
          <w:b/>
          <w:bCs/>
          <w:color w:val="000000"/>
          <w:sz w:val="24"/>
          <w:szCs w:val="24"/>
          <w:rtl/>
        </w:rPr>
        <w:pPrChange w:id="4116" w:author="Aya Abdallah" w:date="2023-03-22T09:27:00Z">
          <w:pPr>
            <w:widowControl w:val="0"/>
            <w:jc w:val="center"/>
          </w:pPr>
        </w:pPrChange>
      </w:pPr>
    </w:p>
    <w:p w14:paraId="5055C841" w14:textId="77777777" w:rsidR="00A25E9F" w:rsidRPr="00241EC0" w:rsidDel="00D55948" w:rsidRDefault="00A25E9F">
      <w:pPr>
        <w:keepNext/>
        <w:widowControl w:val="0"/>
        <w:spacing w:before="240" w:after="60"/>
        <w:jc w:val="center"/>
        <w:outlineLvl w:val="0"/>
        <w:rPr>
          <w:del w:id="4117" w:author="Aya Abdallah" w:date="2023-03-22T09:27:00Z"/>
          <w:rFonts w:ascii="Simplified Arabic" w:hAnsi="Simplified Arabic" w:cs="Simplified Arabic"/>
          <w:b/>
          <w:bCs/>
          <w:color w:val="000000"/>
          <w:sz w:val="24"/>
          <w:szCs w:val="24"/>
          <w:rtl/>
        </w:rPr>
        <w:pPrChange w:id="4118" w:author="Aya Abdallah" w:date="2023-03-22T09:27:00Z">
          <w:pPr>
            <w:widowControl w:val="0"/>
            <w:jc w:val="center"/>
          </w:pPr>
        </w:pPrChange>
      </w:pPr>
    </w:p>
    <w:p w14:paraId="05F05602" w14:textId="77777777" w:rsidR="00A25E9F" w:rsidRPr="00241EC0" w:rsidDel="00D55948" w:rsidRDefault="00A25E9F">
      <w:pPr>
        <w:keepNext/>
        <w:widowControl w:val="0"/>
        <w:spacing w:before="240" w:after="60"/>
        <w:jc w:val="center"/>
        <w:outlineLvl w:val="0"/>
        <w:rPr>
          <w:del w:id="4119" w:author="Aya Abdallah" w:date="2023-03-22T09:27:00Z"/>
          <w:rFonts w:ascii="Simplified Arabic" w:hAnsi="Simplified Arabic" w:cs="Simplified Arabic"/>
          <w:b/>
          <w:bCs/>
          <w:color w:val="000000"/>
          <w:sz w:val="24"/>
          <w:szCs w:val="24"/>
          <w:rtl/>
        </w:rPr>
        <w:pPrChange w:id="4120" w:author="Aya Abdallah" w:date="2023-03-22T09:27:00Z">
          <w:pPr>
            <w:widowControl w:val="0"/>
            <w:jc w:val="center"/>
          </w:pPr>
        </w:pPrChange>
      </w:pPr>
    </w:p>
    <w:p w14:paraId="70204FE2" w14:textId="77777777" w:rsidR="00A25E9F" w:rsidRPr="00241EC0" w:rsidDel="00D55948" w:rsidRDefault="00A25E9F">
      <w:pPr>
        <w:keepNext/>
        <w:widowControl w:val="0"/>
        <w:spacing w:before="240" w:after="60"/>
        <w:jc w:val="center"/>
        <w:outlineLvl w:val="0"/>
        <w:rPr>
          <w:del w:id="4121" w:author="Aya Abdallah" w:date="2023-03-22T09:27:00Z"/>
          <w:rFonts w:ascii="Simplified Arabic" w:hAnsi="Simplified Arabic" w:cs="Simplified Arabic"/>
          <w:b/>
          <w:bCs/>
          <w:color w:val="000000"/>
          <w:sz w:val="24"/>
          <w:szCs w:val="24"/>
          <w:rtl/>
        </w:rPr>
        <w:pPrChange w:id="4122" w:author="Aya Abdallah" w:date="2023-03-22T09:27:00Z">
          <w:pPr>
            <w:widowControl w:val="0"/>
            <w:jc w:val="center"/>
          </w:pPr>
        </w:pPrChange>
      </w:pPr>
    </w:p>
    <w:p w14:paraId="22A5840B" w14:textId="77777777" w:rsidR="00A25E9F" w:rsidRPr="00241EC0" w:rsidDel="00D55948" w:rsidRDefault="00A25E9F">
      <w:pPr>
        <w:keepNext/>
        <w:spacing w:before="240" w:after="60"/>
        <w:jc w:val="center"/>
        <w:outlineLvl w:val="0"/>
        <w:rPr>
          <w:del w:id="4123" w:author="Aya Abdallah" w:date="2023-03-22T09:27:00Z"/>
          <w:rFonts w:ascii="Simplified Arabic" w:hAnsi="Simplified Arabic" w:cs="Simplified Arabic"/>
          <w:b/>
          <w:bCs/>
          <w:sz w:val="24"/>
          <w:szCs w:val="24"/>
          <w:rtl/>
          <w:lang w:bidi="ar-EG"/>
        </w:rPr>
        <w:pPrChange w:id="4124" w:author="Aya Abdallah" w:date="2023-03-22T09:27:00Z">
          <w:pPr>
            <w:jc w:val="center"/>
          </w:pPr>
        </w:pPrChange>
      </w:pPr>
    </w:p>
    <w:p w14:paraId="42C7660C" w14:textId="77777777" w:rsidR="00A25E9F" w:rsidRPr="00241EC0" w:rsidDel="00D55948" w:rsidRDefault="00A25E9F" w:rsidP="00A25E9F">
      <w:pPr>
        <w:pStyle w:val="Heading1"/>
        <w:jc w:val="center"/>
        <w:rPr>
          <w:del w:id="4125" w:author="Aya Abdallah" w:date="2023-03-22T09:27:00Z"/>
          <w:rFonts w:ascii="Simplified Arabic" w:hAnsi="Simplified Arabic" w:cs="Simplified Arabic"/>
          <w:noProof/>
          <w:kern w:val="0"/>
          <w:sz w:val="48"/>
          <w:szCs w:val="48"/>
          <w:rtl/>
          <w:lang w:eastAsia="ar-SA" w:bidi="ar-LB"/>
        </w:rPr>
      </w:pPr>
      <w:del w:id="4126" w:author="Aya Abdallah" w:date="2023-03-22T09:27:00Z">
        <w:r w:rsidRPr="00241EC0" w:rsidDel="00D55948">
          <w:rPr>
            <w:rFonts w:ascii="Simplified Arabic" w:hAnsi="Simplified Arabic" w:cs="Simplified Arabic" w:hint="cs"/>
            <w:noProof/>
            <w:kern w:val="0"/>
            <w:sz w:val="48"/>
            <w:szCs w:val="48"/>
            <w:rtl/>
            <w:lang w:eastAsia="ar-SA" w:bidi="ar-LB"/>
          </w:rPr>
          <w:delText>الضمانات القانونية والقضائية</w:delText>
        </w:r>
      </w:del>
    </w:p>
    <w:p w14:paraId="76A2C235" w14:textId="77777777" w:rsidR="00A25E9F" w:rsidRPr="00241EC0" w:rsidDel="00D55948" w:rsidRDefault="00A25E9F" w:rsidP="002424A9">
      <w:pPr>
        <w:pStyle w:val="Heading1"/>
        <w:jc w:val="center"/>
        <w:rPr>
          <w:del w:id="4127" w:author="Aya Abdallah" w:date="2023-03-22T09:27:00Z"/>
          <w:rFonts w:ascii="Simplified Arabic" w:hAnsi="Simplified Arabic" w:cs="Simplified Arabic"/>
          <w:b w:val="0"/>
          <w:bCs w:val="0"/>
          <w:color w:val="000000"/>
          <w:sz w:val="48"/>
          <w:szCs w:val="48"/>
          <w:rtl/>
          <w:lang w:bidi="ar-LB"/>
        </w:rPr>
      </w:pPr>
      <w:del w:id="4128" w:author="Aya Abdallah" w:date="2023-03-22T09:27:00Z">
        <w:r w:rsidRPr="00241EC0" w:rsidDel="00D55948">
          <w:rPr>
            <w:rFonts w:ascii="Simplified Arabic" w:hAnsi="Simplified Arabic" w:cs="Simplified Arabic" w:hint="cs"/>
            <w:noProof/>
            <w:kern w:val="0"/>
            <w:sz w:val="48"/>
            <w:szCs w:val="48"/>
            <w:rtl/>
            <w:lang w:eastAsia="ar-SA" w:bidi="ar-LB"/>
          </w:rPr>
          <w:delText xml:space="preserve"> والدستورية لسيادة القانون</w:delText>
        </w:r>
      </w:del>
    </w:p>
    <w:p w14:paraId="5D016204" w14:textId="77777777" w:rsidR="00A25E9F" w:rsidRPr="00241EC0" w:rsidDel="00D55948" w:rsidRDefault="00A25E9F">
      <w:pPr>
        <w:keepNext/>
        <w:spacing w:before="240" w:after="60"/>
        <w:jc w:val="center"/>
        <w:outlineLvl w:val="0"/>
        <w:rPr>
          <w:del w:id="4129" w:author="Aya Abdallah" w:date="2023-03-22T09:27:00Z"/>
          <w:rFonts w:ascii="Simplified Arabic" w:hAnsi="Simplified Arabic" w:cs="Simplified Arabic"/>
          <w:b/>
          <w:bCs/>
          <w:sz w:val="28"/>
          <w:szCs w:val="28"/>
          <w:rtl/>
          <w:lang w:bidi="ar-EG"/>
        </w:rPr>
        <w:pPrChange w:id="4130" w:author="Aya Abdallah" w:date="2023-03-22T09:27:00Z">
          <w:pPr>
            <w:jc w:val="center"/>
          </w:pPr>
        </w:pPrChange>
      </w:pPr>
      <w:del w:id="4131" w:author="Aya Abdallah" w:date="2023-03-22T09:27:00Z">
        <w:r w:rsidRPr="00241EC0" w:rsidDel="00D55948">
          <w:rPr>
            <w:rFonts w:ascii="Simplified Arabic" w:hAnsi="Simplified Arabic" w:cs="Simplified Arabic" w:hint="cs"/>
            <w:b/>
            <w:bCs/>
            <w:sz w:val="28"/>
            <w:szCs w:val="28"/>
            <w:rtl/>
            <w:lang w:bidi="ar-EG"/>
          </w:rPr>
          <w:delText>إعداد:</w:delText>
        </w:r>
      </w:del>
    </w:p>
    <w:p w14:paraId="191A098C" w14:textId="77777777" w:rsidR="00A25E9F" w:rsidRPr="00241EC0" w:rsidDel="00D55948" w:rsidRDefault="00A25E9F">
      <w:pPr>
        <w:keepNext/>
        <w:spacing w:before="240" w:after="60"/>
        <w:jc w:val="center"/>
        <w:outlineLvl w:val="0"/>
        <w:rPr>
          <w:del w:id="4132" w:author="Aya Abdallah" w:date="2023-03-22T09:27:00Z"/>
          <w:rFonts w:ascii="Simplified Arabic" w:hAnsi="Simplified Arabic" w:cs="Simplified Arabic"/>
          <w:b/>
          <w:bCs/>
          <w:sz w:val="28"/>
          <w:szCs w:val="28"/>
          <w:rtl/>
          <w:lang w:bidi="ar-EG"/>
        </w:rPr>
        <w:pPrChange w:id="4133" w:author="Aya Abdallah" w:date="2023-03-22T09:27:00Z">
          <w:pPr>
            <w:jc w:val="center"/>
          </w:pPr>
        </w:pPrChange>
      </w:pPr>
      <w:del w:id="4134" w:author="Aya Abdallah" w:date="2023-03-22T09:27:00Z">
        <w:r w:rsidRPr="00241EC0" w:rsidDel="00D55948">
          <w:rPr>
            <w:rFonts w:ascii="Simplified Arabic" w:hAnsi="Simplified Arabic" w:cs="Simplified Arabic" w:hint="cs"/>
            <w:b/>
            <w:bCs/>
            <w:sz w:val="28"/>
            <w:szCs w:val="28"/>
            <w:rtl/>
            <w:lang w:bidi="ar-EG"/>
          </w:rPr>
          <w:delText>الدكتور باهر عبد الرحمن</w:delText>
        </w:r>
      </w:del>
    </w:p>
    <w:p w14:paraId="16ED0E63" w14:textId="77777777" w:rsidR="00A25E9F" w:rsidRPr="00241EC0" w:rsidDel="00D55948" w:rsidRDefault="00A25E9F">
      <w:pPr>
        <w:keepNext/>
        <w:spacing w:before="240" w:after="60"/>
        <w:jc w:val="center"/>
        <w:outlineLvl w:val="0"/>
        <w:rPr>
          <w:del w:id="4135" w:author="Aya Abdallah" w:date="2023-03-22T09:27:00Z"/>
          <w:rFonts w:ascii="Simplified Arabic" w:hAnsi="Simplified Arabic" w:cs="Simplified Arabic"/>
          <w:b/>
          <w:bCs/>
          <w:sz w:val="28"/>
          <w:szCs w:val="28"/>
          <w:rtl/>
          <w:lang w:bidi="ar-EG"/>
        </w:rPr>
        <w:pPrChange w:id="4136" w:author="Aya Abdallah" w:date="2023-03-22T09:27:00Z">
          <w:pPr>
            <w:jc w:val="center"/>
          </w:pPr>
        </w:pPrChange>
      </w:pPr>
      <w:del w:id="4137" w:author="Aya Abdallah" w:date="2023-03-22T09:27:00Z">
        <w:r w:rsidRPr="00241EC0" w:rsidDel="00D55948">
          <w:rPr>
            <w:rFonts w:ascii="Simplified Arabic" w:hAnsi="Simplified Arabic" w:cs="Simplified Arabic" w:hint="cs"/>
            <w:b/>
            <w:bCs/>
            <w:sz w:val="28"/>
            <w:szCs w:val="28"/>
            <w:rtl/>
            <w:lang w:bidi="ar-EG"/>
          </w:rPr>
          <w:delText>محامٍ وعضو مجلس العرب</w:delText>
        </w:r>
      </w:del>
    </w:p>
    <w:p w14:paraId="1F4DAD3B" w14:textId="77777777" w:rsidR="00A25E9F" w:rsidRPr="00241EC0" w:rsidDel="00D55948" w:rsidRDefault="00A25E9F">
      <w:pPr>
        <w:keepNext/>
        <w:spacing w:before="240" w:after="60"/>
        <w:jc w:val="center"/>
        <w:outlineLvl w:val="0"/>
        <w:rPr>
          <w:del w:id="4138" w:author="Aya Abdallah" w:date="2023-03-22T09:27:00Z"/>
          <w:rFonts w:ascii="Simplified Arabic" w:hAnsi="Simplified Arabic" w:cs="Simplified Arabic"/>
          <w:b/>
          <w:bCs/>
          <w:sz w:val="28"/>
          <w:szCs w:val="28"/>
          <w:rtl/>
          <w:lang w:bidi="ar-EG"/>
        </w:rPr>
        <w:pPrChange w:id="4139" w:author="Aya Abdallah" w:date="2023-03-22T09:27:00Z">
          <w:pPr>
            <w:jc w:val="center"/>
          </w:pPr>
        </w:pPrChange>
      </w:pPr>
      <w:del w:id="4140" w:author="Aya Abdallah" w:date="2023-03-22T09:27:00Z">
        <w:r w:rsidRPr="00241EC0" w:rsidDel="00D55948">
          <w:rPr>
            <w:rFonts w:ascii="Simplified Arabic" w:hAnsi="Simplified Arabic" w:cs="Simplified Arabic" w:hint="cs"/>
            <w:b/>
            <w:bCs/>
            <w:sz w:val="28"/>
            <w:szCs w:val="28"/>
            <w:rtl/>
            <w:lang w:bidi="ar-EG"/>
          </w:rPr>
          <w:delText>عضو مجلس نقابة المحامين في أسيوط</w:delText>
        </w:r>
      </w:del>
    </w:p>
    <w:p w14:paraId="01FB6BEE" w14:textId="77777777" w:rsidR="00A25E9F" w:rsidRPr="00241EC0" w:rsidDel="00D55948" w:rsidRDefault="00A25E9F">
      <w:pPr>
        <w:keepNext/>
        <w:spacing w:before="240" w:after="60"/>
        <w:jc w:val="center"/>
        <w:outlineLvl w:val="0"/>
        <w:rPr>
          <w:del w:id="4141" w:author="Aya Abdallah" w:date="2023-03-22T09:27:00Z"/>
          <w:rFonts w:ascii="Simplified Arabic" w:hAnsi="Simplified Arabic" w:cs="Simplified Arabic"/>
          <w:b/>
          <w:bCs/>
          <w:sz w:val="28"/>
          <w:szCs w:val="28"/>
          <w:rtl/>
          <w:lang w:bidi="ar-EG"/>
        </w:rPr>
        <w:pPrChange w:id="4142" w:author="Aya Abdallah" w:date="2023-03-22T09:27:00Z">
          <w:pPr>
            <w:jc w:val="center"/>
          </w:pPr>
        </w:pPrChange>
      </w:pPr>
      <w:del w:id="4143" w:author="Aya Abdallah" w:date="2023-03-22T09:27:00Z">
        <w:r w:rsidRPr="00241EC0" w:rsidDel="00D55948">
          <w:rPr>
            <w:rFonts w:ascii="Simplified Arabic" w:hAnsi="Simplified Arabic" w:cs="Simplified Arabic" w:hint="cs"/>
            <w:b/>
            <w:bCs/>
            <w:sz w:val="28"/>
            <w:szCs w:val="28"/>
            <w:rtl/>
            <w:lang w:bidi="ar-EG"/>
          </w:rPr>
          <w:delText>جمهورية مصر العربية</w:delText>
        </w:r>
      </w:del>
    </w:p>
    <w:p w14:paraId="2568457B" w14:textId="77777777" w:rsidR="00A25E9F" w:rsidRPr="00241EC0" w:rsidDel="00D55948" w:rsidRDefault="00A25E9F">
      <w:pPr>
        <w:keepNext/>
        <w:bidi w:val="0"/>
        <w:spacing w:before="240" w:after="60" w:line="259" w:lineRule="auto"/>
        <w:jc w:val="center"/>
        <w:outlineLvl w:val="0"/>
        <w:rPr>
          <w:del w:id="4144" w:author="Aya Abdallah" w:date="2023-03-22T09:27:00Z"/>
          <w:rFonts w:ascii="Simplified Arabic" w:hAnsi="Simplified Arabic" w:cs="Simplified Arabic"/>
          <w:b/>
          <w:bCs/>
          <w:color w:val="000000"/>
          <w:sz w:val="28"/>
          <w:szCs w:val="28"/>
          <w:rtl/>
        </w:rPr>
        <w:pPrChange w:id="4145" w:author="Aya Abdallah" w:date="2023-03-22T09:27:00Z">
          <w:pPr>
            <w:bidi w:val="0"/>
            <w:spacing w:after="160" w:line="259" w:lineRule="auto"/>
          </w:pPr>
        </w:pPrChange>
      </w:pPr>
      <w:del w:id="4146" w:author="Aya Abdallah" w:date="2023-03-22T09:27:00Z">
        <w:r w:rsidRPr="00241EC0" w:rsidDel="00D55948">
          <w:rPr>
            <w:rFonts w:ascii="Simplified Arabic" w:hAnsi="Simplified Arabic" w:cs="Simplified Arabic"/>
            <w:b/>
            <w:bCs/>
            <w:color w:val="000000"/>
            <w:sz w:val="28"/>
            <w:szCs w:val="28"/>
            <w:rtl/>
          </w:rPr>
          <w:br w:type="page"/>
        </w:r>
      </w:del>
    </w:p>
    <w:p w14:paraId="2C3E461F" w14:textId="77777777" w:rsidR="00A25E9F" w:rsidRPr="00241EC0" w:rsidDel="00D55948" w:rsidRDefault="00A25E9F">
      <w:pPr>
        <w:keepNext/>
        <w:widowControl w:val="0"/>
        <w:spacing w:before="240" w:after="60"/>
        <w:jc w:val="center"/>
        <w:outlineLvl w:val="0"/>
        <w:rPr>
          <w:del w:id="4147" w:author="Aya Abdallah" w:date="2023-03-22T09:27:00Z"/>
          <w:rFonts w:ascii="Simplified Arabic" w:hAnsi="Simplified Arabic" w:cs="Simplified Arabic"/>
          <w:b/>
          <w:bCs/>
          <w:color w:val="000000"/>
          <w:sz w:val="28"/>
          <w:szCs w:val="28"/>
          <w:rtl/>
        </w:rPr>
        <w:pPrChange w:id="4148" w:author="Aya Abdallah" w:date="2023-03-22T09:27:00Z">
          <w:pPr>
            <w:widowControl w:val="0"/>
            <w:jc w:val="center"/>
          </w:pPr>
        </w:pPrChange>
      </w:pPr>
    </w:p>
    <w:p w14:paraId="6C14D3D9" w14:textId="77777777" w:rsidR="00A25E9F" w:rsidRPr="00241EC0" w:rsidDel="00D55948" w:rsidRDefault="00A25E9F">
      <w:pPr>
        <w:keepNext/>
        <w:widowControl w:val="0"/>
        <w:spacing w:before="240" w:after="60"/>
        <w:jc w:val="center"/>
        <w:outlineLvl w:val="0"/>
        <w:rPr>
          <w:del w:id="4149" w:author="Aya Abdallah" w:date="2023-03-22T09:27:00Z"/>
          <w:rFonts w:ascii="Simplified Arabic" w:hAnsi="Simplified Arabic" w:cs="Simplified Arabic"/>
          <w:color w:val="000000"/>
          <w:sz w:val="24"/>
          <w:szCs w:val="24"/>
          <w:rtl/>
        </w:rPr>
        <w:pPrChange w:id="4150" w:author="Aya Abdallah" w:date="2023-03-22T09:27:00Z">
          <w:pPr>
            <w:widowControl w:val="0"/>
            <w:jc w:val="center"/>
          </w:pPr>
        </w:pPrChange>
      </w:pPr>
      <w:del w:id="4151" w:author="Aya Abdallah" w:date="2023-03-22T09:27:00Z">
        <w:r w:rsidRPr="00241EC0" w:rsidDel="00D55948">
          <w:rPr>
            <w:rFonts w:ascii="Simplified Arabic" w:hAnsi="Simplified Arabic" w:cs="Simplified Arabic" w:hint="cs"/>
            <w:b/>
            <w:bCs/>
            <w:color w:val="000000"/>
            <w:sz w:val="28"/>
            <w:szCs w:val="28"/>
            <w:rtl/>
          </w:rPr>
          <w:delText>الملخص</w:delText>
        </w:r>
      </w:del>
    </w:p>
    <w:p w14:paraId="76101BB2" w14:textId="77777777" w:rsidR="00A25E9F" w:rsidRPr="00241EC0" w:rsidDel="00D55948" w:rsidRDefault="00A25E9F">
      <w:pPr>
        <w:keepNext/>
        <w:widowControl w:val="0"/>
        <w:spacing w:before="240" w:after="60"/>
        <w:jc w:val="center"/>
        <w:outlineLvl w:val="0"/>
        <w:rPr>
          <w:del w:id="4152" w:author="Aya Abdallah" w:date="2023-03-22T09:27:00Z"/>
          <w:rFonts w:ascii="Simplified Arabic" w:hAnsi="Simplified Arabic" w:cs="Simplified Arabic"/>
          <w:color w:val="000000"/>
          <w:sz w:val="24"/>
          <w:szCs w:val="24"/>
          <w:rtl/>
        </w:rPr>
        <w:pPrChange w:id="4153" w:author="Aya Abdallah" w:date="2023-03-22T09:27:00Z">
          <w:pPr>
            <w:widowControl w:val="0"/>
            <w:jc w:val="both"/>
          </w:pPr>
        </w:pPrChange>
      </w:pPr>
    </w:p>
    <w:p w14:paraId="63038335" w14:textId="77777777" w:rsidR="00A25E9F" w:rsidRPr="00241EC0" w:rsidDel="00D55948" w:rsidRDefault="00A25E9F">
      <w:pPr>
        <w:keepNext/>
        <w:widowControl w:val="0"/>
        <w:spacing w:before="240" w:after="60"/>
        <w:ind w:firstLine="288"/>
        <w:jc w:val="center"/>
        <w:outlineLvl w:val="0"/>
        <w:rPr>
          <w:del w:id="4154" w:author="Aya Abdallah" w:date="2023-03-22T09:27:00Z"/>
          <w:rFonts w:ascii="Simplified Arabic" w:hAnsi="Simplified Arabic" w:cs="Simplified Arabic"/>
          <w:color w:val="000000"/>
          <w:sz w:val="24"/>
          <w:szCs w:val="24"/>
          <w:rtl/>
        </w:rPr>
        <w:pPrChange w:id="4155" w:author="Aya Abdallah" w:date="2023-03-22T09:27:00Z">
          <w:pPr>
            <w:widowControl w:val="0"/>
            <w:ind w:firstLine="288"/>
            <w:jc w:val="both"/>
          </w:pPr>
        </w:pPrChange>
      </w:pPr>
      <w:del w:id="4156" w:author="Aya Abdallah" w:date="2023-03-22T09:27:00Z">
        <w:r w:rsidRPr="00241EC0" w:rsidDel="00D55948">
          <w:rPr>
            <w:rFonts w:ascii="Simplified Arabic" w:hAnsi="Simplified Arabic" w:cs="Simplified Arabic"/>
            <w:color w:val="000000"/>
            <w:sz w:val="24"/>
            <w:szCs w:val="24"/>
            <w:rtl/>
          </w:rPr>
          <w:delText xml:space="preserve">بيد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ن سيادة القانون هو أصل من الأصول الدستورية ويترتب عليه أنه لا يمكن للسلطات العامة القائمة في بلد ما أن تمارس سلطتها إلا وفق قوانين مكتوبة صادرة وفقا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للدستور، والهدف منها تحقيق مبدأ الحماية ضد القوانين والقرارات التعسفية</w:delText>
        </w:r>
        <w:r w:rsidRPr="00241EC0" w:rsidDel="00D55948">
          <w:rPr>
            <w:rFonts w:ascii="Simplified Arabic" w:hAnsi="Simplified Arabic" w:cs="Simplified Arabic" w:hint="cs"/>
            <w:color w:val="000000"/>
            <w:sz w:val="24"/>
            <w:szCs w:val="24"/>
            <w:rtl/>
          </w:rPr>
          <w:delText>.</w:delText>
        </w:r>
      </w:del>
    </w:p>
    <w:p w14:paraId="18CD78B9" w14:textId="77777777" w:rsidR="00A25E9F" w:rsidRPr="00241EC0" w:rsidDel="00D55948" w:rsidRDefault="00A25E9F">
      <w:pPr>
        <w:keepNext/>
        <w:widowControl w:val="0"/>
        <w:spacing w:before="240" w:after="60"/>
        <w:ind w:firstLine="288"/>
        <w:jc w:val="center"/>
        <w:outlineLvl w:val="0"/>
        <w:rPr>
          <w:del w:id="4157" w:author="Aya Abdallah" w:date="2023-03-22T09:27:00Z"/>
          <w:rFonts w:ascii="Simplified Arabic" w:hAnsi="Simplified Arabic" w:cs="Simplified Arabic"/>
          <w:color w:val="000000"/>
          <w:sz w:val="24"/>
          <w:szCs w:val="24"/>
          <w:rtl/>
        </w:rPr>
        <w:pPrChange w:id="4158" w:author="Aya Abdallah" w:date="2023-03-22T09:27:00Z">
          <w:pPr>
            <w:widowControl w:val="0"/>
            <w:ind w:firstLine="288"/>
            <w:jc w:val="both"/>
          </w:pPr>
        </w:pPrChange>
      </w:pPr>
      <w:del w:id="4159" w:author="Aya Abdallah" w:date="2023-03-22T09:27:00Z">
        <w:r w:rsidRPr="00241EC0" w:rsidDel="00D55948">
          <w:rPr>
            <w:rFonts w:ascii="Simplified Arabic" w:hAnsi="Simplified Arabic" w:cs="Simplified Arabic"/>
            <w:color w:val="000000"/>
            <w:sz w:val="24"/>
            <w:szCs w:val="24"/>
            <w:rtl/>
          </w:rPr>
          <w:delText>فلا يؤسس الدستور نظاما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ديمقراطيا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إلا بقدر احتوائه وإقراره الحقوق والحريات العامة التى يتمتع بها كافة المواطنين على السواء بدون تفرقة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و تمييز، وفى نفس الوقت يوفق ويوازن بين هذه الحقوق وتلك الحريات وبين السلطة والنظام بصورة معقولة واضحة لا لبس فيها.</w:delText>
        </w:r>
      </w:del>
    </w:p>
    <w:p w14:paraId="1D9D1D56" w14:textId="77777777" w:rsidR="00A25E9F" w:rsidRPr="00241EC0" w:rsidDel="00D55948" w:rsidRDefault="00A25E9F">
      <w:pPr>
        <w:keepNext/>
        <w:widowControl w:val="0"/>
        <w:spacing w:before="240" w:after="60"/>
        <w:ind w:firstLine="288"/>
        <w:jc w:val="center"/>
        <w:outlineLvl w:val="0"/>
        <w:rPr>
          <w:del w:id="4160" w:author="Aya Abdallah" w:date="2023-03-22T09:27:00Z"/>
          <w:rFonts w:ascii="Simplified Arabic" w:hAnsi="Simplified Arabic" w:cs="Simplified Arabic"/>
          <w:color w:val="000000"/>
          <w:sz w:val="24"/>
          <w:szCs w:val="24"/>
          <w:rtl/>
        </w:rPr>
        <w:pPrChange w:id="4161" w:author="Aya Abdallah" w:date="2023-03-22T09:27:00Z">
          <w:pPr>
            <w:widowControl w:val="0"/>
            <w:ind w:firstLine="288"/>
            <w:jc w:val="both"/>
          </w:pPr>
        </w:pPrChange>
      </w:pPr>
      <w:del w:id="4162" w:author="Aya Abdallah" w:date="2023-03-22T09:27:00Z">
        <w:r w:rsidRPr="00241EC0" w:rsidDel="00D55948">
          <w:rPr>
            <w:rFonts w:ascii="Simplified Arabic" w:hAnsi="Simplified Arabic" w:cs="Simplified Arabic"/>
            <w:color w:val="000000"/>
            <w:sz w:val="24"/>
            <w:szCs w:val="24"/>
            <w:rtl/>
          </w:rPr>
          <w:delText>وي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عد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تطبيق مبدأ سيادة القانون أحد العوامل الهامة والمؤثرة بل والمشجعة على استقطاب رؤوس الأموال المحلية والأجنبية، وزيادة فرص الاستثمار في المجتمع بما يحقق عائدا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إيجابيا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الدولة كما أن الرخاء الاقتصادي يترتب عليه خلق فرص عمل والقضاء على البطالة، مما يحقق الأمن المجتمعي، باعتبار أن الرخاء الاقتصاد</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أحد العوامل الهامة في تحقيق الاستقرار، وي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عد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 xml:space="preserve">هم ضمانات تنفيذه وتطبيقه راجعة إلى أعمال السلطة التنفيذية المناط بها تطبيق مبدأ سيادة القانون وتطبيقه. </w:delText>
        </w:r>
      </w:del>
    </w:p>
    <w:p w14:paraId="2F7B34B3" w14:textId="77777777" w:rsidR="00A25E9F" w:rsidRPr="00241EC0" w:rsidDel="00D55948" w:rsidRDefault="00A25E9F">
      <w:pPr>
        <w:keepNext/>
        <w:widowControl w:val="0"/>
        <w:spacing w:before="240" w:after="60"/>
        <w:jc w:val="center"/>
        <w:outlineLvl w:val="0"/>
        <w:rPr>
          <w:del w:id="4163" w:author="Aya Abdallah" w:date="2023-03-22T09:27:00Z"/>
          <w:rFonts w:ascii="Simplified Arabic" w:hAnsi="Simplified Arabic" w:cs="Simplified Arabic"/>
          <w:b/>
          <w:bCs/>
          <w:color w:val="000000"/>
          <w:sz w:val="28"/>
          <w:szCs w:val="28"/>
          <w:rtl/>
        </w:rPr>
        <w:pPrChange w:id="4164" w:author="Aya Abdallah" w:date="2023-03-22T09:27:00Z">
          <w:pPr>
            <w:widowControl w:val="0"/>
            <w:jc w:val="both"/>
          </w:pPr>
        </w:pPrChange>
      </w:pPr>
    </w:p>
    <w:p w14:paraId="24A1834E" w14:textId="77777777" w:rsidR="00A25E9F" w:rsidRPr="00241EC0" w:rsidDel="00D55948" w:rsidRDefault="00A25E9F">
      <w:pPr>
        <w:keepNext/>
        <w:widowControl w:val="0"/>
        <w:spacing w:before="240" w:after="60"/>
        <w:jc w:val="center"/>
        <w:outlineLvl w:val="0"/>
        <w:rPr>
          <w:del w:id="4165" w:author="Aya Abdallah" w:date="2023-03-22T09:27:00Z"/>
          <w:rFonts w:ascii="Simplified Arabic" w:hAnsi="Simplified Arabic" w:cs="Simplified Arabic"/>
          <w:b/>
          <w:bCs/>
          <w:color w:val="000000"/>
          <w:sz w:val="28"/>
          <w:szCs w:val="28"/>
          <w:rtl/>
        </w:rPr>
        <w:pPrChange w:id="4166" w:author="Aya Abdallah" w:date="2023-03-22T09:27:00Z">
          <w:pPr>
            <w:widowControl w:val="0"/>
            <w:jc w:val="both"/>
          </w:pPr>
        </w:pPrChange>
      </w:pPr>
    </w:p>
    <w:p w14:paraId="63371DBA" w14:textId="77777777" w:rsidR="00A25E9F" w:rsidRPr="00241EC0" w:rsidDel="00D55948" w:rsidRDefault="00A25E9F">
      <w:pPr>
        <w:keepNext/>
        <w:bidi w:val="0"/>
        <w:spacing w:before="240" w:after="60" w:line="259" w:lineRule="auto"/>
        <w:jc w:val="center"/>
        <w:outlineLvl w:val="0"/>
        <w:rPr>
          <w:del w:id="4167" w:author="Aya Abdallah" w:date="2023-03-22T09:27:00Z"/>
          <w:rFonts w:ascii="Simplified Arabic" w:hAnsi="Simplified Arabic" w:cs="Simplified Arabic"/>
          <w:b/>
          <w:bCs/>
          <w:color w:val="000000"/>
          <w:sz w:val="28"/>
          <w:szCs w:val="28"/>
          <w:rtl/>
        </w:rPr>
        <w:pPrChange w:id="4168" w:author="Aya Abdallah" w:date="2023-03-22T09:27:00Z">
          <w:pPr>
            <w:bidi w:val="0"/>
            <w:spacing w:after="160" w:line="259" w:lineRule="auto"/>
          </w:pPr>
        </w:pPrChange>
      </w:pPr>
      <w:del w:id="4169" w:author="Aya Abdallah" w:date="2023-03-22T09:27:00Z">
        <w:r w:rsidRPr="00241EC0" w:rsidDel="00D55948">
          <w:rPr>
            <w:rFonts w:ascii="Simplified Arabic" w:hAnsi="Simplified Arabic" w:cs="Simplified Arabic"/>
            <w:b/>
            <w:bCs/>
            <w:color w:val="000000"/>
            <w:sz w:val="28"/>
            <w:szCs w:val="28"/>
            <w:rtl/>
          </w:rPr>
          <w:br w:type="page"/>
        </w:r>
      </w:del>
    </w:p>
    <w:p w14:paraId="547C52F8" w14:textId="77777777" w:rsidR="00A25E9F" w:rsidRPr="00241EC0" w:rsidDel="00D55948" w:rsidRDefault="00A25E9F">
      <w:pPr>
        <w:keepNext/>
        <w:widowControl w:val="0"/>
        <w:bidi w:val="0"/>
        <w:spacing w:before="240" w:after="60"/>
        <w:jc w:val="center"/>
        <w:outlineLvl w:val="0"/>
        <w:rPr>
          <w:del w:id="4170" w:author="Aya Abdallah" w:date="2023-03-22T09:27:00Z"/>
          <w:rFonts w:cs="Times New Roman"/>
          <w:b/>
          <w:bCs/>
          <w:color w:val="000000"/>
          <w:sz w:val="24"/>
          <w:szCs w:val="24"/>
          <w:rtl/>
        </w:rPr>
        <w:pPrChange w:id="4171" w:author="Aya Abdallah" w:date="2023-03-22T09:27:00Z">
          <w:pPr>
            <w:widowControl w:val="0"/>
            <w:bidi w:val="0"/>
            <w:jc w:val="center"/>
          </w:pPr>
        </w:pPrChange>
      </w:pPr>
      <w:del w:id="4172" w:author="Aya Abdallah" w:date="2023-03-22T09:27:00Z">
        <w:r w:rsidRPr="00241EC0" w:rsidDel="00D55948">
          <w:rPr>
            <w:rFonts w:cs="Times New Roman"/>
            <w:b/>
            <w:bCs/>
            <w:color w:val="000000"/>
            <w:sz w:val="24"/>
            <w:szCs w:val="24"/>
          </w:rPr>
          <w:delText>Research summary entitled</w:delText>
        </w:r>
      </w:del>
    </w:p>
    <w:p w14:paraId="4087CB3C" w14:textId="77777777" w:rsidR="00A25E9F" w:rsidRPr="00241EC0" w:rsidDel="00D55948" w:rsidRDefault="00A25E9F">
      <w:pPr>
        <w:keepNext/>
        <w:widowControl w:val="0"/>
        <w:bidi w:val="0"/>
        <w:spacing w:before="240" w:after="60"/>
        <w:ind w:firstLine="720"/>
        <w:jc w:val="center"/>
        <w:outlineLvl w:val="0"/>
        <w:rPr>
          <w:del w:id="4173" w:author="Aya Abdallah" w:date="2023-03-22T09:27:00Z"/>
          <w:rFonts w:cs="Times New Roman"/>
          <w:b/>
          <w:bCs/>
          <w:color w:val="000000"/>
          <w:sz w:val="24"/>
          <w:szCs w:val="24"/>
          <w:rtl/>
        </w:rPr>
        <w:pPrChange w:id="4174" w:author="Aya Abdallah" w:date="2023-03-22T09:27:00Z">
          <w:pPr>
            <w:widowControl w:val="0"/>
            <w:bidi w:val="0"/>
            <w:ind w:firstLine="720"/>
            <w:jc w:val="center"/>
          </w:pPr>
        </w:pPrChange>
      </w:pPr>
      <w:del w:id="4175" w:author="Aya Abdallah" w:date="2023-03-22T09:27:00Z">
        <w:r w:rsidRPr="00241EC0" w:rsidDel="00D55948">
          <w:rPr>
            <w:rFonts w:cs="Times New Roman"/>
            <w:b/>
            <w:bCs/>
            <w:color w:val="000000"/>
            <w:sz w:val="24"/>
            <w:szCs w:val="24"/>
          </w:rPr>
          <w:delText>Legal, judicial and constitutional guarantees of the rule of law</w:delText>
        </w:r>
      </w:del>
    </w:p>
    <w:p w14:paraId="348CA027" w14:textId="77777777" w:rsidR="00A25E9F" w:rsidRPr="00241EC0" w:rsidDel="00D55948" w:rsidRDefault="00A25E9F">
      <w:pPr>
        <w:keepNext/>
        <w:widowControl w:val="0"/>
        <w:bidi w:val="0"/>
        <w:spacing w:before="240" w:after="60"/>
        <w:ind w:firstLine="720"/>
        <w:jc w:val="center"/>
        <w:outlineLvl w:val="0"/>
        <w:rPr>
          <w:del w:id="4176" w:author="Aya Abdallah" w:date="2023-03-22T09:27:00Z"/>
          <w:rFonts w:cs="Times New Roman"/>
          <w:color w:val="000000"/>
          <w:sz w:val="24"/>
          <w:szCs w:val="24"/>
        </w:rPr>
        <w:pPrChange w:id="4177" w:author="Aya Abdallah" w:date="2023-03-22T09:27:00Z">
          <w:pPr>
            <w:widowControl w:val="0"/>
            <w:bidi w:val="0"/>
            <w:ind w:firstLine="720"/>
            <w:jc w:val="center"/>
          </w:pPr>
        </w:pPrChange>
      </w:pPr>
    </w:p>
    <w:p w14:paraId="11E8CC77" w14:textId="77777777" w:rsidR="00A25E9F" w:rsidRPr="00241EC0" w:rsidDel="00D55948" w:rsidRDefault="00A25E9F">
      <w:pPr>
        <w:keepNext/>
        <w:widowControl w:val="0"/>
        <w:bidi w:val="0"/>
        <w:spacing w:before="240" w:after="60"/>
        <w:ind w:firstLine="720"/>
        <w:jc w:val="center"/>
        <w:outlineLvl w:val="0"/>
        <w:rPr>
          <w:del w:id="4178" w:author="Aya Abdallah" w:date="2023-03-22T09:27:00Z"/>
          <w:rFonts w:cs="Times New Roman"/>
          <w:color w:val="000000"/>
          <w:sz w:val="24"/>
          <w:szCs w:val="24"/>
        </w:rPr>
        <w:pPrChange w:id="4179" w:author="Aya Abdallah" w:date="2023-03-22T09:27:00Z">
          <w:pPr>
            <w:widowControl w:val="0"/>
            <w:bidi w:val="0"/>
            <w:ind w:firstLine="720"/>
            <w:jc w:val="both"/>
          </w:pPr>
        </w:pPrChange>
      </w:pPr>
      <w:del w:id="4180" w:author="Aya Abdallah" w:date="2023-03-22T09:27:00Z">
        <w:r w:rsidRPr="00241EC0" w:rsidDel="00D55948">
          <w:rPr>
            <w:rFonts w:cs="Times New Roman"/>
            <w:color w:val="000000"/>
            <w:sz w:val="24"/>
            <w:szCs w:val="24"/>
          </w:rPr>
          <w:delText>However, the rule of law is one of the constitutional principles and it follows that public authorities in a country can exercise their authority only in accordance with written laws issued in accordance with the constitution, and their aim is to achieve the principle of protection against arbitrary laws and decisions.</w:delText>
        </w:r>
      </w:del>
    </w:p>
    <w:p w14:paraId="2AF8B1F8" w14:textId="77777777" w:rsidR="00A25E9F" w:rsidRPr="00241EC0" w:rsidDel="00D55948" w:rsidRDefault="00A25E9F">
      <w:pPr>
        <w:keepNext/>
        <w:widowControl w:val="0"/>
        <w:bidi w:val="0"/>
        <w:spacing w:before="240" w:after="60"/>
        <w:ind w:firstLine="720"/>
        <w:jc w:val="center"/>
        <w:outlineLvl w:val="0"/>
        <w:rPr>
          <w:del w:id="4181" w:author="Aya Abdallah" w:date="2023-03-22T09:27:00Z"/>
          <w:rFonts w:cs="Times New Roman"/>
          <w:color w:val="000000"/>
          <w:sz w:val="24"/>
          <w:szCs w:val="24"/>
        </w:rPr>
        <w:pPrChange w:id="4182" w:author="Aya Abdallah" w:date="2023-03-22T09:27:00Z">
          <w:pPr>
            <w:widowControl w:val="0"/>
            <w:bidi w:val="0"/>
            <w:ind w:firstLine="720"/>
            <w:jc w:val="both"/>
          </w:pPr>
        </w:pPrChange>
      </w:pPr>
      <w:del w:id="4183" w:author="Aya Abdallah" w:date="2023-03-22T09:27:00Z">
        <w:r w:rsidRPr="00241EC0" w:rsidDel="00D55948">
          <w:rPr>
            <w:rFonts w:cs="Times New Roman"/>
            <w:color w:val="000000"/>
            <w:sz w:val="24"/>
            <w:szCs w:val="24"/>
          </w:rPr>
          <w:delText>The constitution does not establish a democratic system except to the extent that it contains and recognizes the public rights and freedoms that all citizens enjoy alike without discrimination or discrimination, and at the same time it reconciles and balances these rights and those freedoms and between authority and order in a reasonable and unambiguous manner.</w:delText>
        </w:r>
      </w:del>
    </w:p>
    <w:p w14:paraId="21D04E8A" w14:textId="77777777" w:rsidR="00A25E9F" w:rsidRPr="00241EC0" w:rsidDel="00D55948" w:rsidRDefault="00A25E9F">
      <w:pPr>
        <w:keepNext/>
        <w:widowControl w:val="0"/>
        <w:bidi w:val="0"/>
        <w:spacing w:before="240" w:after="60"/>
        <w:ind w:firstLine="720"/>
        <w:jc w:val="center"/>
        <w:outlineLvl w:val="0"/>
        <w:rPr>
          <w:del w:id="4184" w:author="Aya Abdallah" w:date="2023-03-22T09:27:00Z"/>
          <w:rFonts w:cs="Times New Roman"/>
          <w:color w:val="000000"/>
          <w:sz w:val="24"/>
          <w:szCs w:val="24"/>
        </w:rPr>
        <w:pPrChange w:id="4185" w:author="Aya Abdallah" w:date="2023-03-22T09:27:00Z">
          <w:pPr>
            <w:widowControl w:val="0"/>
            <w:bidi w:val="0"/>
            <w:ind w:firstLine="720"/>
            <w:jc w:val="both"/>
          </w:pPr>
        </w:pPrChange>
      </w:pPr>
      <w:del w:id="4186" w:author="Aya Abdallah" w:date="2023-03-22T09:27:00Z">
        <w:r w:rsidRPr="00241EC0" w:rsidDel="00D55948">
          <w:rPr>
            <w:rFonts w:cs="Times New Roman"/>
            <w:color w:val="000000"/>
            <w:sz w:val="24"/>
            <w:szCs w:val="24"/>
          </w:rPr>
          <w:delText>The application of the principle of the rule of law is one of the important, influencing and even encouraging factors to attract local and foreign capitals, and increasing investment opportunities in society to achieve a positive return on the state. Also, economic prosperity entails creating job opportunities and eliminating unemployment, thus achieving societal security, given that prosperity The economic is one of the important factors in achieving stability, and one of the most important guarantees of its implementation and application is due to the work of the executive authority entrusted with the application of the principle of the rule of law and its application.</w:delText>
        </w:r>
      </w:del>
    </w:p>
    <w:p w14:paraId="4F61B6A2" w14:textId="77777777" w:rsidR="00A25E9F" w:rsidRPr="00241EC0" w:rsidDel="00D55948" w:rsidRDefault="00A25E9F">
      <w:pPr>
        <w:keepNext/>
        <w:bidi w:val="0"/>
        <w:spacing w:before="240" w:after="60" w:line="259" w:lineRule="auto"/>
        <w:jc w:val="center"/>
        <w:outlineLvl w:val="0"/>
        <w:rPr>
          <w:del w:id="4187" w:author="Aya Abdallah" w:date="2023-03-22T09:27:00Z"/>
          <w:sz w:val="28"/>
          <w:szCs w:val="30"/>
          <w:rtl/>
        </w:rPr>
        <w:pPrChange w:id="4188" w:author="Aya Abdallah" w:date="2023-03-22T09:27:00Z">
          <w:pPr>
            <w:bidi w:val="0"/>
            <w:spacing w:after="160" w:line="259" w:lineRule="auto"/>
          </w:pPr>
        </w:pPrChange>
      </w:pPr>
      <w:del w:id="4189" w:author="Aya Abdallah" w:date="2023-03-22T09:27:00Z">
        <w:r w:rsidRPr="00241EC0" w:rsidDel="00D55948">
          <w:rPr>
            <w:sz w:val="28"/>
            <w:szCs w:val="30"/>
            <w:rtl/>
          </w:rPr>
          <w:br w:type="page"/>
        </w:r>
      </w:del>
    </w:p>
    <w:p w14:paraId="72A84F06" w14:textId="77777777" w:rsidR="00A25E9F" w:rsidRPr="00241EC0" w:rsidDel="00D55948" w:rsidRDefault="00A25E9F">
      <w:pPr>
        <w:keepNext/>
        <w:widowControl w:val="0"/>
        <w:spacing w:before="240" w:after="60"/>
        <w:jc w:val="center"/>
        <w:outlineLvl w:val="0"/>
        <w:rPr>
          <w:del w:id="4190" w:author="Aya Abdallah" w:date="2023-03-22T09:27:00Z"/>
          <w:rFonts w:ascii="Simplified Arabic" w:hAnsi="Simplified Arabic" w:cs="Simplified Arabic"/>
          <w:b/>
          <w:bCs/>
          <w:color w:val="000000"/>
          <w:sz w:val="28"/>
          <w:szCs w:val="28"/>
          <w:rtl/>
        </w:rPr>
        <w:sectPr w:rsidR="00A25E9F" w:rsidRPr="00241EC0" w:rsidDel="00D55948" w:rsidSect="00E9612E">
          <w:headerReference w:type="default" r:id="rId23"/>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4191" w:author="Aya Abdallah" w:date="2023-03-22T09:27:00Z">
          <w:pPr>
            <w:widowControl w:val="0"/>
            <w:jc w:val="both"/>
          </w:pPr>
        </w:pPrChange>
      </w:pPr>
    </w:p>
    <w:p w14:paraId="3DEC81C8" w14:textId="77777777" w:rsidR="00A25E9F" w:rsidRPr="00241EC0" w:rsidDel="00D55948" w:rsidRDefault="00A25E9F">
      <w:pPr>
        <w:keepNext/>
        <w:widowControl w:val="0"/>
        <w:spacing w:before="240" w:after="60"/>
        <w:jc w:val="center"/>
        <w:outlineLvl w:val="0"/>
        <w:rPr>
          <w:del w:id="4192" w:author="Aya Abdallah" w:date="2023-03-22T09:27:00Z"/>
          <w:rFonts w:ascii="Simplified Arabic" w:hAnsi="Simplified Arabic" w:cs="Simplified Arabic"/>
          <w:b/>
          <w:bCs/>
          <w:color w:val="000000"/>
          <w:sz w:val="28"/>
          <w:szCs w:val="28"/>
          <w:rtl/>
        </w:rPr>
        <w:pPrChange w:id="4193" w:author="Aya Abdallah" w:date="2023-03-22T09:27:00Z">
          <w:pPr>
            <w:widowControl w:val="0"/>
            <w:jc w:val="both"/>
          </w:pPr>
        </w:pPrChange>
      </w:pPr>
      <w:del w:id="4194" w:author="Aya Abdallah" w:date="2023-03-22T09:27:00Z">
        <w:r w:rsidRPr="00241EC0" w:rsidDel="00D55948">
          <w:rPr>
            <w:rFonts w:ascii="Simplified Arabic" w:hAnsi="Simplified Arabic" w:cs="Simplified Arabic"/>
            <w:b/>
            <w:bCs/>
            <w:color w:val="000000"/>
            <w:sz w:val="28"/>
            <w:szCs w:val="28"/>
            <w:rtl/>
          </w:rPr>
          <w:delText>مقدمة</w:delText>
        </w:r>
        <w:r w:rsidRPr="00241EC0" w:rsidDel="00D55948">
          <w:rPr>
            <w:rFonts w:ascii="Simplified Arabic" w:hAnsi="Simplified Arabic" w:cs="Simplified Arabic" w:hint="cs"/>
            <w:b/>
            <w:bCs/>
            <w:color w:val="000000"/>
            <w:sz w:val="28"/>
            <w:szCs w:val="28"/>
            <w:rtl/>
          </w:rPr>
          <w:delText>:</w:delText>
        </w:r>
      </w:del>
    </w:p>
    <w:p w14:paraId="353B9F03" w14:textId="77777777" w:rsidR="00A25E9F" w:rsidRPr="00241EC0" w:rsidDel="00D55948" w:rsidRDefault="00A25E9F">
      <w:pPr>
        <w:keepNext/>
        <w:widowControl w:val="0"/>
        <w:spacing w:before="240" w:after="60"/>
        <w:ind w:firstLine="288"/>
        <w:jc w:val="center"/>
        <w:outlineLvl w:val="0"/>
        <w:rPr>
          <w:del w:id="4195" w:author="Aya Abdallah" w:date="2023-03-22T09:27:00Z"/>
          <w:rFonts w:ascii="Simplified Arabic" w:hAnsi="Simplified Arabic" w:cs="Simplified Arabic"/>
          <w:color w:val="000000"/>
          <w:sz w:val="24"/>
          <w:szCs w:val="24"/>
          <w:rtl/>
        </w:rPr>
        <w:pPrChange w:id="4196" w:author="Aya Abdallah" w:date="2023-03-22T09:27:00Z">
          <w:pPr>
            <w:widowControl w:val="0"/>
            <w:ind w:firstLine="288"/>
            <w:jc w:val="both"/>
          </w:pPr>
        </w:pPrChange>
      </w:pPr>
      <w:del w:id="4197" w:author="Aya Abdallah" w:date="2023-03-22T09:27:00Z">
        <w:r w:rsidRPr="00241EC0" w:rsidDel="00D55948">
          <w:rPr>
            <w:rFonts w:ascii="Simplified Arabic" w:hAnsi="Simplified Arabic" w:cs="Simplified Arabic"/>
            <w:color w:val="000000"/>
            <w:sz w:val="24"/>
            <w:szCs w:val="24"/>
            <w:rtl/>
          </w:rPr>
          <w:delText>بيد أن مصطلح سيادة القانون في القانون الدستوري له العديد من المعاني، فالسيادة تشير في معنى أول إلى الكيان الذى لا يعلوه كيان آخ</w:delText>
        </w:r>
        <w:r w:rsidRPr="00241EC0" w:rsidDel="00D55948">
          <w:rPr>
            <w:rFonts w:ascii="Simplified Arabic" w:hAnsi="Simplified Arabic" w:cs="Simplified Arabic" w:hint="cs"/>
            <w:color w:val="000000"/>
            <w:sz w:val="24"/>
            <w:szCs w:val="24"/>
            <w:rtl/>
          </w:rPr>
          <w:delText>ر</w:delText>
        </w:r>
        <w:r w:rsidRPr="00241EC0" w:rsidDel="00D55948">
          <w:rPr>
            <w:rStyle w:val="FootnoteReference"/>
            <w:rFonts w:ascii="Simplified Arabic" w:hAnsi="Simplified Arabic" w:cs="Simplified Arabic"/>
            <w:color w:val="000000"/>
            <w:sz w:val="28"/>
            <w:szCs w:val="28"/>
            <w:rtl/>
          </w:rPr>
          <w:footnoteReference w:id="373"/>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ومعنى ذلك أن تخضع الدولة وكافة مؤسساتها وسلطاتها السياسية للقانون ومن ثم للدستور.</w:delText>
        </w:r>
      </w:del>
    </w:p>
    <w:p w14:paraId="4B500943" w14:textId="77777777" w:rsidR="00A25E9F" w:rsidRPr="00241EC0" w:rsidDel="00D55948" w:rsidRDefault="00A25E9F">
      <w:pPr>
        <w:keepNext/>
        <w:widowControl w:val="0"/>
        <w:spacing w:before="240" w:after="60"/>
        <w:ind w:firstLine="288"/>
        <w:jc w:val="center"/>
        <w:outlineLvl w:val="0"/>
        <w:rPr>
          <w:del w:id="4200" w:author="Aya Abdallah" w:date="2023-03-22T09:27:00Z"/>
          <w:rFonts w:ascii="Simplified Arabic" w:hAnsi="Simplified Arabic" w:cs="Simplified Arabic"/>
          <w:color w:val="000000"/>
          <w:sz w:val="24"/>
          <w:szCs w:val="24"/>
          <w:rtl/>
        </w:rPr>
        <w:pPrChange w:id="4201" w:author="Aya Abdallah" w:date="2023-03-22T09:27:00Z">
          <w:pPr>
            <w:widowControl w:val="0"/>
            <w:ind w:firstLine="288"/>
            <w:jc w:val="both"/>
          </w:pPr>
        </w:pPrChange>
      </w:pPr>
      <w:del w:id="4202" w:author="Aya Abdallah" w:date="2023-03-22T09:27:00Z">
        <w:r w:rsidRPr="00241EC0" w:rsidDel="00D55948">
          <w:rPr>
            <w:rFonts w:ascii="Simplified Arabic" w:hAnsi="Simplified Arabic" w:cs="Simplified Arabic"/>
            <w:color w:val="000000"/>
            <w:sz w:val="24"/>
            <w:szCs w:val="24"/>
            <w:rtl/>
          </w:rPr>
          <w:delText>ومن المسلمات لدى الفقه الدستوري في العالم أن لكل دولة دستور يحدد مصدر السلطات العامة فيها، ويبين أسلوب ممارستها وكيفية اختيار الحكام وحدود اختصاصاتهم، ولكي تكون الدولة دستورية وقانونية فلا</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بد من توافر عدة شروط فيها، من أهمها أن تكون دولة قانونية، وتأخذ بمبدأ الديمقراطية وتعترف بتداول السلطة، وأنها ذات نظام سياسي واضح ومحدد</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دون تجاوز أو تداخل بين السلطات والمؤسسات، وأن تفتح الباب للأحزاب السياسية وللمشاركة الجماعية الشعبية وذلك بإسهامها بالرأي في اتخاذ كافة القرارات عن طريق المجالس النيابية المنتخبة، ومنظمات المجتمع المدني وحرية الرأي والتعبير من خلال الصحافة والأحزاب وغيرها، فعندما يوجد إيمان بمبدأ المشروعية وسيادة الدستور والقانون، فإن السلطة القضائية المستقلة تأتى نتيجة طبيعية </w:delText>
        </w:r>
        <w:r w:rsidRPr="00241EC0" w:rsidDel="00D55948">
          <w:rPr>
            <w:rFonts w:ascii="Simplified Arabic" w:hAnsi="Simplified Arabic" w:cs="Simplified Arabic" w:hint="cs"/>
            <w:color w:val="000000"/>
            <w:sz w:val="24"/>
            <w:szCs w:val="24"/>
            <w:rtl/>
          </w:rPr>
          <w:delText>لذلك</w:delText>
        </w:r>
        <w:r w:rsidRPr="00241EC0" w:rsidDel="00D55948">
          <w:rPr>
            <w:rStyle w:val="FootnoteReference"/>
            <w:rFonts w:ascii="Simplified Arabic" w:hAnsi="Simplified Arabic" w:cs="Simplified Arabic"/>
            <w:color w:val="000000"/>
            <w:sz w:val="28"/>
            <w:szCs w:val="28"/>
            <w:rtl/>
          </w:rPr>
          <w:footnoteReference w:id="374"/>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لذلك فلابد من توافر عدة مبادئ وشروط لكى يتوافر سيادة الدستور وسيادة القانون وحماية النظام القانوني والمشروعية السياسية، التى سوف نتناولها</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النقاط والمبادئ التالية</w:delText>
        </w:r>
        <w:r w:rsidRPr="00241EC0" w:rsidDel="00D55948">
          <w:rPr>
            <w:rFonts w:ascii="Simplified Arabic" w:hAnsi="Simplified Arabic" w:cs="Simplified Arabic" w:hint="cs"/>
            <w:color w:val="000000"/>
            <w:sz w:val="24"/>
            <w:szCs w:val="24"/>
            <w:rtl/>
          </w:rPr>
          <w:delText>:</w:delText>
        </w:r>
      </w:del>
    </w:p>
    <w:p w14:paraId="58801AA4" w14:textId="77777777" w:rsidR="00A25E9F" w:rsidRPr="00241EC0" w:rsidDel="00D55948" w:rsidRDefault="00A25E9F">
      <w:pPr>
        <w:keepNext/>
        <w:widowControl w:val="0"/>
        <w:spacing w:before="240" w:after="60"/>
        <w:jc w:val="center"/>
        <w:outlineLvl w:val="0"/>
        <w:rPr>
          <w:del w:id="4205" w:author="Aya Abdallah" w:date="2023-03-22T09:27:00Z"/>
          <w:rFonts w:ascii="Simplified Arabic" w:hAnsi="Simplified Arabic" w:cs="Simplified Arabic"/>
          <w:color w:val="000000"/>
          <w:sz w:val="24"/>
          <w:szCs w:val="24"/>
          <w:rtl/>
        </w:rPr>
        <w:pPrChange w:id="4206" w:author="Aya Abdallah" w:date="2023-03-22T09:27:00Z">
          <w:pPr>
            <w:widowControl w:val="0"/>
            <w:jc w:val="both"/>
          </w:pPr>
        </w:pPrChange>
      </w:pPr>
    </w:p>
    <w:p w14:paraId="458AF479" w14:textId="77777777" w:rsidR="00A25E9F" w:rsidRPr="00241EC0" w:rsidDel="00D55948" w:rsidRDefault="00A25E9F">
      <w:pPr>
        <w:keepNext/>
        <w:widowControl w:val="0"/>
        <w:numPr>
          <w:ilvl w:val="0"/>
          <w:numId w:val="26"/>
        </w:numPr>
        <w:spacing w:before="240" w:after="60"/>
        <w:jc w:val="center"/>
        <w:outlineLvl w:val="0"/>
        <w:rPr>
          <w:del w:id="4207" w:author="Aya Abdallah" w:date="2023-03-22T09:27:00Z"/>
          <w:rFonts w:ascii="Simplified Arabic" w:hAnsi="Simplified Arabic" w:cs="Simplified Arabic"/>
          <w:color w:val="000000"/>
          <w:sz w:val="24"/>
          <w:szCs w:val="24"/>
          <w:rtl/>
        </w:rPr>
        <w:pPrChange w:id="4208" w:author="Aya Abdallah" w:date="2023-03-22T09:27:00Z">
          <w:pPr>
            <w:widowControl w:val="0"/>
            <w:numPr>
              <w:numId w:val="26"/>
            </w:numPr>
            <w:tabs>
              <w:tab w:val="num" w:pos="720"/>
            </w:tabs>
            <w:ind w:left="720" w:hanging="360"/>
            <w:jc w:val="both"/>
          </w:pPr>
        </w:pPrChange>
      </w:pPr>
      <w:del w:id="4209" w:author="Aya Abdallah" w:date="2023-03-22T09:27:00Z">
        <w:r w:rsidRPr="00241EC0" w:rsidDel="00D55948">
          <w:rPr>
            <w:rFonts w:ascii="Simplified Arabic" w:hAnsi="Simplified Arabic" w:cs="Simplified Arabic"/>
            <w:b/>
            <w:bCs/>
            <w:color w:val="000000"/>
            <w:sz w:val="24"/>
            <w:szCs w:val="24"/>
            <w:rtl/>
          </w:rPr>
          <w:delText>المساواة أمام القانون</w:delText>
        </w:r>
        <w:r w:rsidRPr="00241EC0" w:rsidDel="00D55948">
          <w:rPr>
            <w:rFonts w:ascii="Simplified Arabic" w:hAnsi="Simplified Arabic" w:cs="Simplified Arabic" w:hint="cs"/>
            <w:color w:val="000000"/>
            <w:sz w:val="24"/>
            <w:szCs w:val="24"/>
            <w:rtl/>
          </w:rPr>
          <w:delText>:</w:delText>
        </w:r>
      </w:del>
    </w:p>
    <w:p w14:paraId="7ED19933" w14:textId="77777777" w:rsidR="00A25E9F" w:rsidRPr="00241EC0" w:rsidDel="00D55948" w:rsidRDefault="00A25E9F">
      <w:pPr>
        <w:keepNext/>
        <w:widowControl w:val="0"/>
        <w:spacing w:before="240" w:after="60"/>
        <w:ind w:firstLine="288"/>
        <w:jc w:val="center"/>
        <w:outlineLvl w:val="0"/>
        <w:rPr>
          <w:del w:id="4210" w:author="Aya Abdallah" w:date="2023-03-22T09:27:00Z"/>
          <w:rFonts w:ascii="Simplified Arabic" w:hAnsi="Simplified Arabic" w:cs="Simplified Arabic"/>
          <w:color w:val="000000"/>
          <w:sz w:val="24"/>
          <w:szCs w:val="24"/>
          <w:rtl/>
        </w:rPr>
        <w:pPrChange w:id="4211" w:author="Aya Abdallah" w:date="2023-03-22T09:27:00Z">
          <w:pPr>
            <w:widowControl w:val="0"/>
            <w:ind w:firstLine="288"/>
            <w:jc w:val="both"/>
          </w:pPr>
        </w:pPrChange>
      </w:pPr>
      <w:del w:id="4212" w:author="Aya Abdallah" w:date="2023-03-22T09:27:00Z">
        <w:r w:rsidRPr="00241EC0" w:rsidDel="00D55948">
          <w:rPr>
            <w:rFonts w:ascii="Simplified Arabic" w:hAnsi="Simplified Arabic" w:cs="Simplified Arabic"/>
            <w:color w:val="000000"/>
            <w:sz w:val="24"/>
            <w:szCs w:val="24"/>
            <w:rtl/>
          </w:rPr>
          <w:delText>المقصود بالمساواة أمام القانون وهو أن يكون القانون واحدا بالنسبة للجميع، لا تمييز بين طبقة وأخرى، ولا بين الأفراد بسبب الأصل، أو الجنس أو الدين أو اللغة ذلك أن المساواة أمام القانون يجب أن تكون مساواة فعلية لا مساواة نظرية، ويجب أن تكون أمرا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قائما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وحقيقيا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وليس مجرد سطور تعلن على الورق، ذلك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ن الخطر والتطرف والإرهاب يأتي نتيجة لانتهاك مبدأ المساواة في واقع الحياة، فقد يتفاوت الأفراد في الخضوع للقانون تفاوتا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كبيرا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فيخضع له الضعفاء خضوعا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كاملا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ويمزقه الأقوياء تمزيقا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كاملا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والمساواة أمام القانون تتطلب مساواة المواطنين جميعاً أمام الدولة في الحقوق والواجبات والحريات بلا استثناء أو تمييز.</w:delText>
        </w:r>
      </w:del>
    </w:p>
    <w:p w14:paraId="49EF3229" w14:textId="77777777" w:rsidR="00A25E9F" w:rsidRPr="00241EC0" w:rsidDel="00D55948" w:rsidRDefault="00A25E9F">
      <w:pPr>
        <w:keepNext/>
        <w:widowControl w:val="0"/>
        <w:spacing w:before="240" w:after="60"/>
        <w:jc w:val="center"/>
        <w:outlineLvl w:val="0"/>
        <w:rPr>
          <w:del w:id="4213" w:author="Aya Abdallah" w:date="2023-03-22T09:27:00Z"/>
          <w:rFonts w:ascii="Simplified Arabic" w:hAnsi="Simplified Arabic" w:cs="Simplified Arabic"/>
          <w:color w:val="000000"/>
          <w:sz w:val="24"/>
          <w:szCs w:val="24"/>
          <w:rtl/>
        </w:rPr>
        <w:pPrChange w:id="4214" w:author="Aya Abdallah" w:date="2023-03-22T09:27:00Z">
          <w:pPr>
            <w:widowControl w:val="0"/>
            <w:jc w:val="both"/>
          </w:pPr>
        </w:pPrChange>
      </w:pPr>
    </w:p>
    <w:p w14:paraId="786439D0" w14:textId="77777777" w:rsidR="00A25E9F" w:rsidRPr="00241EC0" w:rsidDel="00D55948" w:rsidRDefault="00A25E9F">
      <w:pPr>
        <w:keepNext/>
        <w:widowControl w:val="0"/>
        <w:numPr>
          <w:ilvl w:val="0"/>
          <w:numId w:val="26"/>
        </w:numPr>
        <w:spacing w:before="240" w:after="60"/>
        <w:jc w:val="center"/>
        <w:outlineLvl w:val="0"/>
        <w:rPr>
          <w:del w:id="4215" w:author="Aya Abdallah" w:date="2023-03-22T09:27:00Z"/>
          <w:rFonts w:ascii="Simplified Arabic" w:hAnsi="Simplified Arabic" w:cs="Simplified Arabic"/>
          <w:b/>
          <w:bCs/>
          <w:color w:val="000000"/>
          <w:sz w:val="24"/>
          <w:szCs w:val="24"/>
          <w:rtl/>
        </w:rPr>
        <w:pPrChange w:id="4216" w:author="Aya Abdallah" w:date="2023-03-22T09:27:00Z">
          <w:pPr>
            <w:widowControl w:val="0"/>
            <w:numPr>
              <w:numId w:val="26"/>
            </w:numPr>
            <w:tabs>
              <w:tab w:val="num" w:pos="720"/>
            </w:tabs>
            <w:ind w:left="720" w:hanging="360"/>
            <w:jc w:val="both"/>
          </w:pPr>
        </w:pPrChange>
      </w:pPr>
      <w:del w:id="4217" w:author="Aya Abdallah" w:date="2023-03-22T09:27:00Z">
        <w:r w:rsidRPr="00241EC0" w:rsidDel="00D55948">
          <w:rPr>
            <w:rFonts w:ascii="Simplified Arabic" w:hAnsi="Simplified Arabic" w:cs="Simplified Arabic"/>
            <w:b/>
            <w:bCs/>
            <w:color w:val="000000"/>
            <w:sz w:val="24"/>
            <w:szCs w:val="24"/>
            <w:rtl/>
          </w:rPr>
          <w:delText>كفالة حق التقاضى</w:delText>
        </w:r>
        <w:r w:rsidRPr="00241EC0" w:rsidDel="00D55948">
          <w:rPr>
            <w:rFonts w:ascii="Simplified Arabic" w:hAnsi="Simplified Arabic" w:cs="Simplified Arabic" w:hint="cs"/>
            <w:b/>
            <w:bCs/>
            <w:color w:val="000000"/>
            <w:sz w:val="24"/>
            <w:szCs w:val="24"/>
            <w:rtl/>
          </w:rPr>
          <w:delText>:</w:delText>
        </w:r>
      </w:del>
    </w:p>
    <w:p w14:paraId="380AE87C" w14:textId="77777777" w:rsidR="00A25E9F" w:rsidRPr="00241EC0" w:rsidDel="00D55948" w:rsidRDefault="00A25E9F">
      <w:pPr>
        <w:keepNext/>
        <w:widowControl w:val="0"/>
        <w:spacing w:before="240" w:after="60"/>
        <w:ind w:firstLine="288"/>
        <w:jc w:val="center"/>
        <w:outlineLvl w:val="0"/>
        <w:rPr>
          <w:del w:id="4218" w:author="Aya Abdallah" w:date="2023-03-22T09:27:00Z"/>
          <w:rFonts w:ascii="Simplified Arabic" w:hAnsi="Simplified Arabic" w:cs="Simplified Arabic"/>
          <w:color w:val="000000"/>
          <w:sz w:val="24"/>
          <w:szCs w:val="24"/>
          <w:rtl/>
        </w:rPr>
        <w:pPrChange w:id="4219" w:author="Aya Abdallah" w:date="2023-03-22T09:27:00Z">
          <w:pPr>
            <w:widowControl w:val="0"/>
            <w:ind w:firstLine="288"/>
            <w:jc w:val="both"/>
          </w:pPr>
        </w:pPrChange>
      </w:pPr>
      <w:del w:id="4220" w:author="Aya Abdallah" w:date="2023-03-22T09:27:00Z">
        <w:r w:rsidRPr="00241EC0" w:rsidDel="00D55948">
          <w:rPr>
            <w:rFonts w:ascii="Simplified Arabic" w:hAnsi="Simplified Arabic" w:cs="Simplified Arabic"/>
            <w:color w:val="000000"/>
            <w:sz w:val="24"/>
            <w:szCs w:val="24"/>
            <w:rtl/>
          </w:rPr>
          <w:delText>ويمثل حق التقاضي ركيزة أساسية من ركائز الدولة القانونية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ويتوقف على مدى كفالة فاعلية الرقابة في تقديم حماية ناجحة وضمانة لحقوق الأفراد والأحزاب وحريتهم الأساسية وتحويلها إلى واقع ملموس</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وبدونه تفقد الرقابة قيمتها العملية كأحد أهم ضمانات الحرية وتصبح عديمة الجدوى من الناحية العملية في دولة لا تكفل حق التقاضي باعتباره وسيلة لحماية الحقوق والحريات ورد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اعتداء</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عليها، وهناك بعض المبادئ الهامة التى تعتبر من أهم الركائز التى يقوم عليها حق التقاض</w:delText>
        </w:r>
        <w:r w:rsidRPr="00241EC0" w:rsidDel="00D55948">
          <w:rPr>
            <w:rFonts w:ascii="Simplified Arabic" w:hAnsi="Simplified Arabic" w:cs="Simplified Arabic" w:hint="cs"/>
            <w:color w:val="000000"/>
            <w:sz w:val="24"/>
            <w:szCs w:val="24"/>
            <w:rtl/>
          </w:rPr>
          <w:delText>ي.</w:delText>
        </w:r>
      </w:del>
    </w:p>
    <w:p w14:paraId="1585A3B5" w14:textId="77777777" w:rsidR="00A25E9F" w:rsidRPr="00241EC0" w:rsidDel="00D55948" w:rsidRDefault="00A25E9F">
      <w:pPr>
        <w:keepNext/>
        <w:widowControl w:val="0"/>
        <w:spacing w:before="240" w:after="60"/>
        <w:ind w:firstLine="720"/>
        <w:jc w:val="center"/>
        <w:outlineLvl w:val="0"/>
        <w:rPr>
          <w:del w:id="4221" w:author="Aya Abdallah" w:date="2023-03-22T09:27:00Z"/>
          <w:rFonts w:ascii="Simplified Arabic" w:hAnsi="Simplified Arabic" w:cs="Simplified Arabic"/>
          <w:color w:val="000000"/>
          <w:sz w:val="24"/>
          <w:szCs w:val="24"/>
          <w:rtl/>
        </w:rPr>
        <w:pPrChange w:id="4222" w:author="Aya Abdallah" w:date="2023-03-22T09:27:00Z">
          <w:pPr>
            <w:widowControl w:val="0"/>
            <w:ind w:firstLine="720"/>
            <w:jc w:val="both"/>
          </w:pPr>
        </w:pPrChange>
      </w:pPr>
      <w:del w:id="4223" w:author="Aya Abdallah" w:date="2023-03-22T09:27:00Z">
        <w:r w:rsidRPr="00241EC0" w:rsidDel="00D55948">
          <w:rPr>
            <w:rFonts w:ascii="Simplified Arabic" w:hAnsi="Simplified Arabic" w:cs="Simplified Arabic"/>
            <w:color w:val="000000"/>
            <w:sz w:val="24"/>
            <w:szCs w:val="24"/>
            <w:rtl/>
          </w:rPr>
          <w:delText xml:space="preserve"> </w:delText>
        </w:r>
      </w:del>
    </w:p>
    <w:p w14:paraId="42E6153F" w14:textId="77777777" w:rsidR="00A25E9F" w:rsidRPr="00241EC0" w:rsidDel="00D55948" w:rsidRDefault="00A25E9F">
      <w:pPr>
        <w:keepNext/>
        <w:widowControl w:val="0"/>
        <w:numPr>
          <w:ilvl w:val="0"/>
          <w:numId w:val="26"/>
        </w:numPr>
        <w:spacing w:before="240" w:after="60"/>
        <w:jc w:val="center"/>
        <w:outlineLvl w:val="0"/>
        <w:rPr>
          <w:del w:id="4224" w:author="Aya Abdallah" w:date="2023-03-22T09:27:00Z"/>
          <w:rFonts w:ascii="Simplified Arabic" w:hAnsi="Simplified Arabic" w:cs="Simplified Arabic"/>
          <w:b/>
          <w:bCs/>
          <w:color w:val="000000"/>
          <w:sz w:val="24"/>
          <w:szCs w:val="24"/>
          <w:rtl/>
        </w:rPr>
        <w:pPrChange w:id="4225" w:author="Aya Abdallah" w:date="2023-03-22T09:27:00Z">
          <w:pPr>
            <w:widowControl w:val="0"/>
            <w:numPr>
              <w:numId w:val="26"/>
            </w:numPr>
            <w:tabs>
              <w:tab w:val="num" w:pos="720"/>
            </w:tabs>
            <w:ind w:left="720" w:hanging="360"/>
            <w:jc w:val="both"/>
          </w:pPr>
        </w:pPrChange>
      </w:pPr>
      <w:del w:id="4226" w:author="Aya Abdallah" w:date="2023-03-22T09:27:00Z">
        <w:r w:rsidRPr="00241EC0" w:rsidDel="00D55948">
          <w:rPr>
            <w:rFonts w:ascii="Simplified Arabic" w:hAnsi="Simplified Arabic" w:cs="Simplified Arabic"/>
            <w:b/>
            <w:bCs/>
            <w:color w:val="000000"/>
            <w:sz w:val="24"/>
            <w:szCs w:val="24"/>
            <w:rtl/>
          </w:rPr>
          <w:delText>تطبيق المبادئ الديمقراطية</w:delText>
        </w:r>
        <w:r w:rsidRPr="00241EC0" w:rsidDel="00D55948">
          <w:rPr>
            <w:rFonts w:ascii="Simplified Arabic" w:hAnsi="Simplified Arabic" w:cs="Simplified Arabic" w:hint="cs"/>
            <w:b/>
            <w:bCs/>
            <w:color w:val="000000"/>
            <w:sz w:val="24"/>
            <w:szCs w:val="24"/>
            <w:rtl/>
          </w:rPr>
          <w:delText>:</w:delText>
        </w:r>
      </w:del>
    </w:p>
    <w:p w14:paraId="0FC9D819" w14:textId="77777777" w:rsidR="00A25E9F" w:rsidRPr="00241EC0" w:rsidDel="00D55948" w:rsidRDefault="00A25E9F">
      <w:pPr>
        <w:keepNext/>
        <w:widowControl w:val="0"/>
        <w:spacing w:before="240" w:after="60"/>
        <w:ind w:firstLine="288"/>
        <w:jc w:val="center"/>
        <w:outlineLvl w:val="0"/>
        <w:rPr>
          <w:del w:id="4227" w:author="Aya Abdallah" w:date="2023-03-22T09:27:00Z"/>
          <w:rFonts w:ascii="Simplified Arabic" w:hAnsi="Simplified Arabic" w:cs="Simplified Arabic"/>
          <w:color w:val="000000"/>
          <w:sz w:val="24"/>
          <w:szCs w:val="24"/>
          <w:rtl/>
        </w:rPr>
        <w:pPrChange w:id="4228" w:author="Aya Abdallah" w:date="2023-03-22T09:27:00Z">
          <w:pPr>
            <w:widowControl w:val="0"/>
            <w:ind w:firstLine="288"/>
            <w:jc w:val="both"/>
          </w:pPr>
        </w:pPrChange>
      </w:pPr>
      <w:del w:id="4229" w:author="Aya Abdallah" w:date="2023-03-22T09:27:00Z">
        <w:r w:rsidRPr="00241EC0" w:rsidDel="00D55948">
          <w:rPr>
            <w:rFonts w:ascii="Simplified Arabic" w:hAnsi="Simplified Arabic" w:cs="Simplified Arabic"/>
            <w:color w:val="000000"/>
            <w:sz w:val="24"/>
            <w:szCs w:val="24"/>
            <w:rtl/>
          </w:rPr>
          <w:delText>فالدستور الديمقراطي هو الأساس المركزي في الحكم الديمقراطي تخضع الدولة لأحكامه، وتلتزم بتطبيق مبادئه وتحتكم جميع الأطراف إلى شرعيته، ويجب أن يراعى الدستور ثلاثة أبعاد في نظام الحكم الذى يقيمه أولها: تقييد الممارسة الديمقراطية باعتبار أن قيام واستمرار وفاق مجتمعي كاف لتأسيس نظام حكم ديمقراطى مستقر والثان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تنظيم السلطات في الدولة وتحديد اختصاصات كل منها، ووضع قيود تضمن أن تكون ممارسة السلطة وفق الاختصاصات الدستورية وثالثهما: كفالة الحقوق والحريات العامة للأحزاب وللأفراد وللكافة.</w:delText>
        </w:r>
      </w:del>
    </w:p>
    <w:p w14:paraId="4D73F220" w14:textId="77777777" w:rsidR="00A25E9F" w:rsidRPr="00241EC0" w:rsidDel="00D55948" w:rsidRDefault="00A25E9F">
      <w:pPr>
        <w:keepNext/>
        <w:widowControl w:val="0"/>
        <w:spacing w:before="240" w:after="60"/>
        <w:jc w:val="center"/>
        <w:outlineLvl w:val="0"/>
        <w:rPr>
          <w:del w:id="4230" w:author="Aya Abdallah" w:date="2023-03-22T09:27:00Z"/>
          <w:rFonts w:ascii="Simplified Arabic" w:hAnsi="Simplified Arabic" w:cs="Simplified Arabic"/>
          <w:color w:val="000000"/>
          <w:sz w:val="24"/>
          <w:szCs w:val="24"/>
          <w:rtl/>
        </w:rPr>
        <w:pPrChange w:id="4231" w:author="Aya Abdallah" w:date="2023-03-22T09:27:00Z">
          <w:pPr>
            <w:widowControl w:val="0"/>
            <w:jc w:val="both"/>
          </w:pPr>
        </w:pPrChange>
      </w:pPr>
    </w:p>
    <w:p w14:paraId="741C948E" w14:textId="77777777" w:rsidR="00A25E9F" w:rsidRPr="00241EC0" w:rsidDel="00D55948" w:rsidRDefault="00A25E9F">
      <w:pPr>
        <w:keepNext/>
        <w:widowControl w:val="0"/>
        <w:spacing w:before="240" w:after="60"/>
        <w:jc w:val="center"/>
        <w:outlineLvl w:val="0"/>
        <w:rPr>
          <w:del w:id="4232" w:author="Aya Abdallah" w:date="2023-03-22T09:27:00Z"/>
          <w:rFonts w:ascii="Simplified Arabic" w:hAnsi="Simplified Arabic" w:cs="Simplified Arabic"/>
          <w:color w:val="000000"/>
          <w:sz w:val="24"/>
          <w:szCs w:val="24"/>
          <w:rtl/>
        </w:rPr>
        <w:pPrChange w:id="4233" w:author="Aya Abdallah" w:date="2023-03-22T09:27:00Z">
          <w:pPr>
            <w:widowControl w:val="0"/>
            <w:jc w:val="both"/>
          </w:pPr>
        </w:pPrChange>
      </w:pPr>
      <w:del w:id="4234" w:author="Aya Abdallah" w:date="2023-03-22T09:27:00Z">
        <w:r w:rsidRPr="00241EC0" w:rsidDel="00D55948">
          <w:rPr>
            <w:rFonts w:ascii="Simplified Arabic" w:hAnsi="Simplified Arabic" w:cs="Simplified Arabic" w:hint="cs"/>
            <w:b/>
            <w:bCs/>
            <w:color w:val="000000"/>
            <w:sz w:val="24"/>
            <w:szCs w:val="24"/>
            <w:rtl/>
          </w:rPr>
          <w:delText>أولاً:</w:delText>
        </w:r>
        <w:r w:rsidRPr="00241EC0" w:rsidDel="00D55948">
          <w:rPr>
            <w:rFonts w:ascii="Simplified Arabic" w:hAnsi="Simplified Arabic" w:cs="Simplified Arabic"/>
            <w:b/>
            <w:bCs/>
            <w:color w:val="000000"/>
            <w:sz w:val="24"/>
            <w:szCs w:val="24"/>
            <w:rtl/>
          </w:rPr>
          <w:delText xml:space="preserve"> </w:delText>
        </w:r>
        <w:r w:rsidRPr="00241EC0" w:rsidDel="00D55948">
          <w:rPr>
            <w:rFonts w:ascii="Simplified Arabic" w:hAnsi="Simplified Arabic" w:cs="Simplified Arabic" w:hint="cs"/>
            <w:b/>
            <w:bCs/>
            <w:color w:val="000000"/>
            <w:sz w:val="24"/>
            <w:szCs w:val="24"/>
            <w:rtl/>
          </w:rPr>
          <w:delText>إ</w:delText>
        </w:r>
        <w:r w:rsidRPr="00241EC0" w:rsidDel="00D55948">
          <w:rPr>
            <w:rFonts w:ascii="Simplified Arabic" w:hAnsi="Simplified Arabic" w:cs="Simplified Arabic"/>
            <w:b/>
            <w:bCs/>
            <w:color w:val="000000"/>
            <w:sz w:val="24"/>
            <w:szCs w:val="24"/>
            <w:rtl/>
          </w:rPr>
          <w:delText>شكالية البحث</w:delText>
        </w:r>
        <w:r w:rsidRPr="00241EC0" w:rsidDel="00D55948">
          <w:rPr>
            <w:rFonts w:ascii="Simplified Arabic" w:hAnsi="Simplified Arabic" w:cs="Simplified Arabic"/>
            <w:color w:val="000000"/>
            <w:sz w:val="24"/>
            <w:szCs w:val="24"/>
            <w:rtl/>
          </w:rPr>
          <w:delText>:</w:delText>
        </w:r>
      </w:del>
    </w:p>
    <w:p w14:paraId="077C111D" w14:textId="77777777" w:rsidR="00A25E9F" w:rsidRPr="00241EC0" w:rsidDel="00D55948" w:rsidRDefault="00A25E9F">
      <w:pPr>
        <w:keepNext/>
        <w:widowControl w:val="0"/>
        <w:spacing w:before="240" w:after="60"/>
        <w:ind w:firstLine="288"/>
        <w:jc w:val="center"/>
        <w:outlineLvl w:val="0"/>
        <w:rPr>
          <w:del w:id="4235" w:author="Aya Abdallah" w:date="2023-03-22T09:27:00Z"/>
          <w:rFonts w:ascii="Simplified Arabic" w:hAnsi="Simplified Arabic" w:cs="Simplified Arabic"/>
          <w:color w:val="000000"/>
          <w:sz w:val="24"/>
          <w:szCs w:val="24"/>
          <w:rtl/>
        </w:rPr>
        <w:pPrChange w:id="4236" w:author="Aya Abdallah" w:date="2023-03-22T09:27:00Z">
          <w:pPr>
            <w:widowControl w:val="0"/>
            <w:ind w:firstLine="288"/>
            <w:jc w:val="both"/>
          </w:pPr>
        </w:pPrChange>
      </w:pPr>
      <w:del w:id="4237" w:author="Aya Abdallah" w:date="2023-03-22T09:27:00Z">
        <w:r w:rsidRPr="00241EC0" w:rsidDel="00D55948">
          <w:rPr>
            <w:rFonts w:ascii="Simplified Arabic" w:hAnsi="Simplified Arabic" w:cs="Simplified Arabic"/>
            <w:color w:val="000000"/>
            <w:sz w:val="24"/>
            <w:szCs w:val="24"/>
            <w:rtl/>
          </w:rPr>
          <w:delText xml:space="preserve">وتتمثل </w:delText>
        </w:r>
        <w:r w:rsidRPr="00241EC0" w:rsidDel="00D55948">
          <w:rPr>
            <w:rFonts w:ascii="Simplified Arabic" w:hAnsi="Simplified Arabic" w:cs="Simplified Arabic" w:hint="cs"/>
            <w:color w:val="000000"/>
            <w:sz w:val="24"/>
            <w:szCs w:val="24"/>
            <w:rtl/>
          </w:rPr>
          <w:delText>إشكالية</w:delText>
        </w:r>
        <w:r w:rsidRPr="00241EC0" w:rsidDel="00D55948">
          <w:rPr>
            <w:rFonts w:ascii="Simplified Arabic" w:hAnsi="Simplified Arabic" w:cs="Simplified Arabic"/>
            <w:color w:val="000000"/>
            <w:sz w:val="24"/>
            <w:szCs w:val="24"/>
            <w:rtl/>
          </w:rPr>
          <w:delText xml:space="preserve"> البحث في عدم كفاية الضمانات القانونية والقضائية التي تضمنتها النظم الدستورية لضمان حسن تطبيق قواعدها لتحقيق سيادة القانون وضمان واحترام الحقوق والحريات وذلك لأن النتائج العملية أثبتت أن احترام نفاذ القواعد القانونية لا يتوقف على مقدار ما تحيط به النصوص من جزاءات وضمانات، بقدر ما يعتمد على وجود سلطة قضائية مستقلة تنفذ القانون وتطبق احكامه ومدى إيمان الشعب وقوة الرأي العام في التمسك والحرص عليها كضمانة فعلية وواقعية يزود بروحه للدفاع عنها ويثور من أجل الحفاظ عليها.</w:delText>
        </w:r>
      </w:del>
    </w:p>
    <w:p w14:paraId="3DA92D06" w14:textId="77777777" w:rsidR="00A25E9F" w:rsidRPr="00241EC0" w:rsidDel="00D55948" w:rsidRDefault="00A25E9F">
      <w:pPr>
        <w:keepNext/>
        <w:widowControl w:val="0"/>
        <w:spacing w:before="240" w:after="60"/>
        <w:ind w:firstLine="720"/>
        <w:jc w:val="center"/>
        <w:outlineLvl w:val="0"/>
        <w:rPr>
          <w:del w:id="4238" w:author="Aya Abdallah" w:date="2023-03-22T09:27:00Z"/>
          <w:rFonts w:ascii="Simplified Arabic" w:hAnsi="Simplified Arabic" w:cs="Simplified Arabic"/>
          <w:color w:val="000000"/>
          <w:sz w:val="24"/>
          <w:szCs w:val="24"/>
          <w:rtl/>
        </w:rPr>
        <w:pPrChange w:id="4239" w:author="Aya Abdallah" w:date="2023-03-22T09:27:00Z">
          <w:pPr>
            <w:widowControl w:val="0"/>
            <w:ind w:firstLine="720"/>
            <w:jc w:val="both"/>
          </w:pPr>
        </w:pPrChange>
      </w:pPr>
    </w:p>
    <w:p w14:paraId="1E310E75" w14:textId="77777777" w:rsidR="00A25E9F" w:rsidRPr="00241EC0" w:rsidDel="00D55948" w:rsidRDefault="00A25E9F">
      <w:pPr>
        <w:keepNext/>
        <w:widowControl w:val="0"/>
        <w:spacing w:before="240" w:after="60"/>
        <w:ind w:firstLine="720"/>
        <w:jc w:val="center"/>
        <w:outlineLvl w:val="0"/>
        <w:rPr>
          <w:del w:id="4240" w:author="Aya Abdallah" w:date="2023-03-22T09:27:00Z"/>
          <w:rFonts w:ascii="Simplified Arabic" w:hAnsi="Simplified Arabic" w:cs="Simplified Arabic"/>
          <w:color w:val="000000"/>
          <w:sz w:val="24"/>
          <w:szCs w:val="24"/>
          <w:rtl/>
        </w:rPr>
        <w:pPrChange w:id="4241" w:author="Aya Abdallah" w:date="2023-03-22T09:27:00Z">
          <w:pPr>
            <w:widowControl w:val="0"/>
            <w:ind w:firstLine="720"/>
            <w:jc w:val="both"/>
          </w:pPr>
        </w:pPrChange>
      </w:pPr>
    </w:p>
    <w:p w14:paraId="5B0458B9" w14:textId="77777777" w:rsidR="00A25E9F" w:rsidRPr="00241EC0" w:rsidDel="00D55948" w:rsidRDefault="00A25E9F">
      <w:pPr>
        <w:keepNext/>
        <w:widowControl w:val="0"/>
        <w:spacing w:before="240" w:after="60"/>
        <w:jc w:val="center"/>
        <w:outlineLvl w:val="0"/>
        <w:rPr>
          <w:del w:id="4242" w:author="Aya Abdallah" w:date="2023-03-22T09:27:00Z"/>
          <w:rFonts w:ascii="Simplified Arabic" w:hAnsi="Simplified Arabic" w:cs="Simplified Arabic"/>
          <w:b/>
          <w:bCs/>
          <w:color w:val="000000"/>
          <w:sz w:val="24"/>
          <w:szCs w:val="24"/>
          <w:rtl/>
        </w:rPr>
        <w:pPrChange w:id="4243" w:author="Aya Abdallah" w:date="2023-03-22T09:27:00Z">
          <w:pPr>
            <w:widowControl w:val="0"/>
            <w:jc w:val="both"/>
          </w:pPr>
        </w:pPrChange>
      </w:pPr>
      <w:del w:id="4244" w:author="Aya Abdallah" w:date="2023-03-22T09:27:00Z">
        <w:r w:rsidRPr="00241EC0" w:rsidDel="00D55948">
          <w:rPr>
            <w:rFonts w:ascii="Simplified Arabic" w:hAnsi="Simplified Arabic" w:cs="Simplified Arabic"/>
            <w:b/>
            <w:bCs/>
            <w:color w:val="000000"/>
            <w:sz w:val="24"/>
            <w:szCs w:val="24"/>
            <w:rtl/>
          </w:rPr>
          <w:delText>ثانيا</w:delText>
        </w:r>
        <w:r w:rsidRPr="00241EC0" w:rsidDel="00D55948">
          <w:rPr>
            <w:rFonts w:ascii="Simplified Arabic" w:hAnsi="Simplified Arabic" w:cs="Simplified Arabic" w:hint="cs"/>
            <w:b/>
            <w:bCs/>
            <w:color w:val="000000"/>
            <w:sz w:val="24"/>
            <w:szCs w:val="24"/>
            <w:rtl/>
          </w:rPr>
          <w:delText>ً</w:delText>
        </w:r>
        <w:r w:rsidRPr="00241EC0" w:rsidDel="00D55948">
          <w:rPr>
            <w:rFonts w:ascii="Simplified Arabic" w:hAnsi="Simplified Arabic" w:cs="Simplified Arabic"/>
            <w:b/>
            <w:bCs/>
            <w:color w:val="000000"/>
            <w:sz w:val="24"/>
            <w:szCs w:val="24"/>
            <w:rtl/>
          </w:rPr>
          <w:delText>: فرضية البحث:</w:delText>
        </w:r>
      </w:del>
    </w:p>
    <w:p w14:paraId="50CC9037" w14:textId="77777777" w:rsidR="00A25E9F" w:rsidRPr="00241EC0" w:rsidDel="00D55948" w:rsidRDefault="00A25E9F">
      <w:pPr>
        <w:keepNext/>
        <w:widowControl w:val="0"/>
        <w:spacing w:before="240" w:after="60"/>
        <w:ind w:firstLine="288"/>
        <w:jc w:val="center"/>
        <w:outlineLvl w:val="0"/>
        <w:rPr>
          <w:del w:id="4245" w:author="Aya Abdallah" w:date="2023-03-22T09:27:00Z"/>
          <w:rFonts w:ascii="Simplified Arabic" w:hAnsi="Simplified Arabic" w:cs="Simplified Arabic"/>
          <w:color w:val="000000"/>
          <w:sz w:val="24"/>
          <w:szCs w:val="24"/>
          <w:rtl/>
        </w:rPr>
        <w:pPrChange w:id="4246" w:author="Aya Abdallah" w:date="2023-03-22T09:27:00Z">
          <w:pPr>
            <w:widowControl w:val="0"/>
            <w:ind w:firstLine="288"/>
            <w:jc w:val="both"/>
          </w:pPr>
        </w:pPrChange>
      </w:pPr>
      <w:del w:id="4247" w:author="Aya Abdallah" w:date="2023-03-22T09:27:00Z">
        <w:r w:rsidRPr="00241EC0" w:rsidDel="00D55948">
          <w:rPr>
            <w:rFonts w:ascii="Simplified Arabic" w:hAnsi="Simplified Arabic" w:cs="Simplified Arabic"/>
            <w:color w:val="000000"/>
            <w:sz w:val="24"/>
            <w:szCs w:val="24"/>
            <w:rtl/>
          </w:rPr>
          <w:delText xml:space="preserve">ينطلق البحث من فرضية مفادها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ن هناك علاقة وثيقة بين الديمقراطية والحرية والدولة القانونية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ظل الديمقراطية والحرية يتلاشى العنف والإرهاب والجهل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ويتم بناء المؤسسات القادرة على القيام بدورها القانوني المنوط بها، ودائماً يعيش الإرهاب والعنف في الدول والأنظمة التى لا تطبق الديمقراطية وتعيش تحت حكم الفرد المتسلط، والثابت من ذلك أنه عندما يتم الحجر على الحرية ومنع حرية الرأي والتعبير فلا سبيل للمعارضين وكافة القوى المعارضة إلا العمل والتحرك في الخفاء</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وذلك للتعبير عن رأيها وفكرها دون تقويم للآراء الفاسدة المنحرفة التى تكون نواة وبذرة لنشأة الفكر المتطرف</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البحث نحاول الاجابة عن العلاقة بين الدكتاتورية وكبت الحريات وانتهاك سيادة القانون ونشاة ال</w:delText>
        </w:r>
        <w:r w:rsidRPr="00241EC0" w:rsidDel="00D55948">
          <w:rPr>
            <w:rFonts w:ascii="Simplified Arabic" w:hAnsi="Simplified Arabic" w:cs="Simplified Arabic" w:hint="cs"/>
            <w:color w:val="000000"/>
            <w:sz w:val="24"/>
            <w:szCs w:val="24"/>
            <w:rtl/>
          </w:rPr>
          <w:delText>إ</w:delText>
        </w:r>
        <w:r w:rsidRPr="00241EC0" w:rsidDel="00D55948">
          <w:rPr>
            <w:rFonts w:ascii="Simplified Arabic" w:hAnsi="Simplified Arabic" w:cs="Simplified Arabic"/>
            <w:color w:val="000000"/>
            <w:sz w:val="24"/>
            <w:szCs w:val="24"/>
            <w:rtl/>
          </w:rPr>
          <w:delText>رهاب.</w:delText>
        </w:r>
      </w:del>
    </w:p>
    <w:p w14:paraId="52C5741B" w14:textId="77777777" w:rsidR="00A25E9F" w:rsidRPr="00241EC0" w:rsidDel="00D55948" w:rsidRDefault="00A25E9F">
      <w:pPr>
        <w:keepNext/>
        <w:widowControl w:val="0"/>
        <w:spacing w:before="240" w:after="60"/>
        <w:ind w:firstLine="720"/>
        <w:jc w:val="center"/>
        <w:outlineLvl w:val="0"/>
        <w:rPr>
          <w:del w:id="4248" w:author="Aya Abdallah" w:date="2023-03-22T09:27:00Z"/>
          <w:rFonts w:ascii="Simplified Arabic" w:hAnsi="Simplified Arabic" w:cs="Simplified Arabic"/>
          <w:color w:val="000000"/>
          <w:sz w:val="24"/>
          <w:szCs w:val="24"/>
          <w:rtl/>
        </w:rPr>
        <w:pPrChange w:id="4249" w:author="Aya Abdallah" w:date="2023-03-22T09:27:00Z">
          <w:pPr>
            <w:widowControl w:val="0"/>
            <w:ind w:firstLine="720"/>
            <w:jc w:val="both"/>
          </w:pPr>
        </w:pPrChange>
      </w:pPr>
    </w:p>
    <w:p w14:paraId="7C041FC0" w14:textId="77777777" w:rsidR="00A25E9F" w:rsidRPr="00241EC0" w:rsidDel="00D55948" w:rsidRDefault="00A25E9F">
      <w:pPr>
        <w:keepNext/>
        <w:widowControl w:val="0"/>
        <w:spacing w:before="240" w:after="60"/>
        <w:jc w:val="center"/>
        <w:outlineLvl w:val="0"/>
        <w:rPr>
          <w:del w:id="4250" w:author="Aya Abdallah" w:date="2023-03-22T09:27:00Z"/>
          <w:rFonts w:ascii="Simplified Arabic" w:hAnsi="Simplified Arabic" w:cs="Simplified Arabic"/>
          <w:b/>
          <w:bCs/>
          <w:color w:val="000000"/>
          <w:sz w:val="24"/>
          <w:szCs w:val="24"/>
          <w:rtl/>
        </w:rPr>
        <w:pPrChange w:id="4251" w:author="Aya Abdallah" w:date="2023-03-22T09:27:00Z">
          <w:pPr>
            <w:widowControl w:val="0"/>
            <w:jc w:val="both"/>
          </w:pPr>
        </w:pPrChange>
      </w:pPr>
      <w:del w:id="4252" w:author="Aya Abdallah" w:date="2023-03-22T09:27:00Z">
        <w:r w:rsidRPr="00241EC0" w:rsidDel="00D55948">
          <w:rPr>
            <w:rFonts w:ascii="Simplified Arabic" w:hAnsi="Simplified Arabic" w:cs="Simplified Arabic"/>
            <w:b/>
            <w:bCs/>
            <w:color w:val="000000"/>
            <w:sz w:val="24"/>
            <w:szCs w:val="24"/>
            <w:rtl/>
          </w:rPr>
          <w:delText>ثالثا</w:delText>
        </w:r>
        <w:r w:rsidRPr="00241EC0" w:rsidDel="00D55948">
          <w:rPr>
            <w:rFonts w:ascii="Simplified Arabic" w:hAnsi="Simplified Arabic" w:cs="Simplified Arabic" w:hint="cs"/>
            <w:b/>
            <w:bCs/>
            <w:color w:val="000000"/>
            <w:sz w:val="24"/>
            <w:szCs w:val="24"/>
            <w:rtl/>
          </w:rPr>
          <w:delText>ً</w:delText>
        </w:r>
        <w:r w:rsidRPr="00241EC0" w:rsidDel="00D55948">
          <w:rPr>
            <w:rFonts w:ascii="Simplified Arabic" w:hAnsi="Simplified Arabic" w:cs="Simplified Arabic"/>
            <w:b/>
            <w:bCs/>
            <w:color w:val="000000"/>
            <w:sz w:val="24"/>
            <w:szCs w:val="24"/>
            <w:rtl/>
          </w:rPr>
          <w:delText>:</w:delText>
        </w:r>
        <w:r w:rsidRPr="00241EC0" w:rsidDel="00D55948">
          <w:rPr>
            <w:rFonts w:ascii="Simplified Arabic" w:hAnsi="Simplified Arabic" w:cs="Simplified Arabic" w:hint="cs"/>
            <w:b/>
            <w:bCs/>
            <w:color w:val="000000"/>
            <w:sz w:val="24"/>
            <w:szCs w:val="24"/>
            <w:rtl/>
          </w:rPr>
          <w:delText xml:space="preserve"> </w:delText>
        </w:r>
        <w:r w:rsidRPr="00241EC0" w:rsidDel="00D55948">
          <w:rPr>
            <w:rFonts w:ascii="Simplified Arabic" w:hAnsi="Simplified Arabic" w:cs="Simplified Arabic"/>
            <w:b/>
            <w:bCs/>
            <w:color w:val="000000"/>
            <w:sz w:val="24"/>
            <w:szCs w:val="24"/>
            <w:rtl/>
          </w:rPr>
          <w:delText>غايات البحث:</w:delText>
        </w:r>
      </w:del>
    </w:p>
    <w:p w14:paraId="4542F0D3" w14:textId="77777777" w:rsidR="00A25E9F" w:rsidRPr="00241EC0" w:rsidDel="00D55948" w:rsidRDefault="00A25E9F">
      <w:pPr>
        <w:keepNext/>
        <w:widowControl w:val="0"/>
        <w:spacing w:before="240" w:after="60"/>
        <w:ind w:firstLine="288"/>
        <w:jc w:val="center"/>
        <w:outlineLvl w:val="0"/>
        <w:rPr>
          <w:del w:id="4253" w:author="Aya Abdallah" w:date="2023-03-22T09:27:00Z"/>
          <w:rFonts w:ascii="Simplified Arabic" w:hAnsi="Simplified Arabic" w:cs="Simplified Arabic"/>
          <w:color w:val="000000"/>
          <w:sz w:val="24"/>
          <w:szCs w:val="24"/>
          <w:rtl/>
        </w:rPr>
        <w:pPrChange w:id="4254" w:author="Aya Abdallah" w:date="2023-03-22T09:27:00Z">
          <w:pPr>
            <w:widowControl w:val="0"/>
            <w:ind w:firstLine="288"/>
            <w:jc w:val="both"/>
          </w:pPr>
        </w:pPrChange>
      </w:pPr>
      <w:del w:id="4255" w:author="Aya Abdallah" w:date="2023-03-22T09:27:00Z">
        <w:r w:rsidRPr="00241EC0" w:rsidDel="00D55948">
          <w:rPr>
            <w:rFonts w:ascii="Simplified Arabic" w:hAnsi="Simplified Arabic" w:cs="Simplified Arabic"/>
            <w:color w:val="000000"/>
            <w:sz w:val="24"/>
            <w:szCs w:val="24"/>
            <w:rtl/>
          </w:rPr>
          <w:delText>غاية البحث هو تسليط الضوء على أهمية دولة القانون التى ترتكز على مبدأ سيادة القانون التى تعتبر أطول عمرا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الدولة البوليسية، باعتبار أن الدولة القانونية هي دولة تسود فيها مبادئ العدالة وكفالة احترام حقوق الإنسان وحرياته الاساسية.</w:delText>
        </w:r>
      </w:del>
    </w:p>
    <w:p w14:paraId="341DB408" w14:textId="77777777" w:rsidR="00A25E9F" w:rsidRPr="00241EC0" w:rsidDel="00D55948" w:rsidRDefault="00A25E9F">
      <w:pPr>
        <w:keepNext/>
        <w:widowControl w:val="0"/>
        <w:spacing w:before="240" w:after="60"/>
        <w:ind w:firstLine="720"/>
        <w:jc w:val="center"/>
        <w:outlineLvl w:val="0"/>
        <w:rPr>
          <w:del w:id="4256" w:author="Aya Abdallah" w:date="2023-03-22T09:27:00Z"/>
          <w:rFonts w:ascii="Simplified Arabic" w:hAnsi="Simplified Arabic" w:cs="Simplified Arabic"/>
          <w:color w:val="000000"/>
          <w:sz w:val="24"/>
          <w:szCs w:val="24"/>
          <w:rtl/>
        </w:rPr>
        <w:pPrChange w:id="4257" w:author="Aya Abdallah" w:date="2023-03-22T09:27:00Z">
          <w:pPr>
            <w:widowControl w:val="0"/>
            <w:ind w:firstLine="720"/>
            <w:jc w:val="both"/>
          </w:pPr>
        </w:pPrChange>
      </w:pPr>
    </w:p>
    <w:p w14:paraId="72906787" w14:textId="77777777" w:rsidR="00A25E9F" w:rsidRPr="00241EC0" w:rsidDel="00D55948" w:rsidRDefault="00A25E9F">
      <w:pPr>
        <w:keepNext/>
        <w:widowControl w:val="0"/>
        <w:spacing w:before="240" w:after="60"/>
        <w:jc w:val="center"/>
        <w:outlineLvl w:val="0"/>
        <w:rPr>
          <w:del w:id="4258" w:author="Aya Abdallah" w:date="2023-03-22T09:27:00Z"/>
          <w:rFonts w:ascii="Simplified Arabic" w:hAnsi="Simplified Arabic" w:cs="Simplified Arabic"/>
          <w:b/>
          <w:bCs/>
          <w:color w:val="000000"/>
          <w:sz w:val="24"/>
          <w:szCs w:val="24"/>
          <w:rtl/>
        </w:rPr>
        <w:pPrChange w:id="4259" w:author="Aya Abdallah" w:date="2023-03-22T09:27:00Z">
          <w:pPr>
            <w:widowControl w:val="0"/>
            <w:jc w:val="both"/>
          </w:pPr>
        </w:pPrChange>
      </w:pPr>
      <w:del w:id="4260" w:author="Aya Abdallah" w:date="2023-03-22T09:27:00Z">
        <w:r w:rsidRPr="00241EC0" w:rsidDel="00D55948">
          <w:rPr>
            <w:rFonts w:ascii="Simplified Arabic" w:hAnsi="Simplified Arabic" w:cs="Simplified Arabic"/>
            <w:b/>
            <w:bCs/>
            <w:color w:val="000000"/>
            <w:sz w:val="24"/>
            <w:szCs w:val="24"/>
            <w:rtl/>
          </w:rPr>
          <w:delText>رابعا</w:delText>
        </w:r>
        <w:r w:rsidRPr="00241EC0" w:rsidDel="00D55948">
          <w:rPr>
            <w:rFonts w:ascii="Simplified Arabic" w:hAnsi="Simplified Arabic" w:cs="Simplified Arabic" w:hint="cs"/>
            <w:b/>
            <w:bCs/>
            <w:color w:val="000000"/>
            <w:sz w:val="24"/>
            <w:szCs w:val="24"/>
            <w:rtl/>
          </w:rPr>
          <w:delText>ً</w:delText>
        </w:r>
        <w:r w:rsidRPr="00241EC0" w:rsidDel="00D55948">
          <w:rPr>
            <w:rFonts w:ascii="Simplified Arabic" w:hAnsi="Simplified Arabic" w:cs="Simplified Arabic"/>
            <w:b/>
            <w:bCs/>
            <w:color w:val="000000"/>
            <w:sz w:val="24"/>
            <w:szCs w:val="24"/>
            <w:rtl/>
          </w:rPr>
          <w:delText>: أهمية البحث واهدافه:</w:delText>
        </w:r>
      </w:del>
    </w:p>
    <w:p w14:paraId="28E090F8" w14:textId="77777777" w:rsidR="00A25E9F" w:rsidRPr="00241EC0" w:rsidDel="00D55948" w:rsidRDefault="00A25E9F">
      <w:pPr>
        <w:keepNext/>
        <w:widowControl w:val="0"/>
        <w:spacing w:before="240" w:after="60"/>
        <w:ind w:firstLine="288"/>
        <w:jc w:val="center"/>
        <w:outlineLvl w:val="0"/>
        <w:rPr>
          <w:del w:id="4261" w:author="Aya Abdallah" w:date="2023-03-22T09:27:00Z"/>
          <w:rFonts w:ascii="Simplified Arabic" w:hAnsi="Simplified Arabic" w:cs="Simplified Arabic"/>
          <w:color w:val="000000"/>
          <w:sz w:val="24"/>
          <w:szCs w:val="24"/>
          <w:rtl/>
        </w:rPr>
        <w:pPrChange w:id="4262" w:author="Aya Abdallah" w:date="2023-03-22T09:27:00Z">
          <w:pPr>
            <w:widowControl w:val="0"/>
            <w:ind w:firstLine="288"/>
            <w:jc w:val="both"/>
          </w:pPr>
        </w:pPrChange>
      </w:pPr>
      <w:del w:id="4263" w:author="Aya Abdallah" w:date="2023-03-22T09:27:00Z">
        <w:r w:rsidRPr="00241EC0" w:rsidDel="00D55948">
          <w:rPr>
            <w:rFonts w:ascii="Simplified Arabic" w:hAnsi="Simplified Arabic" w:cs="Simplified Arabic"/>
            <w:color w:val="000000"/>
            <w:sz w:val="24"/>
            <w:szCs w:val="24"/>
            <w:rtl/>
          </w:rPr>
          <w:delText xml:space="preserve">نجد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همية البحث في بيان الضمانات القانونية والقضائية والدستورية التى تهدف إلى إقامة نظام حكم ديمقراطي، 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صان فيه كافة الحقوق والحريات العامة والتى على رأسها سيادة القانون وحرية تكوين الأحزاب السياسية وضماناتها، وتكون السلطة أداة لتحقيق الرفاهية والسعادة لكل أفراد المجتمع دون تمييز أو تفرقة لأي سبب من الأسباب، بمعنى أهمية إخضاع كافة السلطات وكافة المؤسسات للقانون الذى يشمل كافة القواعد القانونية بحسب تدرجها كالقواعد الدستورية والقوانين العادية واللوائح والقرارات.</w:delText>
        </w:r>
      </w:del>
    </w:p>
    <w:p w14:paraId="4A26355D" w14:textId="77777777" w:rsidR="00A25E9F" w:rsidRPr="00241EC0" w:rsidDel="00D55948" w:rsidRDefault="00A25E9F">
      <w:pPr>
        <w:keepNext/>
        <w:widowControl w:val="0"/>
        <w:spacing w:before="240" w:after="60"/>
        <w:ind w:firstLine="288"/>
        <w:jc w:val="center"/>
        <w:outlineLvl w:val="0"/>
        <w:rPr>
          <w:del w:id="4264" w:author="Aya Abdallah" w:date="2023-03-22T09:27:00Z"/>
          <w:rFonts w:ascii="Simplified Arabic" w:hAnsi="Simplified Arabic" w:cs="Simplified Arabic"/>
          <w:color w:val="000000"/>
          <w:sz w:val="24"/>
          <w:szCs w:val="24"/>
          <w:rtl/>
        </w:rPr>
        <w:pPrChange w:id="4265" w:author="Aya Abdallah" w:date="2023-03-22T09:27:00Z">
          <w:pPr>
            <w:widowControl w:val="0"/>
            <w:ind w:firstLine="288"/>
            <w:jc w:val="both"/>
          </w:pPr>
        </w:pPrChange>
      </w:pPr>
      <w:del w:id="4266" w:author="Aya Abdallah" w:date="2023-03-22T09:27:00Z">
        <w:r w:rsidRPr="00241EC0" w:rsidDel="00D55948">
          <w:rPr>
            <w:rFonts w:ascii="Simplified Arabic" w:hAnsi="Simplified Arabic" w:cs="Simplified Arabic"/>
            <w:color w:val="000000"/>
            <w:sz w:val="24"/>
            <w:szCs w:val="24"/>
            <w:rtl/>
          </w:rPr>
          <w:delText>ولذا يجب أن ينظم القانون جزاء على مخالفة أحكامه وبيانها، ويقر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ضمانات تكفل تنفيذه وتطبيقه واحترامه من قبل الأفراد وكافة السلطات والمؤسسات، وليس ثمة ضمانة أكثر كفالة لاحترامه من وجود هيئة قضائية تتوافر فيها كافة ضمانات الاستقلال والنزاهة والحي</w:delText>
        </w:r>
        <w:r w:rsidRPr="00241EC0" w:rsidDel="00D55948">
          <w:rPr>
            <w:rFonts w:ascii="Simplified Arabic" w:hAnsi="Simplified Arabic" w:cs="Simplified Arabic" w:hint="cs"/>
            <w:color w:val="000000"/>
            <w:sz w:val="24"/>
            <w:szCs w:val="24"/>
            <w:rtl/>
          </w:rPr>
          <w:delText>ا</w:delText>
        </w:r>
        <w:r w:rsidRPr="00241EC0" w:rsidDel="00D55948">
          <w:rPr>
            <w:rFonts w:ascii="Simplified Arabic" w:hAnsi="Simplified Arabic" w:cs="Simplified Arabic"/>
            <w:color w:val="000000"/>
            <w:sz w:val="24"/>
            <w:szCs w:val="24"/>
            <w:rtl/>
          </w:rPr>
          <w:delText>د</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ة والكفاءة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ويكون من ضمن مهامها حماية كافة الحقوق والحريات الحزبية وكافة الحريات، ونظرا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لما تمثله الرقابة القضائية واهميتها كضمانة جوهرية لحماية الحقوق والحريات العامة وحصنا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للدولة والأفراد من الاستبداد وهدفا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لحماية الحقو</w:delText>
        </w:r>
        <w:r w:rsidRPr="00241EC0" w:rsidDel="00D55948">
          <w:rPr>
            <w:rFonts w:ascii="Simplified Arabic" w:hAnsi="Simplified Arabic" w:cs="Simplified Arabic" w:hint="cs"/>
            <w:color w:val="000000"/>
            <w:sz w:val="24"/>
            <w:szCs w:val="24"/>
            <w:rtl/>
          </w:rPr>
          <w:delText>ق</w:delText>
        </w:r>
        <w:r w:rsidRPr="00241EC0" w:rsidDel="00D55948">
          <w:rPr>
            <w:rFonts w:ascii="Simplified Arabic" w:hAnsi="Simplified Arabic" w:cs="Simplified Arabic"/>
            <w:color w:val="000000"/>
            <w:sz w:val="24"/>
            <w:szCs w:val="24"/>
            <w:rtl/>
          </w:rPr>
          <w:delText xml:space="preserve"> والحريات وتطبيق سيادة القانون على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 xml:space="preserve">رض الواقع، واختصاص القضاء بهذه الرقابة يدخل في صميم الوظيفة القضائية لحماية كافة الحقوق والحريات الفردية، لاسيما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 xml:space="preserve">ن استقلال السلطة القضائية والذي يعنى بالأساس عدم تدخل أي سلطة </w:delText>
        </w:r>
        <w:r w:rsidRPr="00241EC0" w:rsidDel="00D55948">
          <w:rPr>
            <w:rFonts w:ascii="Simplified Arabic" w:hAnsi="Simplified Arabic" w:cs="Simplified Arabic" w:hint="cs"/>
            <w:color w:val="000000"/>
            <w:sz w:val="24"/>
            <w:szCs w:val="24"/>
            <w:rtl/>
          </w:rPr>
          <w:delText>بأي</w:delText>
        </w:r>
        <w:r w:rsidRPr="00241EC0" w:rsidDel="00D55948">
          <w:rPr>
            <w:rFonts w:ascii="Simplified Arabic" w:hAnsi="Simplified Arabic" w:cs="Simplified Arabic"/>
            <w:color w:val="000000"/>
            <w:sz w:val="24"/>
            <w:szCs w:val="24"/>
            <w:rtl/>
          </w:rPr>
          <w:delText xml:space="preserve"> شكل في عمل السلطة القضائية وخاصة السلطة التنفيذية تنفيذا لمبدأ الفصل بين السلطات، وهذه الضمانة ليست لحماية الحقوق والحريات فقط بل هي ضمانة أساسية لقيام دولة القانون، فلا سبيل إلى إقامة العدل دون توفير الحماية والاستقلال الكامل للسلطة القضائية ولأعضائها والفصل بين كافة سلطات ومؤسسات الدولة.</w:delText>
        </w:r>
      </w:del>
    </w:p>
    <w:p w14:paraId="36D9FE43" w14:textId="77777777" w:rsidR="00A25E9F" w:rsidRPr="00241EC0" w:rsidDel="00D55948" w:rsidRDefault="00A25E9F">
      <w:pPr>
        <w:keepNext/>
        <w:widowControl w:val="0"/>
        <w:spacing w:before="240" w:after="60"/>
        <w:jc w:val="center"/>
        <w:outlineLvl w:val="0"/>
        <w:rPr>
          <w:del w:id="4267" w:author="Aya Abdallah" w:date="2023-03-22T09:27:00Z"/>
          <w:rFonts w:ascii="Simplified Arabic" w:hAnsi="Simplified Arabic" w:cs="Simplified Arabic"/>
          <w:b/>
          <w:bCs/>
          <w:color w:val="000000"/>
          <w:sz w:val="24"/>
          <w:szCs w:val="24"/>
          <w:rtl/>
        </w:rPr>
        <w:pPrChange w:id="4268" w:author="Aya Abdallah" w:date="2023-03-22T09:27:00Z">
          <w:pPr>
            <w:widowControl w:val="0"/>
            <w:jc w:val="both"/>
          </w:pPr>
        </w:pPrChange>
      </w:pPr>
    </w:p>
    <w:p w14:paraId="63FC2322" w14:textId="77777777" w:rsidR="00A25E9F" w:rsidRPr="00241EC0" w:rsidDel="00D55948" w:rsidRDefault="00A25E9F">
      <w:pPr>
        <w:keepNext/>
        <w:widowControl w:val="0"/>
        <w:spacing w:before="240" w:after="60"/>
        <w:jc w:val="center"/>
        <w:outlineLvl w:val="0"/>
        <w:rPr>
          <w:del w:id="4269" w:author="Aya Abdallah" w:date="2023-03-22T09:27:00Z"/>
          <w:rFonts w:ascii="Simplified Arabic" w:hAnsi="Simplified Arabic" w:cs="Simplified Arabic"/>
          <w:b/>
          <w:bCs/>
          <w:color w:val="000000"/>
          <w:sz w:val="24"/>
          <w:szCs w:val="24"/>
          <w:rtl/>
        </w:rPr>
        <w:pPrChange w:id="4270" w:author="Aya Abdallah" w:date="2023-03-22T09:27:00Z">
          <w:pPr>
            <w:widowControl w:val="0"/>
            <w:jc w:val="both"/>
          </w:pPr>
        </w:pPrChange>
      </w:pPr>
      <w:del w:id="4271" w:author="Aya Abdallah" w:date="2023-03-22T09:27:00Z">
        <w:r w:rsidRPr="00241EC0" w:rsidDel="00D55948">
          <w:rPr>
            <w:rFonts w:ascii="Simplified Arabic" w:hAnsi="Simplified Arabic" w:cs="Simplified Arabic"/>
            <w:b/>
            <w:bCs/>
            <w:color w:val="000000"/>
            <w:sz w:val="24"/>
            <w:szCs w:val="24"/>
            <w:rtl/>
          </w:rPr>
          <w:delText>خامسا</w:delText>
        </w:r>
        <w:r w:rsidRPr="00241EC0" w:rsidDel="00D55948">
          <w:rPr>
            <w:rFonts w:ascii="Simplified Arabic" w:hAnsi="Simplified Arabic" w:cs="Simplified Arabic" w:hint="cs"/>
            <w:b/>
            <w:bCs/>
            <w:color w:val="000000"/>
            <w:sz w:val="24"/>
            <w:szCs w:val="24"/>
            <w:rtl/>
          </w:rPr>
          <w:delText>ً</w:delText>
        </w:r>
        <w:r w:rsidRPr="00241EC0" w:rsidDel="00D55948">
          <w:rPr>
            <w:rFonts w:ascii="Simplified Arabic" w:hAnsi="Simplified Arabic" w:cs="Simplified Arabic"/>
            <w:b/>
            <w:bCs/>
            <w:color w:val="000000"/>
            <w:sz w:val="24"/>
            <w:szCs w:val="24"/>
            <w:rtl/>
          </w:rPr>
          <w:delText>: اساليب ومنهجية البحث:</w:delText>
        </w:r>
      </w:del>
    </w:p>
    <w:p w14:paraId="5ADCC48A" w14:textId="77777777" w:rsidR="00A25E9F" w:rsidRPr="00241EC0" w:rsidDel="00D55948" w:rsidRDefault="00A25E9F">
      <w:pPr>
        <w:keepNext/>
        <w:widowControl w:val="0"/>
        <w:spacing w:before="240" w:after="60"/>
        <w:ind w:firstLine="288"/>
        <w:jc w:val="center"/>
        <w:outlineLvl w:val="0"/>
        <w:rPr>
          <w:del w:id="4272" w:author="Aya Abdallah" w:date="2023-03-22T09:27:00Z"/>
          <w:rFonts w:ascii="Simplified Arabic" w:hAnsi="Simplified Arabic" w:cs="Simplified Arabic"/>
          <w:color w:val="000000"/>
          <w:sz w:val="24"/>
          <w:szCs w:val="24"/>
          <w:rtl/>
        </w:rPr>
        <w:pPrChange w:id="4273" w:author="Aya Abdallah" w:date="2023-03-22T09:27:00Z">
          <w:pPr>
            <w:widowControl w:val="0"/>
            <w:ind w:firstLine="288"/>
            <w:jc w:val="both"/>
          </w:pPr>
        </w:pPrChange>
      </w:pPr>
      <w:del w:id="4274" w:author="Aya Abdallah" w:date="2023-03-22T09:27:00Z">
        <w:r w:rsidRPr="00241EC0" w:rsidDel="00D55948">
          <w:rPr>
            <w:rFonts w:ascii="Simplified Arabic" w:hAnsi="Simplified Arabic" w:cs="Simplified Arabic"/>
            <w:color w:val="000000"/>
            <w:sz w:val="24"/>
            <w:szCs w:val="24"/>
            <w:rtl/>
          </w:rPr>
          <w:delText>تعتمد منهجية البحث على دراسة وتحليل أهم الحقوق الاساسية والقانونية والدستورية والقضائية لسيادة القانون والتى تعد الضمانة ال</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ساسية لتطبيق الديمقراطية، التى تمارس فيها المعارضة البرلمانية والأحزاب السياسية حريتها في أبهى صورها، وفى ظل تلك الصورة الديمقراطية تمارس المعارضة حرية إبداء الرأي وحرية التعبير بلا قيود أو محظورات وتعمل على حماية الدستور وسيادة القانون وتطبيق مبدأ المساواة وكفالة الحقوق والحريات العامة والديمقراطية وحماية كافة الحريات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تلك المبادئ الديمقراطية التى استقرت عليها النظم الديمقراطية ويمارسها المواطنون بلا استثناء أو استبعاد وبدونها لم ولن يكون هناك استقرار سياسي أو اقتصادي فضلاً عن عدم وجود تقدم أو تنمية حقيقية للوطن، وكذا البحث عن كافة اساليب كفالة الحقوق الاساسية وكيفية توفير العدل وتحقيق الاصلاح القضائ</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المنشود، كما يعتمد البحث الاسلوب الوصفى في كثير من النقاط نظرا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لشموليته وقدرته على تقديم نتائج مطابقة للواقع السياسي والقانونى في كثير من بلدان الوطن العربى.</w:delText>
        </w:r>
      </w:del>
    </w:p>
    <w:p w14:paraId="626CBF44" w14:textId="77777777" w:rsidR="00A25E9F" w:rsidRPr="00241EC0" w:rsidDel="00D55948" w:rsidRDefault="00A25E9F">
      <w:pPr>
        <w:keepNext/>
        <w:widowControl w:val="0"/>
        <w:spacing w:before="240" w:after="60"/>
        <w:jc w:val="center"/>
        <w:outlineLvl w:val="0"/>
        <w:rPr>
          <w:del w:id="4275" w:author="Aya Abdallah" w:date="2023-03-22T09:27:00Z"/>
          <w:rFonts w:ascii="Simplified Arabic" w:hAnsi="Simplified Arabic" w:cs="Simplified Arabic"/>
          <w:b/>
          <w:bCs/>
          <w:color w:val="000000"/>
          <w:sz w:val="24"/>
          <w:szCs w:val="24"/>
          <w:rtl/>
        </w:rPr>
        <w:pPrChange w:id="4276" w:author="Aya Abdallah" w:date="2023-03-22T09:27:00Z">
          <w:pPr>
            <w:widowControl w:val="0"/>
            <w:jc w:val="both"/>
          </w:pPr>
        </w:pPrChange>
      </w:pPr>
    </w:p>
    <w:p w14:paraId="00F28B71" w14:textId="77777777" w:rsidR="00A25E9F" w:rsidRPr="00241EC0" w:rsidDel="00D55948" w:rsidRDefault="00A25E9F">
      <w:pPr>
        <w:keepNext/>
        <w:widowControl w:val="0"/>
        <w:spacing w:before="240" w:after="60"/>
        <w:jc w:val="center"/>
        <w:outlineLvl w:val="0"/>
        <w:rPr>
          <w:del w:id="4277" w:author="Aya Abdallah" w:date="2023-03-22T09:27:00Z"/>
          <w:rFonts w:ascii="Simplified Arabic" w:hAnsi="Simplified Arabic" w:cs="Simplified Arabic"/>
          <w:b/>
          <w:bCs/>
          <w:color w:val="000000"/>
          <w:sz w:val="24"/>
          <w:szCs w:val="24"/>
          <w:rtl/>
        </w:rPr>
        <w:pPrChange w:id="4278" w:author="Aya Abdallah" w:date="2023-03-22T09:27:00Z">
          <w:pPr>
            <w:widowControl w:val="0"/>
            <w:jc w:val="both"/>
          </w:pPr>
        </w:pPrChange>
      </w:pPr>
      <w:del w:id="4279" w:author="Aya Abdallah" w:date="2023-03-22T09:27:00Z">
        <w:r w:rsidRPr="00241EC0" w:rsidDel="00D55948">
          <w:rPr>
            <w:rFonts w:ascii="Simplified Arabic" w:hAnsi="Simplified Arabic" w:cs="Simplified Arabic"/>
            <w:b/>
            <w:bCs/>
            <w:color w:val="000000"/>
            <w:sz w:val="24"/>
            <w:szCs w:val="24"/>
            <w:rtl/>
          </w:rPr>
          <w:delText>سادسا</w:delText>
        </w:r>
        <w:r w:rsidRPr="00241EC0" w:rsidDel="00D55948">
          <w:rPr>
            <w:rFonts w:ascii="Simplified Arabic" w:hAnsi="Simplified Arabic" w:cs="Simplified Arabic" w:hint="cs"/>
            <w:b/>
            <w:bCs/>
            <w:color w:val="000000"/>
            <w:sz w:val="24"/>
            <w:szCs w:val="24"/>
            <w:rtl/>
          </w:rPr>
          <w:delText>ً</w:delText>
        </w:r>
        <w:r w:rsidRPr="00241EC0" w:rsidDel="00D55948">
          <w:rPr>
            <w:rFonts w:ascii="Simplified Arabic" w:hAnsi="Simplified Arabic" w:cs="Simplified Arabic"/>
            <w:b/>
            <w:bCs/>
            <w:color w:val="000000"/>
            <w:sz w:val="24"/>
            <w:szCs w:val="24"/>
            <w:rtl/>
          </w:rPr>
          <w:delText>: خطة البحث:</w:delText>
        </w:r>
      </w:del>
    </w:p>
    <w:p w14:paraId="73DC2B90" w14:textId="77777777" w:rsidR="00A25E9F" w:rsidRPr="00241EC0" w:rsidDel="00D55948" w:rsidRDefault="00A25E9F">
      <w:pPr>
        <w:keepNext/>
        <w:widowControl w:val="0"/>
        <w:spacing w:before="240" w:after="60"/>
        <w:ind w:firstLine="288"/>
        <w:jc w:val="center"/>
        <w:outlineLvl w:val="0"/>
        <w:rPr>
          <w:del w:id="4280" w:author="Aya Abdallah" w:date="2023-03-22T09:27:00Z"/>
          <w:rFonts w:ascii="Simplified Arabic" w:hAnsi="Simplified Arabic" w:cs="Simplified Arabic"/>
          <w:color w:val="000000"/>
          <w:sz w:val="24"/>
          <w:szCs w:val="24"/>
          <w:rtl/>
        </w:rPr>
        <w:pPrChange w:id="4281" w:author="Aya Abdallah" w:date="2023-03-22T09:27:00Z">
          <w:pPr>
            <w:widowControl w:val="0"/>
            <w:ind w:firstLine="288"/>
            <w:jc w:val="both"/>
          </w:pPr>
        </w:pPrChange>
      </w:pPr>
      <w:del w:id="4282" w:author="Aya Abdallah" w:date="2023-03-22T09:27:00Z">
        <w:r w:rsidRPr="00241EC0" w:rsidDel="00D55948">
          <w:rPr>
            <w:rFonts w:ascii="Simplified Arabic" w:hAnsi="Simplified Arabic" w:cs="Simplified Arabic"/>
            <w:color w:val="000000"/>
            <w:sz w:val="24"/>
            <w:szCs w:val="24"/>
            <w:rtl/>
          </w:rPr>
          <w:delText>سوف نناقش البحث في اربعة مباحث على الوجه التالى:</w:delText>
        </w:r>
      </w:del>
    </w:p>
    <w:p w14:paraId="60803862" w14:textId="77777777" w:rsidR="00A25E9F" w:rsidRPr="00241EC0" w:rsidDel="00D55948" w:rsidRDefault="00A25E9F">
      <w:pPr>
        <w:keepNext/>
        <w:widowControl w:val="0"/>
        <w:spacing w:before="240" w:after="60"/>
        <w:ind w:left="1728" w:hanging="1440"/>
        <w:jc w:val="center"/>
        <w:outlineLvl w:val="0"/>
        <w:rPr>
          <w:del w:id="4283" w:author="Aya Abdallah" w:date="2023-03-22T09:27:00Z"/>
          <w:rFonts w:ascii="Simplified Arabic" w:hAnsi="Simplified Arabic" w:cs="Simplified Arabic"/>
          <w:color w:val="000000"/>
          <w:sz w:val="24"/>
          <w:szCs w:val="24"/>
          <w:rtl/>
        </w:rPr>
        <w:pPrChange w:id="4284" w:author="Aya Abdallah" w:date="2023-03-22T09:27:00Z">
          <w:pPr>
            <w:widowControl w:val="0"/>
            <w:ind w:left="1728" w:hanging="1440"/>
            <w:jc w:val="both"/>
          </w:pPr>
        </w:pPrChange>
      </w:pPr>
      <w:del w:id="4285" w:author="Aya Abdallah" w:date="2023-03-22T09:27:00Z">
        <w:r w:rsidRPr="00241EC0" w:rsidDel="00D55948">
          <w:rPr>
            <w:rFonts w:ascii="Simplified Arabic" w:hAnsi="Simplified Arabic" w:cs="Simplified Arabic"/>
            <w:b/>
            <w:bCs/>
            <w:color w:val="000000"/>
            <w:sz w:val="24"/>
            <w:szCs w:val="24"/>
            <w:u w:val="single"/>
            <w:rtl/>
          </w:rPr>
          <w:delText xml:space="preserve">المبحث </w:delText>
        </w:r>
        <w:r w:rsidRPr="00241EC0" w:rsidDel="00D55948">
          <w:rPr>
            <w:rFonts w:ascii="Simplified Arabic" w:hAnsi="Simplified Arabic" w:cs="Simplified Arabic" w:hint="cs"/>
            <w:b/>
            <w:bCs/>
            <w:color w:val="000000"/>
            <w:sz w:val="24"/>
            <w:szCs w:val="24"/>
            <w:u w:val="single"/>
            <w:rtl/>
          </w:rPr>
          <w:delText>أول</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ضمان احترام الحقوق والحـريات.</w:delText>
        </w:r>
      </w:del>
    </w:p>
    <w:p w14:paraId="320003C2" w14:textId="77777777" w:rsidR="00A25E9F" w:rsidRPr="00241EC0" w:rsidDel="00D55948" w:rsidRDefault="00A25E9F">
      <w:pPr>
        <w:keepNext/>
        <w:widowControl w:val="0"/>
        <w:spacing w:before="240" w:after="60"/>
        <w:ind w:left="1728" w:hanging="1440"/>
        <w:jc w:val="center"/>
        <w:outlineLvl w:val="0"/>
        <w:rPr>
          <w:del w:id="4286" w:author="Aya Abdallah" w:date="2023-03-22T09:27:00Z"/>
          <w:rFonts w:ascii="Simplified Arabic" w:hAnsi="Simplified Arabic" w:cs="Simplified Arabic"/>
          <w:color w:val="000000"/>
          <w:sz w:val="24"/>
          <w:szCs w:val="24"/>
          <w:rtl/>
        </w:rPr>
        <w:pPrChange w:id="4287" w:author="Aya Abdallah" w:date="2023-03-22T09:27:00Z">
          <w:pPr>
            <w:widowControl w:val="0"/>
            <w:ind w:left="1728" w:hanging="1440"/>
            <w:jc w:val="both"/>
          </w:pPr>
        </w:pPrChange>
      </w:pPr>
      <w:del w:id="4288" w:author="Aya Abdallah" w:date="2023-03-22T09:27:00Z">
        <w:r w:rsidRPr="00241EC0" w:rsidDel="00D55948">
          <w:rPr>
            <w:rFonts w:ascii="Simplified Arabic" w:hAnsi="Simplified Arabic" w:cs="Simplified Arabic"/>
            <w:b/>
            <w:bCs/>
            <w:color w:val="000000"/>
            <w:sz w:val="24"/>
            <w:szCs w:val="24"/>
            <w:u w:val="single"/>
            <w:rtl/>
          </w:rPr>
          <w:delText>المبحث الثان</w:delText>
        </w:r>
        <w:r w:rsidRPr="00241EC0" w:rsidDel="00D55948">
          <w:rPr>
            <w:rFonts w:ascii="Simplified Arabic" w:hAnsi="Simplified Arabic" w:cs="Simplified Arabic" w:hint="cs"/>
            <w:b/>
            <w:bCs/>
            <w:color w:val="000000"/>
            <w:sz w:val="24"/>
            <w:szCs w:val="24"/>
            <w:u w:val="single"/>
            <w:rtl/>
          </w:rPr>
          <w:delText>ي</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متطلبات استقلال القضاء بين النظرية والتطبيق.</w:delText>
        </w:r>
      </w:del>
    </w:p>
    <w:p w14:paraId="459D027E" w14:textId="77777777" w:rsidR="00A25E9F" w:rsidRPr="00241EC0" w:rsidDel="00D55948" w:rsidRDefault="00A25E9F">
      <w:pPr>
        <w:keepNext/>
        <w:widowControl w:val="0"/>
        <w:spacing w:before="240" w:after="60"/>
        <w:ind w:left="1728" w:hanging="1440"/>
        <w:jc w:val="center"/>
        <w:outlineLvl w:val="0"/>
        <w:rPr>
          <w:del w:id="4289" w:author="Aya Abdallah" w:date="2023-03-22T09:27:00Z"/>
          <w:rFonts w:ascii="Simplified Arabic" w:hAnsi="Simplified Arabic" w:cs="Simplified Arabic"/>
          <w:color w:val="000000"/>
          <w:sz w:val="24"/>
          <w:szCs w:val="24"/>
          <w:rtl/>
        </w:rPr>
        <w:pPrChange w:id="4290" w:author="Aya Abdallah" w:date="2023-03-22T09:27:00Z">
          <w:pPr>
            <w:widowControl w:val="0"/>
            <w:ind w:left="1728" w:hanging="1440"/>
            <w:jc w:val="both"/>
          </w:pPr>
        </w:pPrChange>
      </w:pPr>
      <w:del w:id="4291" w:author="Aya Abdallah" w:date="2023-03-22T09:27:00Z">
        <w:r w:rsidRPr="00241EC0" w:rsidDel="00D55948">
          <w:rPr>
            <w:rFonts w:ascii="Simplified Arabic" w:hAnsi="Simplified Arabic" w:cs="Simplified Arabic"/>
            <w:b/>
            <w:bCs/>
            <w:color w:val="000000"/>
            <w:sz w:val="24"/>
            <w:szCs w:val="24"/>
            <w:u w:val="single"/>
            <w:rtl/>
          </w:rPr>
          <w:delText>المبحث الثالث</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الفصـــــــــــل بين السلطات.</w:delText>
        </w:r>
      </w:del>
    </w:p>
    <w:p w14:paraId="33756D85" w14:textId="77777777" w:rsidR="00A25E9F" w:rsidRPr="00241EC0" w:rsidDel="00D55948" w:rsidRDefault="00A25E9F">
      <w:pPr>
        <w:keepNext/>
        <w:widowControl w:val="0"/>
        <w:spacing w:before="240" w:after="60"/>
        <w:ind w:left="1728" w:hanging="1440"/>
        <w:jc w:val="center"/>
        <w:outlineLvl w:val="0"/>
        <w:rPr>
          <w:del w:id="4292" w:author="Aya Abdallah" w:date="2023-03-22T09:27:00Z"/>
          <w:rFonts w:ascii="Simplified Arabic" w:hAnsi="Simplified Arabic" w:cs="Simplified Arabic"/>
          <w:color w:val="000000"/>
          <w:sz w:val="24"/>
          <w:szCs w:val="24"/>
          <w:rtl/>
        </w:rPr>
        <w:pPrChange w:id="4293" w:author="Aya Abdallah" w:date="2023-03-22T09:27:00Z">
          <w:pPr>
            <w:widowControl w:val="0"/>
            <w:ind w:left="1728" w:hanging="1440"/>
            <w:jc w:val="both"/>
          </w:pPr>
        </w:pPrChange>
      </w:pPr>
      <w:del w:id="4294" w:author="Aya Abdallah" w:date="2023-03-22T09:27:00Z">
        <w:r w:rsidRPr="00241EC0" w:rsidDel="00D55948">
          <w:rPr>
            <w:rFonts w:ascii="Simplified Arabic" w:hAnsi="Simplified Arabic" w:cs="Simplified Arabic"/>
            <w:b/>
            <w:bCs/>
            <w:color w:val="000000"/>
            <w:sz w:val="24"/>
            <w:szCs w:val="24"/>
            <w:u w:val="single"/>
            <w:rtl/>
          </w:rPr>
          <w:delText>المبحث الرابع</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عداء القواعد الديمقراطية والليبرالية القانونية.</w:delText>
        </w:r>
      </w:del>
    </w:p>
    <w:p w14:paraId="3AF767AD" w14:textId="77777777" w:rsidR="00A25E9F" w:rsidRPr="00241EC0" w:rsidDel="00D55948" w:rsidRDefault="00A25E9F">
      <w:pPr>
        <w:keepNext/>
        <w:widowControl w:val="0"/>
        <w:spacing w:before="240" w:after="60"/>
        <w:ind w:firstLine="720"/>
        <w:jc w:val="center"/>
        <w:outlineLvl w:val="0"/>
        <w:rPr>
          <w:del w:id="4295" w:author="Aya Abdallah" w:date="2023-03-22T09:27:00Z"/>
          <w:rFonts w:ascii="Simplified Arabic" w:hAnsi="Simplified Arabic" w:cs="Simplified Arabic"/>
          <w:color w:val="000000"/>
          <w:sz w:val="24"/>
          <w:szCs w:val="24"/>
          <w:rtl/>
        </w:rPr>
        <w:pPrChange w:id="4296" w:author="Aya Abdallah" w:date="2023-03-22T09:27:00Z">
          <w:pPr>
            <w:widowControl w:val="0"/>
            <w:ind w:firstLine="720"/>
            <w:jc w:val="both"/>
          </w:pPr>
        </w:pPrChange>
      </w:pPr>
      <w:del w:id="4297" w:author="Aya Abdallah" w:date="2023-03-22T09:27:00Z">
        <w:r w:rsidRPr="00241EC0" w:rsidDel="00D55948">
          <w:rPr>
            <w:rFonts w:ascii="Simplified Arabic" w:hAnsi="Simplified Arabic" w:cs="Simplified Arabic"/>
            <w:color w:val="000000"/>
            <w:sz w:val="24"/>
            <w:szCs w:val="24"/>
            <w:rtl/>
          </w:rPr>
          <w:delText>وذلك على التفصيل التالى:</w:delText>
        </w:r>
      </w:del>
    </w:p>
    <w:p w14:paraId="405121F4" w14:textId="77777777" w:rsidR="00A25E9F" w:rsidRPr="00241EC0" w:rsidDel="00D55948" w:rsidRDefault="00A25E9F">
      <w:pPr>
        <w:keepNext/>
        <w:widowControl w:val="0"/>
        <w:spacing w:before="240" w:after="60"/>
        <w:jc w:val="center"/>
        <w:outlineLvl w:val="0"/>
        <w:rPr>
          <w:del w:id="4298" w:author="Aya Abdallah" w:date="2023-03-22T09:27:00Z"/>
          <w:rFonts w:ascii="Simplified Arabic" w:hAnsi="Simplified Arabic" w:cs="Simplified Arabic"/>
          <w:b/>
          <w:bCs/>
          <w:color w:val="000000"/>
          <w:sz w:val="24"/>
          <w:szCs w:val="24"/>
          <w:rtl/>
        </w:rPr>
        <w:pPrChange w:id="4299" w:author="Aya Abdallah" w:date="2023-03-22T09:27:00Z">
          <w:pPr>
            <w:widowControl w:val="0"/>
            <w:jc w:val="both"/>
          </w:pPr>
        </w:pPrChange>
      </w:pPr>
    </w:p>
    <w:p w14:paraId="039059C6" w14:textId="77777777" w:rsidR="00A25E9F" w:rsidRPr="00241EC0" w:rsidDel="00D55948" w:rsidRDefault="00A25E9F">
      <w:pPr>
        <w:keepNext/>
        <w:widowControl w:val="0"/>
        <w:spacing w:before="240" w:after="60"/>
        <w:jc w:val="center"/>
        <w:outlineLvl w:val="0"/>
        <w:rPr>
          <w:del w:id="4300" w:author="Aya Abdallah" w:date="2023-03-22T09:27:00Z"/>
          <w:rFonts w:ascii="Simplified Arabic" w:hAnsi="Simplified Arabic" w:cs="Simplified Arabic"/>
          <w:b/>
          <w:bCs/>
          <w:color w:val="000000"/>
          <w:sz w:val="28"/>
          <w:szCs w:val="28"/>
          <w:rtl/>
        </w:rPr>
        <w:pPrChange w:id="4301" w:author="Aya Abdallah" w:date="2023-03-22T09:27:00Z">
          <w:pPr>
            <w:widowControl w:val="0"/>
            <w:jc w:val="center"/>
          </w:pPr>
        </w:pPrChange>
      </w:pPr>
      <w:del w:id="4302" w:author="Aya Abdallah" w:date="2023-03-22T09:27:00Z">
        <w:r w:rsidRPr="00241EC0" w:rsidDel="00D55948">
          <w:rPr>
            <w:rFonts w:ascii="Simplified Arabic" w:hAnsi="Simplified Arabic" w:cs="Simplified Arabic"/>
            <w:b/>
            <w:bCs/>
            <w:color w:val="000000"/>
            <w:sz w:val="28"/>
            <w:szCs w:val="28"/>
            <w:rtl/>
          </w:rPr>
          <w:delText xml:space="preserve">المبحث </w:delText>
        </w:r>
        <w:r w:rsidRPr="00241EC0" w:rsidDel="00D55948">
          <w:rPr>
            <w:rFonts w:ascii="Simplified Arabic" w:hAnsi="Simplified Arabic" w:cs="Simplified Arabic" w:hint="cs"/>
            <w:b/>
            <w:bCs/>
            <w:color w:val="000000"/>
            <w:sz w:val="28"/>
            <w:szCs w:val="28"/>
            <w:rtl/>
          </w:rPr>
          <w:delText>الأول</w:delText>
        </w:r>
      </w:del>
    </w:p>
    <w:p w14:paraId="53D0A305" w14:textId="77777777" w:rsidR="00A25E9F" w:rsidRPr="00241EC0" w:rsidDel="00D55948" w:rsidRDefault="00A25E9F">
      <w:pPr>
        <w:keepNext/>
        <w:widowControl w:val="0"/>
        <w:spacing w:before="240" w:after="60"/>
        <w:jc w:val="center"/>
        <w:outlineLvl w:val="0"/>
        <w:rPr>
          <w:del w:id="4303" w:author="Aya Abdallah" w:date="2023-03-22T09:27:00Z"/>
          <w:rFonts w:ascii="Simplified Arabic" w:hAnsi="Simplified Arabic" w:cs="Simplified Arabic"/>
          <w:b/>
          <w:bCs/>
          <w:color w:val="000000"/>
          <w:sz w:val="28"/>
          <w:szCs w:val="28"/>
          <w:rtl/>
        </w:rPr>
        <w:pPrChange w:id="4304" w:author="Aya Abdallah" w:date="2023-03-22T09:27:00Z">
          <w:pPr>
            <w:widowControl w:val="0"/>
            <w:jc w:val="center"/>
          </w:pPr>
        </w:pPrChange>
      </w:pPr>
      <w:del w:id="4305" w:author="Aya Abdallah" w:date="2023-03-22T09:27:00Z">
        <w:r w:rsidRPr="00241EC0" w:rsidDel="00D55948">
          <w:rPr>
            <w:rFonts w:ascii="Simplified Arabic" w:hAnsi="Simplified Arabic" w:cs="Simplified Arabic"/>
            <w:b/>
            <w:bCs/>
            <w:color w:val="000000"/>
            <w:sz w:val="28"/>
            <w:szCs w:val="28"/>
            <w:rtl/>
          </w:rPr>
          <w:delText>ضمان احترام الحقوق والحـريات</w:delText>
        </w:r>
      </w:del>
    </w:p>
    <w:p w14:paraId="060AE976" w14:textId="77777777" w:rsidR="00A25E9F" w:rsidRPr="00241EC0" w:rsidDel="00D55948" w:rsidRDefault="00A25E9F">
      <w:pPr>
        <w:keepNext/>
        <w:widowControl w:val="0"/>
        <w:spacing w:before="240" w:after="60"/>
        <w:jc w:val="center"/>
        <w:outlineLvl w:val="0"/>
        <w:rPr>
          <w:del w:id="4306" w:author="Aya Abdallah" w:date="2023-03-22T09:27:00Z"/>
          <w:rFonts w:ascii="Simplified Arabic" w:hAnsi="Simplified Arabic" w:cs="Simplified Arabic"/>
          <w:b/>
          <w:bCs/>
          <w:color w:val="000000"/>
          <w:sz w:val="24"/>
          <w:szCs w:val="24"/>
          <w:rtl/>
        </w:rPr>
        <w:pPrChange w:id="4307" w:author="Aya Abdallah" w:date="2023-03-22T09:27:00Z">
          <w:pPr>
            <w:widowControl w:val="0"/>
            <w:jc w:val="both"/>
          </w:pPr>
        </w:pPrChange>
      </w:pPr>
    </w:p>
    <w:p w14:paraId="6BAB03E5" w14:textId="77777777" w:rsidR="00A25E9F" w:rsidRPr="00241EC0" w:rsidDel="00D55948" w:rsidRDefault="00A25E9F">
      <w:pPr>
        <w:keepNext/>
        <w:widowControl w:val="0"/>
        <w:spacing w:before="240" w:after="60"/>
        <w:ind w:firstLine="288"/>
        <w:jc w:val="center"/>
        <w:outlineLvl w:val="0"/>
        <w:rPr>
          <w:del w:id="4308" w:author="Aya Abdallah" w:date="2023-03-22T09:27:00Z"/>
          <w:rFonts w:ascii="Simplified Arabic" w:hAnsi="Simplified Arabic" w:cs="Simplified Arabic"/>
          <w:color w:val="000000"/>
          <w:sz w:val="24"/>
          <w:szCs w:val="24"/>
          <w:rtl/>
        </w:rPr>
        <w:pPrChange w:id="4309" w:author="Aya Abdallah" w:date="2023-03-22T09:27:00Z">
          <w:pPr>
            <w:widowControl w:val="0"/>
            <w:ind w:firstLine="288"/>
            <w:jc w:val="both"/>
          </w:pPr>
        </w:pPrChange>
      </w:pPr>
      <w:del w:id="4310" w:author="Aya Abdallah" w:date="2023-03-22T09:27:00Z">
        <w:r w:rsidRPr="00241EC0" w:rsidDel="00D55948">
          <w:rPr>
            <w:rFonts w:ascii="Simplified Arabic" w:hAnsi="Simplified Arabic" w:cs="Simplified Arabic"/>
            <w:color w:val="000000"/>
            <w:sz w:val="24"/>
            <w:szCs w:val="24"/>
            <w:rtl/>
          </w:rPr>
          <w:delText>من أهم الضمانات الأساسية لضمان سيادة القانون هو ضمان احترام الدولة والنظام السياسي للحقوق الأساسية والحريات العامة والتى من أهمها دعم المشاركة السياسية بحقوق الإنسان وحرياته من خلال تناول مفهوم الديمقراطية التى تتضمن كلا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المشاركة السياسية وحقوق الإنسان وحرياته الأساسية، فالديمقراطية كما يقول </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بوردو</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هي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نظام حكم يهدف إلى إدخال الحرية في العلاقات السياسية، وهـى الصيغة الوحيدة التى تقترح كمرتكز للنظام السياسي لصيانة كرامة الإنسان الحر، أي أن الديمقراطية تهدف إلى التوافق والتوفيق بين ترتيب السلطة وحقوق الإنسان وتحقيق مشاركة بينهما في إطار المجتمع والدولة</w:delText>
        </w:r>
        <w:r w:rsidRPr="00241EC0" w:rsidDel="00D55948">
          <w:rPr>
            <w:rStyle w:val="FootnoteReference"/>
            <w:rFonts w:ascii="Simplified Arabic" w:hAnsi="Simplified Arabic" w:cs="Simplified Arabic"/>
            <w:color w:val="000000"/>
            <w:sz w:val="28"/>
            <w:szCs w:val="28"/>
            <w:rtl/>
          </w:rPr>
          <w:footnoteReference w:id="375"/>
        </w:r>
        <w:r w:rsidRPr="00241EC0" w:rsidDel="00D55948">
          <w:rPr>
            <w:rFonts w:ascii="Simplified Arabic" w:hAnsi="Simplified Arabic" w:cs="Simplified Arabic"/>
            <w:color w:val="000000"/>
            <w:sz w:val="24"/>
            <w:szCs w:val="24"/>
            <w:rtl/>
          </w:rPr>
          <w:delText xml:space="preserve">، وسوف نناقش ذلك في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ربعة مطالب:</w:delText>
        </w:r>
      </w:del>
    </w:p>
    <w:p w14:paraId="1AC15298" w14:textId="77777777" w:rsidR="00A25E9F" w:rsidRPr="00241EC0" w:rsidDel="00D55948" w:rsidRDefault="00A25E9F">
      <w:pPr>
        <w:keepNext/>
        <w:widowControl w:val="0"/>
        <w:spacing w:before="240" w:after="60"/>
        <w:ind w:firstLine="720"/>
        <w:jc w:val="center"/>
        <w:outlineLvl w:val="0"/>
        <w:rPr>
          <w:del w:id="4313" w:author="Aya Abdallah" w:date="2023-03-22T09:27:00Z"/>
          <w:rFonts w:ascii="Simplified Arabic" w:hAnsi="Simplified Arabic" w:cs="Simplified Arabic"/>
          <w:color w:val="000000"/>
          <w:sz w:val="24"/>
          <w:szCs w:val="24"/>
          <w:rtl/>
        </w:rPr>
        <w:pPrChange w:id="4314" w:author="Aya Abdallah" w:date="2023-03-22T09:27:00Z">
          <w:pPr>
            <w:widowControl w:val="0"/>
            <w:ind w:firstLine="720"/>
            <w:jc w:val="both"/>
          </w:pPr>
        </w:pPrChange>
      </w:pPr>
    </w:p>
    <w:p w14:paraId="058A4200" w14:textId="77777777" w:rsidR="00A25E9F" w:rsidRPr="00241EC0" w:rsidDel="00D55948" w:rsidRDefault="00A25E9F">
      <w:pPr>
        <w:keepNext/>
        <w:widowControl w:val="0"/>
        <w:spacing w:before="240" w:after="60"/>
        <w:jc w:val="center"/>
        <w:outlineLvl w:val="0"/>
        <w:rPr>
          <w:del w:id="4315" w:author="Aya Abdallah" w:date="2023-03-22T09:27:00Z"/>
          <w:rFonts w:ascii="Simplified Arabic" w:hAnsi="Simplified Arabic" w:cs="Simplified Arabic"/>
          <w:b/>
          <w:bCs/>
          <w:color w:val="000000"/>
          <w:sz w:val="28"/>
          <w:szCs w:val="28"/>
          <w:rtl/>
        </w:rPr>
        <w:pPrChange w:id="4316" w:author="Aya Abdallah" w:date="2023-03-22T09:27:00Z">
          <w:pPr>
            <w:widowControl w:val="0"/>
            <w:jc w:val="center"/>
          </w:pPr>
        </w:pPrChange>
      </w:pPr>
      <w:del w:id="4317" w:author="Aya Abdallah" w:date="2023-03-22T09:27:00Z">
        <w:r w:rsidRPr="00241EC0" w:rsidDel="00D55948">
          <w:rPr>
            <w:rFonts w:ascii="Simplified Arabic" w:hAnsi="Simplified Arabic" w:cs="Simplified Arabic"/>
            <w:b/>
            <w:bCs/>
            <w:color w:val="000000"/>
            <w:sz w:val="28"/>
            <w:szCs w:val="28"/>
            <w:rtl/>
          </w:rPr>
          <w:delText>المطلب ال</w:delText>
        </w:r>
        <w:r w:rsidRPr="00241EC0" w:rsidDel="00D55948">
          <w:rPr>
            <w:rFonts w:ascii="Simplified Arabic" w:hAnsi="Simplified Arabic" w:cs="Simplified Arabic" w:hint="cs"/>
            <w:b/>
            <w:bCs/>
            <w:color w:val="000000"/>
            <w:sz w:val="28"/>
            <w:szCs w:val="28"/>
            <w:rtl/>
          </w:rPr>
          <w:delText>أول</w:delText>
        </w:r>
      </w:del>
    </w:p>
    <w:p w14:paraId="2412B6FE" w14:textId="77777777" w:rsidR="00A25E9F" w:rsidRPr="00241EC0" w:rsidDel="00D55948" w:rsidRDefault="00A25E9F">
      <w:pPr>
        <w:keepNext/>
        <w:widowControl w:val="0"/>
        <w:spacing w:before="240" w:after="60"/>
        <w:jc w:val="center"/>
        <w:outlineLvl w:val="0"/>
        <w:rPr>
          <w:del w:id="4318" w:author="Aya Abdallah" w:date="2023-03-22T09:27:00Z"/>
          <w:rFonts w:ascii="Simplified Arabic" w:hAnsi="Simplified Arabic" w:cs="Simplified Arabic"/>
          <w:b/>
          <w:bCs/>
          <w:color w:val="000000"/>
          <w:sz w:val="28"/>
          <w:szCs w:val="28"/>
          <w:rtl/>
        </w:rPr>
        <w:pPrChange w:id="4319" w:author="Aya Abdallah" w:date="2023-03-22T09:27:00Z">
          <w:pPr>
            <w:widowControl w:val="0"/>
            <w:jc w:val="center"/>
          </w:pPr>
        </w:pPrChange>
      </w:pPr>
      <w:del w:id="4320" w:author="Aya Abdallah" w:date="2023-03-22T09:27:00Z">
        <w:r w:rsidRPr="00241EC0" w:rsidDel="00D55948">
          <w:rPr>
            <w:rFonts w:ascii="Simplified Arabic" w:hAnsi="Simplified Arabic" w:cs="Simplified Arabic"/>
            <w:b/>
            <w:bCs/>
            <w:color w:val="000000"/>
            <w:sz w:val="28"/>
            <w:szCs w:val="28"/>
            <w:rtl/>
          </w:rPr>
          <w:delText>أهمية القضاء في تطبيق وحماية حقوق الإنسان وحرياته الأساسية</w:delText>
        </w:r>
      </w:del>
    </w:p>
    <w:p w14:paraId="7D030290" w14:textId="77777777" w:rsidR="00A25E9F" w:rsidRPr="00241EC0" w:rsidDel="00D55948" w:rsidRDefault="00A25E9F">
      <w:pPr>
        <w:keepNext/>
        <w:widowControl w:val="0"/>
        <w:spacing w:before="240" w:after="60"/>
        <w:jc w:val="center"/>
        <w:outlineLvl w:val="0"/>
        <w:rPr>
          <w:del w:id="4321" w:author="Aya Abdallah" w:date="2023-03-22T09:27:00Z"/>
          <w:rFonts w:ascii="Simplified Arabic" w:hAnsi="Simplified Arabic" w:cs="Simplified Arabic"/>
          <w:b/>
          <w:bCs/>
          <w:color w:val="000000"/>
          <w:sz w:val="28"/>
          <w:szCs w:val="28"/>
          <w:rtl/>
        </w:rPr>
        <w:pPrChange w:id="4322" w:author="Aya Abdallah" w:date="2023-03-22T09:27:00Z">
          <w:pPr>
            <w:widowControl w:val="0"/>
            <w:jc w:val="center"/>
          </w:pPr>
        </w:pPrChange>
      </w:pPr>
    </w:p>
    <w:p w14:paraId="77865BC6" w14:textId="77777777" w:rsidR="00A25E9F" w:rsidRPr="00241EC0" w:rsidDel="00D55948" w:rsidRDefault="00A25E9F">
      <w:pPr>
        <w:keepNext/>
        <w:widowControl w:val="0"/>
        <w:spacing w:before="240" w:after="60"/>
        <w:ind w:firstLine="288"/>
        <w:jc w:val="center"/>
        <w:outlineLvl w:val="0"/>
        <w:rPr>
          <w:del w:id="4323" w:author="Aya Abdallah" w:date="2023-03-22T09:27:00Z"/>
          <w:rFonts w:ascii="Simplified Arabic" w:hAnsi="Simplified Arabic" w:cs="Simplified Arabic"/>
          <w:color w:val="000000"/>
          <w:sz w:val="24"/>
          <w:szCs w:val="24"/>
          <w:rtl/>
        </w:rPr>
        <w:pPrChange w:id="4324" w:author="Aya Abdallah" w:date="2023-03-22T09:27:00Z">
          <w:pPr>
            <w:widowControl w:val="0"/>
            <w:ind w:firstLine="288"/>
            <w:jc w:val="both"/>
          </w:pPr>
        </w:pPrChange>
      </w:pPr>
      <w:del w:id="4325" w:author="Aya Abdallah" w:date="2023-03-22T09:27:00Z">
        <w:r w:rsidRPr="00241EC0" w:rsidDel="00D55948">
          <w:rPr>
            <w:rFonts w:ascii="Simplified Arabic" w:hAnsi="Simplified Arabic" w:cs="Simplified Arabic"/>
            <w:color w:val="000000"/>
            <w:sz w:val="24"/>
            <w:szCs w:val="24"/>
            <w:rtl/>
          </w:rPr>
          <w:delText>من الضمانات الأساسية لحماية حقوق الإنسان وحرياته الأساسية أن المشر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ع يقر هذه الحقوق والحريات وينص عليها في صلب الدستور، ومن المقرر أن الدستور هو أعلى القوانين مرتبة في الدولة، ويجب على جميع سلطات الدولة أن تحترم نصوص الدستور، وأن تكون جميع القوانين العادية واللوائح الإدارية متطابقة مع نصوص الدستور نصا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وروحا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ومبدأ الرقابة على دستورية القوانين من المبادئ الأساسية التى تقوم عليها فكرة سيادة القانون.</w:delText>
        </w:r>
      </w:del>
    </w:p>
    <w:p w14:paraId="787BB8BB" w14:textId="77777777" w:rsidR="00A25E9F" w:rsidRPr="00241EC0" w:rsidDel="00D55948" w:rsidRDefault="00A25E9F">
      <w:pPr>
        <w:keepNext/>
        <w:widowControl w:val="0"/>
        <w:spacing w:before="240" w:after="60"/>
        <w:ind w:firstLine="288"/>
        <w:jc w:val="center"/>
        <w:outlineLvl w:val="0"/>
        <w:rPr>
          <w:del w:id="4326" w:author="Aya Abdallah" w:date="2023-03-22T09:27:00Z"/>
          <w:rFonts w:ascii="Simplified Arabic" w:hAnsi="Simplified Arabic" w:cs="Simplified Arabic"/>
          <w:color w:val="000000"/>
          <w:sz w:val="24"/>
          <w:szCs w:val="24"/>
          <w:rtl/>
        </w:rPr>
        <w:pPrChange w:id="4327" w:author="Aya Abdallah" w:date="2023-03-22T09:27:00Z">
          <w:pPr>
            <w:widowControl w:val="0"/>
            <w:ind w:firstLine="288"/>
            <w:jc w:val="both"/>
          </w:pPr>
        </w:pPrChange>
      </w:pPr>
      <w:del w:id="4328" w:author="Aya Abdallah" w:date="2023-03-22T09:27:00Z">
        <w:r w:rsidRPr="00241EC0" w:rsidDel="00D55948">
          <w:rPr>
            <w:rFonts w:ascii="Simplified Arabic" w:hAnsi="Simplified Arabic" w:cs="Simplified Arabic"/>
            <w:color w:val="000000"/>
            <w:sz w:val="24"/>
            <w:szCs w:val="24"/>
            <w:rtl/>
          </w:rPr>
          <w:delText>وإذا لم يقم القضاء على أساس قو</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من الاستقلال والكفاءة والخبرة والحيدة، وإذا لم يتحصن بالضمانات الكاملة التى تكفل له أن يضطلع </w:delText>
        </w:r>
        <w:r w:rsidRPr="00241EC0" w:rsidDel="00D55948">
          <w:rPr>
            <w:rFonts w:ascii="Simplified Arabic" w:hAnsi="Simplified Arabic" w:cs="Simplified Arabic" w:hint="cs"/>
            <w:color w:val="000000"/>
            <w:sz w:val="24"/>
            <w:szCs w:val="24"/>
            <w:rtl/>
          </w:rPr>
          <w:delText>بمسؤولياته</w:delText>
        </w:r>
        <w:r w:rsidRPr="00241EC0" w:rsidDel="00D55948">
          <w:rPr>
            <w:rFonts w:ascii="Simplified Arabic" w:hAnsi="Simplified Arabic" w:cs="Simplified Arabic"/>
            <w:color w:val="000000"/>
            <w:sz w:val="24"/>
            <w:szCs w:val="24"/>
            <w:rtl/>
          </w:rPr>
          <w:delText xml:space="preserve"> الخطيرة، انهار أساس الحياة الديمقراطية في البلاد، فلا غرو أن العدل دوما أساس للملك وأساس للحكم وأساس للاستقرا</w:delText>
        </w:r>
        <w:r w:rsidRPr="00241EC0" w:rsidDel="00D55948">
          <w:rPr>
            <w:rFonts w:ascii="Simplified Arabic" w:hAnsi="Simplified Arabic" w:cs="Simplified Arabic" w:hint="cs"/>
            <w:color w:val="000000"/>
            <w:sz w:val="24"/>
            <w:szCs w:val="24"/>
            <w:rtl/>
          </w:rPr>
          <w:delText>ر</w:delText>
        </w:r>
        <w:r w:rsidRPr="00241EC0" w:rsidDel="00D55948">
          <w:rPr>
            <w:rStyle w:val="FootnoteReference"/>
            <w:rFonts w:ascii="Simplified Arabic" w:hAnsi="Simplified Arabic" w:cs="Simplified Arabic"/>
            <w:color w:val="000000"/>
            <w:sz w:val="28"/>
            <w:szCs w:val="28"/>
            <w:rtl/>
          </w:rPr>
          <w:footnoteReference w:id="376"/>
        </w:r>
        <w:r w:rsidRPr="00241EC0" w:rsidDel="00D55948">
          <w:rPr>
            <w:rFonts w:ascii="Simplified Arabic" w:hAnsi="Simplified Arabic" w:cs="Simplified Arabic" w:hint="cs"/>
            <w:color w:val="000000"/>
            <w:sz w:val="24"/>
            <w:szCs w:val="24"/>
            <w:rtl/>
          </w:rPr>
          <w:delText>.</w:delText>
        </w:r>
      </w:del>
    </w:p>
    <w:p w14:paraId="3D6ADD3D" w14:textId="77777777" w:rsidR="00A25E9F" w:rsidRPr="00241EC0" w:rsidDel="00D55948" w:rsidRDefault="00A25E9F">
      <w:pPr>
        <w:keepNext/>
        <w:widowControl w:val="0"/>
        <w:spacing w:before="240" w:after="60"/>
        <w:ind w:firstLine="288"/>
        <w:jc w:val="center"/>
        <w:outlineLvl w:val="0"/>
        <w:rPr>
          <w:del w:id="4331" w:author="Aya Abdallah" w:date="2023-03-22T09:27:00Z"/>
          <w:rFonts w:ascii="Simplified Arabic" w:hAnsi="Simplified Arabic" w:cs="Simplified Arabic"/>
          <w:color w:val="000000"/>
          <w:sz w:val="24"/>
          <w:szCs w:val="24"/>
          <w:rtl/>
        </w:rPr>
        <w:pPrChange w:id="4332" w:author="Aya Abdallah" w:date="2023-03-22T09:27:00Z">
          <w:pPr>
            <w:widowControl w:val="0"/>
            <w:ind w:firstLine="288"/>
            <w:jc w:val="both"/>
          </w:pPr>
        </w:pPrChange>
      </w:pPr>
      <w:del w:id="4333" w:author="Aya Abdallah" w:date="2023-03-22T09:27:00Z">
        <w:r w:rsidRPr="00241EC0" w:rsidDel="00D55948">
          <w:rPr>
            <w:rFonts w:ascii="Simplified Arabic" w:hAnsi="Simplified Arabic" w:cs="Simplified Arabic"/>
            <w:color w:val="000000"/>
            <w:sz w:val="24"/>
            <w:szCs w:val="24"/>
            <w:rtl/>
          </w:rPr>
          <w:delText xml:space="preserve">وفي حالة انتهاك أو خرق هذا المبدأ من أي من سلطات الدولة الثلاث التشريعية أو التنفيذية أو القضائية، فقد كفل النظام القانوني ضمانات قانونية للأفراد في مواجهة أي خرق لحقوق المواطنين أو حرياتهم يقع من أي من سلطات الدولة، وذلك عن طريق إقرار ما يعرف بنظام الرقابة القضائية على دستورية القوانين واللوائح، </w:delText>
        </w:r>
        <w:r w:rsidRPr="00241EC0" w:rsidDel="00D55948">
          <w:rPr>
            <w:rFonts w:ascii="Simplified Arabic" w:hAnsi="Simplified Arabic" w:cs="Simplified Arabic" w:hint="cs"/>
            <w:color w:val="000000"/>
            <w:sz w:val="24"/>
            <w:szCs w:val="24"/>
            <w:rtl/>
          </w:rPr>
          <w:delText>وكذلك</w:delText>
        </w:r>
        <w:r w:rsidRPr="00241EC0" w:rsidDel="00D55948">
          <w:rPr>
            <w:rFonts w:ascii="Simplified Arabic" w:hAnsi="Simplified Arabic" w:cs="Simplified Arabic"/>
            <w:color w:val="000000"/>
            <w:sz w:val="24"/>
            <w:szCs w:val="24"/>
            <w:rtl/>
          </w:rPr>
          <w:delText xml:space="preserve"> الرقابة القضائية على أعمال الإدارة، </w:delText>
        </w:r>
        <w:r w:rsidRPr="00241EC0" w:rsidDel="00D55948">
          <w:rPr>
            <w:rFonts w:ascii="Simplified Arabic" w:hAnsi="Simplified Arabic" w:cs="Simplified Arabic" w:hint="cs"/>
            <w:color w:val="000000"/>
            <w:sz w:val="24"/>
            <w:szCs w:val="24"/>
            <w:rtl/>
          </w:rPr>
          <w:delText xml:space="preserve">وأيضاً </w:delText>
        </w:r>
        <w:r w:rsidRPr="00241EC0" w:rsidDel="00D55948">
          <w:rPr>
            <w:rFonts w:ascii="Simplified Arabic" w:hAnsi="Simplified Arabic" w:cs="Simplified Arabic"/>
            <w:color w:val="000000"/>
            <w:sz w:val="24"/>
            <w:szCs w:val="24"/>
            <w:rtl/>
          </w:rPr>
          <w:delText xml:space="preserve">من خلال الحماية الجنائية لحقوق الإنسان وحرياته </w:delText>
        </w:r>
        <w:r w:rsidRPr="00241EC0" w:rsidDel="00D55948">
          <w:rPr>
            <w:rFonts w:ascii="Simplified Arabic" w:hAnsi="Simplified Arabic" w:cs="Simplified Arabic" w:hint="cs"/>
            <w:color w:val="000000"/>
            <w:sz w:val="24"/>
            <w:szCs w:val="24"/>
            <w:rtl/>
          </w:rPr>
          <w:delText>الأساسية</w:delText>
        </w:r>
        <w:r w:rsidRPr="00241EC0" w:rsidDel="00D55948">
          <w:rPr>
            <w:rStyle w:val="FootnoteReference"/>
            <w:rFonts w:ascii="Simplified Arabic" w:hAnsi="Simplified Arabic" w:cs="Simplified Arabic"/>
            <w:color w:val="000000"/>
            <w:sz w:val="28"/>
            <w:szCs w:val="28"/>
            <w:rtl/>
          </w:rPr>
          <w:footnoteReference w:id="377"/>
        </w:r>
        <w:r w:rsidRPr="00241EC0" w:rsidDel="00D55948">
          <w:rPr>
            <w:rFonts w:ascii="Simplified Arabic" w:hAnsi="Simplified Arabic" w:cs="Simplified Arabic" w:hint="cs"/>
            <w:color w:val="000000"/>
            <w:sz w:val="24"/>
            <w:szCs w:val="24"/>
            <w:rtl/>
          </w:rPr>
          <w:delText>.</w:delText>
        </w:r>
      </w:del>
    </w:p>
    <w:p w14:paraId="47B63803" w14:textId="77777777" w:rsidR="00A25E9F" w:rsidRPr="00241EC0" w:rsidDel="00D55948" w:rsidRDefault="00A25E9F">
      <w:pPr>
        <w:keepNext/>
        <w:widowControl w:val="0"/>
        <w:spacing w:before="240" w:after="60"/>
        <w:ind w:firstLine="288"/>
        <w:jc w:val="center"/>
        <w:outlineLvl w:val="0"/>
        <w:rPr>
          <w:del w:id="4336" w:author="Aya Abdallah" w:date="2023-03-22T09:27:00Z"/>
          <w:rFonts w:ascii="Simplified Arabic" w:hAnsi="Simplified Arabic" w:cs="Simplified Arabic"/>
          <w:color w:val="000000"/>
          <w:sz w:val="24"/>
          <w:szCs w:val="24"/>
          <w:rtl/>
        </w:rPr>
        <w:pPrChange w:id="4337" w:author="Aya Abdallah" w:date="2023-03-22T09:27:00Z">
          <w:pPr>
            <w:widowControl w:val="0"/>
            <w:ind w:firstLine="288"/>
            <w:jc w:val="both"/>
          </w:pPr>
        </w:pPrChange>
      </w:pPr>
      <w:del w:id="4338" w:author="Aya Abdallah" w:date="2023-03-22T09:27:00Z">
        <w:r w:rsidRPr="00241EC0" w:rsidDel="00D55948">
          <w:rPr>
            <w:rFonts w:ascii="Simplified Arabic" w:hAnsi="Simplified Arabic" w:cs="Simplified Arabic"/>
            <w:color w:val="000000"/>
            <w:sz w:val="24"/>
            <w:szCs w:val="24"/>
            <w:rtl/>
          </w:rPr>
          <w:delText>ويجب ضمان هذه الدعائم في جميع القوانين للحيلولة دون إساءة استعمال السلطة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ويتمثل هذا الضمان في الدولة القانونية في أن يعهد لهيئة ذات طابع قضائي للرقابة على مدى احترام المخاطبين بالقانون للشرعية </w:delText>
        </w:r>
        <w:r w:rsidRPr="00241EC0" w:rsidDel="00D55948">
          <w:rPr>
            <w:rFonts w:ascii="Simplified Arabic" w:hAnsi="Simplified Arabic" w:cs="Simplified Arabic" w:hint="cs"/>
            <w:color w:val="000000"/>
            <w:sz w:val="24"/>
            <w:szCs w:val="24"/>
            <w:rtl/>
          </w:rPr>
          <w:delText>الدستورية</w:delText>
        </w:r>
        <w:r w:rsidRPr="00241EC0" w:rsidDel="00D55948">
          <w:rPr>
            <w:rStyle w:val="FootnoteReference"/>
            <w:rFonts w:ascii="Simplified Arabic" w:hAnsi="Simplified Arabic" w:cs="Simplified Arabic"/>
            <w:color w:val="000000"/>
            <w:sz w:val="28"/>
            <w:szCs w:val="28"/>
            <w:rtl/>
          </w:rPr>
          <w:footnoteReference w:id="378"/>
        </w:r>
        <w:r w:rsidRPr="00241EC0" w:rsidDel="00D55948">
          <w:rPr>
            <w:rFonts w:ascii="Simplified Arabic" w:hAnsi="Simplified Arabic" w:cs="Simplified Arabic" w:hint="cs"/>
            <w:color w:val="000000"/>
            <w:sz w:val="24"/>
            <w:szCs w:val="24"/>
            <w:rtl/>
          </w:rPr>
          <w:delText>.</w:delText>
        </w:r>
      </w:del>
    </w:p>
    <w:p w14:paraId="348FB68A" w14:textId="77777777" w:rsidR="00A25E9F" w:rsidRPr="00241EC0" w:rsidDel="00D55948" w:rsidRDefault="00A25E9F">
      <w:pPr>
        <w:keepNext/>
        <w:widowControl w:val="0"/>
        <w:spacing w:before="240" w:after="60"/>
        <w:jc w:val="center"/>
        <w:outlineLvl w:val="0"/>
        <w:rPr>
          <w:del w:id="4341" w:author="Aya Abdallah" w:date="2023-03-22T09:27:00Z"/>
          <w:rFonts w:ascii="Simplified Arabic" w:hAnsi="Simplified Arabic" w:cs="Simplified Arabic"/>
          <w:color w:val="000000"/>
          <w:sz w:val="24"/>
          <w:szCs w:val="24"/>
          <w:rtl/>
        </w:rPr>
        <w:pPrChange w:id="4342" w:author="Aya Abdallah" w:date="2023-03-22T09:27:00Z">
          <w:pPr>
            <w:widowControl w:val="0"/>
            <w:jc w:val="both"/>
          </w:pPr>
        </w:pPrChange>
      </w:pPr>
    </w:p>
    <w:p w14:paraId="085A91BF" w14:textId="77777777" w:rsidR="00A25E9F" w:rsidRPr="00241EC0" w:rsidDel="00D55948" w:rsidRDefault="00A25E9F">
      <w:pPr>
        <w:keepNext/>
        <w:widowControl w:val="0"/>
        <w:spacing w:before="240" w:after="60"/>
        <w:jc w:val="center"/>
        <w:outlineLvl w:val="0"/>
        <w:rPr>
          <w:del w:id="4343" w:author="Aya Abdallah" w:date="2023-03-22T09:27:00Z"/>
          <w:rFonts w:ascii="Simplified Arabic" w:hAnsi="Simplified Arabic" w:cs="Simplified Arabic"/>
          <w:b/>
          <w:bCs/>
          <w:color w:val="000000"/>
          <w:sz w:val="28"/>
          <w:szCs w:val="28"/>
          <w:rtl/>
        </w:rPr>
        <w:pPrChange w:id="4344" w:author="Aya Abdallah" w:date="2023-03-22T09:27:00Z">
          <w:pPr>
            <w:widowControl w:val="0"/>
            <w:jc w:val="center"/>
          </w:pPr>
        </w:pPrChange>
      </w:pPr>
      <w:del w:id="4345" w:author="Aya Abdallah" w:date="2023-03-22T09:27:00Z">
        <w:r w:rsidRPr="00241EC0" w:rsidDel="00D55948">
          <w:rPr>
            <w:rFonts w:ascii="Simplified Arabic" w:hAnsi="Simplified Arabic" w:cs="Simplified Arabic"/>
            <w:b/>
            <w:bCs/>
            <w:color w:val="000000"/>
            <w:sz w:val="28"/>
            <w:szCs w:val="28"/>
            <w:rtl/>
          </w:rPr>
          <w:delText>المطلب الثان</w:delText>
        </w:r>
        <w:r w:rsidRPr="00241EC0" w:rsidDel="00D55948">
          <w:rPr>
            <w:rFonts w:ascii="Simplified Arabic" w:hAnsi="Simplified Arabic" w:cs="Simplified Arabic" w:hint="cs"/>
            <w:b/>
            <w:bCs/>
            <w:color w:val="000000"/>
            <w:sz w:val="28"/>
            <w:szCs w:val="28"/>
            <w:rtl/>
          </w:rPr>
          <w:delText>ي</w:delText>
        </w:r>
      </w:del>
    </w:p>
    <w:p w14:paraId="1595F60D" w14:textId="77777777" w:rsidR="00A25E9F" w:rsidRPr="00241EC0" w:rsidDel="00D55948" w:rsidRDefault="00A25E9F">
      <w:pPr>
        <w:keepNext/>
        <w:widowControl w:val="0"/>
        <w:spacing w:before="240" w:after="60"/>
        <w:jc w:val="center"/>
        <w:outlineLvl w:val="0"/>
        <w:rPr>
          <w:del w:id="4346" w:author="Aya Abdallah" w:date="2023-03-22T09:27:00Z"/>
          <w:rFonts w:ascii="Simplified Arabic" w:hAnsi="Simplified Arabic" w:cs="Simplified Arabic"/>
          <w:b/>
          <w:bCs/>
          <w:color w:val="000000"/>
          <w:sz w:val="28"/>
          <w:szCs w:val="28"/>
          <w:rtl/>
        </w:rPr>
        <w:pPrChange w:id="4347" w:author="Aya Abdallah" w:date="2023-03-22T09:27:00Z">
          <w:pPr>
            <w:widowControl w:val="0"/>
            <w:jc w:val="center"/>
          </w:pPr>
        </w:pPrChange>
      </w:pPr>
      <w:del w:id="4348" w:author="Aya Abdallah" w:date="2023-03-22T09:27:00Z">
        <w:r w:rsidRPr="00241EC0" w:rsidDel="00D55948">
          <w:rPr>
            <w:rFonts w:ascii="Simplified Arabic" w:hAnsi="Simplified Arabic" w:cs="Simplified Arabic"/>
            <w:b/>
            <w:bCs/>
            <w:color w:val="000000"/>
            <w:sz w:val="28"/>
            <w:szCs w:val="28"/>
            <w:rtl/>
          </w:rPr>
          <w:delText>استقــلال القضـاء يصـــون بنيان الدولة القانونية</w:delText>
        </w:r>
      </w:del>
    </w:p>
    <w:p w14:paraId="350D03E6" w14:textId="77777777" w:rsidR="00A25E9F" w:rsidRPr="00241EC0" w:rsidDel="00D55948" w:rsidRDefault="00A25E9F">
      <w:pPr>
        <w:keepNext/>
        <w:widowControl w:val="0"/>
        <w:spacing w:before="240" w:after="60"/>
        <w:jc w:val="center"/>
        <w:outlineLvl w:val="0"/>
        <w:rPr>
          <w:del w:id="4349" w:author="Aya Abdallah" w:date="2023-03-22T09:27:00Z"/>
          <w:rFonts w:ascii="Simplified Arabic" w:hAnsi="Simplified Arabic" w:cs="Simplified Arabic"/>
          <w:b/>
          <w:bCs/>
          <w:color w:val="000000"/>
          <w:sz w:val="28"/>
          <w:szCs w:val="28"/>
          <w:rtl/>
        </w:rPr>
        <w:pPrChange w:id="4350" w:author="Aya Abdallah" w:date="2023-03-22T09:27:00Z">
          <w:pPr>
            <w:widowControl w:val="0"/>
            <w:jc w:val="center"/>
          </w:pPr>
        </w:pPrChange>
      </w:pPr>
    </w:p>
    <w:p w14:paraId="4F5B6AB7" w14:textId="77777777" w:rsidR="00A25E9F" w:rsidRPr="00241EC0" w:rsidDel="00D55948" w:rsidRDefault="00A25E9F">
      <w:pPr>
        <w:keepNext/>
        <w:widowControl w:val="0"/>
        <w:spacing w:before="240" w:after="60"/>
        <w:ind w:firstLine="288"/>
        <w:jc w:val="center"/>
        <w:outlineLvl w:val="0"/>
        <w:rPr>
          <w:del w:id="4351" w:author="Aya Abdallah" w:date="2023-03-22T09:27:00Z"/>
          <w:rFonts w:ascii="Simplified Arabic" w:hAnsi="Simplified Arabic" w:cs="Simplified Arabic"/>
          <w:color w:val="000000"/>
          <w:sz w:val="24"/>
          <w:szCs w:val="24"/>
          <w:rtl/>
        </w:rPr>
        <w:pPrChange w:id="4352" w:author="Aya Abdallah" w:date="2023-03-22T09:27:00Z">
          <w:pPr>
            <w:widowControl w:val="0"/>
            <w:ind w:firstLine="288"/>
            <w:jc w:val="both"/>
          </w:pPr>
        </w:pPrChange>
      </w:pPr>
      <w:del w:id="4353" w:author="Aya Abdallah" w:date="2023-03-22T09:27:00Z">
        <w:r w:rsidRPr="00241EC0" w:rsidDel="00D55948">
          <w:rPr>
            <w:rFonts w:ascii="Simplified Arabic" w:hAnsi="Simplified Arabic" w:cs="Simplified Arabic"/>
            <w:color w:val="000000"/>
            <w:sz w:val="24"/>
            <w:szCs w:val="24"/>
            <w:rtl/>
          </w:rPr>
          <w:delText>ذلك أن استقلال القضاء ليس مجرد عاصم من جموح السلطة التنفيذية يكفها عن التدخل في ش</w:delText>
        </w:r>
        <w:r w:rsidRPr="00241EC0" w:rsidDel="00D55948">
          <w:rPr>
            <w:rFonts w:ascii="Simplified Arabic" w:hAnsi="Simplified Arabic" w:cs="Simplified Arabic" w:hint="cs"/>
            <w:color w:val="000000"/>
            <w:sz w:val="24"/>
            <w:szCs w:val="24"/>
            <w:rtl/>
          </w:rPr>
          <w:delText>ؤ</w:delText>
        </w:r>
        <w:r w:rsidRPr="00241EC0" w:rsidDel="00D55948">
          <w:rPr>
            <w:rFonts w:ascii="Simplified Arabic" w:hAnsi="Simplified Arabic" w:cs="Simplified Arabic"/>
            <w:color w:val="000000"/>
            <w:sz w:val="24"/>
            <w:szCs w:val="24"/>
            <w:rtl/>
          </w:rPr>
          <w:delText>ون العدالة  ويمنعها من التأثير فيها، بما يصون للشرعية بنيانها، ويرسم تخومها تلك السيادة التى كفلها الدستور، وقرنها بمبدأ خضوع الدولة للقانون ليكو</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نا معا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قاعدة للحكم فيها، وضابطا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لتصرفاتها</w:delText>
        </w:r>
        <w:r w:rsidRPr="00241EC0" w:rsidDel="00D55948">
          <w:rPr>
            <w:rStyle w:val="FootnoteReference"/>
            <w:rFonts w:ascii="Simplified Arabic" w:hAnsi="Simplified Arabic" w:cs="Simplified Arabic"/>
            <w:color w:val="000000"/>
            <w:sz w:val="28"/>
            <w:szCs w:val="28"/>
            <w:rtl/>
          </w:rPr>
          <w:footnoteReference w:id="379"/>
        </w:r>
        <w:r w:rsidRPr="00241EC0" w:rsidDel="00D55948">
          <w:rPr>
            <w:rFonts w:ascii="Simplified Arabic" w:hAnsi="Simplified Arabic" w:cs="Simplified Arabic" w:hint="cs"/>
            <w:color w:val="000000"/>
            <w:sz w:val="24"/>
            <w:szCs w:val="24"/>
            <w:rtl/>
          </w:rPr>
          <w:delText>.</w:delText>
        </w:r>
      </w:del>
    </w:p>
    <w:p w14:paraId="0119D85C" w14:textId="77777777" w:rsidR="00A25E9F" w:rsidRPr="00241EC0" w:rsidDel="00D55948" w:rsidRDefault="00A25E9F">
      <w:pPr>
        <w:keepNext/>
        <w:widowControl w:val="0"/>
        <w:spacing w:before="240" w:after="60"/>
        <w:ind w:firstLine="288"/>
        <w:jc w:val="center"/>
        <w:outlineLvl w:val="0"/>
        <w:rPr>
          <w:del w:id="4356" w:author="Aya Abdallah" w:date="2023-03-22T09:27:00Z"/>
          <w:rFonts w:ascii="Simplified Arabic" w:hAnsi="Simplified Arabic" w:cs="Simplified Arabic"/>
          <w:color w:val="000000"/>
          <w:sz w:val="24"/>
          <w:szCs w:val="24"/>
          <w:rtl/>
        </w:rPr>
        <w:pPrChange w:id="4357" w:author="Aya Abdallah" w:date="2023-03-22T09:27:00Z">
          <w:pPr>
            <w:widowControl w:val="0"/>
            <w:ind w:firstLine="288"/>
            <w:jc w:val="both"/>
          </w:pPr>
        </w:pPrChange>
      </w:pPr>
      <w:del w:id="4358" w:author="Aya Abdallah" w:date="2023-03-22T09:27:00Z">
        <w:r w:rsidRPr="00241EC0" w:rsidDel="00D55948">
          <w:rPr>
            <w:rFonts w:ascii="Simplified Arabic" w:hAnsi="Simplified Arabic" w:cs="Simplified Arabic"/>
            <w:color w:val="000000"/>
            <w:sz w:val="24"/>
            <w:szCs w:val="24"/>
            <w:rtl/>
          </w:rPr>
          <w:delText>وبالتأكيد على استقلال القضاء المنقوص وتحقيقا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لإدارة كفء للعدالة من خلال القضاء نفسه ودون سيطرة السلطة التنفيذية ممثلة في وزير العدل على القضاء وإفراغ مبدأ استقلال القضاء من مضمونه وفق ما يحدث الآن بضراوة وعدوان وترغيب وترهيب تجاه </w:delText>
        </w:r>
        <w:r w:rsidRPr="00241EC0" w:rsidDel="00D55948">
          <w:rPr>
            <w:rFonts w:ascii="Simplified Arabic" w:hAnsi="Simplified Arabic" w:cs="Simplified Arabic" w:hint="cs"/>
            <w:color w:val="000000"/>
            <w:sz w:val="24"/>
            <w:szCs w:val="24"/>
            <w:rtl/>
          </w:rPr>
          <w:delText>القضاة</w:delText>
        </w:r>
        <w:r w:rsidRPr="00241EC0" w:rsidDel="00D55948">
          <w:rPr>
            <w:rStyle w:val="FootnoteReference"/>
            <w:rFonts w:ascii="Simplified Arabic" w:hAnsi="Simplified Arabic" w:cs="Simplified Arabic"/>
            <w:color w:val="000000"/>
            <w:sz w:val="28"/>
            <w:szCs w:val="28"/>
            <w:rtl/>
          </w:rPr>
          <w:footnoteReference w:id="380"/>
        </w:r>
        <w:r w:rsidRPr="00241EC0" w:rsidDel="00D55948">
          <w:rPr>
            <w:rFonts w:ascii="Simplified Arabic" w:hAnsi="Simplified Arabic" w:cs="Simplified Arabic" w:hint="cs"/>
            <w:color w:val="000000"/>
            <w:sz w:val="24"/>
            <w:szCs w:val="24"/>
            <w:rtl/>
          </w:rPr>
          <w:delText>.</w:delText>
        </w:r>
      </w:del>
    </w:p>
    <w:p w14:paraId="578DE7C9" w14:textId="77777777" w:rsidR="00A25E9F" w:rsidRPr="00241EC0" w:rsidDel="00D55948" w:rsidRDefault="00A25E9F">
      <w:pPr>
        <w:keepNext/>
        <w:widowControl w:val="0"/>
        <w:spacing w:before="240" w:after="60"/>
        <w:ind w:firstLine="288"/>
        <w:jc w:val="center"/>
        <w:outlineLvl w:val="0"/>
        <w:rPr>
          <w:del w:id="4361" w:author="Aya Abdallah" w:date="2023-03-22T09:27:00Z"/>
          <w:rFonts w:ascii="Simplified Arabic" w:hAnsi="Simplified Arabic" w:cs="Simplified Arabic"/>
          <w:color w:val="000000"/>
          <w:sz w:val="24"/>
          <w:szCs w:val="24"/>
          <w:rtl/>
        </w:rPr>
        <w:pPrChange w:id="4362" w:author="Aya Abdallah" w:date="2023-03-22T09:27:00Z">
          <w:pPr>
            <w:widowControl w:val="0"/>
            <w:ind w:firstLine="288"/>
            <w:jc w:val="both"/>
          </w:pPr>
        </w:pPrChange>
      </w:pPr>
      <w:del w:id="4363" w:author="Aya Abdallah" w:date="2023-03-22T09:27:00Z">
        <w:r w:rsidRPr="00241EC0" w:rsidDel="00D55948">
          <w:rPr>
            <w:rFonts w:ascii="Simplified Arabic" w:hAnsi="Simplified Arabic" w:cs="Simplified Arabic"/>
            <w:color w:val="000000"/>
            <w:sz w:val="24"/>
            <w:szCs w:val="24"/>
            <w:rtl/>
          </w:rPr>
          <w:delText>ونتساءل كيف يتوافر الاستقلال للقضاء والقضاة؟ إلا إذا كان القضاء سلطة تقف على قدم المساواة مع السلطتين التشريعية والتنفيذية، وأن لا يمس استقلاله على</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أي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نحو من جانب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من السلطتين: فمن جانب السلطة التشريعية فإنه لا يجوز للمشرع أن يتدخل في أعمال القضاء أو تنظيمه على النحو الذى يهدد استقلاله.</w:delText>
        </w:r>
      </w:del>
    </w:p>
    <w:p w14:paraId="7A01E3DB" w14:textId="77777777" w:rsidR="00A25E9F" w:rsidRPr="00241EC0" w:rsidDel="00D55948" w:rsidRDefault="00A25E9F">
      <w:pPr>
        <w:keepNext/>
        <w:widowControl w:val="0"/>
        <w:spacing w:before="240" w:after="60"/>
        <w:ind w:firstLine="288"/>
        <w:jc w:val="center"/>
        <w:outlineLvl w:val="0"/>
        <w:rPr>
          <w:del w:id="4364" w:author="Aya Abdallah" w:date="2023-03-22T09:27:00Z"/>
          <w:rFonts w:ascii="Simplified Arabic" w:hAnsi="Simplified Arabic" w:cs="Simplified Arabic"/>
          <w:color w:val="000000"/>
          <w:sz w:val="24"/>
          <w:szCs w:val="24"/>
          <w:rtl/>
        </w:rPr>
        <w:pPrChange w:id="4365" w:author="Aya Abdallah" w:date="2023-03-22T09:27:00Z">
          <w:pPr>
            <w:widowControl w:val="0"/>
            <w:ind w:firstLine="288"/>
            <w:jc w:val="both"/>
          </w:pPr>
        </w:pPrChange>
      </w:pPr>
      <w:del w:id="4366" w:author="Aya Abdallah" w:date="2023-03-22T09:27:00Z">
        <w:r w:rsidRPr="00241EC0" w:rsidDel="00D55948">
          <w:rPr>
            <w:rFonts w:ascii="Simplified Arabic" w:hAnsi="Simplified Arabic" w:cs="Simplified Arabic"/>
            <w:color w:val="000000"/>
            <w:sz w:val="24"/>
            <w:szCs w:val="24"/>
            <w:rtl/>
          </w:rPr>
          <w:delText>ولا يجوز للسلطة التشريعية أن تطلب منه الفصل فيه على نحو معين، وكذلك لا يجوز للسلطة التشريعية أن تصدر قوانين تعطل بها أحكام القضاء أو تلغيها، سواء انصب</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ت هذه القوانين صراحة على أحكام بذاتها، أو أعطت وصف "القوانين التفسيرية" لكى يسوغ هذا الوصف سريانها بأثر رجع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على الماضي، وإهدار الأحكام القضائية التى تكون قد صدرت بالفعل غير أن هذا لا يحول بداهة دون حق السلطة التشريعية في أن تصدر قانونا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يخالف حكما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قضائيا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فيما ذهب إليه دون أن يعنى ذلك إلغاء هذا الحكم</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وإنما سريان المعاني الجديدة التى تضمنها القانون بالنسبة </w:delText>
        </w:r>
        <w:r w:rsidRPr="00241EC0" w:rsidDel="00D55948">
          <w:rPr>
            <w:rFonts w:ascii="Simplified Arabic" w:hAnsi="Simplified Arabic" w:cs="Simplified Arabic" w:hint="cs"/>
            <w:color w:val="000000"/>
            <w:sz w:val="24"/>
            <w:szCs w:val="24"/>
            <w:rtl/>
          </w:rPr>
          <w:delText>للمستقبل</w:delText>
        </w:r>
        <w:r w:rsidRPr="00241EC0" w:rsidDel="00D55948">
          <w:rPr>
            <w:rStyle w:val="FootnoteReference"/>
            <w:rFonts w:ascii="Simplified Arabic" w:hAnsi="Simplified Arabic" w:cs="Simplified Arabic"/>
            <w:color w:val="000000"/>
            <w:sz w:val="28"/>
            <w:szCs w:val="28"/>
            <w:rtl/>
          </w:rPr>
          <w:footnoteReference w:id="381"/>
        </w:r>
        <w:r w:rsidRPr="00241EC0" w:rsidDel="00D55948">
          <w:rPr>
            <w:rFonts w:ascii="Simplified Arabic" w:hAnsi="Simplified Arabic" w:cs="Simplified Arabic" w:hint="cs"/>
            <w:color w:val="000000"/>
            <w:sz w:val="24"/>
            <w:szCs w:val="24"/>
            <w:rtl/>
          </w:rPr>
          <w:delText>.</w:delText>
        </w:r>
      </w:del>
    </w:p>
    <w:p w14:paraId="358F4C0F" w14:textId="77777777" w:rsidR="00A25E9F" w:rsidRPr="00241EC0" w:rsidDel="00D55948" w:rsidRDefault="00A25E9F">
      <w:pPr>
        <w:keepNext/>
        <w:widowControl w:val="0"/>
        <w:spacing w:before="240" w:after="60"/>
        <w:ind w:firstLine="288"/>
        <w:jc w:val="center"/>
        <w:outlineLvl w:val="0"/>
        <w:rPr>
          <w:del w:id="4369" w:author="Aya Abdallah" w:date="2023-03-22T09:27:00Z"/>
          <w:rFonts w:ascii="Simplified Arabic" w:hAnsi="Simplified Arabic" w:cs="Simplified Arabic"/>
          <w:color w:val="000000"/>
          <w:sz w:val="24"/>
          <w:szCs w:val="24"/>
          <w:rtl/>
        </w:rPr>
        <w:pPrChange w:id="4370" w:author="Aya Abdallah" w:date="2023-03-22T09:27:00Z">
          <w:pPr>
            <w:widowControl w:val="0"/>
            <w:ind w:firstLine="288"/>
            <w:jc w:val="both"/>
          </w:pPr>
        </w:pPrChange>
      </w:pPr>
      <w:del w:id="4371" w:author="Aya Abdallah" w:date="2023-03-22T09:27:00Z">
        <w:r w:rsidRPr="00241EC0" w:rsidDel="00D55948">
          <w:rPr>
            <w:rFonts w:ascii="Simplified Arabic" w:hAnsi="Simplified Arabic" w:cs="Simplified Arabic"/>
            <w:color w:val="000000"/>
            <w:sz w:val="24"/>
            <w:szCs w:val="24"/>
            <w:rtl/>
          </w:rPr>
          <w:delText>فمبدأ سيادة القانون يغدو عديم الأثر، ما لم يتوافر للقضاء استقلاله وحصانته في مواجهة سلطات الدولة خاصة السلطة التنفيذية، فالقضاء وحصانته يمكنه من إلزام جميع السلطات في الدولة بمراعاة أحكام الدستور والوقوف أمام من تحاول أن تعتدي على غيرها.</w:delText>
        </w:r>
      </w:del>
    </w:p>
    <w:p w14:paraId="5565ACE5" w14:textId="77777777" w:rsidR="00A25E9F" w:rsidRPr="00241EC0" w:rsidDel="00D55948" w:rsidRDefault="00A25E9F">
      <w:pPr>
        <w:keepNext/>
        <w:widowControl w:val="0"/>
        <w:spacing w:before="240" w:after="60"/>
        <w:ind w:firstLine="720"/>
        <w:jc w:val="center"/>
        <w:outlineLvl w:val="0"/>
        <w:rPr>
          <w:del w:id="4372" w:author="Aya Abdallah" w:date="2023-03-22T09:27:00Z"/>
          <w:rFonts w:ascii="Simplified Arabic" w:hAnsi="Simplified Arabic" w:cs="Simplified Arabic"/>
          <w:color w:val="000000"/>
          <w:sz w:val="24"/>
          <w:szCs w:val="24"/>
          <w:rtl/>
        </w:rPr>
        <w:pPrChange w:id="4373" w:author="Aya Abdallah" w:date="2023-03-22T09:27:00Z">
          <w:pPr>
            <w:widowControl w:val="0"/>
            <w:ind w:firstLine="720"/>
            <w:jc w:val="both"/>
          </w:pPr>
        </w:pPrChange>
      </w:pPr>
    </w:p>
    <w:p w14:paraId="38A6B80A" w14:textId="77777777" w:rsidR="00A25E9F" w:rsidRPr="00241EC0" w:rsidDel="00D55948" w:rsidRDefault="00A25E9F">
      <w:pPr>
        <w:keepNext/>
        <w:widowControl w:val="0"/>
        <w:spacing w:before="240" w:after="60"/>
        <w:jc w:val="center"/>
        <w:outlineLvl w:val="0"/>
        <w:rPr>
          <w:del w:id="4374" w:author="Aya Abdallah" w:date="2023-03-22T09:27:00Z"/>
          <w:rFonts w:ascii="Simplified Arabic" w:hAnsi="Simplified Arabic" w:cs="Simplified Arabic"/>
          <w:b/>
          <w:bCs/>
          <w:color w:val="000000"/>
          <w:sz w:val="28"/>
          <w:szCs w:val="28"/>
          <w:rtl/>
        </w:rPr>
        <w:pPrChange w:id="4375" w:author="Aya Abdallah" w:date="2023-03-22T09:27:00Z">
          <w:pPr>
            <w:widowControl w:val="0"/>
            <w:jc w:val="center"/>
          </w:pPr>
        </w:pPrChange>
      </w:pPr>
      <w:del w:id="4376" w:author="Aya Abdallah" w:date="2023-03-22T09:27:00Z">
        <w:r w:rsidRPr="00241EC0" w:rsidDel="00D55948">
          <w:rPr>
            <w:rFonts w:ascii="Simplified Arabic" w:hAnsi="Simplified Arabic" w:cs="Simplified Arabic"/>
            <w:b/>
            <w:bCs/>
            <w:color w:val="000000"/>
            <w:sz w:val="28"/>
            <w:szCs w:val="28"/>
            <w:rtl/>
          </w:rPr>
          <w:delText>المطلب الثالث</w:delText>
        </w:r>
      </w:del>
    </w:p>
    <w:p w14:paraId="6EEF3238" w14:textId="77777777" w:rsidR="00A25E9F" w:rsidRPr="00241EC0" w:rsidDel="00D55948" w:rsidRDefault="00A25E9F">
      <w:pPr>
        <w:keepNext/>
        <w:widowControl w:val="0"/>
        <w:spacing w:before="240" w:after="60"/>
        <w:jc w:val="center"/>
        <w:outlineLvl w:val="0"/>
        <w:rPr>
          <w:del w:id="4377" w:author="Aya Abdallah" w:date="2023-03-22T09:27:00Z"/>
          <w:rFonts w:ascii="Simplified Arabic" w:hAnsi="Simplified Arabic" w:cs="Simplified Arabic"/>
          <w:b/>
          <w:bCs/>
          <w:color w:val="000000"/>
          <w:sz w:val="28"/>
          <w:szCs w:val="28"/>
          <w:rtl/>
        </w:rPr>
        <w:pPrChange w:id="4378" w:author="Aya Abdallah" w:date="2023-03-22T09:27:00Z">
          <w:pPr>
            <w:widowControl w:val="0"/>
            <w:jc w:val="center"/>
          </w:pPr>
        </w:pPrChange>
      </w:pPr>
      <w:del w:id="4379" w:author="Aya Abdallah" w:date="2023-03-22T09:27:00Z">
        <w:r w:rsidRPr="00241EC0" w:rsidDel="00D55948">
          <w:rPr>
            <w:rFonts w:ascii="Simplified Arabic" w:hAnsi="Simplified Arabic" w:cs="Simplified Arabic"/>
            <w:b/>
            <w:bCs/>
            <w:color w:val="000000"/>
            <w:sz w:val="28"/>
            <w:szCs w:val="28"/>
            <w:rtl/>
          </w:rPr>
          <w:delText>استقلال سلطة القضاء لا استقلال القضاة</w:delText>
        </w:r>
      </w:del>
    </w:p>
    <w:p w14:paraId="69667F55" w14:textId="77777777" w:rsidR="00A25E9F" w:rsidRPr="00241EC0" w:rsidDel="00D55948" w:rsidRDefault="00A25E9F">
      <w:pPr>
        <w:keepNext/>
        <w:widowControl w:val="0"/>
        <w:spacing w:before="240" w:after="60"/>
        <w:ind w:firstLine="720"/>
        <w:jc w:val="center"/>
        <w:outlineLvl w:val="0"/>
        <w:rPr>
          <w:del w:id="4380" w:author="Aya Abdallah" w:date="2023-03-22T09:27:00Z"/>
          <w:rFonts w:ascii="Simplified Arabic" w:hAnsi="Simplified Arabic" w:cs="Simplified Arabic"/>
          <w:color w:val="000000"/>
          <w:sz w:val="24"/>
          <w:szCs w:val="24"/>
          <w:rtl/>
        </w:rPr>
        <w:pPrChange w:id="4381" w:author="Aya Abdallah" w:date="2023-03-22T09:27:00Z">
          <w:pPr>
            <w:widowControl w:val="0"/>
            <w:ind w:firstLine="720"/>
            <w:jc w:val="both"/>
          </w:pPr>
        </w:pPrChange>
      </w:pPr>
    </w:p>
    <w:p w14:paraId="1C2FDCC9" w14:textId="77777777" w:rsidR="00A25E9F" w:rsidRPr="00241EC0" w:rsidDel="00D55948" w:rsidRDefault="00A25E9F">
      <w:pPr>
        <w:keepNext/>
        <w:widowControl w:val="0"/>
        <w:spacing w:before="240" w:after="60"/>
        <w:ind w:firstLine="288"/>
        <w:jc w:val="center"/>
        <w:outlineLvl w:val="0"/>
        <w:rPr>
          <w:del w:id="4382" w:author="Aya Abdallah" w:date="2023-03-22T09:27:00Z"/>
          <w:rFonts w:ascii="Simplified Arabic" w:hAnsi="Simplified Arabic" w:cs="Simplified Arabic"/>
          <w:color w:val="000000"/>
          <w:sz w:val="24"/>
          <w:szCs w:val="24"/>
          <w:rtl/>
        </w:rPr>
        <w:pPrChange w:id="4383" w:author="Aya Abdallah" w:date="2023-03-22T09:27:00Z">
          <w:pPr>
            <w:widowControl w:val="0"/>
            <w:ind w:firstLine="288"/>
            <w:jc w:val="both"/>
          </w:pPr>
        </w:pPrChange>
      </w:pPr>
      <w:del w:id="4384" w:author="Aya Abdallah" w:date="2023-03-22T09:27:00Z">
        <w:r w:rsidRPr="00241EC0" w:rsidDel="00D55948">
          <w:rPr>
            <w:rFonts w:ascii="Simplified Arabic" w:hAnsi="Simplified Arabic" w:cs="Simplified Arabic"/>
            <w:color w:val="000000"/>
            <w:sz w:val="24"/>
            <w:szCs w:val="24"/>
            <w:rtl/>
          </w:rPr>
          <w:delText>إن ما قيل وما كتب عن استقلال القضاء يدور في نطاق محدود ومغلق، ويعطى الاستقلال معنى شكليا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وحرفيا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وهو يجرد القضاء من كل المقومات التى تجعله جديرا بهذا الاسم، وكذلك لا يجوز أن يكون طموحنا استقلال القضاة فحسب، وإنما يجب أن يكون هذا المطمح هو استقلال القضاء كسلطة ذلك أن "استقلال القضاة" لا يعبر عن كل المعاني التى يمثلها القضاء وإنما هو معنى واحد من كل المعاني التى يجب ضمانته.</w:delText>
        </w:r>
      </w:del>
    </w:p>
    <w:p w14:paraId="7335DCFD" w14:textId="77777777" w:rsidR="00A25E9F" w:rsidRPr="00241EC0" w:rsidDel="00D55948" w:rsidRDefault="00A25E9F">
      <w:pPr>
        <w:keepNext/>
        <w:widowControl w:val="0"/>
        <w:spacing w:before="240" w:after="60"/>
        <w:ind w:firstLine="288"/>
        <w:jc w:val="center"/>
        <w:outlineLvl w:val="0"/>
        <w:rPr>
          <w:del w:id="4385" w:author="Aya Abdallah" w:date="2023-03-22T09:27:00Z"/>
          <w:rFonts w:ascii="Simplified Arabic" w:hAnsi="Simplified Arabic" w:cs="Simplified Arabic"/>
          <w:color w:val="000000"/>
          <w:sz w:val="24"/>
          <w:szCs w:val="24"/>
          <w:rtl/>
        </w:rPr>
        <w:pPrChange w:id="4386" w:author="Aya Abdallah" w:date="2023-03-22T09:27:00Z">
          <w:pPr>
            <w:widowControl w:val="0"/>
            <w:ind w:firstLine="288"/>
            <w:jc w:val="both"/>
          </w:pPr>
        </w:pPrChange>
      </w:pPr>
      <w:del w:id="4387" w:author="Aya Abdallah" w:date="2023-03-22T09:27:00Z">
        <w:r w:rsidRPr="00241EC0" w:rsidDel="00D55948">
          <w:rPr>
            <w:rFonts w:ascii="Simplified Arabic" w:hAnsi="Simplified Arabic" w:cs="Simplified Arabic"/>
            <w:color w:val="000000"/>
            <w:sz w:val="24"/>
            <w:szCs w:val="24"/>
            <w:rtl/>
          </w:rPr>
          <w:delText xml:space="preserve">فما جدوى استقلال القضاء، إذا اعتدينا على </w:delText>
        </w:r>
        <w:r w:rsidRPr="00241EC0" w:rsidDel="00D55948">
          <w:rPr>
            <w:rFonts w:ascii="Simplified Arabic" w:hAnsi="Simplified Arabic" w:cs="Simplified Arabic" w:hint="cs"/>
            <w:color w:val="000000"/>
            <w:sz w:val="24"/>
            <w:szCs w:val="24"/>
            <w:rtl/>
          </w:rPr>
          <w:delText>حيادية</w:delText>
        </w:r>
        <w:r w:rsidRPr="00241EC0" w:rsidDel="00D55948">
          <w:rPr>
            <w:rFonts w:ascii="Simplified Arabic" w:hAnsi="Simplified Arabic" w:cs="Simplified Arabic"/>
            <w:color w:val="000000"/>
            <w:sz w:val="24"/>
            <w:szCs w:val="24"/>
            <w:rtl/>
          </w:rPr>
          <w:delText xml:space="preserve"> القضاء وأقحمناه في السياسة فيضيع حياده كجهة تحافظ على احترام القانون، ويغدو جزءا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إرادة الحاكم طالما فرض على أعضائه أن يكونوا أعضاء في جهاز من أجهزة الدولة السياسية؟ وهل يمكن أن تسمى جهة غير محايدة "قضاء" والحيدة هي جوهر القضاء؟ وكذلك فما جدوى استقلال القضاء، إذا سمحنا تحت شعار تعبير مخادع أن يكون الحكم القضائي مثار مناقشة أو تقييم؟</w:delText>
        </w:r>
      </w:del>
    </w:p>
    <w:p w14:paraId="746BCB2C" w14:textId="77777777" w:rsidR="00A25E9F" w:rsidRPr="00241EC0" w:rsidDel="00D55948" w:rsidRDefault="00A25E9F">
      <w:pPr>
        <w:keepNext/>
        <w:widowControl w:val="0"/>
        <w:spacing w:before="240" w:after="60"/>
        <w:ind w:firstLine="288"/>
        <w:jc w:val="center"/>
        <w:outlineLvl w:val="0"/>
        <w:rPr>
          <w:del w:id="4388" w:author="Aya Abdallah" w:date="2023-03-22T09:27:00Z"/>
          <w:rFonts w:ascii="Simplified Arabic" w:hAnsi="Simplified Arabic" w:cs="Simplified Arabic"/>
          <w:color w:val="000000"/>
          <w:sz w:val="24"/>
          <w:szCs w:val="24"/>
          <w:rtl/>
        </w:rPr>
        <w:pPrChange w:id="4389" w:author="Aya Abdallah" w:date="2023-03-22T09:27:00Z">
          <w:pPr>
            <w:widowControl w:val="0"/>
            <w:ind w:firstLine="288"/>
            <w:jc w:val="both"/>
          </w:pPr>
        </w:pPrChange>
      </w:pPr>
      <w:del w:id="4390" w:author="Aya Abdallah" w:date="2023-03-22T09:27:00Z">
        <w:r w:rsidRPr="00241EC0" w:rsidDel="00D55948">
          <w:rPr>
            <w:rFonts w:ascii="Simplified Arabic" w:hAnsi="Simplified Arabic" w:cs="Simplified Arabic"/>
            <w:color w:val="000000"/>
            <w:sz w:val="24"/>
            <w:szCs w:val="24"/>
            <w:rtl/>
          </w:rPr>
          <w:delText>لعل هذه الأمثلة توضح أن "استقلال القضاء" بالمعنى المحدود الذى تدور حوله الأحاديث اليوم هو مظهر واحد من مظاهر القضاء وأنه لا يعبر عن المعاني الكثيرة التى يمثلها القضاء.. وأن هذا الاستقلال يكون خرافة أو عديم الجدوى إذا لم يسبقه تأكيد لمقومات القضاء الذى نطالب باستقلاله وهى المقومات التى لا يكون له كيان بدونها.. وهذه المقومات هي:</w:delText>
        </w:r>
      </w:del>
    </w:p>
    <w:p w14:paraId="665E3B29" w14:textId="77777777" w:rsidR="00A25E9F" w:rsidRPr="00241EC0" w:rsidDel="00D55948" w:rsidRDefault="00A25E9F">
      <w:pPr>
        <w:keepNext/>
        <w:widowControl w:val="0"/>
        <w:spacing w:before="240" w:after="60"/>
        <w:ind w:left="1440" w:hanging="720"/>
        <w:jc w:val="center"/>
        <w:outlineLvl w:val="0"/>
        <w:rPr>
          <w:del w:id="4391" w:author="Aya Abdallah" w:date="2023-03-22T09:27:00Z"/>
          <w:rFonts w:ascii="Simplified Arabic" w:hAnsi="Simplified Arabic" w:cs="Simplified Arabic"/>
          <w:color w:val="000000"/>
          <w:sz w:val="24"/>
          <w:szCs w:val="24"/>
          <w:rtl/>
        </w:rPr>
        <w:pPrChange w:id="4392" w:author="Aya Abdallah" w:date="2023-03-22T09:27:00Z">
          <w:pPr>
            <w:widowControl w:val="0"/>
            <w:ind w:left="1440" w:hanging="720"/>
            <w:jc w:val="both"/>
          </w:pPr>
        </w:pPrChange>
      </w:pPr>
      <w:del w:id="4393" w:author="Aya Abdallah" w:date="2023-03-22T09:27:00Z">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أن يكون القضاء جهة محايدة فلا تصبغه صبغة سياسية.</w:delText>
        </w:r>
      </w:del>
    </w:p>
    <w:p w14:paraId="48108E8D" w14:textId="77777777" w:rsidR="00A25E9F" w:rsidRPr="00241EC0" w:rsidDel="00D55948" w:rsidRDefault="00A25E9F">
      <w:pPr>
        <w:keepNext/>
        <w:widowControl w:val="0"/>
        <w:spacing w:before="240" w:after="60"/>
        <w:ind w:left="1440" w:hanging="720"/>
        <w:jc w:val="center"/>
        <w:outlineLvl w:val="0"/>
        <w:rPr>
          <w:del w:id="4394" w:author="Aya Abdallah" w:date="2023-03-22T09:27:00Z"/>
          <w:rFonts w:ascii="Simplified Arabic" w:hAnsi="Simplified Arabic" w:cs="Simplified Arabic"/>
          <w:color w:val="000000"/>
          <w:sz w:val="24"/>
          <w:szCs w:val="24"/>
        </w:rPr>
        <w:pPrChange w:id="4395" w:author="Aya Abdallah" w:date="2023-03-22T09:27:00Z">
          <w:pPr>
            <w:widowControl w:val="0"/>
            <w:ind w:left="1440" w:hanging="720"/>
            <w:jc w:val="both"/>
          </w:pPr>
        </w:pPrChange>
      </w:pPr>
      <w:del w:id="4396" w:author="Aya Abdallah" w:date="2023-03-22T09:27:00Z">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 xml:space="preserve">أن لا يكون استقلال القضاء مجرد " ميزة " تضفى على مرفق من مرافق الدولة، وإنما يكون أثرا طبيعيا لوجود سلطة تقف على قدم المساواة مع سلطتي الدولة </w:delText>
        </w:r>
        <w:r w:rsidRPr="00241EC0" w:rsidDel="00D55948">
          <w:rPr>
            <w:rFonts w:ascii="Simplified Arabic" w:hAnsi="Simplified Arabic" w:cs="Simplified Arabic" w:hint="cs"/>
            <w:color w:val="000000"/>
            <w:sz w:val="24"/>
            <w:szCs w:val="24"/>
            <w:rtl/>
          </w:rPr>
          <w:delText>الأخريين</w:delText>
        </w:r>
        <w:r w:rsidRPr="00241EC0" w:rsidDel="00D55948">
          <w:rPr>
            <w:rStyle w:val="FootnoteReference"/>
            <w:rFonts w:ascii="Simplified Arabic" w:hAnsi="Simplified Arabic" w:cs="Simplified Arabic"/>
            <w:color w:val="000000"/>
            <w:sz w:val="28"/>
            <w:szCs w:val="28"/>
            <w:rtl/>
          </w:rPr>
          <w:footnoteReference w:id="382"/>
        </w:r>
        <w:r w:rsidRPr="00241EC0" w:rsidDel="00D55948">
          <w:rPr>
            <w:rFonts w:ascii="Simplified Arabic" w:hAnsi="Simplified Arabic" w:cs="Simplified Arabic" w:hint="cs"/>
            <w:color w:val="000000"/>
            <w:sz w:val="24"/>
            <w:szCs w:val="24"/>
            <w:rtl/>
          </w:rPr>
          <w:delText>.</w:delText>
        </w:r>
      </w:del>
    </w:p>
    <w:p w14:paraId="3E399E53" w14:textId="77777777" w:rsidR="00A25E9F" w:rsidRPr="00241EC0" w:rsidDel="00D55948" w:rsidRDefault="00A25E9F">
      <w:pPr>
        <w:keepNext/>
        <w:widowControl w:val="0"/>
        <w:spacing w:before="240" w:after="60"/>
        <w:ind w:left="1440" w:hanging="720"/>
        <w:jc w:val="center"/>
        <w:outlineLvl w:val="0"/>
        <w:rPr>
          <w:del w:id="4399" w:author="Aya Abdallah" w:date="2023-03-22T09:27:00Z"/>
          <w:rFonts w:ascii="Simplified Arabic" w:hAnsi="Simplified Arabic" w:cs="Simplified Arabic"/>
          <w:color w:val="000000"/>
          <w:sz w:val="24"/>
          <w:szCs w:val="24"/>
        </w:rPr>
        <w:pPrChange w:id="4400" w:author="Aya Abdallah" w:date="2023-03-22T09:27:00Z">
          <w:pPr>
            <w:widowControl w:val="0"/>
            <w:ind w:left="1440" w:hanging="720"/>
            <w:jc w:val="both"/>
          </w:pPr>
        </w:pPrChange>
      </w:pPr>
      <w:del w:id="4401" w:author="Aya Abdallah" w:date="2023-03-22T09:27:00Z">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أن يتم التعيين في القضاء وفقا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لمعايير وضوابط أكثر صرامة وأكثر دقة، بعيدة كل البعد عن التوريث والمحسوبية وغير ذلك من الطرق الغير مشروعة.</w:delText>
        </w:r>
      </w:del>
    </w:p>
    <w:p w14:paraId="437BAD98" w14:textId="77777777" w:rsidR="00A25E9F" w:rsidRPr="00241EC0" w:rsidDel="00D55948" w:rsidRDefault="00A25E9F">
      <w:pPr>
        <w:keepNext/>
        <w:widowControl w:val="0"/>
        <w:spacing w:before="240" w:after="60"/>
        <w:ind w:firstLine="288"/>
        <w:jc w:val="center"/>
        <w:outlineLvl w:val="0"/>
        <w:rPr>
          <w:del w:id="4402" w:author="Aya Abdallah" w:date="2023-03-22T09:27:00Z"/>
          <w:rFonts w:ascii="Simplified Arabic" w:hAnsi="Simplified Arabic" w:cs="Simplified Arabic"/>
          <w:color w:val="000000"/>
          <w:sz w:val="24"/>
          <w:szCs w:val="24"/>
          <w:rtl/>
        </w:rPr>
        <w:pPrChange w:id="4403" w:author="Aya Abdallah" w:date="2023-03-22T09:27:00Z">
          <w:pPr>
            <w:widowControl w:val="0"/>
            <w:ind w:firstLine="288"/>
            <w:jc w:val="both"/>
          </w:pPr>
        </w:pPrChange>
      </w:pPr>
      <w:del w:id="4404" w:author="Aya Abdallah" w:date="2023-03-22T09:27:00Z">
        <w:r w:rsidRPr="00241EC0" w:rsidDel="00D55948">
          <w:rPr>
            <w:rFonts w:ascii="Simplified Arabic" w:hAnsi="Simplified Arabic" w:cs="Simplified Arabic"/>
            <w:color w:val="000000"/>
            <w:sz w:val="24"/>
            <w:szCs w:val="24"/>
            <w:rtl/>
          </w:rPr>
          <w:delText xml:space="preserve">ولكى يكون هناك سلطة قضائية مستقلة يجب أن يتوافر للقضاة كأفراد معنى الاستقلال، وهذا الاستقلال يجب أن يكون أولا وقبل كل شيء وقبل السلطة التنفيذية </w:delText>
        </w:r>
        <w:r w:rsidRPr="00241EC0" w:rsidDel="00D55948">
          <w:rPr>
            <w:rFonts w:ascii="Simplified Arabic" w:hAnsi="Simplified Arabic" w:cs="Simplified Arabic" w:hint="cs"/>
            <w:color w:val="000000"/>
            <w:sz w:val="24"/>
            <w:szCs w:val="24"/>
            <w:rtl/>
          </w:rPr>
          <w:delText>ذاتها</w:delText>
        </w:r>
        <w:r w:rsidRPr="00241EC0" w:rsidDel="00D55948">
          <w:rPr>
            <w:rStyle w:val="FootnoteReference"/>
            <w:rFonts w:ascii="Simplified Arabic" w:hAnsi="Simplified Arabic" w:cs="Simplified Arabic"/>
            <w:color w:val="000000"/>
            <w:sz w:val="28"/>
            <w:szCs w:val="28"/>
            <w:rtl/>
          </w:rPr>
          <w:footnoteReference w:id="383"/>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ذلك أن الحديث عن دولة المؤسسات وعن مبدأ سيادة القانون وعن المشروعية في دولة لا يوجد فيها قضاء مستقل يصبح ضربا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العبث.</w:delText>
        </w:r>
      </w:del>
    </w:p>
    <w:p w14:paraId="7ABF7915" w14:textId="77777777" w:rsidR="00A25E9F" w:rsidRPr="00241EC0" w:rsidDel="00D55948" w:rsidRDefault="00A25E9F">
      <w:pPr>
        <w:keepNext/>
        <w:widowControl w:val="0"/>
        <w:spacing w:before="240" w:after="60"/>
        <w:ind w:firstLine="288"/>
        <w:jc w:val="center"/>
        <w:outlineLvl w:val="0"/>
        <w:rPr>
          <w:del w:id="4407" w:author="Aya Abdallah" w:date="2023-03-22T09:27:00Z"/>
          <w:rFonts w:ascii="Simplified Arabic" w:hAnsi="Simplified Arabic" w:cs="Simplified Arabic"/>
          <w:color w:val="000000"/>
          <w:sz w:val="24"/>
          <w:szCs w:val="24"/>
          <w:rtl/>
        </w:rPr>
        <w:pPrChange w:id="4408" w:author="Aya Abdallah" w:date="2023-03-22T09:27:00Z">
          <w:pPr>
            <w:widowControl w:val="0"/>
            <w:ind w:firstLine="288"/>
            <w:jc w:val="both"/>
          </w:pPr>
        </w:pPrChange>
      </w:pPr>
      <w:del w:id="4409" w:author="Aya Abdallah" w:date="2023-03-22T09:27:00Z">
        <w:r w:rsidRPr="00241EC0" w:rsidDel="00D55948">
          <w:rPr>
            <w:rFonts w:ascii="Simplified Arabic" w:hAnsi="Simplified Arabic" w:cs="Simplified Arabic"/>
            <w:color w:val="000000"/>
            <w:sz w:val="24"/>
            <w:szCs w:val="24"/>
            <w:rtl/>
          </w:rPr>
          <w:delText xml:space="preserve">لاسيما أن الدولة الحديثة </w:delText>
        </w:r>
        <w:r w:rsidRPr="00241EC0" w:rsidDel="00D55948">
          <w:rPr>
            <w:rFonts w:ascii="Simplified Arabic" w:hAnsi="Simplified Arabic" w:cs="Simplified Arabic" w:hint="cs"/>
            <w:color w:val="000000"/>
            <w:sz w:val="24"/>
            <w:szCs w:val="24"/>
            <w:rtl/>
          </w:rPr>
          <w:delText>تقيم</w:delText>
        </w:r>
        <w:r w:rsidRPr="00241EC0" w:rsidDel="00D55948">
          <w:rPr>
            <w:rFonts w:ascii="Simplified Arabic" w:hAnsi="Simplified Arabic" w:cs="Simplified Arabic"/>
            <w:color w:val="000000"/>
            <w:sz w:val="24"/>
            <w:szCs w:val="24"/>
            <w:rtl/>
          </w:rPr>
          <w:delText xml:space="preserve"> التوازن بين كافة السلطات داخل الدولة، هذا التوازن يقتضى أن تستقل كل سلطة عن الأخرى وأن تحد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كل سلطة من جموح السلطات الأخرى، ومن هنا قيل إن استقلال السلطة القضائية هو فرع هام من مفهوم الفصل بين </w:delText>
        </w:r>
        <w:r w:rsidRPr="00241EC0" w:rsidDel="00D55948">
          <w:rPr>
            <w:rFonts w:ascii="Simplified Arabic" w:hAnsi="Simplified Arabic" w:cs="Simplified Arabic" w:hint="cs"/>
            <w:color w:val="000000"/>
            <w:sz w:val="24"/>
            <w:szCs w:val="24"/>
            <w:rtl/>
          </w:rPr>
          <w:delText>السلطات</w:delText>
        </w:r>
        <w:r w:rsidRPr="00241EC0" w:rsidDel="00D55948">
          <w:rPr>
            <w:rStyle w:val="FootnoteReference"/>
            <w:rFonts w:ascii="Simplified Arabic" w:hAnsi="Simplified Arabic" w:cs="Simplified Arabic"/>
            <w:color w:val="000000"/>
            <w:sz w:val="28"/>
            <w:szCs w:val="28"/>
            <w:rtl/>
          </w:rPr>
          <w:footnoteReference w:id="384"/>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ومن أهم المبادئ المتعارف عليها في الدول الديمقراطية "ضرورة استقلال القضاء، فالهيئة القضائية هى وحدها التى تقوم على الفصل في النزاعات وتطبيق القانون، وليس لأ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من السلطتين التنفيذية والتشريعية أن تمل</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رأيها على القضاء، ولا أن تمارس أي نفوذ على القضاة في عملهم بل رجال الهيئة القضائية فقط هم الذين يمكنهم إصدار الأحكام أو تعديلها إن كانت مخالفة </w:delText>
        </w:r>
        <w:r w:rsidRPr="00241EC0" w:rsidDel="00D55948">
          <w:rPr>
            <w:rFonts w:ascii="Simplified Arabic" w:hAnsi="Simplified Arabic" w:cs="Simplified Arabic" w:hint="cs"/>
            <w:color w:val="000000"/>
            <w:sz w:val="24"/>
            <w:szCs w:val="24"/>
            <w:rtl/>
          </w:rPr>
          <w:delText>للقانون</w:delText>
        </w:r>
        <w:r w:rsidRPr="00241EC0" w:rsidDel="00D55948">
          <w:rPr>
            <w:rStyle w:val="FootnoteReference"/>
            <w:rFonts w:ascii="Simplified Arabic" w:hAnsi="Simplified Arabic" w:cs="Simplified Arabic"/>
            <w:color w:val="000000"/>
            <w:sz w:val="28"/>
            <w:szCs w:val="28"/>
            <w:rtl/>
          </w:rPr>
          <w:footnoteReference w:id="385"/>
        </w:r>
        <w:r w:rsidRPr="00241EC0" w:rsidDel="00D55948">
          <w:rPr>
            <w:rFonts w:ascii="Simplified Arabic" w:hAnsi="Simplified Arabic" w:cs="Simplified Arabic" w:hint="cs"/>
            <w:color w:val="000000"/>
            <w:sz w:val="24"/>
            <w:szCs w:val="24"/>
            <w:rtl/>
          </w:rPr>
          <w:delText>.</w:delText>
        </w:r>
      </w:del>
    </w:p>
    <w:p w14:paraId="1E9504CE" w14:textId="77777777" w:rsidR="00A25E9F" w:rsidRPr="00241EC0" w:rsidDel="00D55948" w:rsidRDefault="00A25E9F">
      <w:pPr>
        <w:keepNext/>
        <w:widowControl w:val="0"/>
        <w:spacing w:before="240" w:after="60"/>
        <w:ind w:firstLine="288"/>
        <w:jc w:val="center"/>
        <w:outlineLvl w:val="0"/>
        <w:rPr>
          <w:del w:id="4414" w:author="Aya Abdallah" w:date="2023-03-22T09:27:00Z"/>
          <w:rFonts w:ascii="Simplified Arabic" w:hAnsi="Simplified Arabic" w:cs="Simplified Arabic"/>
          <w:color w:val="000000"/>
          <w:sz w:val="24"/>
          <w:szCs w:val="24"/>
          <w:rtl/>
        </w:rPr>
        <w:pPrChange w:id="4415" w:author="Aya Abdallah" w:date="2023-03-22T09:27:00Z">
          <w:pPr>
            <w:widowControl w:val="0"/>
            <w:ind w:firstLine="288"/>
            <w:jc w:val="both"/>
          </w:pPr>
        </w:pPrChange>
      </w:pPr>
      <w:del w:id="4416" w:author="Aya Abdallah" w:date="2023-03-22T09:27:00Z">
        <w:r w:rsidRPr="00241EC0" w:rsidDel="00D55948">
          <w:rPr>
            <w:rFonts w:ascii="Simplified Arabic" w:hAnsi="Simplified Arabic" w:cs="Simplified Arabic"/>
            <w:color w:val="000000"/>
            <w:sz w:val="24"/>
            <w:szCs w:val="24"/>
            <w:rtl/>
          </w:rPr>
          <w:delText>وليس قيام القضاء كسلطة هو الضمان الأساسي لدولة القانون وسيادته فحسب، وإنما هو الضمان الأساسي لحريات الأفراد وحقوقهم.. ولهذا يعد استقلال القضاء هو الدعامة الأساسية لحكومة ديمقراطية حقيقية، وأن دولة بدون سلطة قضاء مستقل استقلالا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حقيقيا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سيكون مجتمعا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محروما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ضوابط القانون وهى الضوابط التى تحمى الحرية العامة من العدوان والإفتئات عليها، وقد عبر الإعلان العالمي لحقوق الإنسان عن هذا المعنى في مادته العاشرة حيث يقول "لكل شخص الحق في أن تستمع محكمة مستقلة محايدة إلى دفاعه العلني الكامل في تحديد حقوقه وحرياته.</w:delText>
        </w:r>
      </w:del>
    </w:p>
    <w:p w14:paraId="55E61525" w14:textId="77777777" w:rsidR="00A25E9F" w:rsidRPr="00241EC0" w:rsidDel="00D55948" w:rsidRDefault="00A25E9F">
      <w:pPr>
        <w:keepNext/>
        <w:widowControl w:val="0"/>
        <w:spacing w:before="240" w:after="60"/>
        <w:jc w:val="center"/>
        <w:outlineLvl w:val="0"/>
        <w:rPr>
          <w:del w:id="4417" w:author="Aya Abdallah" w:date="2023-03-22T09:27:00Z"/>
          <w:rFonts w:ascii="Simplified Arabic" w:hAnsi="Simplified Arabic" w:cs="Simplified Arabic"/>
          <w:color w:val="000000"/>
          <w:sz w:val="24"/>
          <w:szCs w:val="24"/>
          <w:rtl/>
        </w:rPr>
        <w:pPrChange w:id="4418" w:author="Aya Abdallah" w:date="2023-03-22T09:27:00Z">
          <w:pPr>
            <w:widowControl w:val="0"/>
            <w:jc w:val="both"/>
          </w:pPr>
        </w:pPrChange>
      </w:pPr>
    </w:p>
    <w:p w14:paraId="76C62320" w14:textId="77777777" w:rsidR="00A25E9F" w:rsidRPr="00241EC0" w:rsidDel="00D55948" w:rsidRDefault="00A25E9F">
      <w:pPr>
        <w:keepNext/>
        <w:widowControl w:val="0"/>
        <w:spacing w:before="240" w:after="60"/>
        <w:jc w:val="center"/>
        <w:outlineLvl w:val="0"/>
        <w:rPr>
          <w:del w:id="4419" w:author="Aya Abdallah" w:date="2023-03-22T09:27:00Z"/>
          <w:rFonts w:ascii="Simplified Arabic" w:hAnsi="Simplified Arabic" w:cs="Simplified Arabic"/>
          <w:b/>
          <w:bCs/>
          <w:color w:val="000000"/>
          <w:sz w:val="28"/>
          <w:szCs w:val="28"/>
          <w:rtl/>
        </w:rPr>
        <w:pPrChange w:id="4420" w:author="Aya Abdallah" w:date="2023-03-22T09:27:00Z">
          <w:pPr>
            <w:widowControl w:val="0"/>
            <w:jc w:val="center"/>
          </w:pPr>
        </w:pPrChange>
      </w:pPr>
      <w:del w:id="4421" w:author="Aya Abdallah" w:date="2023-03-22T09:27:00Z">
        <w:r w:rsidRPr="00241EC0" w:rsidDel="00D55948">
          <w:rPr>
            <w:rFonts w:ascii="Simplified Arabic" w:hAnsi="Simplified Arabic" w:cs="Simplified Arabic"/>
            <w:b/>
            <w:bCs/>
            <w:color w:val="000000"/>
            <w:sz w:val="28"/>
            <w:szCs w:val="28"/>
            <w:rtl/>
          </w:rPr>
          <w:delText>المطلب الرابع:</w:delText>
        </w:r>
      </w:del>
    </w:p>
    <w:p w14:paraId="2A3E780A" w14:textId="77777777" w:rsidR="00A25E9F" w:rsidRPr="00241EC0" w:rsidDel="00D55948" w:rsidRDefault="00A25E9F">
      <w:pPr>
        <w:keepNext/>
        <w:widowControl w:val="0"/>
        <w:spacing w:before="240" w:after="60"/>
        <w:jc w:val="center"/>
        <w:outlineLvl w:val="0"/>
        <w:rPr>
          <w:del w:id="4422" w:author="Aya Abdallah" w:date="2023-03-22T09:27:00Z"/>
          <w:rFonts w:ascii="Simplified Arabic" w:hAnsi="Simplified Arabic" w:cs="Simplified Arabic"/>
          <w:b/>
          <w:bCs/>
          <w:color w:val="000000"/>
          <w:sz w:val="28"/>
          <w:szCs w:val="28"/>
          <w:rtl/>
        </w:rPr>
        <w:pPrChange w:id="4423" w:author="Aya Abdallah" w:date="2023-03-22T09:27:00Z">
          <w:pPr>
            <w:widowControl w:val="0"/>
            <w:jc w:val="center"/>
          </w:pPr>
        </w:pPrChange>
      </w:pPr>
      <w:del w:id="4424" w:author="Aya Abdallah" w:date="2023-03-22T09:27:00Z">
        <w:r w:rsidRPr="00241EC0" w:rsidDel="00D55948">
          <w:rPr>
            <w:rFonts w:ascii="Simplified Arabic" w:hAnsi="Simplified Arabic" w:cs="Simplified Arabic"/>
            <w:b/>
            <w:bCs/>
            <w:color w:val="000000"/>
            <w:sz w:val="28"/>
            <w:szCs w:val="28"/>
            <w:rtl/>
          </w:rPr>
          <w:delText>كفالة حق اللجوء إلى القضاء كحق من الحقوق الطبيعية</w:delText>
        </w:r>
      </w:del>
    </w:p>
    <w:p w14:paraId="398FE363" w14:textId="77777777" w:rsidR="00A25E9F" w:rsidRPr="00241EC0" w:rsidDel="00D55948" w:rsidRDefault="00A25E9F">
      <w:pPr>
        <w:keepNext/>
        <w:widowControl w:val="0"/>
        <w:spacing w:before="240" w:after="60"/>
        <w:jc w:val="center"/>
        <w:outlineLvl w:val="0"/>
        <w:rPr>
          <w:del w:id="4425" w:author="Aya Abdallah" w:date="2023-03-22T09:27:00Z"/>
          <w:rFonts w:ascii="Simplified Arabic" w:hAnsi="Simplified Arabic" w:cs="Simplified Arabic"/>
          <w:color w:val="000000"/>
          <w:sz w:val="24"/>
          <w:szCs w:val="24"/>
          <w:rtl/>
        </w:rPr>
        <w:pPrChange w:id="4426" w:author="Aya Abdallah" w:date="2023-03-22T09:27:00Z">
          <w:pPr>
            <w:widowControl w:val="0"/>
            <w:jc w:val="both"/>
          </w:pPr>
        </w:pPrChange>
      </w:pPr>
    </w:p>
    <w:p w14:paraId="601318F1" w14:textId="77777777" w:rsidR="00A25E9F" w:rsidRPr="00241EC0" w:rsidDel="00D55948" w:rsidRDefault="00A25E9F">
      <w:pPr>
        <w:keepNext/>
        <w:widowControl w:val="0"/>
        <w:spacing w:before="240" w:after="60"/>
        <w:ind w:firstLine="288"/>
        <w:jc w:val="center"/>
        <w:outlineLvl w:val="0"/>
        <w:rPr>
          <w:del w:id="4427" w:author="Aya Abdallah" w:date="2023-03-22T09:27:00Z"/>
          <w:rFonts w:ascii="Simplified Arabic" w:hAnsi="Simplified Arabic" w:cs="Simplified Arabic"/>
          <w:color w:val="000000"/>
          <w:sz w:val="24"/>
          <w:szCs w:val="24"/>
          <w:rtl/>
        </w:rPr>
        <w:pPrChange w:id="4428" w:author="Aya Abdallah" w:date="2023-03-22T09:27:00Z">
          <w:pPr>
            <w:widowControl w:val="0"/>
            <w:ind w:firstLine="288"/>
            <w:jc w:val="both"/>
          </w:pPr>
        </w:pPrChange>
      </w:pPr>
      <w:del w:id="4429" w:author="Aya Abdallah" w:date="2023-03-22T09:27:00Z">
        <w:r w:rsidRPr="00241EC0" w:rsidDel="00D55948">
          <w:rPr>
            <w:rFonts w:ascii="Simplified Arabic" w:hAnsi="Simplified Arabic" w:cs="Simplified Arabic"/>
            <w:color w:val="000000"/>
            <w:sz w:val="24"/>
            <w:szCs w:val="24"/>
            <w:rtl/>
          </w:rPr>
          <w:delText>من المؤكد أن حق التقاضي من الحقوق الطبيعية للإنسان، وأن لكل فرد وقع اعتداء على حق من حقوقه أن يلجأ إلى القضاء لرد ذلك الاعتداء والانتصاف لنفسه ممن ظلمه وسلبه حقه، ومن المسلم به أن الحقوق الطبيعية لصيقة بشخص الإنسان، وأنها لا تنفك عنه أبدا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لأنها مستمدة من القانون الطبيعي السابق على القانون </w:delText>
        </w:r>
        <w:r w:rsidRPr="00241EC0" w:rsidDel="00D55948">
          <w:rPr>
            <w:rFonts w:ascii="Simplified Arabic" w:hAnsi="Simplified Arabic" w:cs="Simplified Arabic" w:hint="cs"/>
            <w:color w:val="000000"/>
            <w:sz w:val="24"/>
            <w:szCs w:val="24"/>
            <w:rtl/>
          </w:rPr>
          <w:delText>الوضعي</w:delText>
        </w:r>
        <w:r w:rsidRPr="00241EC0" w:rsidDel="00D55948">
          <w:rPr>
            <w:rStyle w:val="FootnoteReference"/>
            <w:rFonts w:ascii="Simplified Arabic" w:hAnsi="Simplified Arabic" w:cs="Simplified Arabic"/>
            <w:color w:val="000000"/>
            <w:sz w:val="28"/>
            <w:szCs w:val="28"/>
            <w:rtl/>
          </w:rPr>
          <w:footnoteReference w:id="386"/>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فحق التقاضي حق أصيل، وبدونه يستحيل على الأفراد أن يأمنوا على حرياتهم وأن يردوا ما يقع عليهم من اعتداء، ولا يمكن أن يعتبر نظم الحكم في دولة ما ديمقراطيا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إلا بكفالة حق التقاضي الذى يطمئن الأفراد على حقوقهم ويزيل من نفوسهم الشعور </w:delText>
        </w:r>
        <w:r w:rsidRPr="00241EC0" w:rsidDel="00D55948">
          <w:rPr>
            <w:rFonts w:ascii="Simplified Arabic" w:hAnsi="Simplified Arabic" w:cs="Simplified Arabic" w:hint="cs"/>
            <w:color w:val="000000"/>
            <w:sz w:val="24"/>
            <w:szCs w:val="24"/>
            <w:rtl/>
          </w:rPr>
          <w:delText>بالظلم</w:delText>
        </w:r>
        <w:r w:rsidRPr="00241EC0" w:rsidDel="00D55948">
          <w:rPr>
            <w:rStyle w:val="FootnoteReference"/>
            <w:rFonts w:ascii="Simplified Arabic" w:hAnsi="Simplified Arabic" w:cs="Simplified Arabic"/>
            <w:color w:val="000000"/>
            <w:sz w:val="28"/>
            <w:szCs w:val="28"/>
            <w:rtl/>
          </w:rPr>
          <w:footnoteReference w:id="387"/>
        </w:r>
        <w:r w:rsidRPr="00241EC0" w:rsidDel="00D55948">
          <w:rPr>
            <w:rFonts w:ascii="Simplified Arabic" w:hAnsi="Simplified Arabic" w:cs="Simplified Arabic" w:hint="cs"/>
            <w:color w:val="000000"/>
            <w:sz w:val="24"/>
            <w:szCs w:val="24"/>
            <w:rtl/>
          </w:rPr>
          <w:delText>.</w:delText>
        </w:r>
      </w:del>
    </w:p>
    <w:p w14:paraId="57B0B66F" w14:textId="77777777" w:rsidR="00A25E9F" w:rsidRPr="00241EC0" w:rsidDel="00D55948" w:rsidRDefault="00A25E9F">
      <w:pPr>
        <w:keepNext/>
        <w:widowControl w:val="0"/>
        <w:spacing w:before="240" w:after="60"/>
        <w:ind w:firstLine="288"/>
        <w:jc w:val="center"/>
        <w:outlineLvl w:val="0"/>
        <w:rPr>
          <w:del w:id="4434" w:author="Aya Abdallah" w:date="2023-03-22T09:27:00Z"/>
          <w:rFonts w:ascii="Simplified Arabic" w:hAnsi="Simplified Arabic" w:cs="Simplified Arabic"/>
          <w:color w:val="000000"/>
          <w:sz w:val="24"/>
          <w:szCs w:val="24"/>
          <w:rtl/>
        </w:rPr>
        <w:pPrChange w:id="4435" w:author="Aya Abdallah" w:date="2023-03-22T09:27:00Z">
          <w:pPr>
            <w:widowControl w:val="0"/>
            <w:ind w:firstLine="288"/>
            <w:jc w:val="both"/>
          </w:pPr>
        </w:pPrChange>
      </w:pPr>
      <w:del w:id="4436" w:author="Aya Abdallah" w:date="2023-03-22T09:27:00Z">
        <w:r w:rsidRPr="00241EC0" w:rsidDel="00D55948">
          <w:rPr>
            <w:rFonts w:ascii="Simplified Arabic" w:hAnsi="Simplified Arabic" w:cs="Simplified Arabic"/>
            <w:color w:val="000000"/>
            <w:sz w:val="24"/>
            <w:szCs w:val="24"/>
            <w:rtl/>
          </w:rPr>
          <w:delText>واستقر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ت مبادئ الأمم المتحدة الأساسية بش</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ن استقلال السلطة القضائية والمعتمدة بقراري الجمعية العامة للأمم المتحدة رقم 40/32 بتاريخ 29/11/1985 ورقم 40/146 بتاريخ 13/12/1985، إذ نص المبدأ (5)</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على أنه " لكل فرد الحق في أن يحاكم أمام المحاكم العادية أو الهيئات القضائية التى تطبق الإجراءات القانونية المقررة حسب الأصول الخاصة بالتدابير القضائية، لتنتزع الولاية القضائية التى تتمتع بها المحاكم العادية أو الهيئات </w:delText>
        </w:r>
        <w:r w:rsidRPr="00241EC0" w:rsidDel="00D55948">
          <w:rPr>
            <w:rFonts w:ascii="Simplified Arabic" w:hAnsi="Simplified Arabic" w:cs="Simplified Arabic" w:hint="cs"/>
            <w:color w:val="000000"/>
            <w:sz w:val="24"/>
            <w:szCs w:val="24"/>
            <w:rtl/>
          </w:rPr>
          <w:delText>القضائية"</w:delText>
        </w:r>
        <w:r w:rsidRPr="00241EC0" w:rsidDel="00D55948">
          <w:rPr>
            <w:rStyle w:val="FootnoteReference"/>
            <w:rFonts w:ascii="Simplified Arabic" w:hAnsi="Simplified Arabic" w:cs="Simplified Arabic"/>
            <w:color w:val="000000"/>
            <w:sz w:val="28"/>
            <w:szCs w:val="28"/>
            <w:rtl/>
          </w:rPr>
          <w:footnoteReference w:id="388"/>
        </w:r>
        <w:r w:rsidRPr="00241EC0" w:rsidDel="00D55948">
          <w:rPr>
            <w:rFonts w:ascii="Simplified Arabic" w:hAnsi="Simplified Arabic" w:cs="Simplified Arabic" w:hint="cs"/>
            <w:color w:val="000000"/>
            <w:sz w:val="24"/>
            <w:szCs w:val="24"/>
            <w:vertAlign w:val="superscript"/>
            <w:rtl/>
          </w:rPr>
          <w:delText>و</w:delText>
        </w:r>
        <w:r w:rsidRPr="00241EC0" w:rsidDel="00D55948">
          <w:rPr>
            <w:rStyle w:val="FootnoteReference"/>
            <w:rFonts w:ascii="Simplified Arabic" w:hAnsi="Simplified Arabic" w:cs="Simplified Arabic"/>
            <w:color w:val="000000"/>
            <w:sz w:val="28"/>
            <w:szCs w:val="28"/>
            <w:rtl/>
          </w:rPr>
          <w:footnoteReference w:id="389"/>
        </w:r>
        <w:r w:rsidRPr="00241EC0" w:rsidDel="00D55948">
          <w:rPr>
            <w:rFonts w:ascii="Simplified Arabic" w:hAnsi="Simplified Arabic" w:cs="Simplified Arabic" w:hint="cs"/>
            <w:color w:val="000000"/>
            <w:sz w:val="24"/>
            <w:szCs w:val="24"/>
            <w:rtl/>
          </w:rPr>
          <w:delText>.</w:delText>
        </w:r>
      </w:del>
    </w:p>
    <w:p w14:paraId="315394D8" w14:textId="77777777" w:rsidR="00A25E9F" w:rsidRPr="00241EC0" w:rsidDel="00D55948" w:rsidRDefault="00A25E9F">
      <w:pPr>
        <w:keepNext/>
        <w:widowControl w:val="0"/>
        <w:spacing w:before="240" w:after="60"/>
        <w:ind w:firstLine="288"/>
        <w:jc w:val="center"/>
        <w:outlineLvl w:val="0"/>
        <w:rPr>
          <w:del w:id="4441" w:author="Aya Abdallah" w:date="2023-03-22T09:27:00Z"/>
          <w:rFonts w:ascii="Simplified Arabic" w:hAnsi="Simplified Arabic" w:cs="Simplified Arabic"/>
          <w:color w:val="000000"/>
          <w:sz w:val="24"/>
          <w:szCs w:val="24"/>
          <w:rtl/>
        </w:rPr>
        <w:pPrChange w:id="4442" w:author="Aya Abdallah" w:date="2023-03-22T09:27:00Z">
          <w:pPr>
            <w:widowControl w:val="0"/>
            <w:ind w:firstLine="288"/>
            <w:jc w:val="both"/>
          </w:pPr>
        </w:pPrChange>
      </w:pPr>
      <w:del w:id="4443" w:author="Aya Abdallah" w:date="2023-03-22T09:27:00Z">
        <w:r w:rsidRPr="00241EC0" w:rsidDel="00D55948">
          <w:rPr>
            <w:rFonts w:ascii="Simplified Arabic" w:hAnsi="Simplified Arabic" w:cs="Simplified Arabic"/>
            <w:color w:val="000000"/>
            <w:sz w:val="24"/>
            <w:szCs w:val="24"/>
            <w:rtl/>
          </w:rPr>
          <w:delText xml:space="preserve">وهكذا فإن أية سلطة من السلطات لا تملك مصادرة هذا الحق، أو منع أي فرد أو جماعة من الجماعات أو حزب من الأحزاب من </w:delText>
        </w:r>
        <w:r w:rsidRPr="00241EC0" w:rsidDel="00D55948">
          <w:rPr>
            <w:rFonts w:ascii="Simplified Arabic" w:hAnsi="Simplified Arabic" w:cs="Simplified Arabic" w:hint="cs"/>
            <w:color w:val="000000"/>
            <w:sz w:val="24"/>
            <w:szCs w:val="24"/>
            <w:rtl/>
          </w:rPr>
          <w:delText>اللجوء</w:delText>
        </w:r>
        <w:r w:rsidRPr="00241EC0" w:rsidDel="00D55948">
          <w:rPr>
            <w:rFonts w:ascii="Simplified Arabic" w:hAnsi="Simplified Arabic" w:cs="Simplified Arabic"/>
            <w:color w:val="000000"/>
            <w:sz w:val="24"/>
            <w:szCs w:val="24"/>
            <w:rtl/>
          </w:rPr>
          <w:delText xml:space="preserve"> إلى القضاء باعتباره الملجأ والملاذ لهم للدفاع عن حقوقهم ورد ما يقع عليهم من اعتداء، إذ أن القانون يتضمن قاعدة عامة مجردة تنطبق على كل من تتوافر فيه شروط تطبيقها، والعل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ة في ممارسة حق التقاضي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هي نشأة منازعة ما حول حق من الحقوق يتعلق بفرد أو طائفة، فعندما يأتي نص تشريعي ويمنع ذلك الفرد أو تلك الطائفة من ممارسة حقها الطبيعي في التقاضي بينما يتمتع بقية الأفراد والطوائف بهذا الحق دون أية عقبات أو موانع، فهنا يحدث الخلل الفادح لمبدأ المساواة أمام القضاء، والخرق الجسيم لحق </w:delText>
        </w:r>
        <w:r w:rsidRPr="00241EC0" w:rsidDel="00D55948">
          <w:rPr>
            <w:rFonts w:ascii="Simplified Arabic" w:hAnsi="Simplified Arabic" w:cs="Simplified Arabic" w:hint="cs"/>
            <w:color w:val="000000"/>
            <w:sz w:val="24"/>
            <w:szCs w:val="24"/>
            <w:rtl/>
          </w:rPr>
          <w:delText>التقاضي</w:delText>
        </w:r>
        <w:r w:rsidRPr="00241EC0" w:rsidDel="00D55948">
          <w:rPr>
            <w:rStyle w:val="FootnoteReference"/>
            <w:rFonts w:ascii="Simplified Arabic" w:hAnsi="Simplified Arabic" w:cs="Simplified Arabic"/>
            <w:color w:val="000000"/>
            <w:sz w:val="28"/>
            <w:szCs w:val="28"/>
            <w:rtl/>
          </w:rPr>
          <w:footnoteReference w:id="390"/>
        </w:r>
        <w:r w:rsidRPr="00241EC0" w:rsidDel="00D55948">
          <w:rPr>
            <w:rFonts w:ascii="Simplified Arabic" w:hAnsi="Simplified Arabic" w:cs="Simplified Arabic" w:hint="cs"/>
            <w:color w:val="000000"/>
            <w:sz w:val="24"/>
            <w:szCs w:val="24"/>
            <w:rtl/>
          </w:rPr>
          <w:delText>.</w:delText>
        </w:r>
      </w:del>
    </w:p>
    <w:p w14:paraId="6E81F81C" w14:textId="77777777" w:rsidR="00A25E9F" w:rsidRPr="00241EC0" w:rsidDel="00D55948" w:rsidRDefault="00A25E9F">
      <w:pPr>
        <w:keepNext/>
        <w:widowControl w:val="0"/>
        <w:spacing w:before="240" w:after="60"/>
        <w:ind w:firstLine="288"/>
        <w:jc w:val="center"/>
        <w:outlineLvl w:val="0"/>
        <w:rPr>
          <w:del w:id="4446" w:author="Aya Abdallah" w:date="2023-03-22T09:27:00Z"/>
          <w:rFonts w:ascii="Simplified Arabic" w:hAnsi="Simplified Arabic" w:cs="Simplified Arabic"/>
          <w:color w:val="000000"/>
          <w:sz w:val="24"/>
          <w:szCs w:val="24"/>
          <w:rtl/>
        </w:rPr>
        <w:pPrChange w:id="4447" w:author="Aya Abdallah" w:date="2023-03-22T09:27:00Z">
          <w:pPr>
            <w:widowControl w:val="0"/>
            <w:ind w:firstLine="288"/>
            <w:jc w:val="both"/>
          </w:pPr>
        </w:pPrChange>
      </w:pPr>
      <w:del w:id="4448" w:author="Aya Abdallah" w:date="2023-03-22T09:27:00Z">
        <w:r w:rsidRPr="00241EC0" w:rsidDel="00D55948">
          <w:rPr>
            <w:rFonts w:ascii="Simplified Arabic" w:hAnsi="Simplified Arabic" w:cs="Simplified Arabic"/>
            <w:color w:val="000000"/>
            <w:sz w:val="24"/>
            <w:szCs w:val="24"/>
            <w:rtl/>
          </w:rPr>
          <w:delText>وإذا كان التعدد في التشريع وقصوره يأتي في مقدمة أسباب عرقلة حسن سير العدالة وأكثرها عمقا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وأشدها تشع</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با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وتعقيدا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فإن ما واكب ذلك من مشكلات وعراقيل ومنها على سبيل المثال تعد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د في جهات التحقيق، وتعدد آخر في جهات القضاء، وتعد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د ثالث في إجراءات ومواعيد رفع الدعاوى والطعون، كل ذلك لما شقي به القضاة والمتقاضون، وعميت بسببه مسالك الحق والعدل والقانون، غدا بدوره من أسباب تناقض الأحكام وتهديد الثقة في معنى العدل وجدوى القانون، حتى بات مطلبا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قوميا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ملحا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أن نجد طريقا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عاجلا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لتوحيد التشريع وتوحيد القضاء فيكون ذلك مدخل حقيقى وواقع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لمعالجة كل المشكلات الت</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تعترض العدالة وهى غاية الغايات التى يبتغيها </w:delText>
        </w:r>
        <w:r w:rsidRPr="00241EC0" w:rsidDel="00D55948">
          <w:rPr>
            <w:rFonts w:ascii="Simplified Arabic" w:hAnsi="Simplified Arabic" w:cs="Simplified Arabic" w:hint="cs"/>
            <w:color w:val="000000"/>
            <w:sz w:val="24"/>
            <w:szCs w:val="24"/>
            <w:rtl/>
          </w:rPr>
          <w:delText>المواطنون</w:delText>
        </w:r>
        <w:r w:rsidRPr="00241EC0" w:rsidDel="00D55948">
          <w:rPr>
            <w:rStyle w:val="FootnoteReference"/>
            <w:rFonts w:ascii="Simplified Arabic" w:hAnsi="Simplified Arabic" w:cs="Simplified Arabic"/>
            <w:color w:val="000000"/>
            <w:sz w:val="28"/>
            <w:szCs w:val="28"/>
            <w:rtl/>
          </w:rPr>
          <w:footnoteReference w:id="391"/>
        </w:r>
        <w:r w:rsidRPr="00241EC0" w:rsidDel="00D55948">
          <w:rPr>
            <w:rFonts w:ascii="Simplified Arabic" w:hAnsi="Simplified Arabic" w:cs="Simplified Arabic" w:hint="cs"/>
            <w:color w:val="000000"/>
            <w:sz w:val="24"/>
            <w:szCs w:val="24"/>
            <w:rtl/>
          </w:rPr>
          <w:delText>.</w:delText>
        </w:r>
      </w:del>
    </w:p>
    <w:p w14:paraId="0B183B9E" w14:textId="77777777" w:rsidR="00A25E9F" w:rsidRPr="00241EC0" w:rsidDel="00D55948" w:rsidRDefault="00A25E9F">
      <w:pPr>
        <w:keepNext/>
        <w:widowControl w:val="0"/>
        <w:spacing w:before="240" w:after="60"/>
        <w:ind w:firstLine="720"/>
        <w:jc w:val="center"/>
        <w:outlineLvl w:val="0"/>
        <w:rPr>
          <w:del w:id="4451" w:author="Aya Abdallah" w:date="2023-03-22T09:27:00Z"/>
          <w:rFonts w:ascii="Simplified Arabic" w:hAnsi="Simplified Arabic" w:cs="Simplified Arabic"/>
          <w:color w:val="000000"/>
          <w:sz w:val="24"/>
          <w:szCs w:val="24"/>
          <w:rtl/>
        </w:rPr>
        <w:pPrChange w:id="4452" w:author="Aya Abdallah" w:date="2023-03-22T09:27:00Z">
          <w:pPr>
            <w:widowControl w:val="0"/>
            <w:ind w:firstLine="720"/>
            <w:jc w:val="both"/>
          </w:pPr>
        </w:pPrChange>
      </w:pPr>
    </w:p>
    <w:p w14:paraId="3BB3D02D" w14:textId="77777777" w:rsidR="00A25E9F" w:rsidRPr="00241EC0" w:rsidDel="00D55948" w:rsidRDefault="00A25E9F">
      <w:pPr>
        <w:keepNext/>
        <w:widowControl w:val="0"/>
        <w:spacing w:before="240" w:after="60"/>
        <w:jc w:val="center"/>
        <w:outlineLvl w:val="0"/>
        <w:rPr>
          <w:del w:id="4453" w:author="Aya Abdallah" w:date="2023-03-22T09:27:00Z"/>
          <w:rFonts w:ascii="Simplified Arabic" w:hAnsi="Simplified Arabic" w:cs="Simplified Arabic"/>
          <w:b/>
          <w:bCs/>
          <w:color w:val="000000"/>
          <w:sz w:val="28"/>
          <w:szCs w:val="28"/>
          <w:rtl/>
        </w:rPr>
        <w:pPrChange w:id="4454" w:author="Aya Abdallah" w:date="2023-03-22T09:27:00Z">
          <w:pPr>
            <w:widowControl w:val="0"/>
            <w:jc w:val="center"/>
          </w:pPr>
        </w:pPrChange>
      </w:pPr>
      <w:del w:id="4455" w:author="Aya Abdallah" w:date="2023-03-22T09:27:00Z">
        <w:r w:rsidRPr="00241EC0" w:rsidDel="00D55948">
          <w:rPr>
            <w:rFonts w:ascii="Simplified Arabic" w:hAnsi="Simplified Arabic" w:cs="Simplified Arabic"/>
            <w:b/>
            <w:bCs/>
            <w:color w:val="000000"/>
            <w:sz w:val="28"/>
            <w:szCs w:val="28"/>
            <w:rtl/>
          </w:rPr>
          <w:delText>المبحث الثان</w:delText>
        </w:r>
        <w:r w:rsidRPr="00241EC0" w:rsidDel="00D55948">
          <w:rPr>
            <w:rFonts w:ascii="Simplified Arabic" w:hAnsi="Simplified Arabic" w:cs="Simplified Arabic" w:hint="cs"/>
            <w:b/>
            <w:bCs/>
            <w:color w:val="000000"/>
            <w:sz w:val="28"/>
            <w:szCs w:val="28"/>
            <w:rtl/>
          </w:rPr>
          <w:delText>ي</w:delText>
        </w:r>
      </w:del>
    </w:p>
    <w:p w14:paraId="7C461587" w14:textId="77777777" w:rsidR="00A25E9F" w:rsidRPr="00241EC0" w:rsidDel="00D55948" w:rsidRDefault="00A25E9F">
      <w:pPr>
        <w:keepNext/>
        <w:widowControl w:val="0"/>
        <w:spacing w:before="240" w:after="60"/>
        <w:jc w:val="center"/>
        <w:outlineLvl w:val="0"/>
        <w:rPr>
          <w:del w:id="4456" w:author="Aya Abdallah" w:date="2023-03-22T09:27:00Z"/>
          <w:rFonts w:ascii="Simplified Arabic" w:hAnsi="Simplified Arabic" w:cs="Simplified Arabic"/>
          <w:b/>
          <w:bCs/>
          <w:color w:val="000000"/>
          <w:sz w:val="28"/>
          <w:szCs w:val="28"/>
          <w:rtl/>
        </w:rPr>
        <w:pPrChange w:id="4457" w:author="Aya Abdallah" w:date="2023-03-22T09:27:00Z">
          <w:pPr>
            <w:widowControl w:val="0"/>
            <w:jc w:val="center"/>
          </w:pPr>
        </w:pPrChange>
      </w:pPr>
      <w:del w:id="4458" w:author="Aya Abdallah" w:date="2023-03-22T09:27:00Z">
        <w:r w:rsidRPr="00241EC0" w:rsidDel="00D55948">
          <w:rPr>
            <w:rFonts w:ascii="Simplified Arabic" w:hAnsi="Simplified Arabic" w:cs="Simplified Arabic"/>
            <w:b/>
            <w:bCs/>
            <w:color w:val="000000"/>
            <w:sz w:val="28"/>
            <w:szCs w:val="28"/>
            <w:rtl/>
          </w:rPr>
          <w:delText>متطلبات استقلال القضاء بين النظرية والتطبيق في الشرق الأوسط</w:delText>
        </w:r>
      </w:del>
    </w:p>
    <w:p w14:paraId="27B4CB50" w14:textId="77777777" w:rsidR="00A25E9F" w:rsidRPr="00241EC0" w:rsidDel="00D55948" w:rsidRDefault="00A25E9F">
      <w:pPr>
        <w:keepNext/>
        <w:widowControl w:val="0"/>
        <w:spacing w:before="240" w:after="60"/>
        <w:jc w:val="center"/>
        <w:outlineLvl w:val="0"/>
        <w:rPr>
          <w:del w:id="4459" w:author="Aya Abdallah" w:date="2023-03-22T09:27:00Z"/>
          <w:rFonts w:ascii="Simplified Arabic" w:hAnsi="Simplified Arabic" w:cs="Simplified Arabic"/>
          <w:color w:val="000000"/>
          <w:sz w:val="24"/>
          <w:szCs w:val="24"/>
          <w:rtl/>
        </w:rPr>
        <w:pPrChange w:id="4460" w:author="Aya Abdallah" w:date="2023-03-22T09:27:00Z">
          <w:pPr>
            <w:widowControl w:val="0"/>
            <w:jc w:val="both"/>
          </w:pPr>
        </w:pPrChange>
      </w:pPr>
    </w:p>
    <w:p w14:paraId="5DE88BDC" w14:textId="77777777" w:rsidR="00A25E9F" w:rsidRPr="00241EC0" w:rsidDel="00D55948" w:rsidRDefault="00A25E9F">
      <w:pPr>
        <w:keepNext/>
        <w:widowControl w:val="0"/>
        <w:spacing w:before="240" w:after="60"/>
        <w:ind w:firstLine="288"/>
        <w:jc w:val="center"/>
        <w:outlineLvl w:val="0"/>
        <w:rPr>
          <w:del w:id="4461" w:author="Aya Abdallah" w:date="2023-03-22T09:27:00Z"/>
          <w:rFonts w:ascii="Simplified Arabic" w:hAnsi="Simplified Arabic" w:cs="Simplified Arabic"/>
          <w:color w:val="000000"/>
          <w:sz w:val="24"/>
          <w:szCs w:val="24"/>
          <w:rtl/>
        </w:rPr>
        <w:pPrChange w:id="4462" w:author="Aya Abdallah" w:date="2023-03-22T09:27:00Z">
          <w:pPr>
            <w:widowControl w:val="0"/>
            <w:ind w:firstLine="288"/>
            <w:jc w:val="both"/>
          </w:pPr>
        </w:pPrChange>
      </w:pPr>
      <w:del w:id="4463" w:author="Aya Abdallah" w:date="2023-03-22T09:27:00Z">
        <w:r w:rsidRPr="00241EC0" w:rsidDel="00D55948">
          <w:rPr>
            <w:rFonts w:ascii="Simplified Arabic" w:hAnsi="Simplified Arabic" w:cs="Simplified Arabic"/>
            <w:color w:val="000000"/>
            <w:sz w:val="24"/>
            <w:szCs w:val="24"/>
            <w:rtl/>
          </w:rPr>
          <w:delText>ويقوم القضاء بجانب السلطتين التشريعية والتنفيذية بأداء رسالة هي بطبيعتها مستقلة تماما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عن هاتين السلطتين.." وكل تدخل في عمل القضاء من جانب أية سلطة من السلطتين يخل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بميزان العدل ويقو</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ض دعائم الحكم، وفى قيام القاضي بأداء وظيفته "نزيها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حرا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مستقلا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مطمئنا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سلطته "آمنا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مصيره" أكبر ضمانة لحماية الحقوق العامة والخاصة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أليس هو الأمين على الأرواح والأنفس والحقوق والحريات ؟ أليس هو الحارس للشرف والعرض والمال ؟ أو ليس من حق الناس أن يطمئنوا إلى أن كل ما هو عزيز عليهم تحت يد قضاء نزيه عادل شريف مستقل، ذلك أن كفالة القضاء أمنع حمى وأعز ملجأ ؟ أو ليس من حق الضعيف إذا ناله ضيم أو حاق به ظلم أنه يطمئن إلى أنه أمام قضاء قوى بحقه "عزيز بنفسه" مهما يكن خصمه قويا بماله أو نفوذه أو سلطانه؟ فمن الحق أن يتساوى أصغر شخص في الدولة بأكبر حاكم فيها وأن ترعى الجميع عين </w:delText>
        </w:r>
        <w:r w:rsidRPr="00241EC0" w:rsidDel="00D55948">
          <w:rPr>
            <w:rFonts w:ascii="Simplified Arabic" w:hAnsi="Simplified Arabic" w:cs="Simplified Arabic" w:hint="cs"/>
            <w:color w:val="000000"/>
            <w:sz w:val="24"/>
            <w:szCs w:val="24"/>
            <w:rtl/>
          </w:rPr>
          <w:delText>العدالة</w:delText>
        </w:r>
        <w:r w:rsidRPr="00241EC0" w:rsidDel="00D55948">
          <w:rPr>
            <w:rStyle w:val="FootnoteReference"/>
            <w:rFonts w:ascii="Simplified Arabic" w:hAnsi="Simplified Arabic" w:cs="Simplified Arabic"/>
            <w:color w:val="000000"/>
            <w:sz w:val="28"/>
            <w:szCs w:val="28"/>
            <w:rtl/>
          </w:rPr>
          <w:footnoteReference w:id="392"/>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ومن أهم المتطلبات لاستقلال القضاة وتحقيق كفاءتهم وتطبيق الإصلاح المنشود وذلك على النحو التالي:</w:delText>
        </w:r>
      </w:del>
    </w:p>
    <w:p w14:paraId="3D4A61EC" w14:textId="77777777" w:rsidR="00A25E9F" w:rsidRPr="00241EC0" w:rsidDel="00D55948" w:rsidRDefault="00A25E9F">
      <w:pPr>
        <w:keepNext/>
        <w:widowControl w:val="0"/>
        <w:spacing w:before="240" w:after="60"/>
        <w:jc w:val="center"/>
        <w:outlineLvl w:val="0"/>
        <w:rPr>
          <w:del w:id="4466" w:author="Aya Abdallah" w:date="2023-03-22T09:27:00Z"/>
          <w:rFonts w:ascii="Simplified Arabic" w:hAnsi="Simplified Arabic" w:cs="Simplified Arabic"/>
          <w:color w:val="000000"/>
          <w:sz w:val="24"/>
          <w:szCs w:val="24"/>
          <w:rtl/>
        </w:rPr>
        <w:pPrChange w:id="4467" w:author="Aya Abdallah" w:date="2023-03-22T09:27:00Z">
          <w:pPr>
            <w:widowControl w:val="0"/>
            <w:jc w:val="both"/>
          </w:pPr>
        </w:pPrChange>
      </w:pPr>
    </w:p>
    <w:p w14:paraId="699B5CE5" w14:textId="77777777" w:rsidR="00A25E9F" w:rsidRPr="00241EC0" w:rsidDel="00D55948" w:rsidRDefault="00A25E9F">
      <w:pPr>
        <w:keepNext/>
        <w:widowControl w:val="0"/>
        <w:spacing w:before="240" w:after="60"/>
        <w:jc w:val="center"/>
        <w:outlineLvl w:val="0"/>
        <w:rPr>
          <w:del w:id="4468" w:author="Aya Abdallah" w:date="2023-03-22T09:27:00Z"/>
          <w:rFonts w:ascii="Simplified Arabic" w:hAnsi="Simplified Arabic" w:cs="Simplified Arabic"/>
          <w:b/>
          <w:bCs/>
          <w:color w:val="000000"/>
          <w:sz w:val="24"/>
          <w:szCs w:val="24"/>
          <w:rtl/>
        </w:rPr>
        <w:pPrChange w:id="4469" w:author="Aya Abdallah" w:date="2023-03-22T09:27:00Z">
          <w:pPr>
            <w:widowControl w:val="0"/>
            <w:jc w:val="both"/>
          </w:pPr>
        </w:pPrChange>
      </w:pPr>
      <w:del w:id="4470" w:author="Aya Abdallah" w:date="2023-03-22T09:27:00Z">
        <w:r w:rsidRPr="00241EC0" w:rsidDel="00D55948">
          <w:rPr>
            <w:rFonts w:ascii="Simplified Arabic" w:hAnsi="Simplified Arabic" w:cs="Simplified Arabic"/>
            <w:b/>
            <w:bCs/>
            <w:color w:val="000000"/>
            <w:sz w:val="24"/>
            <w:szCs w:val="24"/>
            <w:rtl/>
          </w:rPr>
          <w:delText>أول</w:delText>
        </w:r>
        <w:r w:rsidRPr="00241EC0" w:rsidDel="00D55948">
          <w:rPr>
            <w:rFonts w:ascii="Simplified Arabic" w:hAnsi="Simplified Arabic" w:cs="Simplified Arabic" w:hint="cs"/>
            <w:b/>
            <w:bCs/>
            <w:color w:val="000000"/>
            <w:sz w:val="24"/>
            <w:szCs w:val="24"/>
            <w:rtl/>
          </w:rPr>
          <w:delText xml:space="preserve">اً: </w:delText>
        </w:r>
        <w:r w:rsidRPr="00241EC0" w:rsidDel="00D55948">
          <w:rPr>
            <w:rFonts w:ascii="Simplified Arabic" w:hAnsi="Simplified Arabic" w:cs="Simplified Arabic"/>
            <w:b/>
            <w:bCs/>
            <w:color w:val="000000"/>
            <w:sz w:val="24"/>
            <w:szCs w:val="24"/>
            <w:rtl/>
          </w:rPr>
          <w:delText>تطبيق الإصــلاح القضائي المنشود بدون وضــع عراقيل</w:delText>
        </w:r>
        <w:r w:rsidRPr="00241EC0" w:rsidDel="00D55948">
          <w:rPr>
            <w:rFonts w:ascii="Simplified Arabic" w:hAnsi="Simplified Arabic" w:cs="Simplified Arabic" w:hint="cs"/>
            <w:b/>
            <w:bCs/>
            <w:color w:val="000000"/>
            <w:sz w:val="24"/>
            <w:szCs w:val="24"/>
            <w:rtl/>
          </w:rPr>
          <w:delText>:</w:delText>
        </w:r>
      </w:del>
    </w:p>
    <w:p w14:paraId="0847A5F2" w14:textId="77777777" w:rsidR="00A25E9F" w:rsidRPr="00241EC0" w:rsidDel="00D55948" w:rsidRDefault="00A25E9F">
      <w:pPr>
        <w:keepNext/>
        <w:widowControl w:val="0"/>
        <w:spacing w:before="240" w:after="60"/>
        <w:ind w:firstLine="288"/>
        <w:jc w:val="center"/>
        <w:outlineLvl w:val="0"/>
        <w:rPr>
          <w:del w:id="4471" w:author="Aya Abdallah" w:date="2023-03-22T09:27:00Z"/>
          <w:rFonts w:ascii="Simplified Arabic" w:hAnsi="Simplified Arabic" w:cs="Simplified Arabic"/>
          <w:color w:val="000000"/>
          <w:sz w:val="24"/>
          <w:szCs w:val="24"/>
          <w:rtl/>
        </w:rPr>
        <w:pPrChange w:id="4472" w:author="Aya Abdallah" w:date="2023-03-22T09:27:00Z">
          <w:pPr>
            <w:widowControl w:val="0"/>
            <w:ind w:firstLine="288"/>
            <w:jc w:val="both"/>
          </w:pPr>
        </w:pPrChange>
      </w:pPr>
      <w:del w:id="4473" w:author="Aya Abdallah" w:date="2023-03-22T09:27:00Z">
        <w:r w:rsidRPr="00241EC0" w:rsidDel="00D55948">
          <w:rPr>
            <w:rFonts w:ascii="Simplified Arabic" w:hAnsi="Simplified Arabic" w:cs="Simplified Arabic"/>
            <w:color w:val="000000"/>
            <w:sz w:val="24"/>
            <w:szCs w:val="24"/>
            <w:rtl/>
          </w:rPr>
          <w:delText>تتركز وظيفة السلطة القضائية كسلطة من سلطات الدولة الثلاث في تأكيد سيادة القانون عن طريق فض</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المنازعات والحكم فيها، تطبيقا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له سواء وقعت هذه المنازعات بين الأفراد أ</w:delText>
        </w:r>
        <w:r w:rsidRPr="00241EC0" w:rsidDel="00D55948">
          <w:rPr>
            <w:rFonts w:ascii="Simplified Arabic" w:hAnsi="Simplified Arabic" w:cs="Simplified Arabic" w:hint="cs"/>
            <w:color w:val="000000"/>
            <w:sz w:val="24"/>
            <w:szCs w:val="24"/>
            <w:rtl/>
          </w:rPr>
          <w:delText>و</w:delText>
        </w:r>
        <w:r w:rsidRPr="00241EC0" w:rsidDel="00D55948">
          <w:rPr>
            <w:rFonts w:ascii="Simplified Arabic" w:hAnsi="Simplified Arabic" w:cs="Simplified Arabic"/>
            <w:color w:val="000000"/>
            <w:sz w:val="24"/>
            <w:szCs w:val="24"/>
            <w:rtl/>
          </w:rPr>
          <w:delText xml:space="preserve"> بينهم وبين إحدى سلطات الدولة، وذلك حفاظا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الحقوق والحريات العامة، ولكي تقوم هذه السلطة بوظيفتها خير قيام يجب أن تتمتع بقسط وافر من الوحدة والاستقلال يضمن لها حسن القيام بعملها دون تدخل من أحد، ويحول دون اعتداء السلطة التنفيذية عليها.</w:delText>
        </w:r>
      </w:del>
    </w:p>
    <w:p w14:paraId="3FB5E5D8" w14:textId="77777777" w:rsidR="00A25E9F" w:rsidRPr="00241EC0" w:rsidDel="00D55948" w:rsidRDefault="00A25E9F">
      <w:pPr>
        <w:keepNext/>
        <w:widowControl w:val="0"/>
        <w:spacing w:before="240" w:after="60"/>
        <w:ind w:firstLine="288"/>
        <w:jc w:val="center"/>
        <w:outlineLvl w:val="0"/>
        <w:rPr>
          <w:del w:id="4474" w:author="Aya Abdallah" w:date="2023-03-22T09:27:00Z"/>
          <w:rFonts w:ascii="Simplified Arabic" w:hAnsi="Simplified Arabic" w:cs="Simplified Arabic"/>
          <w:color w:val="000000"/>
          <w:sz w:val="24"/>
          <w:szCs w:val="24"/>
          <w:rtl/>
        </w:rPr>
        <w:pPrChange w:id="4475" w:author="Aya Abdallah" w:date="2023-03-22T09:27:00Z">
          <w:pPr>
            <w:widowControl w:val="0"/>
            <w:ind w:firstLine="288"/>
            <w:jc w:val="both"/>
          </w:pPr>
        </w:pPrChange>
      </w:pPr>
      <w:del w:id="4476" w:author="Aya Abdallah" w:date="2023-03-22T09:27:00Z">
        <w:r w:rsidRPr="00241EC0" w:rsidDel="00D55948">
          <w:rPr>
            <w:rFonts w:ascii="Simplified Arabic" w:hAnsi="Simplified Arabic" w:cs="Simplified Arabic"/>
            <w:color w:val="000000"/>
            <w:sz w:val="24"/>
            <w:szCs w:val="24"/>
            <w:rtl/>
          </w:rPr>
          <w:delText>ونجد من أهم الطرق إلى الإصلاح القضائي هو إلغاء القضاء العسكري كجهة قضاء استثنائي بالنسبة للمدنيين وحصر نطاقه على محاكمة العسكريين على الأفعال التى يرتكبونها بالمخالفة لأحكام نظامهم العسكري فقط، وكذلك إلغاء محاكم أمن الدولة ومحكمة القيم، ومحكمة الحراسة، ودوائر الإرهاب، وكافة المحاكم الاستثنائية.</w:delText>
        </w:r>
      </w:del>
    </w:p>
    <w:p w14:paraId="403F5A66" w14:textId="77777777" w:rsidR="00A25E9F" w:rsidRPr="00241EC0" w:rsidDel="00D55948" w:rsidRDefault="00A25E9F">
      <w:pPr>
        <w:keepNext/>
        <w:widowControl w:val="0"/>
        <w:spacing w:before="240" w:after="60"/>
        <w:jc w:val="center"/>
        <w:outlineLvl w:val="0"/>
        <w:rPr>
          <w:del w:id="4477" w:author="Aya Abdallah" w:date="2023-03-22T09:27:00Z"/>
          <w:rFonts w:ascii="Simplified Arabic" w:hAnsi="Simplified Arabic" w:cs="Simplified Arabic"/>
          <w:color w:val="000000"/>
          <w:sz w:val="24"/>
          <w:szCs w:val="24"/>
          <w:rtl/>
        </w:rPr>
        <w:pPrChange w:id="4478" w:author="Aya Abdallah" w:date="2023-03-22T09:27:00Z">
          <w:pPr>
            <w:widowControl w:val="0"/>
            <w:jc w:val="both"/>
          </w:pPr>
        </w:pPrChange>
      </w:pPr>
    </w:p>
    <w:p w14:paraId="597BC71B" w14:textId="77777777" w:rsidR="00A25E9F" w:rsidRPr="00241EC0" w:rsidDel="00D55948" w:rsidRDefault="00A25E9F">
      <w:pPr>
        <w:keepNext/>
        <w:widowControl w:val="0"/>
        <w:spacing w:before="240" w:after="60"/>
        <w:jc w:val="center"/>
        <w:outlineLvl w:val="0"/>
        <w:rPr>
          <w:del w:id="4479" w:author="Aya Abdallah" w:date="2023-03-22T09:27:00Z"/>
          <w:rFonts w:ascii="Simplified Arabic" w:hAnsi="Simplified Arabic" w:cs="Simplified Arabic"/>
          <w:b/>
          <w:bCs/>
          <w:color w:val="000000"/>
          <w:sz w:val="24"/>
          <w:szCs w:val="24"/>
        </w:rPr>
        <w:pPrChange w:id="4480" w:author="Aya Abdallah" w:date="2023-03-22T09:27:00Z">
          <w:pPr>
            <w:widowControl w:val="0"/>
            <w:jc w:val="both"/>
          </w:pPr>
        </w:pPrChange>
      </w:pPr>
      <w:del w:id="4481" w:author="Aya Abdallah" w:date="2023-03-22T09:27:00Z">
        <w:r w:rsidRPr="00241EC0" w:rsidDel="00D55948">
          <w:rPr>
            <w:rFonts w:ascii="Simplified Arabic" w:hAnsi="Simplified Arabic" w:cs="Simplified Arabic" w:hint="cs"/>
            <w:b/>
            <w:bCs/>
            <w:color w:val="000000"/>
            <w:sz w:val="24"/>
            <w:szCs w:val="24"/>
            <w:rtl/>
          </w:rPr>
          <w:delText xml:space="preserve">ثانياً: </w:delText>
        </w:r>
        <w:r w:rsidRPr="00241EC0" w:rsidDel="00D55948">
          <w:rPr>
            <w:rFonts w:ascii="Simplified Arabic" w:hAnsi="Simplified Arabic" w:cs="Simplified Arabic"/>
            <w:b/>
            <w:bCs/>
            <w:color w:val="000000"/>
            <w:sz w:val="24"/>
            <w:szCs w:val="24"/>
            <w:rtl/>
          </w:rPr>
          <w:delText>حماية الحقوق والحريات العامة بين النص والتطبيق</w:delText>
        </w:r>
        <w:r w:rsidRPr="00241EC0" w:rsidDel="00D55948">
          <w:rPr>
            <w:rFonts w:ascii="Simplified Arabic" w:hAnsi="Simplified Arabic" w:cs="Simplified Arabic" w:hint="cs"/>
            <w:b/>
            <w:bCs/>
            <w:color w:val="000000"/>
            <w:sz w:val="24"/>
            <w:szCs w:val="24"/>
            <w:rtl/>
          </w:rPr>
          <w:delText>:</w:delText>
        </w:r>
      </w:del>
    </w:p>
    <w:p w14:paraId="7C923EA8" w14:textId="77777777" w:rsidR="00A25E9F" w:rsidRPr="00241EC0" w:rsidDel="00D55948" w:rsidRDefault="00A25E9F">
      <w:pPr>
        <w:keepNext/>
        <w:widowControl w:val="0"/>
        <w:spacing w:before="240" w:after="60"/>
        <w:ind w:firstLine="288"/>
        <w:jc w:val="center"/>
        <w:outlineLvl w:val="0"/>
        <w:rPr>
          <w:del w:id="4482" w:author="Aya Abdallah" w:date="2023-03-22T09:27:00Z"/>
          <w:rFonts w:ascii="Simplified Arabic" w:hAnsi="Simplified Arabic" w:cs="Simplified Arabic"/>
          <w:color w:val="000000"/>
          <w:sz w:val="24"/>
          <w:szCs w:val="24"/>
          <w:rtl/>
        </w:rPr>
        <w:pPrChange w:id="4483" w:author="Aya Abdallah" w:date="2023-03-22T09:27:00Z">
          <w:pPr>
            <w:widowControl w:val="0"/>
            <w:ind w:firstLine="288"/>
            <w:jc w:val="both"/>
          </w:pPr>
        </w:pPrChange>
      </w:pPr>
      <w:del w:id="4484" w:author="Aya Abdallah" w:date="2023-03-22T09:27:00Z">
        <w:r w:rsidRPr="00241EC0" w:rsidDel="00D55948">
          <w:rPr>
            <w:rFonts w:ascii="Simplified Arabic" w:hAnsi="Simplified Arabic" w:cs="Simplified Arabic"/>
            <w:color w:val="000000"/>
            <w:sz w:val="24"/>
            <w:szCs w:val="24"/>
            <w:rtl/>
          </w:rPr>
          <w:delText>حرصت الدساتير في مختلف النظم الديمقراطية والغير ديمقراطية على تبنى قضايا الحريات وتزخر هذه الدساتير بما تتضمنه من حقوق وحريات للمواطنين وغير المواطنين فيها حيث أن الدول تتباهى فيما بينها بما ينص عليه دستورها من حريات سواء من حيث العدد أو النوع ولا يكاد يخلو دستور أية دولة من دول العالم من تخصيص أبواب كاملة للحريات العامة، ومع ذلك فان دساتير أكثر النظم الديكتاتورية وأشدها استبدادا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تتضمن أشد التأكيدات على احترام الحقوق والحريات العامة وتأتى متوافقة مع فلسفة حقوق الإنسان ومع ذلك يعرف العالم كله أن مواطن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الدول التى تحكمها النظم الديكتاتورية يعانون حرمان من أبسط الحقوق والحريات الأساسية فضلاً عن التضييق فيها على كافة الحقوق والحريات العامة إلى حد الاختناق وقد يصل الأمر في بعض الدول أن أصبح ممارسة إحدى هذه الحريات رغم النص عليها في الدستور جريمة ضد النظام وتؤدى إلى من يمارسها إلى فقدانه حريته الشخصية وقد تودى بحياته، هذا فضلاً عن الإجراءات الاستبدادية التى لا تستند إلى</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أي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نص قانون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ولا تستهدف سوى تدعيم سلطة الحاكم وقد تصل إلى التصفية الجسدية وإعدام الخصوم علانية أمام الجمهور بدم بارد.</w:delText>
        </w:r>
      </w:del>
    </w:p>
    <w:p w14:paraId="117AA9CC" w14:textId="77777777" w:rsidR="00A25E9F" w:rsidRPr="00241EC0" w:rsidDel="00D55948" w:rsidRDefault="00A25E9F">
      <w:pPr>
        <w:keepNext/>
        <w:widowControl w:val="0"/>
        <w:spacing w:before="240" w:after="60"/>
        <w:ind w:firstLine="288"/>
        <w:jc w:val="center"/>
        <w:outlineLvl w:val="0"/>
        <w:rPr>
          <w:del w:id="4485" w:author="Aya Abdallah" w:date="2023-03-22T09:27:00Z"/>
          <w:rFonts w:ascii="Simplified Arabic" w:hAnsi="Simplified Arabic" w:cs="Simplified Arabic"/>
          <w:color w:val="000000"/>
          <w:sz w:val="24"/>
          <w:szCs w:val="24"/>
          <w:rtl/>
        </w:rPr>
        <w:pPrChange w:id="4486" w:author="Aya Abdallah" w:date="2023-03-22T09:27:00Z">
          <w:pPr>
            <w:widowControl w:val="0"/>
            <w:ind w:firstLine="288"/>
            <w:jc w:val="both"/>
          </w:pPr>
        </w:pPrChange>
      </w:pPr>
      <w:del w:id="4487" w:author="Aya Abdallah" w:date="2023-03-22T09:27:00Z">
        <w:r w:rsidRPr="00241EC0" w:rsidDel="00D55948">
          <w:rPr>
            <w:rFonts w:ascii="Simplified Arabic" w:hAnsi="Simplified Arabic" w:cs="Simplified Arabic"/>
            <w:color w:val="000000"/>
            <w:sz w:val="24"/>
            <w:szCs w:val="24"/>
            <w:rtl/>
          </w:rPr>
          <w:delText>غير أن الواقع العملى أثبت أن الحرية لم ولن تتحقق لمجرد الإيمان بها أو النص عليها في الوثائق الدستورية أيا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كانت قيمتها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وإذا كانت الحرية تشك</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ل قيودا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سلطات الحاكم فإن تجارب الشعوب أثبتت أن الحكام حريصون بحكم طبائع البشر على السلطات التى يتمتعون بها وأنهم لم يتنازلوا عن هذه السلطات طواعية واختيارا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وإنما كان تنازلهم نتيجة ظروف اضطرتهم إلى ذلك اضطرارا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أو على الأقل أحسوا معها أن من الحكمة ومن مصلحتهم إجراء هذا التنازل.</w:delText>
        </w:r>
      </w:del>
    </w:p>
    <w:p w14:paraId="29D0A6D7" w14:textId="77777777" w:rsidR="00A25E9F" w:rsidRPr="00241EC0" w:rsidDel="00D55948" w:rsidRDefault="00A25E9F">
      <w:pPr>
        <w:keepNext/>
        <w:widowControl w:val="0"/>
        <w:spacing w:before="240" w:after="60"/>
        <w:jc w:val="center"/>
        <w:outlineLvl w:val="0"/>
        <w:rPr>
          <w:del w:id="4488" w:author="Aya Abdallah" w:date="2023-03-22T09:27:00Z"/>
          <w:rFonts w:ascii="Simplified Arabic" w:hAnsi="Simplified Arabic" w:cs="Simplified Arabic"/>
          <w:color w:val="000000"/>
          <w:sz w:val="24"/>
          <w:szCs w:val="24"/>
          <w:rtl/>
        </w:rPr>
        <w:pPrChange w:id="4489" w:author="Aya Abdallah" w:date="2023-03-22T09:27:00Z">
          <w:pPr>
            <w:widowControl w:val="0"/>
            <w:jc w:val="both"/>
          </w:pPr>
        </w:pPrChange>
      </w:pPr>
    </w:p>
    <w:p w14:paraId="449D54A1" w14:textId="77777777" w:rsidR="00A25E9F" w:rsidRPr="00241EC0" w:rsidDel="00D55948" w:rsidRDefault="00A25E9F">
      <w:pPr>
        <w:keepNext/>
        <w:widowControl w:val="0"/>
        <w:spacing w:before="240" w:after="60"/>
        <w:jc w:val="center"/>
        <w:outlineLvl w:val="0"/>
        <w:rPr>
          <w:del w:id="4490" w:author="Aya Abdallah" w:date="2023-03-22T09:27:00Z"/>
          <w:rFonts w:ascii="Simplified Arabic" w:hAnsi="Simplified Arabic" w:cs="Simplified Arabic"/>
          <w:b/>
          <w:bCs/>
          <w:color w:val="000000"/>
          <w:sz w:val="24"/>
          <w:szCs w:val="24"/>
          <w:rtl/>
        </w:rPr>
        <w:pPrChange w:id="4491" w:author="Aya Abdallah" w:date="2023-03-22T09:27:00Z">
          <w:pPr>
            <w:widowControl w:val="0"/>
            <w:jc w:val="both"/>
          </w:pPr>
        </w:pPrChange>
      </w:pPr>
      <w:del w:id="4492" w:author="Aya Abdallah" w:date="2023-03-22T09:27:00Z">
        <w:r w:rsidRPr="00241EC0" w:rsidDel="00D55948">
          <w:rPr>
            <w:rFonts w:ascii="Simplified Arabic" w:hAnsi="Simplified Arabic" w:cs="Simplified Arabic" w:hint="cs"/>
            <w:b/>
            <w:bCs/>
            <w:color w:val="000000"/>
            <w:sz w:val="24"/>
            <w:szCs w:val="24"/>
            <w:rtl/>
          </w:rPr>
          <w:delText>ثالثاً:</w:delText>
        </w:r>
        <w:r w:rsidRPr="00241EC0" w:rsidDel="00D55948">
          <w:rPr>
            <w:rFonts w:ascii="Simplified Arabic" w:hAnsi="Simplified Arabic" w:cs="Simplified Arabic"/>
            <w:b/>
            <w:bCs/>
            <w:color w:val="000000"/>
            <w:sz w:val="24"/>
            <w:szCs w:val="24"/>
            <w:rtl/>
          </w:rPr>
          <w:delText xml:space="preserve"> ضمانات تنفيذ الأحكام القضائية</w:delText>
        </w:r>
        <w:r w:rsidRPr="00241EC0" w:rsidDel="00D55948">
          <w:rPr>
            <w:rFonts w:ascii="Simplified Arabic" w:hAnsi="Simplified Arabic" w:cs="Simplified Arabic" w:hint="cs"/>
            <w:b/>
            <w:bCs/>
            <w:color w:val="000000"/>
            <w:sz w:val="24"/>
            <w:szCs w:val="24"/>
            <w:rtl/>
          </w:rPr>
          <w:delText>:</w:delText>
        </w:r>
      </w:del>
    </w:p>
    <w:p w14:paraId="62C48C1D" w14:textId="77777777" w:rsidR="00A25E9F" w:rsidRPr="00241EC0" w:rsidDel="00D55948" w:rsidRDefault="00A25E9F">
      <w:pPr>
        <w:keepNext/>
        <w:widowControl w:val="0"/>
        <w:spacing w:before="240" w:after="60"/>
        <w:ind w:firstLine="288"/>
        <w:jc w:val="center"/>
        <w:outlineLvl w:val="0"/>
        <w:rPr>
          <w:del w:id="4493" w:author="Aya Abdallah" w:date="2023-03-22T09:27:00Z"/>
          <w:rFonts w:ascii="Simplified Arabic" w:hAnsi="Simplified Arabic" w:cs="Simplified Arabic"/>
          <w:color w:val="000000"/>
          <w:sz w:val="24"/>
          <w:szCs w:val="24"/>
          <w:rtl/>
        </w:rPr>
        <w:pPrChange w:id="4494" w:author="Aya Abdallah" w:date="2023-03-22T09:27:00Z">
          <w:pPr>
            <w:widowControl w:val="0"/>
            <w:ind w:firstLine="288"/>
            <w:jc w:val="both"/>
          </w:pPr>
        </w:pPrChange>
      </w:pPr>
      <w:del w:id="4495" w:author="Aya Abdallah" w:date="2023-03-22T09:27:00Z">
        <w:r w:rsidRPr="00241EC0" w:rsidDel="00D55948">
          <w:rPr>
            <w:rFonts w:ascii="Simplified Arabic" w:hAnsi="Simplified Arabic" w:cs="Simplified Arabic"/>
            <w:color w:val="000000"/>
            <w:sz w:val="24"/>
            <w:szCs w:val="24"/>
            <w:rtl/>
          </w:rPr>
          <w:delText>إن الحديث عن فاعلية الرقابة القضائية يكون مجرد لهو ولغو ما لم يتضمن النظام القانون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ضمانات كافية لضمان تنفيذ الأحكام القضائية فلا قيمة للرقابة القضائية بغير كفالة حق التقاضى ولا قيمة لها أيضا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بغير تنفيذ الأحكام القضائية التى تحول الرقابة والضمان إلى واقع ملموس</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فالغاية الحقيقية التى يبتغيها المواطن من وراء الحماية القضائية لحقوقه وحرياته لا تقف عنده الحصول على حكم يوفر الحماية القانونية نظريا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فقط دون إنزال هذه الحماية فعليا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خلال تنفيذ الحكم الصادر لصالحه.</w:delText>
        </w:r>
      </w:del>
    </w:p>
    <w:p w14:paraId="29401665" w14:textId="77777777" w:rsidR="00A25E9F" w:rsidRPr="00241EC0" w:rsidDel="00D55948" w:rsidRDefault="00A25E9F">
      <w:pPr>
        <w:keepNext/>
        <w:widowControl w:val="0"/>
        <w:spacing w:before="240" w:after="60"/>
        <w:ind w:firstLine="288"/>
        <w:jc w:val="center"/>
        <w:outlineLvl w:val="0"/>
        <w:rPr>
          <w:del w:id="4496" w:author="Aya Abdallah" w:date="2023-03-22T09:27:00Z"/>
          <w:rFonts w:ascii="Simplified Arabic" w:hAnsi="Simplified Arabic" w:cs="Simplified Arabic"/>
          <w:color w:val="000000"/>
          <w:sz w:val="24"/>
          <w:szCs w:val="24"/>
          <w:rtl/>
        </w:rPr>
        <w:pPrChange w:id="4497" w:author="Aya Abdallah" w:date="2023-03-22T09:27:00Z">
          <w:pPr>
            <w:widowControl w:val="0"/>
            <w:ind w:firstLine="288"/>
            <w:jc w:val="both"/>
          </w:pPr>
        </w:pPrChange>
      </w:pPr>
      <w:del w:id="4498" w:author="Aya Abdallah" w:date="2023-03-22T09:27:00Z">
        <w:r w:rsidRPr="00241EC0" w:rsidDel="00D55948">
          <w:rPr>
            <w:rFonts w:ascii="Simplified Arabic" w:hAnsi="Simplified Arabic" w:cs="Simplified Arabic"/>
            <w:color w:val="000000"/>
            <w:sz w:val="24"/>
            <w:szCs w:val="24"/>
            <w:rtl/>
          </w:rPr>
          <w:delText>وإذا كان عدم تنفيذ الأحكام القضائية من قبل السلطات العامة مما يجرد الرقابة القضائية من كل قيمة أو ضمانة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والدليل على ذلك أن أكثر من نصف الأحكام القضائية لا تجد طريقها إلى التنفيذ أو يتم تنفيذها تنفيذا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جزئيا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w:delText>
        </w:r>
      </w:del>
    </w:p>
    <w:p w14:paraId="1AA7DCB6" w14:textId="77777777" w:rsidR="00A25E9F" w:rsidRPr="00241EC0" w:rsidDel="00D55948" w:rsidRDefault="00A25E9F">
      <w:pPr>
        <w:keepNext/>
        <w:widowControl w:val="0"/>
        <w:spacing w:before="240" w:after="60"/>
        <w:ind w:firstLine="288"/>
        <w:jc w:val="center"/>
        <w:outlineLvl w:val="0"/>
        <w:rPr>
          <w:del w:id="4499" w:author="Aya Abdallah" w:date="2023-03-22T09:27:00Z"/>
          <w:rFonts w:ascii="Simplified Arabic" w:hAnsi="Simplified Arabic" w:cs="Simplified Arabic"/>
          <w:color w:val="000000"/>
          <w:sz w:val="24"/>
          <w:szCs w:val="24"/>
          <w:rtl/>
        </w:rPr>
        <w:pPrChange w:id="4500" w:author="Aya Abdallah" w:date="2023-03-22T09:27:00Z">
          <w:pPr>
            <w:widowControl w:val="0"/>
            <w:ind w:firstLine="288"/>
            <w:jc w:val="both"/>
          </w:pPr>
        </w:pPrChange>
      </w:pPr>
      <w:del w:id="4501" w:author="Aya Abdallah" w:date="2023-03-22T09:27:00Z">
        <w:r w:rsidRPr="00241EC0" w:rsidDel="00D55948">
          <w:rPr>
            <w:rFonts w:ascii="Simplified Arabic" w:hAnsi="Simplified Arabic" w:cs="Simplified Arabic"/>
            <w:color w:val="000000"/>
            <w:sz w:val="24"/>
            <w:szCs w:val="24"/>
            <w:rtl/>
          </w:rPr>
          <w:delText>ذلك أن السلطة التنفيذية لها الغلبة دائماً لما تملكه من سلطات وامتيازات جعلتها الطرف الأقوى الذ</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يهيمن على القوة التنفيذية، كما أن مناط تنفيذ الأحكام يجر</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بمعرفتها هى فقط، فضلاً عن أن القضاء لا يملك أية وسائل لإكراه السلطة التنفيذية على تنفيذ أحكامها، وبيد أن هناك قصور واضح في الوسائل التى اتخذها النظام القانون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لح</w:delText>
        </w:r>
        <w:r w:rsidRPr="00241EC0" w:rsidDel="00D55948">
          <w:rPr>
            <w:rFonts w:ascii="Simplified Arabic" w:hAnsi="Simplified Arabic" w:cs="Simplified Arabic" w:hint="cs"/>
            <w:color w:val="000000"/>
            <w:sz w:val="24"/>
            <w:szCs w:val="24"/>
            <w:rtl/>
          </w:rPr>
          <w:delText>ثّ</w:delText>
        </w:r>
        <w:r w:rsidRPr="00241EC0" w:rsidDel="00D55948">
          <w:rPr>
            <w:rFonts w:ascii="Simplified Arabic" w:hAnsi="Simplified Arabic" w:cs="Simplified Arabic"/>
            <w:color w:val="000000"/>
            <w:sz w:val="24"/>
            <w:szCs w:val="24"/>
            <w:rtl/>
          </w:rPr>
          <w:delText xml:space="preserve"> الإدارة على تنفيذ الأحكام وإكراهها إذا لزم الأمر بالتنفيذ الجبر</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للأحكام القضائية.</w:delText>
        </w:r>
      </w:del>
    </w:p>
    <w:p w14:paraId="34CAF88D" w14:textId="77777777" w:rsidR="00A25E9F" w:rsidRPr="00241EC0" w:rsidDel="00D55948" w:rsidRDefault="00A25E9F">
      <w:pPr>
        <w:keepNext/>
        <w:widowControl w:val="0"/>
        <w:spacing w:before="240" w:after="60"/>
        <w:ind w:firstLine="288"/>
        <w:jc w:val="center"/>
        <w:outlineLvl w:val="0"/>
        <w:rPr>
          <w:del w:id="4502" w:author="Aya Abdallah" w:date="2023-03-22T09:27:00Z"/>
          <w:rFonts w:ascii="Simplified Arabic" w:hAnsi="Simplified Arabic" w:cs="Simplified Arabic"/>
          <w:color w:val="000000"/>
          <w:sz w:val="24"/>
          <w:szCs w:val="24"/>
          <w:rtl/>
        </w:rPr>
        <w:pPrChange w:id="4503" w:author="Aya Abdallah" w:date="2023-03-22T09:27:00Z">
          <w:pPr>
            <w:widowControl w:val="0"/>
            <w:ind w:firstLine="288"/>
            <w:jc w:val="both"/>
          </w:pPr>
        </w:pPrChange>
      </w:pPr>
      <w:del w:id="4504" w:author="Aya Abdallah" w:date="2023-03-22T09:27:00Z">
        <w:r w:rsidRPr="00241EC0" w:rsidDel="00D55948">
          <w:rPr>
            <w:rFonts w:ascii="Simplified Arabic" w:hAnsi="Simplified Arabic" w:cs="Simplified Arabic"/>
            <w:color w:val="000000"/>
            <w:sz w:val="24"/>
            <w:szCs w:val="24"/>
            <w:rtl/>
          </w:rPr>
          <w:delText>لاسيما أن التراخى في تنفيذ الأحكام القضائية أو تنفيذها تنفيذا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منقوص</w:delText>
        </w:r>
        <w:r w:rsidRPr="00241EC0" w:rsidDel="00D55948">
          <w:rPr>
            <w:rFonts w:ascii="Simplified Arabic" w:hAnsi="Simplified Arabic" w:cs="Simplified Arabic" w:hint="cs"/>
            <w:color w:val="000000"/>
            <w:sz w:val="24"/>
            <w:szCs w:val="24"/>
            <w:rtl/>
          </w:rPr>
          <w:delText>اً</w:delText>
        </w:r>
        <w:r w:rsidRPr="00241EC0" w:rsidDel="00D55948">
          <w:rPr>
            <w:rFonts w:ascii="Simplified Arabic" w:hAnsi="Simplified Arabic" w:cs="Simplified Arabic"/>
            <w:color w:val="000000"/>
            <w:sz w:val="24"/>
            <w:szCs w:val="24"/>
            <w:rtl/>
          </w:rPr>
          <w:delText xml:space="preserve"> يستوى مع الامتناع السافر الصريح رغم أن التجريم الجنائ</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لجريمة الامتناع عن تنفيذ الأحكام القضائية يمثل الوسيلة الوحيدة التى كفلها القانون لح</w:delText>
        </w:r>
        <w:r w:rsidRPr="00241EC0" w:rsidDel="00D55948">
          <w:rPr>
            <w:rFonts w:ascii="Simplified Arabic" w:hAnsi="Simplified Arabic" w:cs="Simplified Arabic" w:hint="cs"/>
            <w:color w:val="000000"/>
            <w:sz w:val="24"/>
            <w:szCs w:val="24"/>
            <w:rtl/>
          </w:rPr>
          <w:delText>ثّ</w:delText>
        </w:r>
        <w:r w:rsidRPr="00241EC0" w:rsidDel="00D55948">
          <w:rPr>
            <w:rFonts w:ascii="Simplified Arabic" w:hAnsi="Simplified Arabic" w:cs="Simplified Arabic"/>
            <w:color w:val="000000"/>
            <w:sz w:val="24"/>
            <w:szCs w:val="24"/>
            <w:rtl/>
          </w:rPr>
          <w:delText xml:space="preserve"> جهة الإدارة على تنفيذ الأحكام، لذلك يجب أن ينسحب التجريم الجنائى لكافة الصور التى تكشف نية الإدارة وتعمدها عدم تنفيذ الأحكام الصادرة من السلطة القضائية حتى ولو بصورة جزئية، ومن هنا كانت حاجة الأفراد والمجتمع إلى حمايتهم قبل المشرع في مثل هذه الحالات أشد من حاجتهم إلى الحماية في حالة الامتناع الصريح التى تكفل المشرع بتجريمها ومد رقابته عليها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والنص على ضمانات كافة لضمان تنفيذ الأحكام القضائية تنفيذا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كاملا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وجبريا اذا لزم </w:delText>
        </w:r>
        <w:r w:rsidRPr="00241EC0" w:rsidDel="00D55948">
          <w:rPr>
            <w:rFonts w:ascii="Simplified Arabic" w:hAnsi="Simplified Arabic" w:cs="Simplified Arabic" w:hint="cs"/>
            <w:color w:val="000000"/>
            <w:sz w:val="24"/>
            <w:szCs w:val="24"/>
            <w:rtl/>
          </w:rPr>
          <w:delText>الأمر</w:delText>
        </w:r>
        <w:r w:rsidRPr="00241EC0" w:rsidDel="00D55948">
          <w:rPr>
            <w:rStyle w:val="FootnoteReference"/>
            <w:rFonts w:ascii="Simplified Arabic" w:hAnsi="Simplified Arabic" w:cs="Simplified Arabic"/>
            <w:color w:val="000000"/>
            <w:sz w:val="28"/>
            <w:szCs w:val="28"/>
            <w:rtl/>
          </w:rPr>
          <w:footnoteReference w:id="393"/>
        </w:r>
        <w:r w:rsidRPr="00241EC0" w:rsidDel="00D55948">
          <w:rPr>
            <w:rFonts w:ascii="Simplified Arabic" w:hAnsi="Simplified Arabic" w:cs="Simplified Arabic" w:hint="cs"/>
            <w:color w:val="000000"/>
            <w:sz w:val="24"/>
            <w:szCs w:val="24"/>
            <w:rtl/>
          </w:rPr>
          <w:delText>.</w:delText>
        </w:r>
      </w:del>
    </w:p>
    <w:p w14:paraId="69AE092B" w14:textId="77777777" w:rsidR="00A25E9F" w:rsidRPr="00241EC0" w:rsidDel="00D55948" w:rsidRDefault="00A25E9F">
      <w:pPr>
        <w:keepNext/>
        <w:widowControl w:val="0"/>
        <w:spacing w:before="240" w:after="60"/>
        <w:jc w:val="center"/>
        <w:outlineLvl w:val="0"/>
        <w:rPr>
          <w:del w:id="4507" w:author="Aya Abdallah" w:date="2023-03-22T09:27:00Z"/>
          <w:rFonts w:ascii="Simplified Arabic" w:hAnsi="Simplified Arabic" w:cs="Simplified Arabic"/>
          <w:color w:val="000000"/>
          <w:sz w:val="24"/>
          <w:szCs w:val="24"/>
          <w:rtl/>
        </w:rPr>
        <w:pPrChange w:id="4508" w:author="Aya Abdallah" w:date="2023-03-22T09:27:00Z">
          <w:pPr>
            <w:widowControl w:val="0"/>
            <w:jc w:val="both"/>
          </w:pPr>
        </w:pPrChange>
      </w:pPr>
    </w:p>
    <w:p w14:paraId="54A2AF8E" w14:textId="77777777" w:rsidR="00A25E9F" w:rsidRPr="00241EC0" w:rsidDel="00D55948" w:rsidRDefault="00A25E9F">
      <w:pPr>
        <w:keepNext/>
        <w:widowControl w:val="0"/>
        <w:spacing w:before="240" w:after="60"/>
        <w:jc w:val="center"/>
        <w:outlineLvl w:val="0"/>
        <w:rPr>
          <w:del w:id="4509" w:author="Aya Abdallah" w:date="2023-03-22T09:27:00Z"/>
          <w:rFonts w:ascii="Simplified Arabic" w:hAnsi="Simplified Arabic" w:cs="Simplified Arabic"/>
          <w:color w:val="000000"/>
          <w:sz w:val="24"/>
          <w:szCs w:val="24"/>
          <w:rtl/>
        </w:rPr>
        <w:pPrChange w:id="4510" w:author="Aya Abdallah" w:date="2023-03-22T09:27:00Z">
          <w:pPr>
            <w:widowControl w:val="0"/>
            <w:jc w:val="both"/>
          </w:pPr>
        </w:pPrChange>
      </w:pPr>
      <w:del w:id="4511" w:author="Aya Abdallah" w:date="2023-03-22T09:27:00Z">
        <w:r w:rsidRPr="00241EC0" w:rsidDel="00D55948">
          <w:rPr>
            <w:rFonts w:ascii="Simplified Arabic" w:hAnsi="Simplified Arabic" w:cs="Simplified Arabic" w:hint="cs"/>
            <w:b/>
            <w:bCs/>
            <w:color w:val="000000"/>
            <w:sz w:val="24"/>
            <w:szCs w:val="24"/>
            <w:rtl/>
          </w:rPr>
          <w:delText>رابعاً:</w:delText>
        </w:r>
        <w:r w:rsidRPr="00241EC0" w:rsidDel="00D55948">
          <w:rPr>
            <w:rFonts w:ascii="Simplified Arabic" w:hAnsi="Simplified Arabic" w:cs="Simplified Arabic"/>
            <w:b/>
            <w:bCs/>
            <w:color w:val="000000"/>
            <w:sz w:val="24"/>
            <w:szCs w:val="24"/>
            <w:rtl/>
          </w:rPr>
          <w:delText xml:space="preserve"> كفالة حق اللجوء إلى القضاء كحق من الحقوق الطبيعية</w:delText>
        </w:r>
        <w:r w:rsidRPr="00241EC0" w:rsidDel="00D55948">
          <w:rPr>
            <w:rFonts w:ascii="Simplified Arabic" w:hAnsi="Simplified Arabic" w:cs="Simplified Arabic" w:hint="cs"/>
            <w:color w:val="000000"/>
            <w:sz w:val="24"/>
            <w:szCs w:val="24"/>
            <w:rtl/>
          </w:rPr>
          <w:delText>:</w:delText>
        </w:r>
      </w:del>
    </w:p>
    <w:p w14:paraId="0035BADF" w14:textId="77777777" w:rsidR="00A25E9F" w:rsidRPr="00241EC0" w:rsidDel="00D55948" w:rsidRDefault="00A25E9F">
      <w:pPr>
        <w:keepNext/>
        <w:widowControl w:val="0"/>
        <w:spacing w:before="240" w:after="60"/>
        <w:ind w:firstLine="288"/>
        <w:jc w:val="center"/>
        <w:outlineLvl w:val="0"/>
        <w:rPr>
          <w:del w:id="4512" w:author="Aya Abdallah" w:date="2023-03-22T09:27:00Z"/>
          <w:rFonts w:ascii="Simplified Arabic" w:hAnsi="Simplified Arabic" w:cs="Simplified Arabic"/>
          <w:color w:val="000000"/>
          <w:sz w:val="24"/>
          <w:szCs w:val="24"/>
          <w:rtl/>
        </w:rPr>
        <w:pPrChange w:id="4513" w:author="Aya Abdallah" w:date="2023-03-22T09:27:00Z">
          <w:pPr>
            <w:widowControl w:val="0"/>
            <w:ind w:firstLine="288"/>
            <w:jc w:val="both"/>
          </w:pPr>
        </w:pPrChange>
      </w:pPr>
      <w:del w:id="4514" w:author="Aya Abdallah" w:date="2023-03-22T09:27:00Z">
        <w:r w:rsidRPr="00241EC0" w:rsidDel="00D55948">
          <w:rPr>
            <w:rFonts w:ascii="Simplified Arabic" w:hAnsi="Simplified Arabic" w:cs="Simplified Arabic"/>
            <w:color w:val="000000"/>
            <w:sz w:val="24"/>
            <w:szCs w:val="24"/>
            <w:rtl/>
          </w:rPr>
          <w:delText xml:space="preserve">من المؤكد أن حق التقاضي من الحقوق الطبيعية للإنسان، وأن لكل فرد وقع اعتداء على حق من حقوقه أن يلجأ إلى القضاء لرد ذلك الاعتداء والانتصاف لنفسه ممن ظلمه وسلبه حقه، ومن المسلم به أن الحقوق الطبيعية لصيقة بشخص الإنسان، وأنها لا تنفك عنه أبدا، لأنها مستمدة من القانون الطبيعي السابق على القانون </w:delText>
        </w:r>
        <w:r w:rsidRPr="00241EC0" w:rsidDel="00D55948">
          <w:rPr>
            <w:rFonts w:ascii="Simplified Arabic" w:hAnsi="Simplified Arabic" w:cs="Simplified Arabic" w:hint="cs"/>
            <w:color w:val="000000"/>
            <w:sz w:val="24"/>
            <w:szCs w:val="24"/>
            <w:rtl/>
          </w:rPr>
          <w:delText>الوضعي</w:delText>
        </w:r>
        <w:r w:rsidRPr="00241EC0" w:rsidDel="00D55948">
          <w:rPr>
            <w:rStyle w:val="FootnoteReference"/>
            <w:rFonts w:ascii="Simplified Arabic" w:hAnsi="Simplified Arabic" w:cs="Simplified Arabic"/>
            <w:color w:val="000000"/>
            <w:sz w:val="28"/>
            <w:szCs w:val="28"/>
            <w:rtl/>
          </w:rPr>
          <w:footnoteReference w:id="394"/>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فحق التقاضي حق أصيل، وبدونه يستحيل على الأفراد أن يأمنوا على حرياتهم وأن يردوا ما يقع عليهم من اعتداء، ولا يمكن أن يعتبر نظم الحكم في دولة ما ديمقراطيا إلا بكفالة حق التقاضي الذى يطمئن الأفراد على حقوقهم ويزيل من نفوسهم الشعور </w:delText>
        </w:r>
        <w:r w:rsidRPr="00241EC0" w:rsidDel="00D55948">
          <w:rPr>
            <w:rFonts w:ascii="Simplified Arabic" w:hAnsi="Simplified Arabic" w:cs="Simplified Arabic" w:hint="cs"/>
            <w:color w:val="000000"/>
            <w:sz w:val="24"/>
            <w:szCs w:val="24"/>
            <w:rtl/>
          </w:rPr>
          <w:delText>بالظلم</w:delText>
        </w:r>
        <w:r w:rsidRPr="00241EC0" w:rsidDel="00D55948">
          <w:rPr>
            <w:rStyle w:val="FootnoteReference"/>
            <w:rFonts w:ascii="Simplified Arabic" w:hAnsi="Simplified Arabic" w:cs="Simplified Arabic"/>
            <w:color w:val="000000"/>
            <w:sz w:val="28"/>
            <w:szCs w:val="28"/>
            <w:rtl/>
          </w:rPr>
          <w:footnoteReference w:id="395"/>
        </w:r>
        <w:r w:rsidRPr="00241EC0" w:rsidDel="00D55948">
          <w:rPr>
            <w:rFonts w:ascii="Simplified Arabic" w:hAnsi="Simplified Arabic" w:cs="Simplified Arabic" w:hint="cs"/>
            <w:color w:val="000000"/>
            <w:sz w:val="24"/>
            <w:szCs w:val="24"/>
            <w:rtl/>
          </w:rPr>
          <w:delText>.</w:delText>
        </w:r>
      </w:del>
    </w:p>
    <w:p w14:paraId="284EC026" w14:textId="77777777" w:rsidR="00A25E9F" w:rsidRPr="00241EC0" w:rsidDel="00D55948" w:rsidRDefault="00A25E9F">
      <w:pPr>
        <w:keepNext/>
        <w:widowControl w:val="0"/>
        <w:spacing w:before="240" w:after="60"/>
        <w:ind w:firstLine="288"/>
        <w:jc w:val="center"/>
        <w:outlineLvl w:val="0"/>
        <w:rPr>
          <w:del w:id="4519" w:author="Aya Abdallah" w:date="2023-03-22T09:27:00Z"/>
          <w:rFonts w:ascii="Simplified Arabic" w:hAnsi="Simplified Arabic" w:cs="Simplified Arabic"/>
          <w:color w:val="000000"/>
          <w:sz w:val="24"/>
          <w:szCs w:val="24"/>
          <w:rtl/>
        </w:rPr>
        <w:pPrChange w:id="4520" w:author="Aya Abdallah" w:date="2023-03-22T09:27:00Z">
          <w:pPr>
            <w:widowControl w:val="0"/>
            <w:ind w:firstLine="288"/>
            <w:jc w:val="both"/>
          </w:pPr>
        </w:pPrChange>
      </w:pPr>
      <w:del w:id="4521" w:author="Aya Abdallah" w:date="2023-03-22T09:27:00Z">
        <w:r w:rsidRPr="00241EC0" w:rsidDel="00D55948">
          <w:rPr>
            <w:rFonts w:ascii="Simplified Arabic" w:hAnsi="Simplified Arabic" w:cs="Simplified Arabic"/>
            <w:color w:val="000000"/>
            <w:sz w:val="24"/>
            <w:szCs w:val="24"/>
            <w:rtl/>
          </w:rPr>
          <w:delText>واستقر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ت مبادئ الأمم المتحدة الأساسية بشان استقلال السلطة القضائية والمعتمدة بقراري الجمعية العامة للأمم المتحدة رقم 40/32 بتاريخ 29/11/1985 ورقم 40/146 بتاريخ 13/12/1985، إذ نص المبدأ (5)</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على أنه "لكل فرد الحق في أن يحاكم أمام المحاكم العادية أو الهيئات القضائية التى تطبق الإجراءات القانونية المقررة حسب الأصول الخاصة بالتدابير القضائية، لتنتزع الولاية القضائية التى تتمتع بها المحاكم العادية أو الهيئات </w:delText>
        </w:r>
        <w:r w:rsidRPr="00241EC0" w:rsidDel="00D55948">
          <w:rPr>
            <w:rFonts w:ascii="Simplified Arabic" w:hAnsi="Simplified Arabic" w:cs="Simplified Arabic" w:hint="cs"/>
            <w:color w:val="000000"/>
            <w:sz w:val="24"/>
            <w:szCs w:val="24"/>
            <w:rtl/>
          </w:rPr>
          <w:delText>القضائية</w:delText>
        </w:r>
        <w:r w:rsidRPr="00241EC0" w:rsidDel="00D55948">
          <w:rPr>
            <w:rStyle w:val="FootnoteReference"/>
            <w:rFonts w:ascii="Simplified Arabic" w:hAnsi="Simplified Arabic" w:cs="Simplified Arabic"/>
            <w:color w:val="000000"/>
            <w:sz w:val="28"/>
            <w:szCs w:val="28"/>
            <w:rtl/>
          </w:rPr>
          <w:footnoteReference w:id="396"/>
        </w:r>
        <w:r w:rsidRPr="00241EC0" w:rsidDel="00D55948">
          <w:rPr>
            <w:rStyle w:val="FootnoteReference"/>
            <w:rFonts w:ascii="Simplified Arabic" w:hAnsi="Simplified Arabic" w:cs="Simplified Arabic"/>
            <w:color w:val="000000"/>
            <w:sz w:val="28"/>
            <w:szCs w:val="28"/>
            <w:rtl/>
          </w:rPr>
          <w:footnoteReference w:id="397"/>
        </w:r>
        <w:r w:rsidRPr="00241EC0" w:rsidDel="00D55948">
          <w:rPr>
            <w:rFonts w:ascii="Simplified Arabic" w:hAnsi="Simplified Arabic" w:cs="Simplified Arabic" w:hint="cs"/>
            <w:color w:val="000000"/>
            <w:sz w:val="24"/>
            <w:szCs w:val="24"/>
            <w:rtl/>
          </w:rPr>
          <w:delText>.</w:delText>
        </w:r>
      </w:del>
    </w:p>
    <w:p w14:paraId="702E420D" w14:textId="77777777" w:rsidR="00A25E9F" w:rsidRPr="00241EC0" w:rsidDel="00D55948" w:rsidRDefault="00A25E9F">
      <w:pPr>
        <w:keepNext/>
        <w:widowControl w:val="0"/>
        <w:spacing w:before="240" w:after="60"/>
        <w:ind w:firstLine="288"/>
        <w:jc w:val="center"/>
        <w:outlineLvl w:val="0"/>
        <w:rPr>
          <w:del w:id="4526" w:author="Aya Abdallah" w:date="2023-03-22T09:27:00Z"/>
          <w:rFonts w:ascii="Simplified Arabic" w:hAnsi="Simplified Arabic" w:cs="Simplified Arabic"/>
          <w:color w:val="000000"/>
          <w:sz w:val="24"/>
          <w:szCs w:val="24"/>
          <w:rtl/>
        </w:rPr>
        <w:pPrChange w:id="4527" w:author="Aya Abdallah" w:date="2023-03-22T09:27:00Z">
          <w:pPr>
            <w:widowControl w:val="0"/>
            <w:ind w:firstLine="288"/>
            <w:jc w:val="both"/>
          </w:pPr>
        </w:pPrChange>
      </w:pPr>
      <w:del w:id="4528" w:author="Aya Abdallah" w:date="2023-03-22T09:27:00Z">
        <w:r w:rsidRPr="00241EC0" w:rsidDel="00D55948">
          <w:rPr>
            <w:rFonts w:ascii="Simplified Arabic" w:hAnsi="Simplified Arabic" w:cs="Simplified Arabic"/>
            <w:color w:val="000000"/>
            <w:sz w:val="24"/>
            <w:szCs w:val="24"/>
            <w:rtl/>
          </w:rPr>
          <w:delText xml:space="preserve">وهكذا فإن أية سلطة من السلطات لا تملك مصادرة هذا الحق، أو منع أي فرد أو جماعة من الجماعات أو حزب من الأحزاب من </w:delText>
        </w:r>
        <w:r w:rsidRPr="00241EC0" w:rsidDel="00D55948">
          <w:rPr>
            <w:rFonts w:ascii="Simplified Arabic" w:hAnsi="Simplified Arabic" w:cs="Simplified Arabic" w:hint="cs"/>
            <w:color w:val="000000"/>
            <w:sz w:val="24"/>
            <w:szCs w:val="24"/>
            <w:rtl/>
          </w:rPr>
          <w:delText>اللجوء</w:delText>
        </w:r>
        <w:r w:rsidRPr="00241EC0" w:rsidDel="00D55948">
          <w:rPr>
            <w:rFonts w:ascii="Simplified Arabic" w:hAnsi="Simplified Arabic" w:cs="Simplified Arabic"/>
            <w:color w:val="000000"/>
            <w:sz w:val="24"/>
            <w:szCs w:val="24"/>
            <w:rtl/>
          </w:rPr>
          <w:delText xml:space="preserve"> إلى القضاء باعتباره الملجأ والملاذ لهم للدفاع عن حقوقهم ورد ما يقع عليهم من اعتداء، إذ أن القانون يتضمن قاعدة عامة مجردة تنطبق على كل من تتوافر فيه شروط تطبيقها، والعل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ة في ممارسة حق التقاضي هي نشأة منازعة ما حول حق من الحقوق يتعلق بفرد أو طائفة، فعندما يأتي نص تشريعي ويمنع ذلك الفرد أو تلك الطائفة من ممارسة حقها الطبيعي في التقاضي بينما يتمتع بقية الأفراد والطوائف بهذا الحق دون أية عقبات أو موانع، فهنا يحدث الخلل الفادح لمبدأ المساواة أمام القضاء، والخرق الجسيم لحق </w:delText>
        </w:r>
        <w:r w:rsidRPr="00241EC0" w:rsidDel="00D55948">
          <w:rPr>
            <w:rFonts w:ascii="Simplified Arabic" w:hAnsi="Simplified Arabic" w:cs="Simplified Arabic" w:hint="cs"/>
            <w:color w:val="000000"/>
            <w:sz w:val="24"/>
            <w:szCs w:val="24"/>
            <w:rtl/>
          </w:rPr>
          <w:delText>التقاضي</w:delText>
        </w:r>
        <w:r w:rsidRPr="00241EC0" w:rsidDel="00D55948">
          <w:rPr>
            <w:rStyle w:val="FootnoteReference"/>
            <w:rFonts w:ascii="Simplified Arabic" w:hAnsi="Simplified Arabic" w:cs="Simplified Arabic"/>
            <w:color w:val="000000"/>
            <w:sz w:val="28"/>
            <w:szCs w:val="28"/>
            <w:rtl/>
          </w:rPr>
          <w:footnoteReference w:id="398"/>
        </w:r>
        <w:r w:rsidRPr="00241EC0" w:rsidDel="00D55948">
          <w:rPr>
            <w:rFonts w:ascii="Simplified Arabic" w:hAnsi="Simplified Arabic" w:cs="Simplified Arabic" w:hint="cs"/>
            <w:color w:val="000000"/>
            <w:sz w:val="24"/>
            <w:szCs w:val="24"/>
            <w:rtl/>
          </w:rPr>
          <w:delText>.</w:delText>
        </w:r>
      </w:del>
    </w:p>
    <w:p w14:paraId="39A8E98E" w14:textId="77777777" w:rsidR="00A25E9F" w:rsidRPr="00241EC0" w:rsidDel="00D55948" w:rsidRDefault="00A25E9F">
      <w:pPr>
        <w:keepNext/>
        <w:widowControl w:val="0"/>
        <w:spacing w:before="240" w:after="60"/>
        <w:ind w:firstLine="288"/>
        <w:jc w:val="center"/>
        <w:outlineLvl w:val="0"/>
        <w:rPr>
          <w:del w:id="4531" w:author="Aya Abdallah" w:date="2023-03-22T09:27:00Z"/>
          <w:rFonts w:ascii="Simplified Arabic" w:hAnsi="Simplified Arabic" w:cs="Simplified Arabic"/>
          <w:color w:val="000000"/>
          <w:sz w:val="24"/>
          <w:szCs w:val="24"/>
          <w:rtl/>
        </w:rPr>
        <w:pPrChange w:id="4532" w:author="Aya Abdallah" w:date="2023-03-22T09:27:00Z">
          <w:pPr>
            <w:widowControl w:val="0"/>
            <w:ind w:firstLine="288"/>
            <w:jc w:val="both"/>
          </w:pPr>
        </w:pPrChange>
      </w:pPr>
      <w:del w:id="4533" w:author="Aya Abdallah" w:date="2023-03-22T09:27:00Z">
        <w:r w:rsidRPr="00241EC0" w:rsidDel="00D55948">
          <w:rPr>
            <w:rFonts w:ascii="Simplified Arabic" w:hAnsi="Simplified Arabic" w:cs="Simplified Arabic"/>
            <w:color w:val="000000"/>
            <w:sz w:val="24"/>
            <w:szCs w:val="24"/>
            <w:rtl/>
          </w:rPr>
          <w:delText>ومن هنا فقد وجب على كل دولة تستهدف إقامة العدل أن تعمل على دعم استقلال القضاء، وتبسيط نظام التقاضي، وتيسير إجراءاته، والقضاء على مشكلاته، ومجانية اللجوء إليه، حتى تتأكد الثقة لدى المتقاضين، وتسود الطمأنينة.</w:delText>
        </w:r>
      </w:del>
    </w:p>
    <w:p w14:paraId="2014B7BE" w14:textId="77777777" w:rsidR="00A25E9F" w:rsidRPr="00241EC0" w:rsidDel="00D55948" w:rsidRDefault="00A25E9F">
      <w:pPr>
        <w:keepNext/>
        <w:widowControl w:val="0"/>
        <w:spacing w:before="240" w:after="60"/>
        <w:ind w:firstLine="288"/>
        <w:jc w:val="center"/>
        <w:outlineLvl w:val="0"/>
        <w:rPr>
          <w:del w:id="4534" w:author="Aya Abdallah" w:date="2023-03-22T09:27:00Z"/>
          <w:rFonts w:ascii="Simplified Arabic" w:hAnsi="Simplified Arabic" w:cs="Simplified Arabic"/>
          <w:color w:val="000000"/>
          <w:sz w:val="24"/>
          <w:szCs w:val="24"/>
          <w:rtl/>
        </w:rPr>
        <w:pPrChange w:id="4535" w:author="Aya Abdallah" w:date="2023-03-22T09:27:00Z">
          <w:pPr>
            <w:widowControl w:val="0"/>
            <w:ind w:firstLine="288"/>
            <w:jc w:val="both"/>
          </w:pPr>
        </w:pPrChange>
      </w:pPr>
      <w:del w:id="4536" w:author="Aya Abdallah" w:date="2023-03-22T09:27:00Z">
        <w:r w:rsidRPr="00241EC0" w:rsidDel="00D55948">
          <w:rPr>
            <w:rFonts w:ascii="Simplified Arabic" w:hAnsi="Simplified Arabic" w:cs="Simplified Arabic"/>
            <w:color w:val="000000"/>
            <w:sz w:val="24"/>
            <w:szCs w:val="24"/>
            <w:rtl/>
          </w:rPr>
          <w:delText>وإذا كان التعدد في التشريع وقصوره، يأتي في مقدمة أسباب عرقلة حسن سير العدالة وأكثرها عمقا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وأشدها تشعبا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وتعقيدا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فإن ما واكب ذلك من مشكلات وعراقيل ومنها على سبيل المثال تعدد في جهات التحقيق، وتعدد آخر في جهات القضاء، وتعدد ثالث في إجراءات ومواعيد رفع الدعاوى والطعون، كل ذلك لما شقي به القضاة والمتقاضون، وعميت بسببه مسالك الحق والعدل والقانون، غدا بدوره من أسباب تناقض الأحكام وتهديد الثقة في معنى العدل وجدوى القانون، حتى بات مطلبا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قوميا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ملحا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أن نجد طريقا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عاجلا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لتوحيد التشريع وتوحيد القضاء فيكون ذلك مدخل حقيقى وواقعى، لمعالجة كافة المشكلات، التى تعترض العدالة وهى غاية الغايات التى يبتغيها </w:delText>
        </w:r>
        <w:r w:rsidRPr="00241EC0" w:rsidDel="00D55948">
          <w:rPr>
            <w:rFonts w:ascii="Simplified Arabic" w:hAnsi="Simplified Arabic" w:cs="Simplified Arabic" w:hint="cs"/>
            <w:color w:val="000000"/>
            <w:sz w:val="24"/>
            <w:szCs w:val="24"/>
            <w:rtl/>
          </w:rPr>
          <w:delText>المواطنون</w:delText>
        </w:r>
        <w:r w:rsidRPr="00241EC0" w:rsidDel="00D55948">
          <w:rPr>
            <w:rStyle w:val="FootnoteReference"/>
            <w:rFonts w:ascii="Simplified Arabic" w:hAnsi="Simplified Arabic" w:cs="Simplified Arabic"/>
            <w:color w:val="000000"/>
            <w:sz w:val="28"/>
            <w:szCs w:val="28"/>
            <w:rtl/>
          </w:rPr>
          <w:footnoteReference w:id="399"/>
        </w:r>
        <w:r w:rsidRPr="00241EC0" w:rsidDel="00D55948">
          <w:rPr>
            <w:rFonts w:ascii="Simplified Arabic" w:hAnsi="Simplified Arabic" w:cs="Simplified Arabic" w:hint="cs"/>
            <w:color w:val="000000"/>
            <w:sz w:val="24"/>
            <w:szCs w:val="24"/>
            <w:rtl/>
          </w:rPr>
          <w:delText>.</w:delText>
        </w:r>
      </w:del>
    </w:p>
    <w:p w14:paraId="55D9AE9E" w14:textId="77777777" w:rsidR="00A25E9F" w:rsidRPr="00241EC0" w:rsidDel="00D55948" w:rsidRDefault="00A25E9F">
      <w:pPr>
        <w:keepNext/>
        <w:widowControl w:val="0"/>
        <w:spacing w:before="240" w:after="60"/>
        <w:jc w:val="center"/>
        <w:outlineLvl w:val="0"/>
        <w:rPr>
          <w:del w:id="4539" w:author="Aya Abdallah" w:date="2023-03-22T09:27:00Z"/>
          <w:rFonts w:ascii="Simplified Arabic" w:hAnsi="Simplified Arabic" w:cs="Simplified Arabic"/>
          <w:color w:val="000000"/>
          <w:sz w:val="24"/>
          <w:szCs w:val="24"/>
          <w:rtl/>
        </w:rPr>
        <w:pPrChange w:id="4540" w:author="Aya Abdallah" w:date="2023-03-22T09:27:00Z">
          <w:pPr>
            <w:widowControl w:val="0"/>
            <w:jc w:val="both"/>
          </w:pPr>
        </w:pPrChange>
      </w:pPr>
    </w:p>
    <w:p w14:paraId="1B0CBEE3" w14:textId="77777777" w:rsidR="00A25E9F" w:rsidRPr="00241EC0" w:rsidDel="00D55948" w:rsidRDefault="00A25E9F">
      <w:pPr>
        <w:keepNext/>
        <w:widowControl w:val="0"/>
        <w:spacing w:before="240" w:after="60"/>
        <w:jc w:val="center"/>
        <w:outlineLvl w:val="0"/>
        <w:rPr>
          <w:del w:id="4541" w:author="Aya Abdallah" w:date="2023-03-22T09:27:00Z"/>
          <w:rFonts w:ascii="Simplified Arabic" w:hAnsi="Simplified Arabic" w:cs="Simplified Arabic"/>
          <w:b/>
          <w:bCs/>
          <w:color w:val="000000"/>
          <w:sz w:val="24"/>
          <w:szCs w:val="24"/>
          <w:rtl/>
        </w:rPr>
        <w:pPrChange w:id="4542" w:author="Aya Abdallah" w:date="2023-03-22T09:27:00Z">
          <w:pPr>
            <w:widowControl w:val="0"/>
            <w:jc w:val="both"/>
          </w:pPr>
        </w:pPrChange>
      </w:pPr>
      <w:del w:id="4543" w:author="Aya Abdallah" w:date="2023-03-22T09:27:00Z">
        <w:r w:rsidRPr="00241EC0" w:rsidDel="00D55948">
          <w:rPr>
            <w:rFonts w:ascii="Simplified Arabic" w:hAnsi="Simplified Arabic" w:cs="Simplified Arabic" w:hint="cs"/>
            <w:b/>
            <w:bCs/>
            <w:color w:val="000000"/>
            <w:sz w:val="24"/>
            <w:szCs w:val="24"/>
            <w:rtl/>
          </w:rPr>
          <w:delText>خامساً:</w:delText>
        </w:r>
        <w:r w:rsidRPr="00241EC0" w:rsidDel="00D55948">
          <w:rPr>
            <w:rFonts w:ascii="Simplified Arabic" w:hAnsi="Simplified Arabic" w:cs="Simplified Arabic"/>
            <w:b/>
            <w:bCs/>
            <w:color w:val="000000"/>
            <w:sz w:val="24"/>
            <w:szCs w:val="24"/>
            <w:rtl/>
          </w:rPr>
          <w:delText xml:space="preserve"> البيئة التعليمية الاجتماعية والاقتصادية في الشرق الأوسط</w:delText>
        </w:r>
        <w:r w:rsidRPr="00241EC0" w:rsidDel="00D55948">
          <w:rPr>
            <w:rFonts w:ascii="Simplified Arabic" w:hAnsi="Simplified Arabic" w:cs="Simplified Arabic" w:hint="cs"/>
            <w:b/>
            <w:bCs/>
            <w:color w:val="000000"/>
            <w:sz w:val="24"/>
            <w:szCs w:val="24"/>
            <w:rtl/>
          </w:rPr>
          <w:delText>:</w:delText>
        </w:r>
      </w:del>
    </w:p>
    <w:p w14:paraId="5303DBFC" w14:textId="77777777" w:rsidR="00A25E9F" w:rsidRPr="00241EC0" w:rsidDel="00D55948" w:rsidRDefault="00A25E9F">
      <w:pPr>
        <w:keepNext/>
        <w:widowControl w:val="0"/>
        <w:spacing w:before="240" w:after="60"/>
        <w:ind w:firstLine="288"/>
        <w:jc w:val="center"/>
        <w:outlineLvl w:val="0"/>
        <w:rPr>
          <w:del w:id="4544" w:author="Aya Abdallah" w:date="2023-03-22T09:27:00Z"/>
          <w:rFonts w:ascii="Simplified Arabic" w:hAnsi="Simplified Arabic" w:cs="Simplified Arabic"/>
          <w:color w:val="000000"/>
          <w:sz w:val="24"/>
          <w:szCs w:val="24"/>
          <w:rtl/>
        </w:rPr>
        <w:pPrChange w:id="4545" w:author="Aya Abdallah" w:date="2023-03-22T09:27:00Z">
          <w:pPr>
            <w:widowControl w:val="0"/>
            <w:ind w:firstLine="288"/>
            <w:jc w:val="both"/>
          </w:pPr>
        </w:pPrChange>
      </w:pPr>
      <w:del w:id="4546" w:author="Aya Abdallah" w:date="2023-03-22T09:27:00Z">
        <w:r w:rsidRPr="00241EC0" w:rsidDel="00D55948">
          <w:rPr>
            <w:rFonts w:ascii="Simplified Arabic" w:hAnsi="Simplified Arabic" w:cs="Simplified Arabic"/>
            <w:color w:val="000000"/>
            <w:sz w:val="24"/>
            <w:szCs w:val="24"/>
            <w:rtl/>
          </w:rPr>
          <w:delText>إلى جانب المتغيرات السياسية التى تتدخل لتؤثر على إمكانية قيام رأى عام حقيقي والتأثير فيه في العالم العربي، فهناك أيضا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متغيرات أخرى تلعب دورا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هاما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وأساسيا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 إعاقة مسيرة وجود رأى عام قوى ومستنير، وفى الاهتمام بالقضايا العامة والمشاركة فيها ترتبط ارتباطا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واضحا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بالمتغيرات الاجتماعية والاقتصادية المختلفة من جهة وبين اتجاهات الأفراد من جهة وبين اتجاهات الأفراد وآرائهم نحو المسائل السياسية والقومية الهامة من جهة أخرى، وقد أوضحت دراسات عديدة أجريت على مستوى العالم العربي والغربي أن هناك علاقة قوية بين إدلاء الأفراد بآرائهم في الانتخابات وبين مستواهم التعليمى والاقتصادي ونوعية عملهم، حتى أنه ليقال أن التعرف بدقة على بعض المتغيرات الاجتماعية كالتعليم والمهنة والسن والدخل والجنس والمتغير الريفي الحضري.. الخ كفيل بالتنبؤ بسلوك الأفراد الانتخابي ونتيجة للدراسات التى تمت في هذا الإطار يمكن القول أن الاهتمام بالقضايا العامة وأوجه المشاركة السياسية وبلورة رأى عام واضح ومحدد يظهر لدى المستويات التعليمية الأكثر ارتفاعا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عنه لدى المستويات التعليمية الأكثر انخفاضا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كما يظهر داخل الجماعات متوسطة السن أكثر مما يظهر لدى كبار السن أو صغارهم ولدى الرجال أكثر مما لدى </w:delText>
        </w:r>
        <w:r w:rsidRPr="00241EC0" w:rsidDel="00D55948">
          <w:rPr>
            <w:rFonts w:ascii="Simplified Arabic" w:hAnsi="Simplified Arabic" w:cs="Simplified Arabic" w:hint="cs"/>
            <w:color w:val="000000"/>
            <w:sz w:val="24"/>
            <w:szCs w:val="24"/>
            <w:rtl/>
          </w:rPr>
          <w:delText>النساء</w:delText>
        </w:r>
        <w:r w:rsidRPr="00241EC0" w:rsidDel="00D55948">
          <w:rPr>
            <w:rStyle w:val="FootnoteReference"/>
            <w:rFonts w:ascii="Simplified Arabic" w:hAnsi="Simplified Arabic" w:cs="Simplified Arabic"/>
            <w:color w:val="000000"/>
            <w:sz w:val="28"/>
            <w:szCs w:val="28"/>
            <w:rtl/>
          </w:rPr>
          <w:footnoteReference w:id="400"/>
        </w:r>
        <w:r w:rsidRPr="00241EC0" w:rsidDel="00D55948">
          <w:rPr>
            <w:rFonts w:ascii="Simplified Arabic" w:hAnsi="Simplified Arabic" w:cs="Simplified Arabic" w:hint="cs"/>
            <w:color w:val="000000"/>
            <w:sz w:val="24"/>
            <w:szCs w:val="24"/>
            <w:rtl/>
          </w:rPr>
          <w:delText>.</w:delText>
        </w:r>
      </w:del>
    </w:p>
    <w:p w14:paraId="561B445D" w14:textId="77777777" w:rsidR="00A25E9F" w:rsidRPr="00241EC0" w:rsidDel="00D55948" w:rsidRDefault="00A25E9F">
      <w:pPr>
        <w:keepNext/>
        <w:widowControl w:val="0"/>
        <w:spacing w:before="240" w:after="60"/>
        <w:ind w:firstLine="288"/>
        <w:jc w:val="center"/>
        <w:outlineLvl w:val="0"/>
        <w:rPr>
          <w:del w:id="4549" w:author="Aya Abdallah" w:date="2023-03-22T09:27:00Z"/>
          <w:rFonts w:ascii="Simplified Arabic" w:hAnsi="Simplified Arabic" w:cs="Simplified Arabic"/>
          <w:color w:val="000000"/>
          <w:sz w:val="24"/>
          <w:szCs w:val="24"/>
          <w:rtl/>
        </w:rPr>
        <w:pPrChange w:id="4550" w:author="Aya Abdallah" w:date="2023-03-22T09:27:00Z">
          <w:pPr>
            <w:widowControl w:val="0"/>
            <w:ind w:firstLine="288"/>
            <w:jc w:val="both"/>
          </w:pPr>
        </w:pPrChange>
      </w:pPr>
      <w:del w:id="4551" w:author="Aya Abdallah" w:date="2023-03-22T09:27:00Z">
        <w:r w:rsidRPr="00241EC0" w:rsidDel="00D55948">
          <w:rPr>
            <w:rFonts w:ascii="Simplified Arabic" w:hAnsi="Simplified Arabic" w:cs="Simplified Arabic"/>
            <w:color w:val="000000"/>
            <w:sz w:val="24"/>
            <w:szCs w:val="24"/>
            <w:rtl/>
          </w:rPr>
          <w:delText>إلا أن الشيء الذى لا نستطيع إنكاره هو أن المستوى التعليمى للأفراد يتدخل لتحديد مسار نتائج قياسات الرأي العام، وتدل النتائج التى أجراها جهاز قياس الرأي العام بالقاهرة دلالة واضحة على ذلك، وأمامنا على سبيل المثال لا الحصر نتائج استطلاع الجماعات الموجهة للرأي العام في المجتمع ففي مجال اختبار وجود علاقة بين المستوى التعليم</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للأفراد وأهمية كل جماعة من الجماعات البشرية التى اختيرت كجماعات تؤثر في الرأى العام، تبين أن الحكم على أوجه تأثير كل جماعة من تلك الجماعات إنما يعتمد في جانب كبير منه على المستوى التعليم</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والثقاف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لأفراد </w:delText>
        </w:r>
        <w:r w:rsidRPr="00241EC0" w:rsidDel="00D55948">
          <w:rPr>
            <w:rFonts w:ascii="Simplified Arabic" w:hAnsi="Simplified Arabic" w:cs="Simplified Arabic" w:hint="cs"/>
            <w:color w:val="000000"/>
            <w:sz w:val="24"/>
            <w:szCs w:val="24"/>
            <w:rtl/>
          </w:rPr>
          <w:delText>المجتمع</w:delText>
        </w:r>
        <w:r w:rsidRPr="00241EC0" w:rsidDel="00D55948">
          <w:rPr>
            <w:rStyle w:val="FootnoteReference"/>
            <w:rFonts w:ascii="Simplified Arabic" w:hAnsi="Simplified Arabic" w:cs="Simplified Arabic"/>
            <w:color w:val="000000"/>
            <w:sz w:val="28"/>
            <w:szCs w:val="28"/>
            <w:rtl/>
          </w:rPr>
          <w:footnoteReference w:id="401"/>
        </w:r>
        <w:r w:rsidRPr="00241EC0" w:rsidDel="00D55948">
          <w:rPr>
            <w:rFonts w:ascii="Simplified Arabic" w:hAnsi="Simplified Arabic" w:cs="Simplified Arabic" w:hint="cs"/>
            <w:color w:val="000000"/>
            <w:sz w:val="24"/>
            <w:szCs w:val="24"/>
            <w:rtl/>
          </w:rPr>
          <w:delText>.</w:delText>
        </w:r>
      </w:del>
    </w:p>
    <w:p w14:paraId="6F1A7A40" w14:textId="77777777" w:rsidR="00A25E9F" w:rsidRPr="00241EC0" w:rsidDel="00D55948" w:rsidRDefault="00A25E9F">
      <w:pPr>
        <w:keepNext/>
        <w:widowControl w:val="0"/>
        <w:spacing w:before="240" w:after="60"/>
        <w:ind w:firstLine="288"/>
        <w:jc w:val="center"/>
        <w:outlineLvl w:val="0"/>
        <w:rPr>
          <w:del w:id="4554" w:author="Aya Abdallah" w:date="2023-03-22T09:27:00Z"/>
          <w:rFonts w:ascii="Simplified Arabic" w:hAnsi="Simplified Arabic" w:cs="Simplified Arabic"/>
          <w:color w:val="000000"/>
          <w:sz w:val="24"/>
          <w:szCs w:val="24"/>
          <w:rtl/>
        </w:rPr>
        <w:pPrChange w:id="4555" w:author="Aya Abdallah" w:date="2023-03-22T09:27:00Z">
          <w:pPr>
            <w:widowControl w:val="0"/>
            <w:ind w:firstLine="288"/>
            <w:jc w:val="both"/>
          </w:pPr>
        </w:pPrChange>
      </w:pPr>
      <w:del w:id="4556" w:author="Aya Abdallah" w:date="2023-03-22T09:27:00Z">
        <w:r w:rsidRPr="00241EC0" w:rsidDel="00D55948">
          <w:rPr>
            <w:rFonts w:ascii="Simplified Arabic" w:hAnsi="Simplified Arabic" w:cs="Simplified Arabic"/>
            <w:color w:val="000000"/>
            <w:sz w:val="24"/>
            <w:szCs w:val="24"/>
            <w:rtl/>
          </w:rPr>
          <w:delText>وكما أن هناك ثمة علاقة طردية أو عكسية بين نمط التنشئة الاجتماعية والسياسية الذى يعنو له الفرد وبين مشاركته في العملية السياسية أو عزوفه عنها</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فهناك ارتباط وثيق بين جهود التعبئة الاجتماعية من ناحية والمكون الطبقي للنظام السياسي من ناحية أخرى وبين بناء المشاركة السياسية عامة وأسلوب ونطاق هذه المشاركة بوجه خاص.</w:delText>
        </w:r>
      </w:del>
    </w:p>
    <w:p w14:paraId="65D0DA9D" w14:textId="77777777" w:rsidR="00A25E9F" w:rsidRPr="00241EC0" w:rsidDel="00D55948" w:rsidRDefault="00A25E9F">
      <w:pPr>
        <w:keepNext/>
        <w:widowControl w:val="0"/>
        <w:spacing w:before="240" w:after="60"/>
        <w:ind w:firstLine="720"/>
        <w:jc w:val="center"/>
        <w:outlineLvl w:val="0"/>
        <w:rPr>
          <w:del w:id="4557" w:author="Aya Abdallah" w:date="2023-03-22T09:27:00Z"/>
          <w:rFonts w:ascii="Simplified Arabic" w:hAnsi="Simplified Arabic" w:cs="Simplified Arabic"/>
          <w:color w:val="000000"/>
          <w:sz w:val="24"/>
          <w:szCs w:val="24"/>
          <w:rtl/>
        </w:rPr>
        <w:pPrChange w:id="4558" w:author="Aya Abdallah" w:date="2023-03-22T09:27:00Z">
          <w:pPr>
            <w:widowControl w:val="0"/>
            <w:ind w:firstLine="720"/>
            <w:jc w:val="both"/>
          </w:pPr>
        </w:pPrChange>
      </w:pPr>
    </w:p>
    <w:p w14:paraId="185FB27F" w14:textId="77777777" w:rsidR="00A25E9F" w:rsidRPr="00241EC0" w:rsidDel="00D55948" w:rsidRDefault="00A25E9F">
      <w:pPr>
        <w:keepNext/>
        <w:widowControl w:val="0"/>
        <w:spacing w:before="240" w:after="60"/>
        <w:jc w:val="center"/>
        <w:outlineLvl w:val="0"/>
        <w:rPr>
          <w:del w:id="4559" w:author="Aya Abdallah" w:date="2023-03-22T09:27:00Z"/>
          <w:rFonts w:ascii="Simplified Arabic" w:hAnsi="Simplified Arabic" w:cs="Simplified Arabic"/>
          <w:b/>
          <w:bCs/>
          <w:color w:val="000000"/>
          <w:sz w:val="24"/>
          <w:szCs w:val="24"/>
          <w:rtl/>
        </w:rPr>
        <w:pPrChange w:id="4560" w:author="Aya Abdallah" w:date="2023-03-22T09:27:00Z">
          <w:pPr>
            <w:widowControl w:val="0"/>
            <w:jc w:val="both"/>
          </w:pPr>
        </w:pPrChange>
      </w:pPr>
      <w:del w:id="4561" w:author="Aya Abdallah" w:date="2023-03-22T09:27:00Z">
        <w:r w:rsidRPr="00241EC0" w:rsidDel="00D55948">
          <w:rPr>
            <w:rFonts w:ascii="Simplified Arabic" w:hAnsi="Simplified Arabic" w:cs="Simplified Arabic" w:hint="cs"/>
            <w:b/>
            <w:bCs/>
            <w:color w:val="000000"/>
            <w:sz w:val="24"/>
            <w:szCs w:val="24"/>
            <w:rtl/>
          </w:rPr>
          <w:delText>سادساً:</w:delText>
        </w:r>
        <w:r w:rsidRPr="00241EC0" w:rsidDel="00D55948">
          <w:rPr>
            <w:rFonts w:ascii="Simplified Arabic" w:hAnsi="Simplified Arabic" w:cs="Simplified Arabic"/>
            <w:b/>
            <w:bCs/>
            <w:color w:val="000000"/>
            <w:sz w:val="24"/>
            <w:szCs w:val="24"/>
            <w:rtl/>
          </w:rPr>
          <w:delText xml:space="preserve"> المناخ السياسي الديمقراطى وحرية الرأى والتعبير</w:delText>
        </w:r>
        <w:r w:rsidRPr="00241EC0" w:rsidDel="00D55948">
          <w:rPr>
            <w:rFonts w:ascii="Simplified Arabic" w:hAnsi="Simplified Arabic" w:cs="Simplified Arabic" w:hint="cs"/>
            <w:b/>
            <w:bCs/>
            <w:color w:val="000000"/>
            <w:sz w:val="24"/>
            <w:szCs w:val="24"/>
            <w:rtl/>
          </w:rPr>
          <w:delText>:</w:delText>
        </w:r>
      </w:del>
    </w:p>
    <w:p w14:paraId="2A4F7679" w14:textId="77777777" w:rsidR="00A25E9F" w:rsidRPr="00241EC0" w:rsidDel="00D55948" w:rsidRDefault="00A25E9F">
      <w:pPr>
        <w:keepNext/>
        <w:widowControl w:val="0"/>
        <w:spacing w:before="240" w:after="60"/>
        <w:ind w:firstLine="288"/>
        <w:jc w:val="center"/>
        <w:outlineLvl w:val="0"/>
        <w:rPr>
          <w:del w:id="4562" w:author="Aya Abdallah" w:date="2023-03-22T09:27:00Z"/>
          <w:rFonts w:ascii="Simplified Arabic" w:hAnsi="Simplified Arabic" w:cs="Simplified Arabic"/>
          <w:color w:val="000000"/>
          <w:sz w:val="24"/>
          <w:szCs w:val="24"/>
          <w:rtl/>
        </w:rPr>
        <w:pPrChange w:id="4563" w:author="Aya Abdallah" w:date="2023-03-22T09:27:00Z">
          <w:pPr>
            <w:widowControl w:val="0"/>
            <w:ind w:firstLine="288"/>
            <w:jc w:val="both"/>
          </w:pPr>
        </w:pPrChange>
      </w:pPr>
      <w:del w:id="4564" w:author="Aya Abdallah" w:date="2023-03-22T09:27:00Z">
        <w:r w:rsidRPr="00241EC0" w:rsidDel="00D55948">
          <w:rPr>
            <w:rFonts w:ascii="Simplified Arabic" w:hAnsi="Simplified Arabic" w:cs="Simplified Arabic"/>
            <w:color w:val="000000"/>
            <w:sz w:val="24"/>
            <w:szCs w:val="24"/>
            <w:rtl/>
          </w:rPr>
          <w:delText>وتعتبر حرية التعبير عن الرأى حق من حقوق الإنسان لا يمكن تجاهله ومدى إيمان الأفراد بحرية الفكر والتعبير فتشير إحدى الدراسات أن حوالى 73.7 % من معلم</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التعليم الأساسى إلى وجود حدود لحرية الرأ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والتعبير، ولا يمكن القول بوجود حرية التعبير و</w:delText>
        </w:r>
        <w:r w:rsidRPr="00241EC0" w:rsidDel="00D55948">
          <w:rPr>
            <w:rFonts w:ascii="Simplified Arabic" w:hAnsi="Simplified Arabic" w:cs="Simplified Arabic" w:hint="cs"/>
            <w:color w:val="000000"/>
            <w:sz w:val="24"/>
            <w:szCs w:val="24"/>
            <w:rtl/>
          </w:rPr>
          <w:delText>إ</w:delText>
        </w:r>
        <w:r w:rsidRPr="00241EC0" w:rsidDel="00D55948">
          <w:rPr>
            <w:rFonts w:ascii="Simplified Arabic" w:hAnsi="Simplified Arabic" w:cs="Simplified Arabic"/>
            <w:color w:val="000000"/>
            <w:sz w:val="24"/>
            <w:szCs w:val="24"/>
            <w:rtl/>
          </w:rPr>
          <w:delText>بداء الر</w:delText>
        </w:r>
        <w:r w:rsidRPr="00241EC0" w:rsidDel="00D55948">
          <w:rPr>
            <w:rFonts w:ascii="Simplified Arabic" w:hAnsi="Simplified Arabic" w:cs="Simplified Arabic" w:hint="cs"/>
            <w:color w:val="000000"/>
            <w:sz w:val="24"/>
            <w:szCs w:val="24"/>
            <w:rtl/>
          </w:rPr>
          <w:delText>أي</w:delText>
        </w:r>
        <w:r w:rsidRPr="00241EC0" w:rsidDel="00D55948">
          <w:rPr>
            <w:rFonts w:ascii="Simplified Arabic" w:hAnsi="Simplified Arabic" w:cs="Simplified Arabic"/>
            <w:color w:val="000000"/>
            <w:sz w:val="24"/>
            <w:szCs w:val="24"/>
            <w:rtl/>
          </w:rPr>
          <w:delText xml:space="preserve"> مع انتفاء المناخ الديمقراط</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الذ</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ت</w:delText>
        </w:r>
        <w:r w:rsidRPr="00241EC0" w:rsidDel="00D55948">
          <w:rPr>
            <w:rFonts w:ascii="Simplified Arabic" w:hAnsi="Simplified Arabic" w:cs="Simplified Arabic"/>
            <w:color w:val="000000"/>
            <w:sz w:val="24"/>
            <w:szCs w:val="24"/>
            <w:rtl/>
          </w:rPr>
          <w:delText>سوده الحرية والمساواة والعدالة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ولن يكون إلا في ظل ديمقراطية حقيقية يكون لسيادة القانون واستقلالية القضاء دور هام في تدعيم هذه </w:delText>
        </w:r>
        <w:r w:rsidRPr="00241EC0" w:rsidDel="00D55948">
          <w:rPr>
            <w:rFonts w:ascii="Simplified Arabic" w:hAnsi="Simplified Arabic" w:cs="Simplified Arabic" w:hint="cs"/>
            <w:color w:val="000000"/>
            <w:sz w:val="24"/>
            <w:szCs w:val="24"/>
            <w:rtl/>
          </w:rPr>
          <w:delText>الحرية</w:delText>
        </w:r>
        <w:r w:rsidRPr="00241EC0" w:rsidDel="00D55948">
          <w:rPr>
            <w:rStyle w:val="FootnoteReference"/>
            <w:rFonts w:ascii="Simplified Arabic" w:hAnsi="Simplified Arabic" w:cs="Simplified Arabic"/>
            <w:color w:val="000000"/>
            <w:sz w:val="28"/>
            <w:szCs w:val="28"/>
            <w:rtl/>
          </w:rPr>
          <w:footnoteReference w:id="402"/>
        </w:r>
        <w:r w:rsidRPr="00241EC0" w:rsidDel="00D55948">
          <w:rPr>
            <w:rFonts w:ascii="Simplified Arabic" w:hAnsi="Simplified Arabic" w:cs="Simplified Arabic" w:hint="cs"/>
            <w:color w:val="000000"/>
            <w:sz w:val="24"/>
            <w:szCs w:val="24"/>
            <w:rtl/>
          </w:rPr>
          <w:delText>.</w:delText>
        </w:r>
      </w:del>
    </w:p>
    <w:p w14:paraId="4580CC9C" w14:textId="77777777" w:rsidR="00A25E9F" w:rsidRPr="00241EC0" w:rsidDel="00D55948" w:rsidRDefault="00A25E9F">
      <w:pPr>
        <w:keepNext/>
        <w:widowControl w:val="0"/>
        <w:spacing w:before="240" w:after="60"/>
        <w:ind w:firstLine="288"/>
        <w:jc w:val="center"/>
        <w:outlineLvl w:val="0"/>
        <w:rPr>
          <w:del w:id="4567" w:author="Aya Abdallah" w:date="2023-03-22T09:27:00Z"/>
          <w:rFonts w:ascii="Simplified Arabic" w:hAnsi="Simplified Arabic" w:cs="Simplified Arabic"/>
          <w:color w:val="000000"/>
          <w:sz w:val="24"/>
          <w:szCs w:val="24"/>
          <w:rtl/>
        </w:rPr>
        <w:pPrChange w:id="4568" w:author="Aya Abdallah" w:date="2023-03-22T09:27:00Z">
          <w:pPr>
            <w:widowControl w:val="0"/>
            <w:ind w:firstLine="288"/>
            <w:jc w:val="both"/>
          </w:pPr>
        </w:pPrChange>
      </w:pPr>
      <w:del w:id="4569" w:author="Aya Abdallah" w:date="2023-03-22T09:27:00Z">
        <w:r w:rsidRPr="00241EC0" w:rsidDel="00D55948">
          <w:rPr>
            <w:rFonts w:ascii="Simplified Arabic" w:hAnsi="Simplified Arabic" w:cs="Simplified Arabic"/>
            <w:color w:val="000000"/>
            <w:sz w:val="24"/>
            <w:szCs w:val="24"/>
            <w:rtl/>
          </w:rPr>
          <w:delText>ويشير الرأي العام في المقام الأول مشكلة سياسية تتعلق بالنظام السياسي للدولة، فالرأي العام يرتبط بالديمقراطية وجودا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وعدما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فحيث تتوفر درجة عالية من الديمقراطية يواكبها دائماً رأى عام قو</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وحيث تتراجع الديمقراطية يتراجع ويتضاءل معها الرأي العام في الواقع.</w:delText>
        </w:r>
      </w:del>
    </w:p>
    <w:p w14:paraId="79364F8A" w14:textId="77777777" w:rsidR="00A25E9F" w:rsidRPr="00241EC0" w:rsidDel="00D55948" w:rsidRDefault="00A25E9F">
      <w:pPr>
        <w:keepNext/>
        <w:widowControl w:val="0"/>
        <w:spacing w:before="240" w:after="60"/>
        <w:ind w:firstLine="288"/>
        <w:jc w:val="center"/>
        <w:outlineLvl w:val="0"/>
        <w:rPr>
          <w:del w:id="4570" w:author="Aya Abdallah" w:date="2023-03-22T09:27:00Z"/>
          <w:rFonts w:ascii="Simplified Arabic" w:hAnsi="Simplified Arabic" w:cs="Simplified Arabic"/>
          <w:color w:val="000000"/>
          <w:sz w:val="24"/>
          <w:szCs w:val="24"/>
          <w:rtl/>
        </w:rPr>
        <w:pPrChange w:id="4571" w:author="Aya Abdallah" w:date="2023-03-22T09:27:00Z">
          <w:pPr>
            <w:widowControl w:val="0"/>
            <w:ind w:firstLine="288"/>
            <w:jc w:val="both"/>
          </w:pPr>
        </w:pPrChange>
      </w:pPr>
      <w:del w:id="4572" w:author="Aya Abdallah" w:date="2023-03-22T09:27:00Z">
        <w:r w:rsidRPr="00241EC0" w:rsidDel="00D55948">
          <w:rPr>
            <w:rFonts w:ascii="Simplified Arabic" w:hAnsi="Simplified Arabic" w:cs="Simplified Arabic"/>
            <w:color w:val="000000"/>
            <w:sz w:val="24"/>
            <w:szCs w:val="24"/>
            <w:rtl/>
          </w:rPr>
          <w:delText xml:space="preserve">ونتساءل هل البناء السياسي أو البنية السياسية للدول العربية تتيح للرأي العام أن يتكون وينمو؟ أم أن ضعف الممارسة الديمقراطية التى عانت منها دولنا العربية لفترات طويلة قد </w:delText>
        </w:r>
        <w:r w:rsidRPr="00241EC0" w:rsidDel="00D55948">
          <w:rPr>
            <w:rFonts w:ascii="Simplified Arabic" w:hAnsi="Simplified Arabic" w:cs="Simplified Arabic" w:hint="cs"/>
            <w:color w:val="000000"/>
            <w:sz w:val="24"/>
            <w:szCs w:val="24"/>
            <w:rtl/>
          </w:rPr>
          <w:delText>قضت</w:delText>
        </w:r>
        <w:r w:rsidRPr="00241EC0" w:rsidDel="00D55948">
          <w:rPr>
            <w:rFonts w:ascii="Simplified Arabic" w:hAnsi="Simplified Arabic" w:cs="Simplified Arabic"/>
            <w:color w:val="000000"/>
            <w:sz w:val="24"/>
            <w:szCs w:val="24"/>
            <w:rtl/>
          </w:rPr>
          <w:delText xml:space="preserve"> تماما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تلك الإمكانية؟ وللإجابة عن هذا السؤال لابد لنا من أن نتأكد من توفر عنصرين رئيسيين:</w:delText>
        </w:r>
      </w:del>
    </w:p>
    <w:p w14:paraId="33965D4A" w14:textId="77777777" w:rsidR="00A25E9F" w:rsidRPr="00241EC0" w:rsidDel="00D55948" w:rsidRDefault="00A25E9F">
      <w:pPr>
        <w:keepNext/>
        <w:widowControl w:val="0"/>
        <w:spacing w:before="240" w:after="60"/>
        <w:ind w:left="720" w:hanging="720"/>
        <w:jc w:val="center"/>
        <w:outlineLvl w:val="0"/>
        <w:rPr>
          <w:del w:id="4573" w:author="Aya Abdallah" w:date="2023-03-22T09:27:00Z"/>
          <w:rFonts w:ascii="Simplified Arabic" w:hAnsi="Simplified Arabic" w:cs="Simplified Arabic"/>
          <w:color w:val="000000"/>
          <w:sz w:val="24"/>
          <w:szCs w:val="24"/>
          <w:rtl/>
        </w:rPr>
        <w:pPrChange w:id="4574" w:author="Aya Abdallah" w:date="2023-03-22T09:27:00Z">
          <w:pPr>
            <w:widowControl w:val="0"/>
            <w:ind w:left="720" w:hanging="720"/>
            <w:jc w:val="both"/>
          </w:pPr>
        </w:pPrChange>
      </w:pPr>
      <w:del w:id="4575" w:author="Aya Abdallah" w:date="2023-03-22T09:27:00Z">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مـــدى وجـــود مصادر موضوعية لاستقــاء المعلومات.</w:delText>
        </w:r>
      </w:del>
    </w:p>
    <w:p w14:paraId="2A85B8F9" w14:textId="77777777" w:rsidR="00A25E9F" w:rsidRPr="00241EC0" w:rsidDel="00D55948" w:rsidRDefault="00A25E9F">
      <w:pPr>
        <w:keepNext/>
        <w:widowControl w:val="0"/>
        <w:spacing w:before="240" w:after="60"/>
        <w:ind w:left="720" w:hanging="720"/>
        <w:jc w:val="center"/>
        <w:outlineLvl w:val="0"/>
        <w:rPr>
          <w:del w:id="4576" w:author="Aya Abdallah" w:date="2023-03-22T09:27:00Z"/>
          <w:rFonts w:ascii="Simplified Arabic" w:hAnsi="Simplified Arabic" w:cs="Simplified Arabic"/>
          <w:color w:val="000000"/>
          <w:sz w:val="24"/>
          <w:szCs w:val="24"/>
        </w:rPr>
        <w:pPrChange w:id="4577" w:author="Aya Abdallah" w:date="2023-03-22T09:27:00Z">
          <w:pPr>
            <w:widowControl w:val="0"/>
            <w:ind w:left="720" w:hanging="720"/>
            <w:jc w:val="both"/>
          </w:pPr>
        </w:pPrChange>
      </w:pPr>
      <w:del w:id="4578" w:author="Aya Abdallah" w:date="2023-03-22T09:27:00Z">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المشاركة الشعبية للجماهير في القضايا القومية والقضايا السياسية.</w:delText>
        </w:r>
      </w:del>
    </w:p>
    <w:p w14:paraId="6716012C" w14:textId="77777777" w:rsidR="00A25E9F" w:rsidRPr="00241EC0" w:rsidDel="00D55948" w:rsidRDefault="00A25E9F">
      <w:pPr>
        <w:keepNext/>
        <w:widowControl w:val="0"/>
        <w:spacing w:before="240" w:after="60"/>
        <w:ind w:firstLine="288"/>
        <w:jc w:val="center"/>
        <w:outlineLvl w:val="0"/>
        <w:rPr>
          <w:del w:id="4579" w:author="Aya Abdallah" w:date="2023-03-22T09:27:00Z"/>
          <w:rFonts w:ascii="Simplified Arabic" w:hAnsi="Simplified Arabic" w:cs="Simplified Arabic"/>
          <w:color w:val="000000"/>
          <w:sz w:val="24"/>
          <w:szCs w:val="24"/>
        </w:rPr>
        <w:pPrChange w:id="4580" w:author="Aya Abdallah" w:date="2023-03-22T09:27:00Z">
          <w:pPr>
            <w:widowControl w:val="0"/>
            <w:ind w:firstLine="288"/>
            <w:jc w:val="both"/>
          </w:pPr>
        </w:pPrChange>
      </w:pPr>
      <w:del w:id="4581" w:author="Aya Abdallah" w:date="2023-03-22T09:27:00Z">
        <w:r w:rsidRPr="00241EC0" w:rsidDel="00D55948">
          <w:rPr>
            <w:rFonts w:ascii="Simplified Arabic" w:hAnsi="Simplified Arabic" w:cs="Simplified Arabic"/>
            <w:color w:val="000000"/>
            <w:sz w:val="24"/>
            <w:szCs w:val="24"/>
            <w:rtl/>
          </w:rPr>
          <w:delText>ولكي نتصدى بالقياس لظاهرة معينة لابد وأن تكون تلك الظاهرة لها وجود واضح ومحدد بحيث يمكن قياسها، لذا فإذا أردنا قياس الرأي العام فلابد وأن يكون هذا الرأي الذى نسعى لقياسه متبلورا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قابلا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للقياس، ولكى يتكون</w:delText>
        </w:r>
        <w:r w:rsidRPr="00241EC0" w:rsidDel="00D55948">
          <w:rPr>
            <w:rFonts w:ascii="Simplified Arabic" w:hAnsi="Simplified Arabic" w:cs="Simplified Arabic" w:hint="cs"/>
            <w:color w:val="000000"/>
            <w:sz w:val="24"/>
            <w:szCs w:val="24"/>
            <w:rtl/>
          </w:rPr>
          <w:delText xml:space="preserve"> لدى</w:delText>
        </w:r>
        <w:r w:rsidRPr="00241EC0" w:rsidDel="00D55948">
          <w:rPr>
            <w:rFonts w:ascii="Simplified Arabic" w:hAnsi="Simplified Arabic" w:cs="Simplified Arabic"/>
            <w:color w:val="000000"/>
            <w:sz w:val="24"/>
            <w:szCs w:val="24"/>
            <w:rtl/>
          </w:rPr>
          <w:delText xml:space="preserve"> الرأي العام هذا الطابع فلابد وأن يوفر المجتمع لأفراده مصدرا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يستقون منه معلوماتهم نحو القضايا القومية الهامة التى تستحوذ على اهتمامهم</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فالرأي العام لا يتكون من فراغ بل لابد من أن تتوفر له العناصر التى تشكله وتؤثر فيه، وهنا تلعب وسائل الإعلام دورها الهام في تقديم تلك الحقائق في الوقوف كمصدر دائم يستق</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منها الأفراد ما يريدونه من معلومات وحقائق , ولكن هل تقوم الوسائل الإعلامية بذلك الدور الفعال في مجتمعاتنا العربية بشكل موضوع</w:delText>
        </w:r>
        <w:r w:rsidRPr="00241EC0" w:rsidDel="00D55948">
          <w:rPr>
            <w:rFonts w:ascii="Simplified Arabic" w:hAnsi="Simplified Arabic" w:cs="Simplified Arabic" w:hint="cs"/>
            <w:color w:val="000000"/>
            <w:sz w:val="24"/>
            <w:szCs w:val="24"/>
            <w:rtl/>
          </w:rPr>
          <w:delText>ي؟</w:delText>
        </w:r>
      </w:del>
    </w:p>
    <w:p w14:paraId="5237D138" w14:textId="77777777" w:rsidR="00A25E9F" w:rsidRPr="00241EC0" w:rsidDel="00D55948" w:rsidRDefault="00A25E9F">
      <w:pPr>
        <w:keepNext/>
        <w:widowControl w:val="0"/>
        <w:spacing w:before="240" w:after="60"/>
        <w:ind w:firstLine="288"/>
        <w:jc w:val="center"/>
        <w:outlineLvl w:val="0"/>
        <w:rPr>
          <w:del w:id="4582" w:author="Aya Abdallah" w:date="2023-03-22T09:27:00Z"/>
          <w:rFonts w:ascii="Simplified Arabic" w:hAnsi="Simplified Arabic" w:cs="Simplified Arabic"/>
          <w:color w:val="000000"/>
          <w:sz w:val="24"/>
          <w:szCs w:val="24"/>
          <w:rtl/>
        </w:rPr>
        <w:pPrChange w:id="4583" w:author="Aya Abdallah" w:date="2023-03-22T09:27:00Z">
          <w:pPr>
            <w:widowControl w:val="0"/>
            <w:ind w:firstLine="288"/>
            <w:jc w:val="both"/>
          </w:pPr>
        </w:pPrChange>
      </w:pPr>
      <w:del w:id="4584" w:author="Aya Abdallah" w:date="2023-03-22T09:27:00Z">
        <w:r w:rsidRPr="00241EC0" w:rsidDel="00D55948">
          <w:rPr>
            <w:rFonts w:ascii="Simplified Arabic" w:hAnsi="Simplified Arabic" w:cs="Simplified Arabic"/>
            <w:color w:val="000000"/>
            <w:sz w:val="24"/>
            <w:szCs w:val="24"/>
            <w:rtl/>
          </w:rPr>
          <w:delText>على الرغم من أن الحاجة تبدو ملحة إلى استقاء المعلومات من خلال أجهزة الإعلام، وخاصة المرئية منها، حيث أنها تتلاءم مع ارتفاع مستوى المعيشة السائد بين أفرادها حيث لا تتوفر مصادر أخرى لجمع المعلومات، حيث توجد دائماً حاجة غير مشبعة دائماً للمزيد من المعلومات حول القضايا التى تهم الجماهير إلا أن دور تلك الوسائل لا يبدو فعالا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بالشكل المتوقع منها بشكل محايد </w:delText>
        </w:r>
        <w:r w:rsidRPr="00241EC0" w:rsidDel="00D55948">
          <w:rPr>
            <w:rFonts w:ascii="Simplified Arabic" w:hAnsi="Simplified Arabic" w:cs="Simplified Arabic" w:hint="cs"/>
            <w:color w:val="000000"/>
            <w:sz w:val="24"/>
            <w:szCs w:val="24"/>
            <w:rtl/>
          </w:rPr>
          <w:delText>وموضوعي</w:delText>
        </w:r>
        <w:r w:rsidRPr="00241EC0" w:rsidDel="00D55948">
          <w:rPr>
            <w:rStyle w:val="FootnoteReference"/>
            <w:rFonts w:ascii="Simplified Arabic" w:hAnsi="Simplified Arabic" w:cs="Simplified Arabic"/>
            <w:color w:val="000000"/>
            <w:sz w:val="28"/>
            <w:szCs w:val="28"/>
            <w:rtl/>
          </w:rPr>
          <w:footnoteReference w:id="403"/>
        </w:r>
        <w:r w:rsidRPr="00241EC0" w:rsidDel="00D55948">
          <w:rPr>
            <w:rFonts w:ascii="Simplified Arabic" w:hAnsi="Simplified Arabic" w:cs="Simplified Arabic" w:hint="cs"/>
            <w:color w:val="000000"/>
            <w:sz w:val="24"/>
            <w:szCs w:val="24"/>
            <w:rtl/>
          </w:rPr>
          <w:delText>.</w:delText>
        </w:r>
      </w:del>
    </w:p>
    <w:p w14:paraId="42624230" w14:textId="77777777" w:rsidR="00A25E9F" w:rsidRPr="00241EC0" w:rsidDel="00D55948" w:rsidRDefault="00A25E9F">
      <w:pPr>
        <w:keepNext/>
        <w:widowControl w:val="0"/>
        <w:spacing w:before="240" w:after="60"/>
        <w:jc w:val="center"/>
        <w:outlineLvl w:val="0"/>
        <w:rPr>
          <w:del w:id="4587" w:author="Aya Abdallah" w:date="2023-03-22T09:27:00Z"/>
          <w:rFonts w:ascii="Simplified Arabic" w:hAnsi="Simplified Arabic" w:cs="Simplified Arabic"/>
          <w:color w:val="000000"/>
          <w:sz w:val="24"/>
          <w:szCs w:val="24"/>
          <w:rtl/>
        </w:rPr>
        <w:pPrChange w:id="4588" w:author="Aya Abdallah" w:date="2023-03-22T09:27:00Z">
          <w:pPr>
            <w:widowControl w:val="0"/>
            <w:jc w:val="both"/>
          </w:pPr>
        </w:pPrChange>
      </w:pPr>
    </w:p>
    <w:p w14:paraId="4E91F40B" w14:textId="77777777" w:rsidR="00A25E9F" w:rsidRPr="00241EC0" w:rsidDel="00D55948" w:rsidRDefault="00A25E9F">
      <w:pPr>
        <w:keepNext/>
        <w:widowControl w:val="0"/>
        <w:spacing w:before="240" w:after="60"/>
        <w:jc w:val="center"/>
        <w:outlineLvl w:val="0"/>
        <w:rPr>
          <w:del w:id="4589" w:author="Aya Abdallah" w:date="2023-03-22T09:27:00Z"/>
          <w:rFonts w:ascii="Simplified Arabic" w:hAnsi="Simplified Arabic" w:cs="Simplified Arabic"/>
          <w:color w:val="000000"/>
          <w:sz w:val="24"/>
          <w:szCs w:val="24"/>
          <w:rtl/>
        </w:rPr>
        <w:pPrChange w:id="4590" w:author="Aya Abdallah" w:date="2023-03-22T09:27:00Z">
          <w:pPr>
            <w:widowControl w:val="0"/>
            <w:jc w:val="both"/>
          </w:pPr>
        </w:pPrChange>
      </w:pPr>
      <w:del w:id="4591" w:author="Aya Abdallah" w:date="2023-03-22T09:27:00Z">
        <w:r w:rsidRPr="00241EC0" w:rsidDel="00D55948">
          <w:rPr>
            <w:rFonts w:ascii="Simplified Arabic" w:hAnsi="Simplified Arabic" w:cs="Simplified Arabic" w:hint="cs"/>
            <w:b/>
            <w:bCs/>
            <w:color w:val="000000"/>
            <w:sz w:val="24"/>
            <w:szCs w:val="24"/>
            <w:rtl/>
          </w:rPr>
          <w:delText>سابعاً:</w:delText>
        </w:r>
        <w:r w:rsidRPr="00241EC0" w:rsidDel="00D55948">
          <w:rPr>
            <w:rFonts w:ascii="Simplified Arabic" w:hAnsi="Simplified Arabic" w:cs="Simplified Arabic"/>
            <w:b/>
            <w:bCs/>
            <w:color w:val="000000"/>
            <w:sz w:val="24"/>
            <w:szCs w:val="24"/>
            <w:rtl/>
          </w:rPr>
          <w:delText xml:space="preserve"> تنــوع وسائل الاتصال بالجماهير</w:delText>
        </w:r>
        <w:r w:rsidRPr="00241EC0" w:rsidDel="00D55948">
          <w:rPr>
            <w:rFonts w:ascii="Simplified Arabic" w:hAnsi="Simplified Arabic" w:cs="Simplified Arabic" w:hint="cs"/>
            <w:color w:val="000000"/>
            <w:sz w:val="24"/>
            <w:szCs w:val="24"/>
            <w:rtl/>
          </w:rPr>
          <w:delText>:</w:delText>
        </w:r>
      </w:del>
    </w:p>
    <w:p w14:paraId="504C2436" w14:textId="77777777" w:rsidR="00A25E9F" w:rsidRPr="00241EC0" w:rsidDel="00D55948" w:rsidRDefault="00A25E9F">
      <w:pPr>
        <w:keepNext/>
        <w:widowControl w:val="0"/>
        <w:spacing w:before="240" w:after="60"/>
        <w:ind w:firstLine="288"/>
        <w:jc w:val="center"/>
        <w:outlineLvl w:val="0"/>
        <w:rPr>
          <w:del w:id="4592" w:author="Aya Abdallah" w:date="2023-03-22T09:27:00Z"/>
          <w:rFonts w:ascii="Simplified Arabic" w:hAnsi="Simplified Arabic" w:cs="Simplified Arabic"/>
          <w:color w:val="000000"/>
          <w:sz w:val="24"/>
          <w:szCs w:val="24"/>
          <w:rtl/>
        </w:rPr>
        <w:pPrChange w:id="4593" w:author="Aya Abdallah" w:date="2023-03-22T09:27:00Z">
          <w:pPr>
            <w:widowControl w:val="0"/>
            <w:ind w:firstLine="288"/>
            <w:jc w:val="both"/>
          </w:pPr>
        </w:pPrChange>
      </w:pPr>
      <w:del w:id="4594" w:author="Aya Abdallah" w:date="2023-03-22T09:27:00Z">
        <w:r w:rsidRPr="00241EC0" w:rsidDel="00D55948">
          <w:rPr>
            <w:rFonts w:ascii="Simplified Arabic" w:hAnsi="Simplified Arabic" w:cs="Simplified Arabic"/>
            <w:color w:val="000000"/>
            <w:sz w:val="24"/>
            <w:szCs w:val="24"/>
            <w:rtl/>
          </w:rPr>
          <w:delText>لا يستطيع أحد بدون وسائل الاتصال بالجماهير الاطلاع على الأحداث السياسية</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فهناك جمع من الحوادث والنيات غير المعروفة لنا إلا عن طريق وسائل الاتصال واقعا، ذلك أن البيئة السياسية تتكون من قبل وسائل الإعلام</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والوسائل وحدها هي التى تعرفنا بهذا الواقع </w:delText>
        </w:r>
        <w:r w:rsidRPr="00241EC0" w:rsidDel="00D55948">
          <w:rPr>
            <w:rFonts w:ascii="Simplified Arabic" w:hAnsi="Simplified Arabic" w:cs="Simplified Arabic" w:hint="cs"/>
            <w:color w:val="000000"/>
            <w:sz w:val="24"/>
            <w:szCs w:val="24"/>
            <w:rtl/>
          </w:rPr>
          <w:delText>الحقيقي</w:delText>
        </w:r>
        <w:r w:rsidRPr="00241EC0" w:rsidDel="00D55948">
          <w:rPr>
            <w:rStyle w:val="FootnoteReference"/>
            <w:rFonts w:ascii="Simplified Arabic" w:hAnsi="Simplified Arabic" w:cs="Simplified Arabic"/>
            <w:color w:val="000000"/>
            <w:sz w:val="28"/>
            <w:szCs w:val="28"/>
            <w:rtl/>
          </w:rPr>
          <w:footnoteReference w:id="404"/>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أضف إلى ذلك أن هذه الوسائل هي التى تعكس لنا وضعية النظام السياسي القائم ودرجة تطوره، واتجاهات ومصالح الصفوة ورؤيتها لمتطلبات النظام ذاته، ومتطلبات الدفاع عنه بما يحقق مصلحة المجتمع والفرد، بل وتسعى لإقناعه بذلك من خلال الأطر القانونية </w:delText>
        </w:r>
        <w:r w:rsidRPr="00241EC0" w:rsidDel="00D55948">
          <w:rPr>
            <w:rFonts w:ascii="Simplified Arabic" w:hAnsi="Simplified Arabic" w:cs="Simplified Arabic" w:hint="cs"/>
            <w:color w:val="000000"/>
            <w:sz w:val="24"/>
            <w:szCs w:val="24"/>
            <w:rtl/>
          </w:rPr>
          <w:delText>والسياسية</w:delText>
        </w:r>
        <w:r w:rsidRPr="00241EC0" w:rsidDel="00D55948">
          <w:rPr>
            <w:rStyle w:val="FootnoteReference"/>
            <w:rFonts w:ascii="Simplified Arabic" w:hAnsi="Simplified Arabic" w:cs="Simplified Arabic"/>
            <w:color w:val="000000"/>
            <w:sz w:val="28"/>
            <w:szCs w:val="28"/>
            <w:rtl/>
          </w:rPr>
          <w:footnoteReference w:id="405"/>
        </w:r>
        <w:r w:rsidRPr="00241EC0" w:rsidDel="00D55948">
          <w:rPr>
            <w:rFonts w:ascii="Simplified Arabic" w:hAnsi="Simplified Arabic" w:cs="Simplified Arabic" w:hint="cs"/>
            <w:color w:val="000000"/>
            <w:sz w:val="24"/>
            <w:szCs w:val="24"/>
            <w:rtl/>
          </w:rPr>
          <w:delText>.</w:delText>
        </w:r>
      </w:del>
    </w:p>
    <w:p w14:paraId="1415F9C5" w14:textId="77777777" w:rsidR="00A25E9F" w:rsidRPr="00241EC0" w:rsidDel="00D55948" w:rsidRDefault="00A25E9F">
      <w:pPr>
        <w:keepNext/>
        <w:widowControl w:val="0"/>
        <w:spacing w:before="240" w:after="60"/>
        <w:ind w:firstLine="288"/>
        <w:jc w:val="center"/>
        <w:outlineLvl w:val="0"/>
        <w:rPr>
          <w:del w:id="4599" w:author="Aya Abdallah" w:date="2023-03-22T09:27:00Z"/>
          <w:rFonts w:ascii="Simplified Arabic" w:hAnsi="Simplified Arabic" w:cs="Simplified Arabic"/>
          <w:color w:val="000000"/>
          <w:sz w:val="24"/>
          <w:szCs w:val="24"/>
          <w:rtl/>
        </w:rPr>
        <w:pPrChange w:id="4600" w:author="Aya Abdallah" w:date="2023-03-22T09:27:00Z">
          <w:pPr>
            <w:widowControl w:val="0"/>
            <w:ind w:firstLine="288"/>
            <w:jc w:val="both"/>
          </w:pPr>
        </w:pPrChange>
      </w:pPr>
      <w:del w:id="4601" w:author="Aya Abdallah" w:date="2023-03-22T09:27:00Z">
        <w:r w:rsidRPr="00241EC0" w:rsidDel="00D55948">
          <w:rPr>
            <w:rFonts w:ascii="Simplified Arabic" w:hAnsi="Simplified Arabic" w:cs="Simplified Arabic"/>
            <w:color w:val="000000"/>
            <w:sz w:val="24"/>
            <w:szCs w:val="24"/>
            <w:rtl/>
          </w:rPr>
          <w:delText>لاسيما أن الجمهور لا يتعلم القضايا من وسائل الاتصال فقط، ولكنه يتعلم أيضا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أهمية تلك القضايا من تركيز وسائل الاتصال عليها، وبعبارة أخرى فإن الأهمية المتزايدة التى توليها وسائل الاتصال لقضايا معينة تؤث</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ر على أهمية هذه الموضوعات بين الجمهور، وأن وسائل الاتصال لا تقوم بإعلام الجماهير فقط ولكنها أيضا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تمارس تأثيرها عليهم بالنسبة لما هو هام وينبغي أن </w:delText>
        </w:r>
        <w:r w:rsidRPr="00241EC0" w:rsidDel="00D55948">
          <w:rPr>
            <w:rFonts w:ascii="Simplified Arabic" w:hAnsi="Simplified Arabic" w:cs="Simplified Arabic" w:hint="cs"/>
            <w:color w:val="000000"/>
            <w:sz w:val="24"/>
            <w:szCs w:val="24"/>
            <w:rtl/>
          </w:rPr>
          <w:delText>تعرفه</w:delText>
        </w:r>
        <w:r w:rsidRPr="00241EC0" w:rsidDel="00D55948">
          <w:rPr>
            <w:rStyle w:val="FootnoteReference"/>
            <w:rFonts w:ascii="Simplified Arabic" w:hAnsi="Simplified Arabic" w:cs="Simplified Arabic"/>
            <w:color w:val="000000"/>
            <w:sz w:val="28"/>
            <w:szCs w:val="28"/>
            <w:rtl/>
          </w:rPr>
          <w:footnoteReference w:id="406"/>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ولا شك أن وسائل الإعلام من أهم وسائل الاتصال وهي المس</w:delText>
        </w:r>
        <w:r w:rsidRPr="00241EC0" w:rsidDel="00D55948">
          <w:rPr>
            <w:rFonts w:ascii="Simplified Arabic" w:hAnsi="Simplified Arabic" w:cs="Simplified Arabic" w:hint="cs"/>
            <w:color w:val="000000"/>
            <w:sz w:val="24"/>
            <w:szCs w:val="24"/>
            <w:rtl/>
          </w:rPr>
          <w:delText>ؤ</w:delText>
        </w:r>
        <w:r w:rsidRPr="00241EC0" w:rsidDel="00D55948">
          <w:rPr>
            <w:rFonts w:ascii="Simplified Arabic" w:hAnsi="Simplified Arabic" w:cs="Simplified Arabic"/>
            <w:color w:val="000000"/>
            <w:sz w:val="24"/>
            <w:szCs w:val="24"/>
            <w:rtl/>
          </w:rPr>
          <w:delText>ولة بالدرجة الأولى عن ترتيب قائمة اهتمامات الجمهور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وهذا معناه أن لوسائل الإعلام دور كبير في تشكيل الرأي العام مدفوعة من النظام </w:delText>
        </w:r>
        <w:r w:rsidRPr="00241EC0" w:rsidDel="00D55948">
          <w:rPr>
            <w:rFonts w:ascii="Simplified Arabic" w:hAnsi="Simplified Arabic" w:cs="Simplified Arabic" w:hint="cs"/>
            <w:color w:val="000000"/>
            <w:sz w:val="24"/>
            <w:szCs w:val="24"/>
            <w:rtl/>
          </w:rPr>
          <w:delText>السياسي</w:delText>
        </w:r>
        <w:r w:rsidRPr="00241EC0" w:rsidDel="00D55948">
          <w:rPr>
            <w:rStyle w:val="FootnoteReference"/>
            <w:rFonts w:ascii="Simplified Arabic" w:hAnsi="Simplified Arabic" w:cs="Simplified Arabic"/>
            <w:color w:val="000000"/>
            <w:sz w:val="28"/>
            <w:szCs w:val="28"/>
            <w:rtl/>
          </w:rPr>
          <w:footnoteReference w:id="407"/>
        </w:r>
        <w:r w:rsidRPr="00241EC0" w:rsidDel="00D55948">
          <w:rPr>
            <w:rFonts w:ascii="Simplified Arabic" w:hAnsi="Simplified Arabic" w:cs="Simplified Arabic" w:hint="cs"/>
            <w:color w:val="000000"/>
            <w:sz w:val="24"/>
            <w:szCs w:val="24"/>
            <w:rtl/>
          </w:rPr>
          <w:delText>.</w:delText>
        </w:r>
      </w:del>
    </w:p>
    <w:p w14:paraId="2A1BBF5A" w14:textId="77777777" w:rsidR="00A25E9F" w:rsidRPr="00241EC0" w:rsidDel="00D55948" w:rsidRDefault="00A25E9F">
      <w:pPr>
        <w:keepNext/>
        <w:widowControl w:val="0"/>
        <w:spacing w:before="240" w:after="60"/>
        <w:jc w:val="center"/>
        <w:outlineLvl w:val="0"/>
        <w:rPr>
          <w:del w:id="4608" w:author="Aya Abdallah" w:date="2023-03-22T09:27:00Z"/>
          <w:rFonts w:ascii="Simplified Arabic" w:hAnsi="Simplified Arabic" w:cs="Simplified Arabic"/>
          <w:color w:val="000000"/>
          <w:sz w:val="24"/>
          <w:szCs w:val="24"/>
          <w:rtl/>
        </w:rPr>
        <w:pPrChange w:id="4609" w:author="Aya Abdallah" w:date="2023-03-22T09:27:00Z">
          <w:pPr>
            <w:widowControl w:val="0"/>
            <w:jc w:val="both"/>
          </w:pPr>
        </w:pPrChange>
      </w:pPr>
    </w:p>
    <w:p w14:paraId="0588AFCC" w14:textId="77777777" w:rsidR="00A25E9F" w:rsidRPr="00241EC0" w:rsidDel="00D55948" w:rsidRDefault="00A25E9F">
      <w:pPr>
        <w:keepNext/>
        <w:widowControl w:val="0"/>
        <w:spacing w:before="240" w:after="60"/>
        <w:jc w:val="center"/>
        <w:outlineLvl w:val="0"/>
        <w:rPr>
          <w:del w:id="4610" w:author="Aya Abdallah" w:date="2023-03-22T09:27:00Z"/>
          <w:rFonts w:ascii="Simplified Arabic" w:hAnsi="Simplified Arabic" w:cs="Simplified Arabic"/>
          <w:b/>
          <w:bCs/>
          <w:color w:val="000000"/>
          <w:sz w:val="24"/>
          <w:szCs w:val="24"/>
          <w:rtl/>
        </w:rPr>
        <w:pPrChange w:id="4611" w:author="Aya Abdallah" w:date="2023-03-22T09:27:00Z">
          <w:pPr>
            <w:widowControl w:val="0"/>
            <w:jc w:val="both"/>
          </w:pPr>
        </w:pPrChange>
      </w:pPr>
      <w:del w:id="4612" w:author="Aya Abdallah" w:date="2023-03-22T09:27:00Z">
        <w:r w:rsidRPr="00241EC0" w:rsidDel="00D55948">
          <w:rPr>
            <w:rFonts w:ascii="Simplified Arabic" w:hAnsi="Simplified Arabic" w:cs="Simplified Arabic" w:hint="cs"/>
            <w:b/>
            <w:bCs/>
            <w:color w:val="000000"/>
            <w:sz w:val="24"/>
            <w:szCs w:val="24"/>
            <w:rtl/>
          </w:rPr>
          <w:delText>ثامناً:</w:delText>
        </w:r>
        <w:r w:rsidRPr="00241EC0" w:rsidDel="00D55948">
          <w:rPr>
            <w:rFonts w:ascii="Simplified Arabic" w:hAnsi="Simplified Arabic" w:cs="Simplified Arabic"/>
            <w:b/>
            <w:bCs/>
            <w:color w:val="000000"/>
            <w:sz w:val="24"/>
            <w:szCs w:val="24"/>
            <w:rtl/>
          </w:rPr>
          <w:delText xml:space="preserve"> نشاط مؤسسات المجتمع المدني والأحزاب السياسية</w:delText>
        </w:r>
        <w:r w:rsidRPr="00241EC0" w:rsidDel="00D55948">
          <w:rPr>
            <w:rFonts w:ascii="Simplified Arabic" w:hAnsi="Simplified Arabic" w:cs="Simplified Arabic" w:hint="cs"/>
            <w:b/>
            <w:bCs/>
            <w:color w:val="000000"/>
            <w:sz w:val="24"/>
            <w:szCs w:val="24"/>
            <w:rtl/>
          </w:rPr>
          <w:delText>:</w:delText>
        </w:r>
      </w:del>
    </w:p>
    <w:p w14:paraId="67CCDF40" w14:textId="77777777" w:rsidR="00A25E9F" w:rsidRPr="00241EC0" w:rsidDel="00D55948" w:rsidRDefault="00A25E9F">
      <w:pPr>
        <w:keepNext/>
        <w:widowControl w:val="0"/>
        <w:spacing w:before="240" w:after="60"/>
        <w:ind w:firstLine="288"/>
        <w:jc w:val="center"/>
        <w:outlineLvl w:val="0"/>
        <w:rPr>
          <w:del w:id="4613" w:author="Aya Abdallah" w:date="2023-03-22T09:27:00Z"/>
          <w:rFonts w:ascii="Simplified Arabic" w:hAnsi="Simplified Arabic" w:cs="Simplified Arabic"/>
          <w:color w:val="000000"/>
          <w:sz w:val="24"/>
          <w:szCs w:val="24"/>
          <w:rtl/>
        </w:rPr>
        <w:pPrChange w:id="4614" w:author="Aya Abdallah" w:date="2023-03-22T09:27:00Z">
          <w:pPr>
            <w:widowControl w:val="0"/>
            <w:ind w:firstLine="288"/>
            <w:jc w:val="both"/>
          </w:pPr>
        </w:pPrChange>
      </w:pPr>
      <w:del w:id="4615" w:author="Aya Abdallah" w:date="2023-03-22T09:27:00Z">
        <w:r w:rsidRPr="00241EC0" w:rsidDel="00D55948">
          <w:rPr>
            <w:rFonts w:ascii="Simplified Arabic" w:hAnsi="Simplified Arabic" w:cs="Simplified Arabic"/>
            <w:color w:val="000000"/>
            <w:sz w:val="24"/>
            <w:szCs w:val="24"/>
            <w:rtl/>
          </w:rPr>
          <w:delText>ولعل من أبرز الأسباب التى تقف وراء ممارسة هذه المؤسسات نشاطا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متنوعا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هو مقدرة هذه المؤسسات على مواكبة التطورات الحديثة في الحياة الاجتماعية والاقتصادية والعلمية ونشرها، وقدرتها على تشخيص المعوقات والمصاعب التى تواجه المجتمع</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فضلاً عن ما تتميز به مؤسسات المجتمع المدني من سرعة التحرك لاتخاذ الإجراءات المناسبة لمواجهة تلك المعوقات </w:delText>
        </w:r>
        <w:r w:rsidRPr="00241EC0" w:rsidDel="00D55948">
          <w:rPr>
            <w:rFonts w:ascii="Simplified Arabic" w:hAnsi="Simplified Arabic" w:cs="Simplified Arabic" w:hint="cs"/>
            <w:color w:val="000000"/>
            <w:sz w:val="24"/>
            <w:szCs w:val="24"/>
            <w:rtl/>
          </w:rPr>
          <w:delText>وحلّها</w:delText>
        </w:r>
        <w:r w:rsidRPr="00241EC0" w:rsidDel="00D55948">
          <w:rPr>
            <w:rStyle w:val="FootnoteReference"/>
            <w:rFonts w:ascii="Simplified Arabic" w:hAnsi="Simplified Arabic" w:cs="Simplified Arabic"/>
            <w:color w:val="000000"/>
            <w:sz w:val="28"/>
            <w:szCs w:val="28"/>
            <w:rtl/>
          </w:rPr>
          <w:footnoteReference w:id="408"/>
        </w:r>
        <w:r w:rsidRPr="00241EC0" w:rsidDel="00D55948">
          <w:rPr>
            <w:rFonts w:ascii="Simplified Arabic" w:hAnsi="Simplified Arabic" w:cs="Simplified Arabic" w:hint="cs"/>
            <w:color w:val="000000"/>
            <w:sz w:val="24"/>
            <w:szCs w:val="24"/>
            <w:rtl/>
          </w:rPr>
          <w:delText>.</w:delText>
        </w:r>
      </w:del>
    </w:p>
    <w:p w14:paraId="399D98A8" w14:textId="77777777" w:rsidR="00A25E9F" w:rsidRPr="00241EC0" w:rsidDel="00D55948" w:rsidRDefault="00A25E9F">
      <w:pPr>
        <w:keepNext/>
        <w:widowControl w:val="0"/>
        <w:spacing w:before="240" w:after="60"/>
        <w:jc w:val="center"/>
        <w:outlineLvl w:val="0"/>
        <w:rPr>
          <w:del w:id="4618" w:author="Aya Abdallah" w:date="2023-03-22T09:27:00Z"/>
          <w:rFonts w:ascii="Simplified Arabic" w:hAnsi="Simplified Arabic" w:cs="Simplified Arabic"/>
          <w:color w:val="000000"/>
          <w:sz w:val="24"/>
          <w:szCs w:val="24"/>
          <w:rtl/>
        </w:rPr>
        <w:pPrChange w:id="4619" w:author="Aya Abdallah" w:date="2023-03-22T09:27:00Z">
          <w:pPr>
            <w:widowControl w:val="0"/>
            <w:jc w:val="both"/>
          </w:pPr>
        </w:pPrChange>
      </w:pPr>
    </w:p>
    <w:p w14:paraId="6DF628EA" w14:textId="77777777" w:rsidR="00A25E9F" w:rsidRPr="00241EC0" w:rsidDel="00D55948" w:rsidRDefault="00A25E9F">
      <w:pPr>
        <w:keepNext/>
        <w:widowControl w:val="0"/>
        <w:spacing w:before="240" w:after="60"/>
        <w:jc w:val="center"/>
        <w:outlineLvl w:val="0"/>
        <w:rPr>
          <w:del w:id="4620" w:author="Aya Abdallah" w:date="2023-03-22T09:27:00Z"/>
          <w:rFonts w:ascii="Simplified Arabic" w:hAnsi="Simplified Arabic" w:cs="Simplified Arabic"/>
          <w:b/>
          <w:bCs/>
          <w:color w:val="000000"/>
          <w:sz w:val="24"/>
          <w:szCs w:val="24"/>
          <w:rtl/>
        </w:rPr>
        <w:pPrChange w:id="4621" w:author="Aya Abdallah" w:date="2023-03-22T09:27:00Z">
          <w:pPr>
            <w:widowControl w:val="0"/>
            <w:jc w:val="both"/>
          </w:pPr>
        </w:pPrChange>
      </w:pPr>
      <w:del w:id="4622" w:author="Aya Abdallah" w:date="2023-03-22T09:27:00Z">
        <w:r w:rsidRPr="00241EC0" w:rsidDel="00D55948">
          <w:rPr>
            <w:rFonts w:ascii="Simplified Arabic" w:hAnsi="Simplified Arabic" w:cs="Simplified Arabic" w:hint="cs"/>
            <w:b/>
            <w:bCs/>
            <w:color w:val="000000"/>
            <w:sz w:val="24"/>
            <w:szCs w:val="24"/>
            <w:rtl/>
          </w:rPr>
          <w:delText>تاسعاً:</w:delText>
        </w:r>
        <w:r w:rsidRPr="00241EC0" w:rsidDel="00D55948">
          <w:rPr>
            <w:rFonts w:ascii="Simplified Arabic" w:hAnsi="Simplified Arabic" w:cs="Simplified Arabic"/>
            <w:b/>
            <w:bCs/>
            <w:color w:val="000000"/>
            <w:sz w:val="24"/>
            <w:szCs w:val="24"/>
            <w:rtl/>
          </w:rPr>
          <w:delText xml:space="preserve"> الــوع</w:delText>
        </w:r>
        <w:r w:rsidRPr="00241EC0" w:rsidDel="00D55948">
          <w:rPr>
            <w:rFonts w:ascii="Simplified Arabic" w:hAnsi="Simplified Arabic" w:cs="Simplified Arabic" w:hint="cs"/>
            <w:b/>
            <w:bCs/>
            <w:color w:val="000000"/>
            <w:sz w:val="24"/>
            <w:szCs w:val="24"/>
            <w:rtl/>
          </w:rPr>
          <w:delText>ي</w:delText>
        </w:r>
        <w:r w:rsidRPr="00241EC0" w:rsidDel="00D55948">
          <w:rPr>
            <w:rFonts w:ascii="Simplified Arabic" w:hAnsi="Simplified Arabic" w:cs="Simplified Arabic"/>
            <w:b/>
            <w:bCs/>
            <w:color w:val="000000"/>
            <w:sz w:val="24"/>
            <w:szCs w:val="24"/>
            <w:rtl/>
          </w:rPr>
          <w:delText xml:space="preserve"> السياسي لـــدى المواطنين</w:delText>
        </w:r>
        <w:r w:rsidRPr="00241EC0" w:rsidDel="00D55948">
          <w:rPr>
            <w:rFonts w:ascii="Simplified Arabic" w:hAnsi="Simplified Arabic" w:cs="Simplified Arabic" w:hint="cs"/>
            <w:b/>
            <w:bCs/>
            <w:color w:val="000000"/>
            <w:sz w:val="24"/>
            <w:szCs w:val="24"/>
            <w:rtl/>
          </w:rPr>
          <w:delText>:</w:delText>
        </w:r>
      </w:del>
    </w:p>
    <w:p w14:paraId="178C8894" w14:textId="77777777" w:rsidR="00A25E9F" w:rsidRPr="00241EC0" w:rsidDel="00D55948" w:rsidRDefault="00A25E9F">
      <w:pPr>
        <w:keepNext/>
        <w:widowControl w:val="0"/>
        <w:spacing w:before="240" w:after="60"/>
        <w:ind w:firstLine="288"/>
        <w:jc w:val="center"/>
        <w:outlineLvl w:val="0"/>
        <w:rPr>
          <w:del w:id="4623" w:author="Aya Abdallah" w:date="2023-03-22T09:27:00Z"/>
          <w:rFonts w:ascii="Simplified Arabic" w:hAnsi="Simplified Arabic" w:cs="Simplified Arabic"/>
          <w:color w:val="000000"/>
          <w:sz w:val="24"/>
          <w:szCs w:val="24"/>
          <w:rtl/>
        </w:rPr>
        <w:pPrChange w:id="4624" w:author="Aya Abdallah" w:date="2023-03-22T09:27:00Z">
          <w:pPr>
            <w:widowControl w:val="0"/>
            <w:ind w:firstLine="288"/>
            <w:jc w:val="both"/>
          </w:pPr>
        </w:pPrChange>
      </w:pPr>
      <w:del w:id="4625" w:author="Aya Abdallah" w:date="2023-03-22T09:27:00Z">
        <w:r w:rsidRPr="00241EC0" w:rsidDel="00D55948">
          <w:rPr>
            <w:rFonts w:ascii="Simplified Arabic" w:hAnsi="Simplified Arabic" w:cs="Simplified Arabic"/>
            <w:color w:val="000000"/>
            <w:sz w:val="24"/>
            <w:szCs w:val="24"/>
            <w:rtl/>
          </w:rPr>
          <w:delText>رغم الوع</w:delText>
        </w:r>
        <w:r w:rsidRPr="00241EC0" w:rsidDel="00D55948">
          <w:rPr>
            <w:rFonts w:ascii="Simplified Arabic" w:hAnsi="Simplified Arabic" w:cs="Simplified Arabic" w:hint="cs"/>
            <w:color w:val="000000"/>
            <w:sz w:val="24"/>
            <w:szCs w:val="24"/>
            <w:rtl/>
          </w:rPr>
          <w:delText xml:space="preserve">ي </w:delText>
        </w:r>
        <w:r w:rsidRPr="00241EC0" w:rsidDel="00D55948">
          <w:rPr>
            <w:rFonts w:ascii="Simplified Arabic" w:hAnsi="Simplified Arabic" w:cs="Simplified Arabic"/>
            <w:color w:val="000000"/>
            <w:sz w:val="24"/>
            <w:szCs w:val="24"/>
            <w:rtl/>
          </w:rPr>
          <w:delText>السياسي لدى جمهور المواطنين الذى يمث</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ل عنصر من عناصر التأثير في الرأ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العام، والجمهور ليس مجرد حاصل جمع عدد من الأفراد، ولكنه يعنى جماعة ما تجمع بين أفرادها خبرات مشتركة وظروف حياة معينة، وإن كان هناك اختلافات كثيرة بين أفراد الجمهور سواء من حيث الفروق الشخصية مثل السن والخبرة والمستوى التعليم</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والمهنة أو الفروق الاجتماعية مثل الانتماءات الطبقية والسياسية والايدلوجية والدينية والفكرية.... إلخ</w:delText>
        </w:r>
        <w:r w:rsidRPr="00241EC0" w:rsidDel="00D55948">
          <w:rPr>
            <w:rFonts w:ascii="Simplified Arabic" w:hAnsi="Simplified Arabic" w:cs="Simplified Arabic" w:hint="cs"/>
            <w:color w:val="000000"/>
            <w:sz w:val="24"/>
            <w:szCs w:val="24"/>
            <w:rtl/>
          </w:rPr>
          <w:delText>)</w:delText>
        </w:r>
        <w:r w:rsidRPr="00241EC0" w:rsidDel="00D55948">
          <w:rPr>
            <w:rStyle w:val="FootnoteReference"/>
            <w:rFonts w:ascii="Simplified Arabic" w:hAnsi="Simplified Arabic" w:cs="Simplified Arabic"/>
            <w:color w:val="000000"/>
            <w:sz w:val="28"/>
            <w:szCs w:val="28"/>
            <w:rtl/>
          </w:rPr>
          <w:footnoteReference w:id="409"/>
        </w:r>
        <w:r w:rsidRPr="00241EC0" w:rsidDel="00D55948">
          <w:rPr>
            <w:rFonts w:ascii="Simplified Arabic" w:hAnsi="Simplified Arabic" w:cs="Simplified Arabic" w:hint="cs"/>
            <w:color w:val="000000"/>
            <w:sz w:val="24"/>
            <w:szCs w:val="24"/>
            <w:rtl/>
          </w:rPr>
          <w:delText>.</w:delText>
        </w:r>
      </w:del>
    </w:p>
    <w:p w14:paraId="05605B14" w14:textId="77777777" w:rsidR="00A25E9F" w:rsidRPr="00241EC0" w:rsidDel="00D55948" w:rsidRDefault="00A25E9F">
      <w:pPr>
        <w:keepNext/>
        <w:widowControl w:val="0"/>
        <w:spacing w:before="240" w:after="60"/>
        <w:ind w:firstLine="288"/>
        <w:jc w:val="center"/>
        <w:outlineLvl w:val="0"/>
        <w:rPr>
          <w:del w:id="4628" w:author="Aya Abdallah" w:date="2023-03-22T09:27:00Z"/>
          <w:rFonts w:ascii="Simplified Arabic" w:hAnsi="Simplified Arabic" w:cs="Simplified Arabic"/>
          <w:color w:val="000000"/>
          <w:sz w:val="24"/>
          <w:szCs w:val="24"/>
          <w:rtl/>
        </w:rPr>
        <w:pPrChange w:id="4629" w:author="Aya Abdallah" w:date="2023-03-22T09:27:00Z">
          <w:pPr>
            <w:widowControl w:val="0"/>
            <w:ind w:firstLine="288"/>
            <w:jc w:val="both"/>
          </w:pPr>
        </w:pPrChange>
      </w:pPr>
      <w:del w:id="4630" w:author="Aya Abdallah" w:date="2023-03-22T09:27:00Z">
        <w:r w:rsidRPr="00241EC0" w:rsidDel="00D55948">
          <w:rPr>
            <w:rFonts w:ascii="Simplified Arabic" w:hAnsi="Simplified Arabic" w:cs="Simplified Arabic"/>
            <w:color w:val="000000"/>
            <w:sz w:val="24"/>
            <w:szCs w:val="24"/>
            <w:rtl/>
          </w:rPr>
          <w:delText>وعلى الرغم من أن الفروق الشخصية والاجتماعية والثقافية في الشرق الأوسط والتى تؤثر على ردود أفعال شرائح الجمهور المختلفة في عملية استقبال الرسالة الاتصالية ومضمونها وبالتالي على تكوين الرأي العام تجاه قضية 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إلا أن جمهور الاتصال هو جمهور لا يعرف المرسل على وجه التحديد فالبث</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الإذاعي والتلفزيوني لا يستهدف جمهور</w:delText>
        </w:r>
        <w:r w:rsidRPr="00241EC0" w:rsidDel="00D55948">
          <w:rPr>
            <w:rFonts w:ascii="Simplified Arabic" w:hAnsi="Simplified Arabic" w:cs="Simplified Arabic" w:hint="cs"/>
            <w:color w:val="000000"/>
            <w:sz w:val="24"/>
            <w:szCs w:val="24"/>
            <w:rtl/>
          </w:rPr>
          <w:delText>اً</w:delText>
        </w:r>
        <w:r w:rsidRPr="00241EC0" w:rsidDel="00D55948">
          <w:rPr>
            <w:rFonts w:ascii="Simplified Arabic" w:hAnsi="Simplified Arabic" w:cs="Simplified Arabic"/>
            <w:color w:val="000000"/>
            <w:sz w:val="24"/>
            <w:szCs w:val="24"/>
            <w:rtl/>
          </w:rPr>
          <w:delText xml:space="preserve"> بعينه</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وكذلك بالنسبة للصحافة فالقراء جمهور متنوع ومختلف الثقافات ومتنوع البيئة ومنتشر في أنحاء مختلفة من حيث المكان والطبقات أو الانتماءات الاجتماعية</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فالجمهور ممثل من كل طبقة وعمر ومهنة ومن الجنسين في كل بقعة أو منطقة أو فئة تصلها الوسيلة التى تحمل الرسالة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سواء كانت موجات إذاعية أو تليفزيونية تصل إلى أرجاء واسعة ومناطق مترامية </w:delText>
        </w:r>
        <w:r w:rsidRPr="00241EC0" w:rsidDel="00D55948">
          <w:rPr>
            <w:rFonts w:ascii="Simplified Arabic" w:hAnsi="Simplified Arabic" w:cs="Simplified Arabic" w:hint="cs"/>
            <w:color w:val="000000"/>
            <w:sz w:val="24"/>
            <w:szCs w:val="24"/>
            <w:rtl/>
          </w:rPr>
          <w:delText>و</w:delText>
        </w:r>
        <w:r w:rsidRPr="00241EC0" w:rsidDel="00D55948">
          <w:rPr>
            <w:rFonts w:ascii="Simplified Arabic" w:hAnsi="Simplified Arabic" w:cs="Simplified Arabic"/>
            <w:color w:val="000000"/>
            <w:sz w:val="24"/>
            <w:szCs w:val="24"/>
            <w:rtl/>
          </w:rPr>
          <w:delText>سواء كانت صحف أو مجلات أو أفلام أو واقع تواصل اجتماع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تنتقل من مكان إلى آخر في سرعة متزايدة </w:delText>
        </w:r>
        <w:r w:rsidRPr="00241EC0" w:rsidDel="00D55948">
          <w:rPr>
            <w:rFonts w:ascii="Simplified Arabic" w:hAnsi="Simplified Arabic" w:cs="Simplified Arabic" w:hint="cs"/>
            <w:color w:val="000000"/>
            <w:sz w:val="24"/>
            <w:szCs w:val="24"/>
            <w:rtl/>
          </w:rPr>
          <w:delText>وهائلة</w:delText>
        </w:r>
        <w:r w:rsidRPr="00241EC0" w:rsidDel="00D55948">
          <w:rPr>
            <w:rStyle w:val="FootnoteReference"/>
            <w:rFonts w:ascii="Simplified Arabic" w:hAnsi="Simplified Arabic" w:cs="Simplified Arabic"/>
            <w:color w:val="000000"/>
            <w:sz w:val="28"/>
            <w:szCs w:val="28"/>
            <w:rtl/>
          </w:rPr>
          <w:footnoteReference w:id="410"/>
        </w:r>
        <w:r w:rsidRPr="00241EC0" w:rsidDel="00D55948">
          <w:rPr>
            <w:rFonts w:ascii="Simplified Arabic" w:hAnsi="Simplified Arabic" w:cs="Simplified Arabic" w:hint="cs"/>
            <w:color w:val="000000"/>
            <w:sz w:val="24"/>
            <w:szCs w:val="24"/>
            <w:rtl/>
          </w:rPr>
          <w:delText>.</w:delText>
        </w:r>
      </w:del>
    </w:p>
    <w:p w14:paraId="5C92C26A" w14:textId="77777777" w:rsidR="00A25E9F" w:rsidRPr="00241EC0" w:rsidDel="00D55948" w:rsidRDefault="00A25E9F">
      <w:pPr>
        <w:keepNext/>
        <w:widowControl w:val="0"/>
        <w:spacing w:before="240" w:after="60"/>
        <w:ind w:firstLine="288"/>
        <w:jc w:val="center"/>
        <w:outlineLvl w:val="0"/>
        <w:rPr>
          <w:del w:id="4633" w:author="Aya Abdallah" w:date="2023-03-22T09:27:00Z"/>
          <w:rFonts w:ascii="Simplified Arabic" w:hAnsi="Simplified Arabic" w:cs="Simplified Arabic"/>
          <w:color w:val="000000"/>
          <w:sz w:val="24"/>
          <w:szCs w:val="24"/>
          <w:rtl/>
        </w:rPr>
        <w:pPrChange w:id="4634" w:author="Aya Abdallah" w:date="2023-03-22T09:27:00Z">
          <w:pPr>
            <w:widowControl w:val="0"/>
            <w:ind w:firstLine="288"/>
            <w:jc w:val="both"/>
          </w:pPr>
        </w:pPrChange>
      </w:pPr>
      <w:del w:id="4635" w:author="Aya Abdallah" w:date="2023-03-22T09:27:00Z">
        <w:r w:rsidRPr="00241EC0" w:rsidDel="00D55948">
          <w:rPr>
            <w:rFonts w:ascii="Simplified Arabic" w:hAnsi="Simplified Arabic" w:cs="Simplified Arabic"/>
            <w:color w:val="000000"/>
            <w:sz w:val="24"/>
            <w:szCs w:val="24"/>
            <w:rtl/>
          </w:rPr>
          <w:delText>ولكل جماعة اجتماعية طريقة تفكيرها وتحليلها للمجريات والقضايا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وبالتالي فإن كل جماعة مختلفة تصبغ الرأي العام حسب ثقافتها وفكرها وتراثها السياسي والاجتماعي </w:delText>
        </w:r>
        <w:r w:rsidRPr="00241EC0" w:rsidDel="00D55948">
          <w:rPr>
            <w:rFonts w:ascii="Simplified Arabic" w:hAnsi="Simplified Arabic" w:cs="Simplified Arabic" w:hint="cs"/>
            <w:color w:val="000000"/>
            <w:sz w:val="24"/>
            <w:szCs w:val="24"/>
            <w:rtl/>
          </w:rPr>
          <w:delText>والاقتصادي</w:delText>
        </w:r>
        <w:r w:rsidRPr="00241EC0" w:rsidDel="00D55948">
          <w:rPr>
            <w:rStyle w:val="FootnoteReference"/>
            <w:rFonts w:ascii="Simplified Arabic" w:hAnsi="Simplified Arabic" w:cs="Simplified Arabic"/>
            <w:color w:val="000000"/>
            <w:sz w:val="28"/>
            <w:szCs w:val="28"/>
            <w:rtl/>
          </w:rPr>
          <w:footnoteReference w:id="411"/>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ومن هنا لم تعد النظرة إلى الجمهور على أنه مجرد حشد أو متلقى فقط، بل أصبح ينظر إليه على أنه شريك إيجابي </w:delText>
        </w:r>
        <w:r w:rsidRPr="00241EC0" w:rsidDel="00D55948">
          <w:rPr>
            <w:rFonts w:ascii="Simplified Arabic" w:hAnsi="Simplified Arabic" w:cs="Simplified Arabic" w:hint="cs"/>
            <w:color w:val="000000"/>
            <w:sz w:val="24"/>
            <w:szCs w:val="24"/>
            <w:rtl/>
          </w:rPr>
          <w:delText>هام</w:delText>
        </w:r>
        <w:r w:rsidRPr="00241EC0" w:rsidDel="00D55948">
          <w:rPr>
            <w:rStyle w:val="FootnoteReference"/>
            <w:rFonts w:ascii="Simplified Arabic" w:hAnsi="Simplified Arabic" w:cs="Simplified Arabic"/>
            <w:color w:val="000000"/>
            <w:sz w:val="28"/>
            <w:szCs w:val="28"/>
            <w:rtl/>
          </w:rPr>
          <w:footnoteReference w:id="412"/>
        </w:r>
        <w:r w:rsidRPr="00241EC0" w:rsidDel="00D55948">
          <w:rPr>
            <w:rFonts w:ascii="Simplified Arabic" w:hAnsi="Simplified Arabic" w:cs="Simplified Arabic" w:hint="cs"/>
            <w:color w:val="000000"/>
            <w:sz w:val="24"/>
            <w:szCs w:val="24"/>
            <w:rtl/>
          </w:rPr>
          <w:delText>.</w:delText>
        </w:r>
      </w:del>
    </w:p>
    <w:p w14:paraId="05394689" w14:textId="77777777" w:rsidR="00A25E9F" w:rsidRPr="00241EC0" w:rsidDel="00D55948" w:rsidRDefault="00A25E9F">
      <w:pPr>
        <w:keepNext/>
        <w:widowControl w:val="0"/>
        <w:spacing w:before="240" w:after="60"/>
        <w:ind w:firstLine="288"/>
        <w:jc w:val="center"/>
        <w:outlineLvl w:val="0"/>
        <w:rPr>
          <w:del w:id="4640" w:author="Aya Abdallah" w:date="2023-03-22T09:27:00Z"/>
          <w:rFonts w:ascii="Simplified Arabic" w:hAnsi="Simplified Arabic" w:cs="Simplified Arabic"/>
          <w:color w:val="000000"/>
          <w:sz w:val="24"/>
          <w:szCs w:val="24"/>
          <w:rtl/>
        </w:rPr>
        <w:pPrChange w:id="4641" w:author="Aya Abdallah" w:date="2023-03-22T09:27:00Z">
          <w:pPr>
            <w:widowControl w:val="0"/>
            <w:ind w:firstLine="288"/>
            <w:jc w:val="both"/>
          </w:pPr>
        </w:pPrChange>
      </w:pPr>
      <w:del w:id="4642" w:author="Aya Abdallah" w:date="2023-03-22T09:27:00Z">
        <w:r w:rsidRPr="00241EC0" w:rsidDel="00D55948">
          <w:rPr>
            <w:rFonts w:ascii="Simplified Arabic" w:hAnsi="Simplified Arabic" w:cs="Simplified Arabic"/>
            <w:color w:val="000000"/>
            <w:sz w:val="24"/>
            <w:szCs w:val="24"/>
            <w:rtl/>
          </w:rPr>
          <w:delText>وفى إطار التحديد السابق لمفهوم الاتصال فإنه يرتبط عضويا بتكوين الفرد الاجتماعي والسياسي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وبمفاهيم الحرية والديمقراطية وأدواتهما في نطاق الجماعة مثل المشاركة والمناقشة والحوار والتعبير عن الرأي واختيار أو إبداء الرأي في شكل النظام السياسي والاقتصادي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وهذا يعنى أن الاتصال ووسائله وعملياته تقود الجمهور إلى تشكيل الرأي العام على كل </w:delText>
        </w:r>
        <w:r w:rsidRPr="00241EC0" w:rsidDel="00D55948">
          <w:rPr>
            <w:rFonts w:ascii="Simplified Arabic" w:hAnsi="Simplified Arabic" w:cs="Simplified Arabic" w:hint="cs"/>
            <w:color w:val="000000"/>
            <w:sz w:val="24"/>
            <w:szCs w:val="24"/>
            <w:rtl/>
          </w:rPr>
          <w:delText>المستويات</w:delText>
        </w:r>
        <w:r w:rsidRPr="00241EC0" w:rsidDel="00D55948">
          <w:rPr>
            <w:rStyle w:val="FootnoteReference"/>
            <w:rFonts w:ascii="Simplified Arabic" w:hAnsi="Simplified Arabic" w:cs="Simplified Arabic"/>
            <w:color w:val="000000"/>
            <w:sz w:val="28"/>
            <w:szCs w:val="28"/>
            <w:rtl/>
          </w:rPr>
          <w:footnoteReference w:id="413"/>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وتكمن معوقات الوعي الجماهيري فيما يلي:</w:delText>
        </w:r>
      </w:del>
    </w:p>
    <w:p w14:paraId="0153AA13" w14:textId="77777777" w:rsidR="00A25E9F" w:rsidRPr="00241EC0" w:rsidDel="00D55948" w:rsidRDefault="00A25E9F">
      <w:pPr>
        <w:keepNext/>
        <w:widowControl w:val="0"/>
        <w:spacing w:before="240" w:after="60"/>
        <w:ind w:left="720" w:hanging="720"/>
        <w:jc w:val="center"/>
        <w:outlineLvl w:val="0"/>
        <w:rPr>
          <w:del w:id="4645" w:author="Aya Abdallah" w:date="2023-03-22T09:27:00Z"/>
          <w:rFonts w:ascii="Simplified Arabic" w:hAnsi="Simplified Arabic" w:cs="Simplified Arabic"/>
          <w:b/>
          <w:bCs/>
          <w:color w:val="000000"/>
          <w:sz w:val="24"/>
          <w:szCs w:val="24"/>
          <w:rtl/>
        </w:rPr>
        <w:pPrChange w:id="4646" w:author="Aya Abdallah" w:date="2023-03-22T09:27:00Z">
          <w:pPr>
            <w:widowControl w:val="0"/>
            <w:ind w:left="720" w:hanging="720"/>
            <w:jc w:val="both"/>
          </w:pPr>
        </w:pPrChange>
      </w:pPr>
      <w:del w:id="4647" w:author="Aya Abdallah" w:date="2023-03-22T09:27:00Z">
        <w:r w:rsidRPr="00241EC0" w:rsidDel="00D55948">
          <w:rPr>
            <w:rFonts w:ascii="Simplified Arabic" w:hAnsi="Simplified Arabic" w:cs="Simplified Arabic" w:hint="cs"/>
            <w:b/>
            <w:bCs/>
            <w:color w:val="000000"/>
            <w:sz w:val="24"/>
            <w:szCs w:val="24"/>
            <w:rtl/>
          </w:rPr>
          <w:delText>1.</w:delText>
        </w:r>
        <w:r w:rsidRPr="00241EC0" w:rsidDel="00D55948">
          <w:rPr>
            <w:rFonts w:ascii="Simplified Arabic" w:hAnsi="Simplified Arabic" w:cs="Simplified Arabic" w:hint="cs"/>
            <w:b/>
            <w:bCs/>
            <w:color w:val="000000"/>
            <w:sz w:val="24"/>
            <w:szCs w:val="24"/>
            <w:rtl/>
          </w:rPr>
          <w:tab/>
        </w:r>
        <w:r w:rsidRPr="00241EC0" w:rsidDel="00D55948">
          <w:rPr>
            <w:rFonts w:ascii="Simplified Arabic" w:hAnsi="Simplified Arabic" w:cs="Simplified Arabic"/>
            <w:b/>
            <w:bCs/>
            <w:color w:val="000000"/>
            <w:sz w:val="24"/>
            <w:szCs w:val="24"/>
            <w:rtl/>
          </w:rPr>
          <w:delText>غياب منــــاخ الحـــرية</w:delText>
        </w:r>
        <w:r w:rsidRPr="00241EC0" w:rsidDel="00D55948">
          <w:rPr>
            <w:rFonts w:ascii="Simplified Arabic" w:hAnsi="Simplified Arabic" w:cs="Simplified Arabic" w:hint="cs"/>
            <w:b/>
            <w:bCs/>
            <w:color w:val="000000"/>
            <w:sz w:val="24"/>
            <w:szCs w:val="24"/>
            <w:rtl/>
          </w:rPr>
          <w:delText>:</w:delText>
        </w:r>
      </w:del>
    </w:p>
    <w:p w14:paraId="01B04624" w14:textId="77777777" w:rsidR="00A25E9F" w:rsidRPr="00241EC0" w:rsidDel="00D55948" w:rsidRDefault="00A25E9F">
      <w:pPr>
        <w:keepNext/>
        <w:widowControl w:val="0"/>
        <w:spacing w:before="240" w:after="60"/>
        <w:ind w:left="720"/>
        <w:jc w:val="center"/>
        <w:outlineLvl w:val="0"/>
        <w:rPr>
          <w:del w:id="4648" w:author="Aya Abdallah" w:date="2023-03-22T09:27:00Z"/>
          <w:rFonts w:ascii="Simplified Arabic" w:hAnsi="Simplified Arabic" w:cs="Simplified Arabic"/>
          <w:color w:val="000000"/>
          <w:sz w:val="24"/>
          <w:szCs w:val="24"/>
          <w:rtl/>
        </w:rPr>
        <w:pPrChange w:id="4649" w:author="Aya Abdallah" w:date="2023-03-22T09:27:00Z">
          <w:pPr>
            <w:widowControl w:val="0"/>
            <w:ind w:left="720"/>
            <w:jc w:val="both"/>
          </w:pPr>
        </w:pPrChange>
      </w:pPr>
      <w:del w:id="4650" w:author="Aya Abdallah" w:date="2023-03-22T09:27:00Z">
        <w:r w:rsidRPr="00241EC0" w:rsidDel="00D55948">
          <w:rPr>
            <w:rFonts w:ascii="Simplified Arabic" w:hAnsi="Simplified Arabic" w:cs="Simplified Arabic"/>
            <w:color w:val="000000"/>
            <w:sz w:val="24"/>
            <w:szCs w:val="24"/>
            <w:rtl/>
          </w:rPr>
          <w:delText>غياب الحريات العامة وانعدام الحوار والنقاش من أكبر العوائق التى تعترض نمو الوعي، ففي ظل هذا المناخ لا يمكن للوعي أن ينمو ويرتقى لأن الارتقاء بمستوى الوعي لا يتم إلا في بيئة يتمتع فيها الإنسان بحقوقه وحريته.</w:delText>
        </w:r>
      </w:del>
    </w:p>
    <w:p w14:paraId="627F7F23" w14:textId="77777777" w:rsidR="00A25E9F" w:rsidRPr="00241EC0" w:rsidDel="00D55948" w:rsidRDefault="00A25E9F">
      <w:pPr>
        <w:keepNext/>
        <w:widowControl w:val="0"/>
        <w:spacing w:before="240" w:after="60"/>
        <w:ind w:left="720" w:hanging="720"/>
        <w:jc w:val="center"/>
        <w:outlineLvl w:val="0"/>
        <w:rPr>
          <w:del w:id="4651" w:author="Aya Abdallah" w:date="2023-03-22T09:27:00Z"/>
          <w:rFonts w:ascii="Simplified Arabic" w:hAnsi="Simplified Arabic" w:cs="Simplified Arabic"/>
          <w:b/>
          <w:bCs/>
          <w:color w:val="000000"/>
          <w:sz w:val="24"/>
          <w:szCs w:val="24"/>
          <w:rtl/>
        </w:rPr>
        <w:pPrChange w:id="4652" w:author="Aya Abdallah" w:date="2023-03-22T09:27:00Z">
          <w:pPr>
            <w:widowControl w:val="0"/>
            <w:ind w:left="720" w:hanging="720"/>
            <w:jc w:val="both"/>
          </w:pPr>
        </w:pPrChange>
      </w:pPr>
      <w:del w:id="4653" w:author="Aya Abdallah" w:date="2023-03-22T09:27:00Z">
        <w:r w:rsidRPr="00241EC0" w:rsidDel="00D55948">
          <w:rPr>
            <w:rFonts w:ascii="Simplified Arabic" w:hAnsi="Simplified Arabic" w:cs="Simplified Arabic" w:hint="cs"/>
            <w:b/>
            <w:bCs/>
            <w:color w:val="000000"/>
            <w:sz w:val="24"/>
            <w:szCs w:val="24"/>
            <w:rtl/>
          </w:rPr>
          <w:delText>2.</w:delText>
        </w:r>
        <w:r w:rsidRPr="00241EC0" w:rsidDel="00D55948">
          <w:rPr>
            <w:rFonts w:ascii="Simplified Arabic" w:hAnsi="Simplified Arabic" w:cs="Simplified Arabic" w:hint="cs"/>
            <w:b/>
            <w:bCs/>
            <w:color w:val="000000"/>
            <w:sz w:val="24"/>
            <w:szCs w:val="24"/>
            <w:rtl/>
          </w:rPr>
          <w:tab/>
        </w:r>
        <w:r w:rsidRPr="00241EC0" w:rsidDel="00D55948">
          <w:rPr>
            <w:rFonts w:ascii="Simplified Arabic" w:hAnsi="Simplified Arabic" w:cs="Simplified Arabic"/>
            <w:b/>
            <w:bCs/>
            <w:color w:val="000000"/>
            <w:sz w:val="24"/>
            <w:szCs w:val="24"/>
            <w:rtl/>
          </w:rPr>
          <w:delText>عدم توافر أدوات تنمية الوع</w:delText>
        </w:r>
        <w:r w:rsidRPr="00241EC0" w:rsidDel="00D55948">
          <w:rPr>
            <w:rFonts w:ascii="Simplified Arabic" w:hAnsi="Simplified Arabic" w:cs="Simplified Arabic" w:hint="cs"/>
            <w:b/>
            <w:bCs/>
            <w:color w:val="000000"/>
            <w:sz w:val="24"/>
            <w:szCs w:val="24"/>
            <w:rtl/>
          </w:rPr>
          <w:delText>ي:</w:delText>
        </w:r>
      </w:del>
    </w:p>
    <w:p w14:paraId="503D3F8F" w14:textId="77777777" w:rsidR="00A25E9F" w:rsidRPr="00241EC0" w:rsidDel="00D55948" w:rsidRDefault="00A25E9F">
      <w:pPr>
        <w:keepNext/>
        <w:widowControl w:val="0"/>
        <w:spacing w:before="240" w:after="60"/>
        <w:ind w:left="720"/>
        <w:jc w:val="center"/>
        <w:outlineLvl w:val="0"/>
        <w:rPr>
          <w:del w:id="4654" w:author="Aya Abdallah" w:date="2023-03-22T09:27:00Z"/>
          <w:rFonts w:ascii="Simplified Arabic" w:hAnsi="Simplified Arabic" w:cs="Simplified Arabic"/>
          <w:color w:val="000000"/>
          <w:sz w:val="24"/>
          <w:szCs w:val="24"/>
          <w:rtl/>
        </w:rPr>
        <w:pPrChange w:id="4655" w:author="Aya Abdallah" w:date="2023-03-22T09:27:00Z">
          <w:pPr>
            <w:widowControl w:val="0"/>
            <w:ind w:left="720"/>
            <w:jc w:val="both"/>
          </w:pPr>
        </w:pPrChange>
      </w:pPr>
      <w:del w:id="4656" w:author="Aya Abdallah" w:date="2023-03-22T09:27:00Z">
        <w:r w:rsidRPr="00241EC0" w:rsidDel="00D55948">
          <w:rPr>
            <w:rFonts w:ascii="Simplified Arabic" w:hAnsi="Simplified Arabic" w:cs="Simplified Arabic"/>
            <w:color w:val="000000"/>
            <w:sz w:val="24"/>
            <w:szCs w:val="24"/>
            <w:rtl/>
          </w:rPr>
          <w:delText>إنه من الصعوبة بمكان أن يرتق</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مستوى الوع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في بلد تنعدم فيه أدوات الثقافة، وفرص التعليم، ووسائل التعبير، أو يصبح الحصول عليها أمرا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عسيرا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ك</w:delText>
        </w:r>
        <w:r w:rsidRPr="00241EC0" w:rsidDel="00D55948">
          <w:rPr>
            <w:rFonts w:ascii="Simplified Arabic" w:hAnsi="Simplified Arabic" w:cs="Simplified Arabic" w:hint="cs"/>
            <w:color w:val="000000"/>
            <w:sz w:val="24"/>
            <w:szCs w:val="24"/>
            <w:rtl/>
          </w:rPr>
          <w:delText>إ</w:delText>
        </w:r>
        <w:r w:rsidRPr="00241EC0" w:rsidDel="00D55948">
          <w:rPr>
            <w:rFonts w:ascii="Simplified Arabic" w:hAnsi="Simplified Arabic" w:cs="Simplified Arabic"/>
            <w:color w:val="000000"/>
            <w:sz w:val="24"/>
            <w:szCs w:val="24"/>
            <w:rtl/>
          </w:rPr>
          <w:delText xml:space="preserve">عدام المكتبات العامة، وارتفاع أسعار الكتب والمطبوعات والدوريات والمجلات الثقافية ووسائل الاتصال الإلكترونية </w:delText>
        </w:r>
        <w:r w:rsidRPr="00241EC0" w:rsidDel="00D55948">
          <w:rPr>
            <w:rFonts w:ascii="Simplified Arabic" w:hAnsi="Simplified Arabic" w:cs="Simplified Arabic" w:hint="cs"/>
            <w:color w:val="000000"/>
            <w:sz w:val="24"/>
            <w:szCs w:val="24"/>
            <w:rtl/>
          </w:rPr>
          <w:delText>الحديثة</w:delText>
        </w:r>
        <w:r w:rsidRPr="00241EC0" w:rsidDel="00D55948">
          <w:rPr>
            <w:rStyle w:val="FootnoteReference"/>
            <w:rFonts w:ascii="Simplified Arabic" w:hAnsi="Simplified Arabic" w:cs="Simplified Arabic"/>
            <w:color w:val="000000"/>
            <w:sz w:val="28"/>
            <w:szCs w:val="28"/>
            <w:rtl/>
          </w:rPr>
          <w:footnoteReference w:id="414"/>
        </w:r>
        <w:r w:rsidRPr="00241EC0" w:rsidDel="00D55948">
          <w:rPr>
            <w:rFonts w:ascii="Simplified Arabic" w:hAnsi="Simplified Arabic" w:cs="Simplified Arabic" w:hint="cs"/>
            <w:color w:val="000000"/>
            <w:sz w:val="24"/>
            <w:szCs w:val="24"/>
            <w:rtl/>
          </w:rPr>
          <w:delText>.</w:delText>
        </w:r>
      </w:del>
    </w:p>
    <w:p w14:paraId="58BC3A5F" w14:textId="77777777" w:rsidR="00A25E9F" w:rsidRPr="00241EC0" w:rsidDel="00D55948" w:rsidRDefault="00A25E9F">
      <w:pPr>
        <w:keepNext/>
        <w:widowControl w:val="0"/>
        <w:spacing w:before="240" w:after="60"/>
        <w:ind w:left="720"/>
        <w:jc w:val="center"/>
        <w:outlineLvl w:val="0"/>
        <w:rPr>
          <w:del w:id="4659" w:author="Aya Abdallah" w:date="2023-03-22T09:27:00Z"/>
          <w:rFonts w:ascii="Simplified Arabic" w:hAnsi="Simplified Arabic" w:cs="Simplified Arabic"/>
          <w:color w:val="000000"/>
          <w:sz w:val="24"/>
          <w:szCs w:val="24"/>
          <w:rtl/>
        </w:rPr>
        <w:pPrChange w:id="4660" w:author="Aya Abdallah" w:date="2023-03-22T09:27:00Z">
          <w:pPr>
            <w:widowControl w:val="0"/>
            <w:ind w:left="720"/>
            <w:jc w:val="both"/>
          </w:pPr>
        </w:pPrChange>
      </w:pPr>
      <w:del w:id="4661" w:author="Aya Abdallah" w:date="2023-03-22T09:27:00Z">
        <w:r w:rsidRPr="00241EC0" w:rsidDel="00D55948">
          <w:rPr>
            <w:rFonts w:ascii="Simplified Arabic" w:hAnsi="Simplified Arabic" w:cs="Simplified Arabic"/>
            <w:color w:val="000000"/>
            <w:sz w:val="24"/>
            <w:szCs w:val="24"/>
            <w:rtl/>
          </w:rPr>
          <w:delText>وتستوقفن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مقدمة ابن خلدون عندما أكد على علاقة الارتباط بين الثقافة والعمل، وأن المعرفة تتطبع بطبيعة المناخ الاجتماعي الذى تنطلق منه في التأكيد على أن المجتمع لا تشكله السياسة أو الاقتصاد بقدر ما يشكله نظام التواصل السائد بين الأفراد والأحزاب والجماعات والمؤسسات، أو بعبارة أخرى فإن حديثنا عن تواصل الإعلام بالهوية العربية لا يمكن أن ينفصل عن أحوالنا الداخلية وأوضاعنا السياسية والاقتصادية، فلابد من توافر البنية التحتية القادرة على مداومة التحديث للهوية والثقافة وسبل الريادة بحيث لا تبدو وكأنها حجر جامد يرفض التطويع والتطبيع والتأثير في الآخرين، وفى هذا الصدد لابد أن نتخلى عن طابع رد الفعل والانفعالية، وألا يكون خطابنا الإعلامي تصادميا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بل علينا أن نتعلم مهارات الحوار ومهارات التفاوض، وأن نحدد نوعية المستهدف من رسائلنا الإعلامية </w:delText>
        </w:r>
        <w:r w:rsidRPr="00241EC0" w:rsidDel="00D55948">
          <w:rPr>
            <w:rFonts w:ascii="Simplified Arabic" w:hAnsi="Simplified Arabic" w:cs="Simplified Arabic" w:hint="cs"/>
            <w:color w:val="000000"/>
            <w:sz w:val="24"/>
            <w:szCs w:val="24"/>
            <w:rtl/>
          </w:rPr>
          <w:delText>بحيادية</w:delText>
        </w:r>
        <w:r w:rsidRPr="00241EC0" w:rsidDel="00D55948">
          <w:rPr>
            <w:rStyle w:val="FootnoteReference"/>
            <w:rFonts w:ascii="Simplified Arabic" w:hAnsi="Simplified Arabic" w:cs="Simplified Arabic"/>
            <w:color w:val="000000"/>
            <w:sz w:val="28"/>
            <w:szCs w:val="28"/>
            <w:rtl/>
          </w:rPr>
          <w:footnoteReference w:id="415"/>
        </w:r>
        <w:r w:rsidRPr="00241EC0" w:rsidDel="00D55948">
          <w:rPr>
            <w:rFonts w:ascii="Simplified Arabic" w:hAnsi="Simplified Arabic" w:cs="Simplified Arabic" w:hint="cs"/>
            <w:color w:val="000000"/>
            <w:sz w:val="24"/>
            <w:szCs w:val="24"/>
            <w:rtl/>
          </w:rPr>
          <w:delText>.</w:delText>
        </w:r>
      </w:del>
    </w:p>
    <w:p w14:paraId="48183E28" w14:textId="77777777" w:rsidR="00A25E9F" w:rsidRPr="00241EC0" w:rsidDel="00D55948" w:rsidRDefault="00A25E9F">
      <w:pPr>
        <w:keepNext/>
        <w:widowControl w:val="0"/>
        <w:spacing w:before="240" w:after="60"/>
        <w:jc w:val="center"/>
        <w:outlineLvl w:val="0"/>
        <w:rPr>
          <w:del w:id="4664" w:author="Aya Abdallah" w:date="2023-03-22T09:27:00Z"/>
          <w:rFonts w:ascii="Simplified Arabic" w:hAnsi="Simplified Arabic" w:cs="Simplified Arabic"/>
          <w:color w:val="000000"/>
          <w:sz w:val="24"/>
          <w:szCs w:val="24"/>
          <w:rtl/>
        </w:rPr>
        <w:pPrChange w:id="4665" w:author="Aya Abdallah" w:date="2023-03-22T09:27:00Z">
          <w:pPr>
            <w:widowControl w:val="0"/>
            <w:jc w:val="both"/>
          </w:pPr>
        </w:pPrChange>
      </w:pPr>
    </w:p>
    <w:p w14:paraId="651550BB" w14:textId="77777777" w:rsidR="00A25E9F" w:rsidRPr="00241EC0" w:rsidDel="00D55948" w:rsidRDefault="00A25E9F">
      <w:pPr>
        <w:keepNext/>
        <w:widowControl w:val="0"/>
        <w:spacing w:before="240" w:after="60"/>
        <w:ind w:left="720" w:hanging="720"/>
        <w:jc w:val="center"/>
        <w:outlineLvl w:val="0"/>
        <w:rPr>
          <w:del w:id="4666" w:author="Aya Abdallah" w:date="2023-03-22T09:27:00Z"/>
          <w:rFonts w:ascii="Simplified Arabic" w:hAnsi="Simplified Arabic" w:cs="Simplified Arabic"/>
          <w:b/>
          <w:bCs/>
          <w:color w:val="000000"/>
          <w:sz w:val="24"/>
          <w:szCs w:val="24"/>
          <w:rtl/>
        </w:rPr>
        <w:pPrChange w:id="4667" w:author="Aya Abdallah" w:date="2023-03-22T09:27:00Z">
          <w:pPr>
            <w:widowControl w:val="0"/>
            <w:ind w:left="720" w:hanging="720"/>
            <w:jc w:val="both"/>
          </w:pPr>
        </w:pPrChange>
      </w:pPr>
      <w:del w:id="4668" w:author="Aya Abdallah" w:date="2023-03-22T09:27:00Z">
        <w:r w:rsidRPr="00241EC0" w:rsidDel="00D55948">
          <w:rPr>
            <w:rFonts w:ascii="Simplified Arabic" w:hAnsi="Simplified Arabic" w:cs="Simplified Arabic" w:hint="cs"/>
            <w:b/>
            <w:bCs/>
            <w:color w:val="000000"/>
            <w:sz w:val="24"/>
            <w:szCs w:val="24"/>
            <w:rtl/>
          </w:rPr>
          <w:delText>3.</w:delText>
        </w:r>
        <w:r w:rsidRPr="00241EC0" w:rsidDel="00D55948">
          <w:rPr>
            <w:rFonts w:ascii="Simplified Arabic" w:hAnsi="Simplified Arabic" w:cs="Simplified Arabic" w:hint="cs"/>
            <w:b/>
            <w:bCs/>
            <w:color w:val="000000"/>
            <w:sz w:val="24"/>
            <w:szCs w:val="24"/>
            <w:rtl/>
          </w:rPr>
          <w:tab/>
        </w:r>
        <w:r w:rsidRPr="00241EC0" w:rsidDel="00D55948">
          <w:rPr>
            <w:rFonts w:ascii="Simplified Arabic" w:hAnsi="Simplified Arabic" w:cs="Simplified Arabic"/>
            <w:b/>
            <w:bCs/>
            <w:color w:val="000000"/>
            <w:sz w:val="24"/>
            <w:szCs w:val="24"/>
            <w:rtl/>
          </w:rPr>
          <w:delText>الجهل والفقر والأمية والتهجير القسر</w:delText>
        </w:r>
        <w:r w:rsidRPr="00241EC0" w:rsidDel="00D55948">
          <w:rPr>
            <w:rFonts w:ascii="Simplified Arabic" w:hAnsi="Simplified Arabic" w:cs="Simplified Arabic" w:hint="cs"/>
            <w:b/>
            <w:bCs/>
            <w:color w:val="000000"/>
            <w:sz w:val="24"/>
            <w:szCs w:val="24"/>
            <w:rtl/>
          </w:rPr>
          <w:delText>ي:</w:delText>
        </w:r>
      </w:del>
    </w:p>
    <w:p w14:paraId="7DC70BB8" w14:textId="77777777" w:rsidR="00A25E9F" w:rsidRPr="00241EC0" w:rsidDel="00D55948" w:rsidRDefault="00A25E9F">
      <w:pPr>
        <w:keepNext/>
        <w:widowControl w:val="0"/>
        <w:spacing w:before="240" w:after="60"/>
        <w:ind w:left="720"/>
        <w:jc w:val="center"/>
        <w:outlineLvl w:val="0"/>
        <w:rPr>
          <w:del w:id="4669" w:author="Aya Abdallah" w:date="2023-03-22T09:27:00Z"/>
          <w:rFonts w:ascii="Simplified Arabic" w:hAnsi="Simplified Arabic" w:cs="Simplified Arabic"/>
          <w:color w:val="000000"/>
          <w:sz w:val="24"/>
          <w:szCs w:val="24"/>
          <w:rtl/>
        </w:rPr>
        <w:pPrChange w:id="4670" w:author="Aya Abdallah" w:date="2023-03-22T09:27:00Z">
          <w:pPr>
            <w:widowControl w:val="0"/>
            <w:ind w:left="720"/>
            <w:jc w:val="both"/>
          </w:pPr>
        </w:pPrChange>
      </w:pPr>
      <w:del w:id="4671" w:author="Aya Abdallah" w:date="2023-03-22T09:27:00Z">
        <w:r w:rsidRPr="00241EC0" w:rsidDel="00D55948">
          <w:rPr>
            <w:rFonts w:ascii="Simplified Arabic" w:hAnsi="Simplified Arabic" w:cs="Simplified Arabic"/>
            <w:color w:val="000000"/>
            <w:sz w:val="24"/>
            <w:szCs w:val="24"/>
            <w:rtl/>
          </w:rPr>
          <w:delText>مما لا شك فيه أن الأوضاع المعيشية وانشغال الناس بالمتطلبات الضرورية للحياة لا يترك لها فسحة للقراءة أو الاطلاع أو المعرفة والثقافة، مما يسهم في هبوط مستوى الوعى الفكر</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لديهم</w:delText>
        </w:r>
        <w:r w:rsidRPr="00241EC0" w:rsidDel="00D55948">
          <w:rPr>
            <w:rStyle w:val="FootnoteReference"/>
            <w:rFonts w:ascii="Simplified Arabic" w:hAnsi="Simplified Arabic" w:cs="Simplified Arabic"/>
            <w:color w:val="000000"/>
            <w:sz w:val="28"/>
            <w:szCs w:val="28"/>
            <w:rtl/>
          </w:rPr>
          <w:footnoteReference w:id="416"/>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ذلك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ن الفقر الشديد هو انتهاك لحقوق الإنسان الطبيعية بمعنى أنه يجب التنديد به والكشف علنا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عن تلك الحكومات التى تسمح بوجود الفقر الشديد أو تتسبب في وجوده بشكل ممنهج</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مثل تلك الحكومات التى تجيز التعذيب أو الاغتصاب أو التهجير القسرى أو القتل الجماع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وفى هذه الحالة </w:delText>
        </w:r>
        <w:r w:rsidRPr="00241EC0" w:rsidDel="00D55948">
          <w:rPr>
            <w:rFonts w:ascii="Simplified Arabic" w:hAnsi="Simplified Arabic" w:cs="Simplified Arabic" w:hint="cs"/>
            <w:color w:val="000000"/>
            <w:sz w:val="24"/>
            <w:szCs w:val="24"/>
            <w:rtl/>
          </w:rPr>
          <w:delText>سيؤول</w:delText>
        </w:r>
        <w:r w:rsidRPr="00241EC0" w:rsidDel="00D55948">
          <w:rPr>
            <w:rFonts w:ascii="Simplified Arabic" w:hAnsi="Simplified Arabic" w:cs="Simplified Arabic"/>
            <w:color w:val="000000"/>
            <w:sz w:val="24"/>
            <w:szCs w:val="24"/>
            <w:rtl/>
          </w:rPr>
          <w:delText xml:space="preserve"> جزء من المخزون والتأثير العاطفي والانفعالي الذى يدفعنا للقيام بالحملات المناهضة لانتهاكات حقوق الإنسان إلى الحملات من أجل مكافحة الفقر في </w:delText>
        </w:r>
        <w:r w:rsidRPr="00241EC0" w:rsidDel="00D55948">
          <w:rPr>
            <w:rFonts w:ascii="Simplified Arabic" w:hAnsi="Simplified Arabic" w:cs="Simplified Arabic" w:hint="cs"/>
            <w:color w:val="000000"/>
            <w:sz w:val="24"/>
            <w:szCs w:val="24"/>
            <w:rtl/>
          </w:rPr>
          <w:delText>العالم</w:delText>
        </w:r>
        <w:r w:rsidRPr="00241EC0" w:rsidDel="00D55948">
          <w:rPr>
            <w:rStyle w:val="FootnoteReference"/>
            <w:rFonts w:ascii="Simplified Arabic" w:hAnsi="Simplified Arabic" w:cs="Simplified Arabic"/>
            <w:color w:val="000000"/>
            <w:sz w:val="28"/>
            <w:szCs w:val="28"/>
            <w:rtl/>
          </w:rPr>
          <w:footnoteReference w:id="417"/>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وتتمثل خطورة الفقر في عجز الإنسان عن إشباع حاجاته الأساسية، الأمر الذى يؤدى إلى الحرمان، وهو الحرمان من المقومات الأساسية من الحياة (المأكل والملبس والمسكن </w:delText>
        </w:r>
        <w:r w:rsidRPr="00241EC0" w:rsidDel="00D55948">
          <w:rPr>
            <w:rFonts w:ascii="Simplified Arabic" w:hAnsi="Simplified Arabic" w:cs="Simplified Arabic" w:hint="cs"/>
            <w:color w:val="000000"/>
            <w:sz w:val="24"/>
            <w:szCs w:val="24"/>
            <w:rtl/>
          </w:rPr>
          <w:delText>والصحة والتعليم)</w:delText>
        </w:r>
        <w:r w:rsidRPr="00241EC0" w:rsidDel="00D55948">
          <w:rPr>
            <w:rStyle w:val="FootnoteReference"/>
            <w:rFonts w:ascii="Simplified Arabic" w:hAnsi="Simplified Arabic" w:cs="Simplified Arabic"/>
            <w:color w:val="000000"/>
            <w:sz w:val="28"/>
            <w:szCs w:val="28"/>
            <w:rtl/>
          </w:rPr>
          <w:footnoteReference w:id="418"/>
        </w:r>
        <w:r w:rsidRPr="00241EC0" w:rsidDel="00D55948">
          <w:rPr>
            <w:rFonts w:ascii="Simplified Arabic" w:hAnsi="Simplified Arabic" w:cs="Simplified Arabic" w:hint="cs"/>
            <w:color w:val="000000"/>
            <w:sz w:val="24"/>
            <w:szCs w:val="24"/>
            <w:rtl/>
          </w:rPr>
          <w:delText>.</w:delText>
        </w:r>
      </w:del>
    </w:p>
    <w:p w14:paraId="5819805D" w14:textId="77777777" w:rsidR="00A25E9F" w:rsidRPr="00241EC0" w:rsidDel="00D55948" w:rsidRDefault="00A25E9F">
      <w:pPr>
        <w:keepNext/>
        <w:widowControl w:val="0"/>
        <w:spacing w:before="240" w:after="60"/>
        <w:ind w:left="720"/>
        <w:jc w:val="center"/>
        <w:outlineLvl w:val="0"/>
        <w:rPr>
          <w:del w:id="4678" w:author="Aya Abdallah" w:date="2023-03-22T09:27:00Z"/>
          <w:rFonts w:ascii="Simplified Arabic" w:hAnsi="Simplified Arabic" w:cs="Simplified Arabic"/>
          <w:color w:val="000000"/>
          <w:sz w:val="24"/>
          <w:szCs w:val="24"/>
          <w:rtl/>
        </w:rPr>
        <w:pPrChange w:id="4679" w:author="Aya Abdallah" w:date="2023-03-22T09:27:00Z">
          <w:pPr>
            <w:widowControl w:val="0"/>
            <w:ind w:left="720"/>
            <w:jc w:val="both"/>
          </w:pPr>
        </w:pPrChange>
      </w:pPr>
      <w:del w:id="4680" w:author="Aya Abdallah" w:date="2023-03-22T09:27:00Z">
        <w:r w:rsidRPr="00241EC0" w:rsidDel="00D55948">
          <w:rPr>
            <w:rFonts w:ascii="Simplified Arabic" w:hAnsi="Simplified Arabic" w:cs="Simplified Arabic"/>
            <w:color w:val="000000"/>
            <w:sz w:val="24"/>
            <w:szCs w:val="24"/>
            <w:rtl/>
          </w:rPr>
          <w:delText xml:space="preserve">وفى الحقيقة </w:delText>
        </w:r>
        <w:r w:rsidRPr="00241EC0" w:rsidDel="00D55948">
          <w:rPr>
            <w:rFonts w:ascii="Simplified Arabic" w:hAnsi="Simplified Arabic" w:cs="Simplified Arabic" w:hint="cs"/>
            <w:color w:val="000000"/>
            <w:sz w:val="24"/>
            <w:szCs w:val="24"/>
            <w:rtl/>
          </w:rPr>
          <w:delText>إ</w:delText>
        </w:r>
        <w:r w:rsidRPr="00241EC0" w:rsidDel="00D55948">
          <w:rPr>
            <w:rFonts w:ascii="Simplified Arabic" w:hAnsi="Simplified Arabic" w:cs="Simplified Arabic"/>
            <w:color w:val="000000"/>
            <w:sz w:val="24"/>
            <w:szCs w:val="24"/>
            <w:rtl/>
          </w:rPr>
          <w:delText>ن الفقر سينتهي فقط عند الاعتراف به كانتهاك لحقوق الإنسان والقضاء عليه، إذ يجب على الجميع أن يدرك أن السمة اللافتة للنظر إلى الحضارة الإنسانية في القرن الحادي والعشرين تسير في مسار العولمة وما حملته من تطور، ونجد العالم لا يزال يعانى من مشكلة الفقر وقسوته واستمراريت</w:delText>
        </w:r>
        <w:r w:rsidRPr="00241EC0" w:rsidDel="00D55948">
          <w:rPr>
            <w:rFonts w:ascii="Simplified Arabic" w:hAnsi="Simplified Arabic" w:cs="Simplified Arabic" w:hint="cs"/>
            <w:color w:val="000000"/>
            <w:sz w:val="24"/>
            <w:szCs w:val="24"/>
            <w:rtl/>
          </w:rPr>
          <w:delText>ها</w:delText>
        </w:r>
        <w:r w:rsidRPr="00241EC0" w:rsidDel="00D55948">
          <w:rPr>
            <w:rStyle w:val="FootnoteReference"/>
            <w:rFonts w:ascii="Simplified Arabic" w:hAnsi="Simplified Arabic" w:cs="Simplified Arabic"/>
            <w:color w:val="000000"/>
            <w:sz w:val="28"/>
            <w:szCs w:val="28"/>
            <w:rtl/>
          </w:rPr>
          <w:footnoteReference w:id="419"/>
        </w:r>
        <w:r w:rsidRPr="00241EC0" w:rsidDel="00D55948">
          <w:rPr>
            <w:rFonts w:ascii="Simplified Arabic" w:hAnsi="Simplified Arabic" w:cs="Simplified Arabic"/>
            <w:color w:val="000000"/>
            <w:sz w:val="24"/>
            <w:szCs w:val="24"/>
            <w:rtl/>
          </w:rPr>
          <w:delText xml:space="preserve">، فليس هناك إنسان عاقل يمكن أن يشكك بجدية في مدى قسوة الفقر على الذين يئنون تحت وطأته، ووصف تقرير التنمية العالمي للبنك الدولي للعامين 2000، 2001 </w:delText>
        </w:r>
        <w:r w:rsidRPr="00241EC0" w:rsidDel="00D55948">
          <w:rPr>
            <w:rFonts w:ascii="Simplified Arabic" w:hAnsi="Simplified Arabic" w:cs="Simplified Arabic" w:hint="cs"/>
            <w:color w:val="000000"/>
            <w:sz w:val="24"/>
            <w:szCs w:val="24"/>
            <w:rtl/>
          </w:rPr>
          <w:delText>ل</w:delText>
        </w:r>
        <w:r w:rsidRPr="00241EC0" w:rsidDel="00D55948">
          <w:rPr>
            <w:rFonts w:ascii="Simplified Arabic" w:hAnsi="Simplified Arabic" w:cs="Simplified Arabic"/>
            <w:color w:val="000000"/>
            <w:sz w:val="24"/>
            <w:szCs w:val="24"/>
            <w:rtl/>
          </w:rPr>
          <w:delText>لفقر " إن الفقراء يحيون حياة خالية من الحريات الأساسية كحرية التصرف، وحرية اتخاذ القرار، وهى الحرية التى يعتبرها الأشخاص الأكثر ثراء أمرا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بديهيا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وكثيراً ما ينقص الفقراء الغذاء والمأوى والتعليم والصحة، وهذه الحاجة تحول دون تمكنهم من ممارسة حقوقهم وحرياتهم فضلاً عن حقهم في حياة كريمة.</w:delText>
        </w:r>
      </w:del>
    </w:p>
    <w:p w14:paraId="655E46A0" w14:textId="77777777" w:rsidR="00A25E9F" w:rsidRPr="00241EC0" w:rsidDel="00D55948" w:rsidRDefault="00A25E9F">
      <w:pPr>
        <w:keepNext/>
        <w:widowControl w:val="0"/>
        <w:spacing w:before="240" w:after="60"/>
        <w:ind w:left="720"/>
        <w:jc w:val="center"/>
        <w:outlineLvl w:val="0"/>
        <w:rPr>
          <w:del w:id="4683" w:author="Aya Abdallah" w:date="2023-03-22T09:27:00Z"/>
          <w:rFonts w:ascii="Simplified Arabic" w:hAnsi="Simplified Arabic" w:cs="Simplified Arabic"/>
          <w:color w:val="000000"/>
          <w:sz w:val="24"/>
          <w:szCs w:val="24"/>
          <w:rtl/>
        </w:rPr>
        <w:pPrChange w:id="4684" w:author="Aya Abdallah" w:date="2023-03-22T09:27:00Z">
          <w:pPr>
            <w:widowControl w:val="0"/>
            <w:ind w:left="720"/>
            <w:jc w:val="both"/>
          </w:pPr>
        </w:pPrChange>
      </w:pPr>
      <w:del w:id="4685" w:author="Aya Abdallah" w:date="2023-03-22T09:27:00Z">
        <w:r w:rsidRPr="00241EC0" w:rsidDel="00D55948">
          <w:rPr>
            <w:rFonts w:ascii="Simplified Arabic" w:hAnsi="Simplified Arabic" w:cs="Simplified Arabic"/>
            <w:color w:val="000000"/>
            <w:sz w:val="24"/>
            <w:szCs w:val="24"/>
            <w:rtl/>
          </w:rPr>
          <w:delText>بالإضافة إلى أنهم كثيراً ما يصبحون ضحايا لطغيان المؤسسات الحكومية، ولا يملكون من القوة أو النفوذ ما يجعلهم يستطيعون التأثير على القرارات الهامة التى تؤثر تأثيرا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مباشرا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 حياتهم"</w:delText>
        </w:r>
        <w:r w:rsidRPr="00241EC0" w:rsidDel="00D55948">
          <w:rPr>
            <w:rStyle w:val="FootnoteReference"/>
            <w:rFonts w:ascii="Simplified Arabic" w:hAnsi="Simplified Arabic" w:cs="Simplified Arabic"/>
            <w:color w:val="000000"/>
            <w:sz w:val="28"/>
            <w:szCs w:val="28"/>
            <w:rtl/>
          </w:rPr>
          <w:footnoteReference w:id="420"/>
        </w:r>
        <w:r w:rsidRPr="00241EC0" w:rsidDel="00D55948">
          <w:rPr>
            <w:rFonts w:ascii="Simplified Arabic" w:hAnsi="Simplified Arabic" w:cs="Simplified Arabic" w:hint="cs"/>
            <w:color w:val="000000"/>
            <w:sz w:val="24"/>
            <w:szCs w:val="24"/>
            <w:rtl/>
          </w:rPr>
          <w:delText>.</w:delText>
        </w:r>
      </w:del>
    </w:p>
    <w:p w14:paraId="6CC855F8" w14:textId="77777777" w:rsidR="00A25E9F" w:rsidRPr="00241EC0" w:rsidDel="00D55948" w:rsidRDefault="00A25E9F">
      <w:pPr>
        <w:keepNext/>
        <w:widowControl w:val="0"/>
        <w:spacing w:before="240" w:after="60"/>
        <w:ind w:left="720"/>
        <w:jc w:val="center"/>
        <w:outlineLvl w:val="0"/>
        <w:rPr>
          <w:del w:id="4688" w:author="Aya Abdallah" w:date="2023-03-22T09:27:00Z"/>
          <w:rFonts w:ascii="Simplified Arabic" w:hAnsi="Simplified Arabic" w:cs="Simplified Arabic"/>
          <w:color w:val="000000"/>
          <w:sz w:val="24"/>
          <w:szCs w:val="24"/>
          <w:rtl/>
        </w:rPr>
        <w:pPrChange w:id="4689" w:author="Aya Abdallah" w:date="2023-03-22T09:27:00Z">
          <w:pPr>
            <w:widowControl w:val="0"/>
            <w:ind w:left="720"/>
            <w:jc w:val="both"/>
          </w:pPr>
        </w:pPrChange>
      </w:pPr>
      <w:del w:id="4690" w:author="Aya Abdallah" w:date="2023-03-22T09:27:00Z">
        <w:r w:rsidRPr="00241EC0" w:rsidDel="00D55948">
          <w:rPr>
            <w:rFonts w:ascii="Simplified Arabic" w:hAnsi="Simplified Arabic" w:cs="Simplified Arabic"/>
            <w:color w:val="000000"/>
            <w:sz w:val="24"/>
            <w:szCs w:val="24"/>
            <w:rtl/>
          </w:rPr>
          <w:delText xml:space="preserve">ومن الحقوق المذكورة في الإعلان العالمي لحقوق الإنسان والمتعلقة بمشكلة الفقر، فالمادة رقم 23 من الإعلان العالمي لحقوق الإنسان تنص على حق الإنسان في الاختيار الحر للعمل وحق الحماية من البطالة، كما تطالب م 25 بحق كل شخص في مستوى من المعيشة كاف للمحافظة على الصحة والرفاهية له ولأسرته، ويتضمن ذلك التغذية والملبس والمسكن وأشياء أخرى، كما تطالب المادة رقم 25 بوجود نظام لتأمين معيشته (ويمكن اعتبار م 25 من الإعلان العالمي لحقوق الإنسان بأنها بالفعل أساس جميع محاولات وصف الفقر بأنه نوع من أنواع الانتهاك لحقوق الإنسان) وتقر المادة رقم 26 الحق في التعليم، بينما تجمع م  28 في النهاية جميع المواد السابقة بالمطالبة في وجود نظام عالمي "تتحقق بمقتضاه الحقوق والحريات المنصوص عليها في هذا الإعلان </w:delText>
        </w:r>
        <w:r w:rsidRPr="00241EC0" w:rsidDel="00D55948">
          <w:rPr>
            <w:rFonts w:ascii="Simplified Arabic" w:hAnsi="Simplified Arabic" w:cs="Simplified Arabic" w:hint="cs"/>
            <w:color w:val="000000"/>
            <w:sz w:val="24"/>
            <w:szCs w:val="24"/>
            <w:rtl/>
          </w:rPr>
          <w:delText>تحقّقاً تاماً"</w:delText>
        </w:r>
        <w:r w:rsidRPr="00241EC0" w:rsidDel="00D55948">
          <w:rPr>
            <w:rStyle w:val="FootnoteReference"/>
            <w:rFonts w:ascii="Simplified Arabic" w:hAnsi="Simplified Arabic" w:cs="Simplified Arabic"/>
            <w:color w:val="000000"/>
            <w:sz w:val="28"/>
            <w:szCs w:val="28"/>
            <w:rtl/>
          </w:rPr>
          <w:footnoteReference w:id="421"/>
        </w:r>
        <w:r w:rsidRPr="00241EC0" w:rsidDel="00D55948">
          <w:rPr>
            <w:rFonts w:ascii="Simplified Arabic" w:hAnsi="Simplified Arabic" w:cs="Simplified Arabic" w:hint="cs"/>
            <w:color w:val="000000"/>
            <w:sz w:val="24"/>
            <w:szCs w:val="24"/>
            <w:rtl/>
          </w:rPr>
          <w:delText>.</w:delText>
        </w:r>
      </w:del>
    </w:p>
    <w:p w14:paraId="5C96EFDF" w14:textId="77777777" w:rsidR="00A25E9F" w:rsidRPr="00241EC0" w:rsidDel="00D55948" w:rsidRDefault="00A25E9F">
      <w:pPr>
        <w:keepNext/>
        <w:widowControl w:val="0"/>
        <w:spacing w:before="240" w:after="60"/>
        <w:ind w:left="720"/>
        <w:jc w:val="center"/>
        <w:outlineLvl w:val="0"/>
        <w:rPr>
          <w:del w:id="4693" w:author="Aya Abdallah" w:date="2023-03-22T09:27:00Z"/>
          <w:rFonts w:ascii="Simplified Arabic" w:hAnsi="Simplified Arabic" w:cs="Simplified Arabic"/>
          <w:color w:val="000000"/>
          <w:sz w:val="24"/>
          <w:szCs w:val="24"/>
          <w:rtl/>
        </w:rPr>
        <w:pPrChange w:id="4694" w:author="Aya Abdallah" w:date="2023-03-22T09:27:00Z">
          <w:pPr>
            <w:widowControl w:val="0"/>
            <w:ind w:left="720"/>
            <w:jc w:val="both"/>
          </w:pPr>
        </w:pPrChange>
      </w:pPr>
    </w:p>
    <w:p w14:paraId="257D23B1" w14:textId="77777777" w:rsidR="00A25E9F" w:rsidRPr="00241EC0" w:rsidDel="00D55948" w:rsidRDefault="00A25E9F">
      <w:pPr>
        <w:keepNext/>
        <w:widowControl w:val="0"/>
        <w:spacing w:before="240" w:after="60"/>
        <w:ind w:left="720" w:hanging="720"/>
        <w:jc w:val="center"/>
        <w:outlineLvl w:val="0"/>
        <w:rPr>
          <w:del w:id="4695" w:author="Aya Abdallah" w:date="2023-03-22T09:27:00Z"/>
          <w:rFonts w:ascii="Simplified Arabic" w:hAnsi="Simplified Arabic" w:cs="Simplified Arabic"/>
          <w:b/>
          <w:bCs/>
          <w:color w:val="000000"/>
          <w:sz w:val="24"/>
          <w:szCs w:val="24"/>
          <w:rtl/>
        </w:rPr>
        <w:pPrChange w:id="4696" w:author="Aya Abdallah" w:date="2023-03-22T09:27:00Z">
          <w:pPr>
            <w:widowControl w:val="0"/>
            <w:ind w:left="720" w:hanging="720"/>
            <w:jc w:val="both"/>
          </w:pPr>
        </w:pPrChange>
      </w:pPr>
      <w:del w:id="4697" w:author="Aya Abdallah" w:date="2023-03-22T09:27:00Z">
        <w:r w:rsidRPr="00241EC0" w:rsidDel="00D55948">
          <w:rPr>
            <w:rFonts w:ascii="Simplified Arabic" w:hAnsi="Simplified Arabic" w:cs="Simplified Arabic" w:hint="cs"/>
            <w:b/>
            <w:bCs/>
            <w:color w:val="000000"/>
            <w:sz w:val="24"/>
            <w:szCs w:val="24"/>
            <w:rtl/>
          </w:rPr>
          <w:delText>4.</w:delText>
        </w:r>
        <w:r w:rsidRPr="00241EC0" w:rsidDel="00D55948">
          <w:rPr>
            <w:rFonts w:ascii="Simplified Arabic" w:hAnsi="Simplified Arabic" w:cs="Simplified Arabic" w:hint="cs"/>
            <w:b/>
            <w:bCs/>
            <w:color w:val="000000"/>
            <w:sz w:val="24"/>
            <w:szCs w:val="24"/>
            <w:rtl/>
          </w:rPr>
          <w:tab/>
        </w:r>
        <w:r w:rsidRPr="00241EC0" w:rsidDel="00D55948">
          <w:rPr>
            <w:rFonts w:ascii="Simplified Arabic" w:hAnsi="Simplified Arabic" w:cs="Simplified Arabic"/>
            <w:b/>
            <w:bCs/>
            <w:color w:val="000000"/>
            <w:sz w:val="24"/>
            <w:szCs w:val="24"/>
            <w:rtl/>
          </w:rPr>
          <w:delText>سلبية الجماهير</w:delText>
        </w:r>
        <w:r w:rsidRPr="00241EC0" w:rsidDel="00D55948">
          <w:rPr>
            <w:rFonts w:ascii="Simplified Arabic" w:hAnsi="Simplified Arabic" w:cs="Simplified Arabic" w:hint="cs"/>
            <w:b/>
            <w:bCs/>
            <w:color w:val="000000"/>
            <w:sz w:val="24"/>
            <w:szCs w:val="24"/>
            <w:rtl/>
          </w:rPr>
          <w:delText>:</w:delText>
        </w:r>
      </w:del>
    </w:p>
    <w:p w14:paraId="4CCF036F" w14:textId="77777777" w:rsidR="00A25E9F" w:rsidRPr="00241EC0" w:rsidDel="00D55948" w:rsidRDefault="00A25E9F">
      <w:pPr>
        <w:keepNext/>
        <w:widowControl w:val="0"/>
        <w:spacing w:before="240" w:after="60"/>
        <w:ind w:left="720"/>
        <w:jc w:val="center"/>
        <w:outlineLvl w:val="0"/>
        <w:rPr>
          <w:del w:id="4698" w:author="Aya Abdallah" w:date="2023-03-22T09:27:00Z"/>
          <w:rFonts w:ascii="Simplified Arabic" w:hAnsi="Simplified Arabic" w:cs="Simplified Arabic"/>
          <w:color w:val="000000"/>
          <w:sz w:val="24"/>
          <w:szCs w:val="24"/>
          <w:rtl/>
        </w:rPr>
        <w:pPrChange w:id="4699" w:author="Aya Abdallah" w:date="2023-03-22T09:27:00Z">
          <w:pPr>
            <w:widowControl w:val="0"/>
            <w:ind w:left="720"/>
            <w:jc w:val="both"/>
          </w:pPr>
        </w:pPrChange>
      </w:pPr>
      <w:del w:id="4700" w:author="Aya Abdallah" w:date="2023-03-22T09:27:00Z">
        <w:r w:rsidRPr="00241EC0" w:rsidDel="00D55948">
          <w:rPr>
            <w:rFonts w:ascii="Simplified Arabic" w:hAnsi="Simplified Arabic" w:cs="Simplified Arabic"/>
            <w:color w:val="000000"/>
            <w:sz w:val="24"/>
            <w:szCs w:val="24"/>
            <w:rtl/>
          </w:rPr>
          <w:delText>اكتفى الشعب بدور المتفرج الذى يقتصر على التصفيق لكل عمل، ويرجع ذلك إلى أن حكم الجماهير على الأمور السياسية أصبح ضعيفا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ولم يكن مبنيا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المعلومات والحقائق والمعرفة، وإنما مبنى على العواطف وأصبح الحكم على مجريات الأمور بالقلب لا بالعقل، ولم تكن السلطة تمكن الأفراد من معرفة الحقائق والمعلومات التى تمكنه من إصدار حكم عقلان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الأمر الذى أدى إلى تدهور سياسي واقتصادي للفرد والمجتمع على حد </w:delText>
        </w:r>
        <w:r w:rsidRPr="00241EC0" w:rsidDel="00D55948">
          <w:rPr>
            <w:rFonts w:ascii="Simplified Arabic" w:hAnsi="Simplified Arabic" w:cs="Simplified Arabic" w:hint="cs"/>
            <w:color w:val="000000"/>
            <w:sz w:val="24"/>
            <w:szCs w:val="24"/>
            <w:rtl/>
          </w:rPr>
          <w:delText>سواء</w:delText>
        </w:r>
        <w:r w:rsidRPr="00241EC0" w:rsidDel="00D55948">
          <w:rPr>
            <w:rStyle w:val="FootnoteReference"/>
            <w:rFonts w:ascii="Simplified Arabic" w:hAnsi="Simplified Arabic" w:cs="Simplified Arabic"/>
            <w:color w:val="000000"/>
            <w:sz w:val="28"/>
            <w:szCs w:val="28"/>
            <w:rtl/>
          </w:rPr>
          <w:footnoteReference w:id="422"/>
        </w:r>
        <w:r w:rsidRPr="00241EC0" w:rsidDel="00D55948">
          <w:rPr>
            <w:rFonts w:ascii="Simplified Arabic" w:hAnsi="Simplified Arabic" w:cs="Simplified Arabic" w:hint="cs"/>
            <w:color w:val="000000"/>
            <w:sz w:val="24"/>
            <w:szCs w:val="24"/>
            <w:rtl/>
          </w:rPr>
          <w:delText>.</w:delText>
        </w:r>
      </w:del>
    </w:p>
    <w:p w14:paraId="3CC393C3" w14:textId="77777777" w:rsidR="00A25E9F" w:rsidRPr="00241EC0" w:rsidDel="00D55948" w:rsidRDefault="00A25E9F">
      <w:pPr>
        <w:keepNext/>
        <w:widowControl w:val="0"/>
        <w:spacing w:before="240" w:after="60"/>
        <w:ind w:left="720"/>
        <w:jc w:val="center"/>
        <w:outlineLvl w:val="0"/>
        <w:rPr>
          <w:del w:id="4703" w:author="Aya Abdallah" w:date="2023-03-22T09:27:00Z"/>
          <w:rFonts w:ascii="Simplified Arabic" w:hAnsi="Simplified Arabic" w:cs="Simplified Arabic"/>
          <w:color w:val="000000"/>
          <w:sz w:val="24"/>
          <w:szCs w:val="24"/>
        </w:rPr>
        <w:pPrChange w:id="4704" w:author="Aya Abdallah" w:date="2023-03-22T09:27:00Z">
          <w:pPr>
            <w:widowControl w:val="0"/>
            <w:ind w:left="720"/>
            <w:jc w:val="both"/>
          </w:pPr>
        </w:pPrChange>
      </w:pPr>
    </w:p>
    <w:p w14:paraId="360882E5" w14:textId="77777777" w:rsidR="00A25E9F" w:rsidRPr="00241EC0" w:rsidDel="00D55948" w:rsidRDefault="00A25E9F">
      <w:pPr>
        <w:keepNext/>
        <w:widowControl w:val="0"/>
        <w:spacing w:before="240" w:after="60"/>
        <w:ind w:left="720" w:hanging="720"/>
        <w:jc w:val="center"/>
        <w:outlineLvl w:val="0"/>
        <w:rPr>
          <w:del w:id="4705" w:author="Aya Abdallah" w:date="2023-03-22T09:27:00Z"/>
          <w:rFonts w:ascii="Simplified Arabic" w:hAnsi="Simplified Arabic" w:cs="Simplified Arabic"/>
          <w:b/>
          <w:bCs/>
          <w:color w:val="000000"/>
          <w:sz w:val="24"/>
          <w:szCs w:val="24"/>
          <w:rtl/>
        </w:rPr>
        <w:pPrChange w:id="4706" w:author="Aya Abdallah" w:date="2023-03-22T09:27:00Z">
          <w:pPr>
            <w:widowControl w:val="0"/>
            <w:ind w:left="720" w:hanging="720"/>
            <w:jc w:val="both"/>
          </w:pPr>
        </w:pPrChange>
      </w:pPr>
      <w:del w:id="4707" w:author="Aya Abdallah" w:date="2023-03-22T09:27:00Z">
        <w:r w:rsidRPr="00241EC0" w:rsidDel="00D55948">
          <w:rPr>
            <w:rFonts w:ascii="Simplified Arabic" w:hAnsi="Simplified Arabic" w:cs="Simplified Arabic" w:hint="cs"/>
            <w:b/>
            <w:bCs/>
            <w:color w:val="000000"/>
            <w:sz w:val="24"/>
            <w:szCs w:val="24"/>
            <w:rtl/>
          </w:rPr>
          <w:delText>5.</w:delText>
        </w:r>
        <w:r w:rsidRPr="00241EC0" w:rsidDel="00D55948">
          <w:rPr>
            <w:rFonts w:ascii="Simplified Arabic" w:hAnsi="Simplified Arabic" w:cs="Simplified Arabic" w:hint="cs"/>
            <w:b/>
            <w:bCs/>
            <w:color w:val="000000"/>
            <w:sz w:val="24"/>
            <w:szCs w:val="24"/>
            <w:rtl/>
          </w:rPr>
          <w:tab/>
        </w:r>
        <w:r w:rsidRPr="00241EC0" w:rsidDel="00D55948">
          <w:rPr>
            <w:rFonts w:ascii="Simplified Arabic" w:hAnsi="Simplified Arabic" w:cs="Simplified Arabic"/>
            <w:b/>
            <w:bCs/>
            <w:color w:val="000000"/>
            <w:sz w:val="24"/>
            <w:szCs w:val="24"/>
            <w:rtl/>
          </w:rPr>
          <w:delText>تأثير النظام السياسي على نشاط مؤسسات المجتمع المدني والنقابات المهنية</w:delText>
        </w:r>
        <w:r w:rsidRPr="00241EC0" w:rsidDel="00D55948">
          <w:rPr>
            <w:rFonts w:ascii="Simplified Arabic" w:hAnsi="Simplified Arabic" w:cs="Simplified Arabic" w:hint="cs"/>
            <w:b/>
            <w:bCs/>
            <w:color w:val="000000"/>
            <w:sz w:val="24"/>
            <w:szCs w:val="24"/>
            <w:rtl/>
          </w:rPr>
          <w:delText>:</w:delText>
        </w:r>
      </w:del>
    </w:p>
    <w:p w14:paraId="7F9269F9" w14:textId="77777777" w:rsidR="00A25E9F" w:rsidRPr="00241EC0" w:rsidDel="00D55948" w:rsidRDefault="00A25E9F">
      <w:pPr>
        <w:keepNext/>
        <w:widowControl w:val="0"/>
        <w:spacing w:before="240" w:after="60"/>
        <w:ind w:left="720"/>
        <w:jc w:val="center"/>
        <w:outlineLvl w:val="0"/>
        <w:rPr>
          <w:del w:id="4708" w:author="Aya Abdallah" w:date="2023-03-22T09:27:00Z"/>
          <w:rFonts w:ascii="Simplified Arabic" w:hAnsi="Simplified Arabic" w:cs="Simplified Arabic"/>
          <w:color w:val="000000"/>
          <w:sz w:val="24"/>
          <w:szCs w:val="24"/>
          <w:rtl/>
        </w:rPr>
        <w:pPrChange w:id="4709" w:author="Aya Abdallah" w:date="2023-03-22T09:27:00Z">
          <w:pPr>
            <w:widowControl w:val="0"/>
            <w:ind w:left="720"/>
            <w:jc w:val="both"/>
          </w:pPr>
        </w:pPrChange>
      </w:pPr>
      <w:del w:id="4710" w:author="Aya Abdallah" w:date="2023-03-22T09:27:00Z">
        <w:r w:rsidRPr="00241EC0" w:rsidDel="00D55948">
          <w:rPr>
            <w:rFonts w:ascii="Simplified Arabic" w:hAnsi="Simplified Arabic" w:cs="Simplified Arabic"/>
            <w:color w:val="000000"/>
            <w:sz w:val="24"/>
            <w:szCs w:val="24"/>
            <w:rtl/>
          </w:rPr>
          <w:delText xml:space="preserve">تمتلك النظم السياسية وسائل عديدة لتقييد حركة منظمات ومؤسسات المجتمع المدنى وفاعليتها، فالسلطة التنفيذية تمتلك صلاحيات واسعة استنادا للدستور والقانون، وكذلك فرئيس الجمهورية يتمتع بدور محوري في النظام الرئاسى فهو المركز المحرك للنظام السياسي، فهذه الصلاحيات الواسعة التى يمتلكها النظام السياسي، كانت على حساب تنمية وتنشيط مؤسسات المجتمع المدني، التى كان من المأمول لها أن تحقق نجاحا متميزا على الصعيد السياسي </w:delText>
        </w:r>
        <w:r w:rsidRPr="00241EC0" w:rsidDel="00D55948">
          <w:rPr>
            <w:rFonts w:ascii="Simplified Arabic" w:hAnsi="Simplified Arabic" w:cs="Simplified Arabic" w:hint="cs"/>
            <w:color w:val="000000"/>
            <w:sz w:val="24"/>
            <w:szCs w:val="24"/>
            <w:rtl/>
          </w:rPr>
          <w:delText>والاجتماعي</w:delText>
        </w:r>
        <w:r w:rsidRPr="00241EC0" w:rsidDel="00D55948">
          <w:rPr>
            <w:rStyle w:val="FootnoteReference"/>
            <w:rFonts w:ascii="Simplified Arabic" w:hAnsi="Simplified Arabic" w:cs="Simplified Arabic"/>
            <w:color w:val="000000"/>
            <w:sz w:val="28"/>
            <w:szCs w:val="28"/>
            <w:rtl/>
          </w:rPr>
          <w:footnoteReference w:id="423"/>
        </w:r>
        <w:r w:rsidRPr="00241EC0" w:rsidDel="00D55948">
          <w:rPr>
            <w:rFonts w:ascii="Simplified Arabic" w:hAnsi="Simplified Arabic" w:cs="Simplified Arabic" w:hint="cs"/>
            <w:color w:val="000000"/>
            <w:sz w:val="24"/>
            <w:szCs w:val="24"/>
            <w:rtl/>
          </w:rPr>
          <w:delText>.</w:delText>
        </w:r>
      </w:del>
    </w:p>
    <w:p w14:paraId="2EF86D0B" w14:textId="77777777" w:rsidR="00A25E9F" w:rsidRPr="00241EC0" w:rsidDel="00D55948" w:rsidRDefault="00A25E9F">
      <w:pPr>
        <w:keepNext/>
        <w:widowControl w:val="0"/>
        <w:spacing w:before="240" w:after="60"/>
        <w:jc w:val="center"/>
        <w:outlineLvl w:val="0"/>
        <w:rPr>
          <w:del w:id="4713" w:author="Aya Abdallah" w:date="2023-03-22T09:27:00Z"/>
          <w:rFonts w:ascii="Simplified Arabic" w:hAnsi="Simplified Arabic" w:cs="Simplified Arabic"/>
          <w:color w:val="000000"/>
          <w:sz w:val="24"/>
          <w:szCs w:val="24"/>
          <w:rtl/>
        </w:rPr>
        <w:pPrChange w:id="4714" w:author="Aya Abdallah" w:date="2023-03-22T09:27:00Z">
          <w:pPr>
            <w:widowControl w:val="0"/>
            <w:jc w:val="both"/>
          </w:pPr>
        </w:pPrChange>
      </w:pPr>
    </w:p>
    <w:p w14:paraId="0B7C14F1" w14:textId="77777777" w:rsidR="00A25E9F" w:rsidRPr="00241EC0" w:rsidDel="00D55948" w:rsidRDefault="00A25E9F">
      <w:pPr>
        <w:keepNext/>
        <w:widowControl w:val="0"/>
        <w:spacing w:before="240" w:after="60"/>
        <w:jc w:val="center"/>
        <w:outlineLvl w:val="0"/>
        <w:rPr>
          <w:del w:id="4715" w:author="Aya Abdallah" w:date="2023-03-22T09:27:00Z"/>
          <w:rFonts w:ascii="Simplified Arabic" w:hAnsi="Simplified Arabic" w:cs="Simplified Arabic"/>
          <w:b/>
          <w:bCs/>
          <w:color w:val="000000"/>
          <w:sz w:val="28"/>
          <w:szCs w:val="28"/>
          <w:rtl/>
        </w:rPr>
        <w:pPrChange w:id="4716" w:author="Aya Abdallah" w:date="2023-03-22T09:27:00Z">
          <w:pPr>
            <w:widowControl w:val="0"/>
            <w:jc w:val="center"/>
          </w:pPr>
        </w:pPrChange>
      </w:pPr>
      <w:del w:id="4717" w:author="Aya Abdallah" w:date="2023-03-22T09:27:00Z">
        <w:r w:rsidRPr="00241EC0" w:rsidDel="00D55948">
          <w:rPr>
            <w:rFonts w:ascii="Simplified Arabic" w:hAnsi="Simplified Arabic" w:cs="Simplified Arabic"/>
            <w:b/>
            <w:bCs/>
            <w:color w:val="000000"/>
            <w:sz w:val="28"/>
            <w:szCs w:val="28"/>
            <w:rtl/>
          </w:rPr>
          <w:delText>المبحث الثالث</w:delText>
        </w:r>
      </w:del>
    </w:p>
    <w:p w14:paraId="323C2224" w14:textId="77777777" w:rsidR="00A25E9F" w:rsidRPr="00241EC0" w:rsidDel="00D55948" w:rsidRDefault="00A25E9F">
      <w:pPr>
        <w:keepNext/>
        <w:widowControl w:val="0"/>
        <w:spacing w:before="240" w:after="60"/>
        <w:jc w:val="center"/>
        <w:outlineLvl w:val="0"/>
        <w:rPr>
          <w:del w:id="4718" w:author="Aya Abdallah" w:date="2023-03-22T09:27:00Z"/>
          <w:rFonts w:ascii="Simplified Arabic" w:hAnsi="Simplified Arabic" w:cs="Simplified Arabic"/>
          <w:color w:val="000000"/>
          <w:sz w:val="24"/>
          <w:szCs w:val="24"/>
          <w:rtl/>
        </w:rPr>
        <w:pPrChange w:id="4719" w:author="Aya Abdallah" w:date="2023-03-22T09:27:00Z">
          <w:pPr>
            <w:widowControl w:val="0"/>
            <w:jc w:val="center"/>
          </w:pPr>
        </w:pPrChange>
      </w:pPr>
      <w:del w:id="4720" w:author="Aya Abdallah" w:date="2023-03-22T09:27:00Z">
        <w:r w:rsidRPr="00241EC0" w:rsidDel="00D55948">
          <w:rPr>
            <w:rFonts w:ascii="Simplified Arabic" w:hAnsi="Simplified Arabic" w:cs="Simplified Arabic"/>
            <w:b/>
            <w:bCs/>
            <w:color w:val="000000"/>
            <w:sz w:val="28"/>
            <w:szCs w:val="28"/>
            <w:rtl/>
          </w:rPr>
          <w:delText>الفصـــــــــــل بين السلطات</w:delText>
        </w:r>
      </w:del>
    </w:p>
    <w:p w14:paraId="47F68895" w14:textId="77777777" w:rsidR="00A25E9F" w:rsidRPr="00241EC0" w:rsidDel="00D55948" w:rsidRDefault="00A25E9F">
      <w:pPr>
        <w:keepNext/>
        <w:widowControl w:val="0"/>
        <w:spacing w:before="240" w:after="60"/>
        <w:jc w:val="center"/>
        <w:outlineLvl w:val="0"/>
        <w:rPr>
          <w:del w:id="4721" w:author="Aya Abdallah" w:date="2023-03-22T09:27:00Z"/>
          <w:rFonts w:ascii="Simplified Arabic" w:hAnsi="Simplified Arabic" w:cs="Simplified Arabic"/>
          <w:color w:val="000000"/>
          <w:sz w:val="24"/>
          <w:szCs w:val="24"/>
          <w:rtl/>
        </w:rPr>
        <w:pPrChange w:id="4722" w:author="Aya Abdallah" w:date="2023-03-22T09:27:00Z">
          <w:pPr>
            <w:widowControl w:val="0"/>
            <w:jc w:val="both"/>
          </w:pPr>
        </w:pPrChange>
      </w:pPr>
    </w:p>
    <w:p w14:paraId="57E29D3C" w14:textId="77777777" w:rsidR="00A25E9F" w:rsidRPr="00241EC0" w:rsidDel="00D55948" w:rsidRDefault="00A25E9F">
      <w:pPr>
        <w:keepNext/>
        <w:widowControl w:val="0"/>
        <w:spacing w:before="240" w:after="60"/>
        <w:ind w:firstLine="288"/>
        <w:jc w:val="center"/>
        <w:outlineLvl w:val="0"/>
        <w:rPr>
          <w:del w:id="4723" w:author="Aya Abdallah" w:date="2023-03-22T09:27:00Z"/>
          <w:rFonts w:ascii="Simplified Arabic" w:hAnsi="Simplified Arabic" w:cs="Simplified Arabic"/>
          <w:color w:val="000000"/>
          <w:sz w:val="24"/>
          <w:szCs w:val="24"/>
          <w:rtl/>
        </w:rPr>
        <w:pPrChange w:id="4724" w:author="Aya Abdallah" w:date="2023-03-22T09:27:00Z">
          <w:pPr>
            <w:widowControl w:val="0"/>
            <w:ind w:firstLine="288"/>
            <w:jc w:val="both"/>
          </w:pPr>
        </w:pPrChange>
      </w:pPr>
      <w:del w:id="4725" w:author="Aya Abdallah" w:date="2023-03-22T09:27:00Z">
        <w:r w:rsidRPr="00241EC0" w:rsidDel="00D55948">
          <w:rPr>
            <w:rFonts w:ascii="Simplified Arabic" w:hAnsi="Simplified Arabic" w:cs="Simplified Arabic"/>
            <w:color w:val="000000"/>
            <w:sz w:val="24"/>
            <w:szCs w:val="24"/>
            <w:rtl/>
          </w:rPr>
          <w:delText>بيد أن لو وضعت السلطات الثلاث في يد جهة واحدة لزالت عن القانون صفته العامة المجردة وعلى ذلك فلا مجال في مثل هذه الحكومات عن الحقوق والحريات الفردية، إذ يجوز للسلطة الحاكمة إهدارها ما</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دام أن لها حق التحلل من حكم القانون وعدم الخضوع له واعتبار أن إرادتها هي القانون </w:delText>
        </w:r>
        <w:r w:rsidRPr="00241EC0" w:rsidDel="00D55948">
          <w:rPr>
            <w:rFonts w:ascii="Simplified Arabic" w:hAnsi="Simplified Arabic" w:cs="Simplified Arabic" w:hint="cs"/>
            <w:color w:val="000000"/>
            <w:sz w:val="24"/>
            <w:szCs w:val="24"/>
            <w:rtl/>
          </w:rPr>
          <w:delText>وحده</w:delText>
        </w:r>
        <w:r w:rsidRPr="00241EC0" w:rsidDel="00D55948">
          <w:rPr>
            <w:rStyle w:val="FootnoteReference"/>
            <w:rFonts w:ascii="Simplified Arabic" w:hAnsi="Simplified Arabic" w:cs="Simplified Arabic"/>
            <w:color w:val="000000"/>
            <w:sz w:val="28"/>
            <w:szCs w:val="28"/>
            <w:rtl/>
          </w:rPr>
          <w:footnoteReference w:id="424"/>
        </w:r>
        <w:r w:rsidRPr="00241EC0" w:rsidDel="00D55948">
          <w:rPr>
            <w:rFonts w:ascii="Simplified Arabic" w:hAnsi="Simplified Arabic" w:cs="Simplified Arabic" w:hint="cs"/>
            <w:color w:val="000000"/>
            <w:sz w:val="24"/>
            <w:szCs w:val="24"/>
            <w:rtl/>
          </w:rPr>
          <w:delText>.</w:delText>
        </w:r>
      </w:del>
    </w:p>
    <w:p w14:paraId="2BB6F039" w14:textId="77777777" w:rsidR="00A25E9F" w:rsidRPr="00241EC0" w:rsidDel="00D55948" w:rsidRDefault="00A25E9F">
      <w:pPr>
        <w:keepNext/>
        <w:widowControl w:val="0"/>
        <w:spacing w:before="240" w:after="60"/>
        <w:ind w:firstLine="288"/>
        <w:jc w:val="center"/>
        <w:outlineLvl w:val="0"/>
        <w:rPr>
          <w:del w:id="4728" w:author="Aya Abdallah" w:date="2023-03-22T09:27:00Z"/>
          <w:rFonts w:ascii="Simplified Arabic" w:hAnsi="Simplified Arabic" w:cs="Simplified Arabic"/>
          <w:color w:val="000000"/>
          <w:sz w:val="24"/>
          <w:szCs w:val="24"/>
        </w:rPr>
        <w:pPrChange w:id="4729" w:author="Aya Abdallah" w:date="2023-03-22T09:27:00Z">
          <w:pPr>
            <w:widowControl w:val="0"/>
            <w:ind w:firstLine="288"/>
            <w:jc w:val="both"/>
          </w:pPr>
        </w:pPrChange>
      </w:pPr>
      <w:del w:id="4730" w:author="Aya Abdallah" w:date="2023-03-22T09:27:00Z">
        <w:r w:rsidRPr="00241EC0" w:rsidDel="00D55948">
          <w:rPr>
            <w:rFonts w:ascii="Simplified Arabic" w:hAnsi="Simplified Arabic" w:cs="Simplified Arabic"/>
            <w:color w:val="000000"/>
            <w:sz w:val="24"/>
            <w:szCs w:val="24"/>
            <w:rtl/>
          </w:rPr>
          <w:delText xml:space="preserve">وهذا المبدأ يوجب من الناحية السياسية عدم تركيز السلطات في يد سلطة واحدة حتى يكون الحكم بمنأى عن التسلط والاستبداد، ويترتب على ذلك بطبيعة الحال تحديد المفهوم القانوني لهذا المبدأ من حيث بيان طبيعة العلاقة بين هذه الأنظمة السياسية، التى تدير الدولة حول كون هذا النظام رئاسي أو </w:delText>
        </w:r>
        <w:r w:rsidRPr="00241EC0" w:rsidDel="00D55948">
          <w:rPr>
            <w:rFonts w:ascii="Simplified Arabic" w:hAnsi="Simplified Arabic" w:cs="Simplified Arabic" w:hint="cs"/>
            <w:color w:val="000000"/>
            <w:sz w:val="24"/>
            <w:szCs w:val="24"/>
            <w:rtl/>
          </w:rPr>
          <w:delText>برلماني</w:delText>
        </w:r>
        <w:r w:rsidRPr="00241EC0" w:rsidDel="00D55948">
          <w:rPr>
            <w:rStyle w:val="FootnoteReference"/>
            <w:rFonts w:ascii="Simplified Arabic" w:hAnsi="Simplified Arabic" w:cs="Simplified Arabic"/>
            <w:color w:val="000000"/>
            <w:sz w:val="28"/>
            <w:szCs w:val="28"/>
            <w:rtl/>
          </w:rPr>
          <w:footnoteReference w:id="425"/>
        </w:r>
        <w:r w:rsidRPr="00241EC0" w:rsidDel="00D55948">
          <w:rPr>
            <w:rFonts w:ascii="Simplified Arabic" w:hAnsi="Simplified Arabic" w:cs="Simplified Arabic" w:hint="cs"/>
            <w:color w:val="000000"/>
            <w:sz w:val="24"/>
            <w:szCs w:val="24"/>
            <w:rtl/>
          </w:rPr>
          <w:delText>.</w:delText>
        </w:r>
      </w:del>
    </w:p>
    <w:p w14:paraId="242A83FD" w14:textId="77777777" w:rsidR="00A25E9F" w:rsidRPr="00241EC0" w:rsidDel="00D55948" w:rsidRDefault="00A25E9F">
      <w:pPr>
        <w:keepNext/>
        <w:widowControl w:val="0"/>
        <w:spacing w:before="240" w:after="60"/>
        <w:ind w:firstLine="288"/>
        <w:jc w:val="center"/>
        <w:outlineLvl w:val="0"/>
        <w:rPr>
          <w:del w:id="4733" w:author="Aya Abdallah" w:date="2023-03-22T09:27:00Z"/>
          <w:rFonts w:ascii="Simplified Arabic" w:hAnsi="Simplified Arabic" w:cs="Simplified Arabic"/>
          <w:color w:val="000000"/>
          <w:sz w:val="24"/>
          <w:szCs w:val="24"/>
          <w:rtl/>
        </w:rPr>
        <w:pPrChange w:id="4734" w:author="Aya Abdallah" w:date="2023-03-22T09:27:00Z">
          <w:pPr>
            <w:widowControl w:val="0"/>
            <w:ind w:firstLine="288"/>
            <w:jc w:val="both"/>
          </w:pPr>
        </w:pPrChange>
      </w:pPr>
      <w:del w:id="4735" w:author="Aya Abdallah" w:date="2023-03-22T09:27:00Z">
        <w:r w:rsidRPr="00241EC0" w:rsidDel="00D55948">
          <w:rPr>
            <w:rFonts w:ascii="Simplified Arabic" w:hAnsi="Simplified Arabic" w:cs="Simplified Arabic"/>
            <w:color w:val="000000"/>
            <w:sz w:val="24"/>
            <w:szCs w:val="24"/>
            <w:rtl/>
          </w:rPr>
          <w:delText>وي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عد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الفصل بين السلطات معلما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رئيسا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معالم النظم الديمقراطية، وتبدو وجهة النظر التى تشترطه لاعتبار النظام "ديمقراطيا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وجهة نظر مقنعة، فقد أثبتت حوادث التاريخ أن كل إنسان أو مجموعة من البشر تتمتع منفردة بالسلطة غالبا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ما تنزع إلى استخدامها بشكل يتعارض مع الهدف الذى من أجله قبل الجمهور الإقرار لها بهذه </w:delText>
        </w:r>
        <w:r w:rsidRPr="00241EC0" w:rsidDel="00D55948">
          <w:rPr>
            <w:rFonts w:ascii="Simplified Arabic" w:hAnsi="Simplified Arabic" w:cs="Simplified Arabic" w:hint="cs"/>
            <w:color w:val="000000"/>
            <w:sz w:val="24"/>
            <w:szCs w:val="24"/>
            <w:rtl/>
          </w:rPr>
          <w:delText>السلطة</w:delText>
        </w:r>
        <w:r w:rsidRPr="00241EC0" w:rsidDel="00D55948">
          <w:rPr>
            <w:rStyle w:val="FootnoteReference"/>
            <w:rFonts w:ascii="Simplified Arabic" w:hAnsi="Simplified Arabic" w:cs="Simplified Arabic"/>
            <w:color w:val="000000"/>
            <w:sz w:val="28"/>
            <w:szCs w:val="28"/>
            <w:rtl/>
          </w:rPr>
          <w:footnoteReference w:id="426"/>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وليس بالضرورة أن يكون ذلك نتيجة أي دوافع سيئة لدى أصحاب السلطان، إنه شيء كامن في الطبيعة البشرية، فكل إنسان تنزع طبيعته على النفور من مخالفيه، وما لم تردعه سلطة أخرى فليس هناك ما يمنعه من الإصرار</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على الخطأ، وف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أحيان كثيرة يكون هذا الإصرار بمنتهى حسن النية والرغبة العارمة في تحقيق ما يظنه مصالح الجماعة.. فالسلطة لا يحد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ها إلا سلطة أخرى، وفقهاء السياسة يتعاملون مع تنظيم العلاقات بين ثلاث سلطات معروفة للجميع، هى التنفيذية والتشريعية </w:delText>
        </w:r>
        <w:r w:rsidRPr="00241EC0" w:rsidDel="00D55948">
          <w:rPr>
            <w:rFonts w:ascii="Simplified Arabic" w:hAnsi="Simplified Arabic" w:cs="Simplified Arabic" w:hint="cs"/>
            <w:color w:val="000000"/>
            <w:sz w:val="24"/>
            <w:szCs w:val="24"/>
            <w:rtl/>
          </w:rPr>
          <w:delText>والقضائية</w:delText>
        </w:r>
        <w:r w:rsidRPr="00241EC0" w:rsidDel="00D55948">
          <w:rPr>
            <w:rStyle w:val="FootnoteReference"/>
            <w:rFonts w:ascii="Simplified Arabic" w:hAnsi="Simplified Arabic" w:cs="Simplified Arabic"/>
            <w:color w:val="000000"/>
            <w:sz w:val="28"/>
            <w:szCs w:val="28"/>
            <w:rtl/>
          </w:rPr>
          <w:footnoteReference w:id="427"/>
        </w:r>
        <w:r w:rsidRPr="00241EC0" w:rsidDel="00D55948">
          <w:rPr>
            <w:rFonts w:ascii="Simplified Arabic" w:hAnsi="Simplified Arabic" w:cs="Simplified Arabic" w:hint="cs"/>
            <w:color w:val="000000"/>
            <w:sz w:val="24"/>
            <w:szCs w:val="24"/>
            <w:rtl/>
          </w:rPr>
          <w:delText>.</w:delText>
        </w:r>
      </w:del>
    </w:p>
    <w:p w14:paraId="0E164D1E" w14:textId="77777777" w:rsidR="00A25E9F" w:rsidRPr="00241EC0" w:rsidDel="00D55948" w:rsidRDefault="00A25E9F">
      <w:pPr>
        <w:keepNext/>
        <w:widowControl w:val="0"/>
        <w:spacing w:before="240" w:after="60"/>
        <w:ind w:firstLine="288"/>
        <w:jc w:val="center"/>
        <w:outlineLvl w:val="0"/>
        <w:rPr>
          <w:del w:id="4740" w:author="Aya Abdallah" w:date="2023-03-22T09:27:00Z"/>
          <w:rFonts w:ascii="Simplified Arabic" w:hAnsi="Simplified Arabic" w:cs="Simplified Arabic"/>
          <w:color w:val="000000"/>
          <w:sz w:val="24"/>
          <w:szCs w:val="24"/>
          <w:rtl/>
        </w:rPr>
        <w:pPrChange w:id="4741" w:author="Aya Abdallah" w:date="2023-03-22T09:27:00Z">
          <w:pPr>
            <w:widowControl w:val="0"/>
            <w:ind w:firstLine="288"/>
            <w:jc w:val="both"/>
          </w:pPr>
        </w:pPrChange>
      </w:pPr>
      <w:del w:id="4742" w:author="Aya Abdallah" w:date="2023-03-22T09:27:00Z">
        <w:r w:rsidRPr="00241EC0" w:rsidDel="00D55948">
          <w:rPr>
            <w:rFonts w:ascii="Simplified Arabic" w:hAnsi="Simplified Arabic" w:cs="Simplified Arabic"/>
            <w:color w:val="000000"/>
            <w:sz w:val="24"/>
            <w:szCs w:val="24"/>
            <w:rtl/>
          </w:rPr>
          <w:delText>والهدف من فصل سلطة التشريع عن سلطة التنفيذ هو وضع هذا الإطار، بحيث لا تملك السلطة التنفيذية استخدام أدوات القهر والإكراه التى تملكها إلا تطبيقا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لقانون لا تسن</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ه ه</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بل تسن</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ه هيئة ممثل</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الشعب</w:delText>
        </w:r>
        <w:r w:rsidRPr="00241EC0" w:rsidDel="00D55948">
          <w:rPr>
            <w:rFonts w:ascii="Simplified Arabic" w:hAnsi="Simplified Arabic" w:cs="Simplified Arabic"/>
            <w:color w:val="000000"/>
            <w:sz w:val="24"/>
            <w:szCs w:val="24"/>
            <w:rtl/>
          </w:rPr>
          <w:delText xml:space="preserve">، حتى تكون قرارات السلطة التنفيذية مقيدة بإرادة </w:delText>
        </w:r>
        <w:r w:rsidRPr="00241EC0" w:rsidDel="00D55948">
          <w:rPr>
            <w:rFonts w:ascii="Simplified Arabic" w:hAnsi="Simplified Arabic" w:cs="Simplified Arabic" w:hint="cs"/>
            <w:color w:val="000000"/>
            <w:sz w:val="24"/>
            <w:szCs w:val="24"/>
            <w:rtl/>
          </w:rPr>
          <w:delText>الشعب</w:delText>
        </w:r>
        <w:r w:rsidRPr="00241EC0" w:rsidDel="00D55948">
          <w:rPr>
            <w:rStyle w:val="FootnoteReference"/>
            <w:rFonts w:ascii="Simplified Arabic" w:hAnsi="Simplified Arabic" w:cs="Simplified Arabic"/>
            <w:color w:val="000000"/>
            <w:sz w:val="28"/>
            <w:szCs w:val="28"/>
            <w:rtl/>
          </w:rPr>
          <w:footnoteReference w:id="428"/>
        </w:r>
        <w:r w:rsidRPr="00241EC0" w:rsidDel="00D55948">
          <w:rPr>
            <w:rFonts w:ascii="Simplified Arabic" w:hAnsi="Simplified Arabic" w:cs="Simplified Arabic" w:hint="cs"/>
            <w:color w:val="000000"/>
            <w:sz w:val="24"/>
            <w:szCs w:val="24"/>
            <w:rtl/>
          </w:rPr>
          <w:delText>.</w:delText>
        </w:r>
      </w:del>
    </w:p>
    <w:p w14:paraId="089920F6" w14:textId="77777777" w:rsidR="00A25E9F" w:rsidRPr="00241EC0" w:rsidDel="00D55948" w:rsidRDefault="00A25E9F">
      <w:pPr>
        <w:keepNext/>
        <w:widowControl w:val="0"/>
        <w:spacing w:before="240" w:after="60"/>
        <w:ind w:firstLine="288"/>
        <w:jc w:val="center"/>
        <w:outlineLvl w:val="0"/>
        <w:rPr>
          <w:del w:id="4745" w:author="Aya Abdallah" w:date="2023-03-22T09:27:00Z"/>
          <w:rFonts w:ascii="Simplified Arabic" w:hAnsi="Simplified Arabic" w:cs="Simplified Arabic"/>
          <w:color w:val="000000"/>
          <w:sz w:val="24"/>
          <w:szCs w:val="24"/>
          <w:rtl/>
        </w:rPr>
        <w:pPrChange w:id="4746" w:author="Aya Abdallah" w:date="2023-03-22T09:27:00Z">
          <w:pPr>
            <w:widowControl w:val="0"/>
            <w:ind w:firstLine="288"/>
            <w:jc w:val="both"/>
          </w:pPr>
        </w:pPrChange>
      </w:pPr>
      <w:del w:id="4747" w:author="Aya Abdallah" w:date="2023-03-22T09:27:00Z">
        <w:r w:rsidRPr="00241EC0" w:rsidDel="00D55948">
          <w:rPr>
            <w:rFonts w:ascii="Simplified Arabic" w:hAnsi="Simplified Arabic" w:cs="Simplified Arabic"/>
            <w:color w:val="000000"/>
            <w:sz w:val="24"/>
            <w:szCs w:val="24"/>
            <w:rtl/>
          </w:rPr>
          <w:delText>وت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عد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الرقابة القضائية ضمانة جوهرية لحماية الحقوق والحريات العامة وحصنا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للدولة والأفراد من الاستبداد، واختصاص القضاء بهذه الرقابة يدخل في صميم الوظيفة القضائية لحماية كافة الحقوق والحريات الفردية والحزبية، لاسيما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 xml:space="preserve">ن استقلال السلطة القضائية، والذي يعنى بالأساس عدم تدخل أي سلطة </w:delText>
        </w:r>
        <w:r w:rsidRPr="00241EC0" w:rsidDel="00D55948">
          <w:rPr>
            <w:rFonts w:ascii="Simplified Arabic" w:hAnsi="Simplified Arabic" w:cs="Simplified Arabic" w:hint="cs"/>
            <w:color w:val="000000"/>
            <w:sz w:val="24"/>
            <w:szCs w:val="24"/>
            <w:rtl/>
          </w:rPr>
          <w:delText>بأي</w:delText>
        </w:r>
        <w:r w:rsidRPr="00241EC0" w:rsidDel="00D55948">
          <w:rPr>
            <w:rFonts w:ascii="Simplified Arabic" w:hAnsi="Simplified Arabic" w:cs="Simplified Arabic"/>
            <w:color w:val="000000"/>
            <w:sz w:val="24"/>
            <w:szCs w:val="24"/>
            <w:rtl/>
          </w:rPr>
          <w:delText xml:space="preserve"> شكل في عمل السلطة القضائية وخاصة السلطة التنفيذية تنفيذا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لمبدأ الفصل بين السلطات، وهذه الضمانة ليست لحماية الحقوق والحريات فقط بل هي ضمانة أساسية لقيام دولة القانون، فلا سبيل إلى إقامة العدل دون توفير الحماية والاستقلال الكامل للسلطة القضائية ولأعضائها والفصل بين كافة سلطات ومؤسسات الدولة.</w:delText>
        </w:r>
      </w:del>
    </w:p>
    <w:p w14:paraId="75924585" w14:textId="77777777" w:rsidR="00A25E9F" w:rsidRPr="00241EC0" w:rsidDel="00D55948" w:rsidRDefault="00A25E9F">
      <w:pPr>
        <w:keepNext/>
        <w:widowControl w:val="0"/>
        <w:spacing w:before="240" w:after="60"/>
        <w:ind w:firstLine="288"/>
        <w:jc w:val="center"/>
        <w:outlineLvl w:val="0"/>
        <w:rPr>
          <w:del w:id="4748" w:author="Aya Abdallah" w:date="2023-03-22T09:27:00Z"/>
          <w:rFonts w:ascii="Simplified Arabic" w:hAnsi="Simplified Arabic" w:cs="Simplified Arabic"/>
          <w:color w:val="000000"/>
          <w:sz w:val="24"/>
          <w:szCs w:val="24"/>
          <w:rtl/>
        </w:rPr>
        <w:pPrChange w:id="4749" w:author="Aya Abdallah" w:date="2023-03-22T09:27:00Z">
          <w:pPr>
            <w:widowControl w:val="0"/>
            <w:ind w:firstLine="288"/>
            <w:jc w:val="both"/>
          </w:pPr>
        </w:pPrChange>
      </w:pPr>
      <w:del w:id="4750" w:author="Aya Abdallah" w:date="2023-03-22T09:27:00Z">
        <w:r w:rsidRPr="00241EC0" w:rsidDel="00D55948">
          <w:rPr>
            <w:rFonts w:ascii="Simplified Arabic" w:hAnsi="Simplified Arabic" w:cs="Simplified Arabic"/>
            <w:color w:val="000000"/>
            <w:sz w:val="24"/>
            <w:szCs w:val="24"/>
            <w:rtl/>
          </w:rPr>
          <w:delText>وعلى الرغم من تبن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كافة الدساتير لمبدأ الفصل بين السلطات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إلا أن الواقع العملي في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 xml:space="preserve">غلب دول الشرق الأوسط أثبت أن السلطة التنفيذية ممثلة في رئيس الجهورية هي المهيمنة على بقية السلطات، وقد منحته تلك الدساتير سلطات واسعة تستوعب السلطة التشريعية والقضائية بحجج </w:delText>
        </w:r>
        <w:r w:rsidRPr="00241EC0" w:rsidDel="00D55948">
          <w:rPr>
            <w:rFonts w:ascii="Simplified Arabic" w:hAnsi="Simplified Arabic" w:cs="Simplified Arabic" w:hint="cs"/>
            <w:color w:val="000000"/>
            <w:sz w:val="24"/>
            <w:szCs w:val="24"/>
            <w:rtl/>
          </w:rPr>
          <w:delText>مختلفة</w:delText>
        </w:r>
        <w:r w:rsidRPr="00241EC0" w:rsidDel="00D55948">
          <w:rPr>
            <w:rStyle w:val="FootnoteReference"/>
            <w:rFonts w:ascii="Simplified Arabic" w:hAnsi="Simplified Arabic" w:cs="Simplified Arabic"/>
            <w:color w:val="000000"/>
            <w:sz w:val="28"/>
            <w:szCs w:val="28"/>
            <w:rtl/>
          </w:rPr>
          <w:footnoteReference w:id="429"/>
        </w:r>
        <w:r w:rsidRPr="00241EC0" w:rsidDel="00D55948">
          <w:rPr>
            <w:rFonts w:ascii="Simplified Arabic" w:hAnsi="Simplified Arabic" w:cs="Simplified Arabic" w:hint="cs"/>
            <w:color w:val="000000"/>
            <w:sz w:val="24"/>
            <w:szCs w:val="24"/>
            <w:rtl/>
          </w:rPr>
          <w:delText>.</w:delText>
        </w:r>
      </w:del>
    </w:p>
    <w:p w14:paraId="0781FC73" w14:textId="77777777" w:rsidR="00A25E9F" w:rsidRPr="00241EC0" w:rsidDel="00D55948" w:rsidRDefault="00A25E9F">
      <w:pPr>
        <w:keepNext/>
        <w:widowControl w:val="0"/>
        <w:spacing w:before="240" w:after="60"/>
        <w:ind w:firstLine="288"/>
        <w:jc w:val="center"/>
        <w:outlineLvl w:val="0"/>
        <w:rPr>
          <w:del w:id="4753" w:author="Aya Abdallah" w:date="2023-03-22T09:27:00Z"/>
          <w:rFonts w:ascii="Simplified Arabic" w:hAnsi="Simplified Arabic" w:cs="Simplified Arabic"/>
          <w:color w:val="000000"/>
          <w:sz w:val="24"/>
          <w:szCs w:val="24"/>
          <w:rtl/>
        </w:rPr>
        <w:pPrChange w:id="4754" w:author="Aya Abdallah" w:date="2023-03-22T09:27:00Z">
          <w:pPr>
            <w:widowControl w:val="0"/>
            <w:ind w:firstLine="288"/>
            <w:jc w:val="both"/>
          </w:pPr>
        </w:pPrChange>
      </w:pPr>
      <w:del w:id="4755" w:author="Aya Abdallah" w:date="2023-03-22T09:27:00Z">
        <w:r w:rsidRPr="00241EC0" w:rsidDel="00D55948">
          <w:rPr>
            <w:rFonts w:ascii="Simplified Arabic" w:hAnsi="Simplified Arabic" w:cs="Simplified Arabic"/>
            <w:color w:val="000000"/>
            <w:sz w:val="24"/>
            <w:szCs w:val="24"/>
            <w:rtl/>
          </w:rPr>
          <w:delText>والواقع أن القضاء المستقل 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الدول الديم</w:delText>
        </w:r>
        <w:r w:rsidRPr="00241EC0" w:rsidDel="00D55948">
          <w:rPr>
            <w:rFonts w:ascii="Simplified Arabic" w:hAnsi="Simplified Arabic" w:cs="Simplified Arabic" w:hint="cs"/>
            <w:color w:val="000000"/>
            <w:sz w:val="24"/>
            <w:szCs w:val="24"/>
            <w:rtl/>
          </w:rPr>
          <w:delText>و</w:delText>
        </w:r>
        <w:r w:rsidRPr="00241EC0" w:rsidDel="00D55948">
          <w:rPr>
            <w:rFonts w:ascii="Simplified Arabic" w:hAnsi="Simplified Arabic" w:cs="Simplified Arabic"/>
            <w:color w:val="000000"/>
            <w:sz w:val="24"/>
            <w:szCs w:val="24"/>
            <w:rtl/>
          </w:rPr>
          <w:delText>قراطية، هو الدعامة التى تقوم عليها صروح العدالة والحرية والمساواة، وحيثما يفقد القضاء استقلاله فلا عدل ولا حرية ولا مساواة، ولا ضمان للنفس أو للحق، وأما القضاء في ظل الدكتاتورية فإنه يغدو أداة في يد السلطة التنفيذية، تسلطها وتوجهها كيفما شاءت وفقا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لتشريعاتها الاستثنائية وأهوائها الخاصة، وهو بهذه الصورة يغدو أداة خطرة لتدعيم الظلم </w:delText>
        </w:r>
        <w:r w:rsidRPr="00241EC0" w:rsidDel="00D55948">
          <w:rPr>
            <w:rFonts w:ascii="Simplified Arabic" w:hAnsi="Simplified Arabic" w:cs="Simplified Arabic" w:hint="cs"/>
            <w:color w:val="000000"/>
            <w:sz w:val="24"/>
            <w:szCs w:val="24"/>
            <w:rtl/>
          </w:rPr>
          <w:delText>والاستبداد</w:delText>
        </w:r>
        <w:r w:rsidRPr="00241EC0" w:rsidDel="00D55948">
          <w:rPr>
            <w:rStyle w:val="FootnoteReference"/>
            <w:rFonts w:ascii="Simplified Arabic" w:hAnsi="Simplified Arabic" w:cs="Simplified Arabic"/>
            <w:color w:val="000000"/>
            <w:sz w:val="28"/>
            <w:szCs w:val="28"/>
            <w:rtl/>
          </w:rPr>
          <w:footnoteReference w:id="430"/>
        </w:r>
        <w:r w:rsidRPr="00241EC0" w:rsidDel="00D55948">
          <w:rPr>
            <w:rFonts w:ascii="Simplified Arabic" w:hAnsi="Simplified Arabic" w:cs="Simplified Arabic" w:hint="cs"/>
            <w:color w:val="000000"/>
            <w:sz w:val="24"/>
            <w:szCs w:val="24"/>
            <w:rtl/>
          </w:rPr>
          <w:delText>.</w:delText>
        </w:r>
      </w:del>
    </w:p>
    <w:p w14:paraId="20BE8871" w14:textId="77777777" w:rsidR="00A25E9F" w:rsidRPr="00241EC0" w:rsidDel="00D55948" w:rsidRDefault="00A25E9F">
      <w:pPr>
        <w:keepNext/>
        <w:widowControl w:val="0"/>
        <w:spacing w:before="240" w:after="60"/>
        <w:ind w:firstLine="288"/>
        <w:jc w:val="center"/>
        <w:outlineLvl w:val="0"/>
        <w:rPr>
          <w:del w:id="4758" w:author="Aya Abdallah" w:date="2023-03-22T09:27:00Z"/>
          <w:rFonts w:ascii="Simplified Arabic" w:hAnsi="Simplified Arabic" w:cs="Simplified Arabic"/>
          <w:color w:val="000000"/>
          <w:sz w:val="24"/>
          <w:szCs w:val="24"/>
          <w:rtl/>
        </w:rPr>
        <w:pPrChange w:id="4759" w:author="Aya Abdallah" w:date="2023-03-22T09:27:00Z">
          <w:pPr>
            <w:widowControl w:val="0"/>
            <w:ind w:firstLine="288"/>
            <w:jc w:val="both"/>
          </w:pPr>
        </w:pPrChange>
      </w:pPr>
      <w:del w:id="4760" w:author="Aya Abdallah" w:date="2023-03-22T09:27:00Z">
        <w:r w:rsidRPr="00241EC0" w:rsidDel="00D55948">
          <w:rPr>
            <w:rFonts w:ascii="Simplified Arabic" w:hAnsi="Simplified Arabic" w:cs="Simplified Arabic"/>
            <w:color w:val="000000"/>
            <w:sz w:val="24"/>
            <w:szCs w:val="24"/>
            <w:rtl/>
          </w:rPr>
          <w:delText>ولعل الضمانة الأولية لذلك تنحصر في الفصل بين السلطات فصلا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عضويا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أو شكليا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فيكون هناك جهاز خاص للتشريع وجهاز خاص للتفتيش والإدارة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وجهاز ثالث للقضاء وبذلك يكون كل جهاز من أجهزة الحكم حارسا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على ما يتقر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ر له من اختصاصات يحميها من</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أي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اعتداء يقع عليها حيث أن السلطة تحد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السلطة</w:delText>
        </w:r>
        <w:r w:rsidRPr="00241EC0" w:rsidDel="00D55948">
          <w:rPr>
            <w:rStyle w:val="FootnoteReference"/>
            <w:rFonts w:ascii="Simplified Arabic" w:hAnsi="Simplified Arabic" w:cs="Simplified Arabic"/>
            <w:color w:val="000000"/>
            <w:sz w:val="28"/>
            <w:szCs w:val="28"/>
            <w:rtl/>
          </w:rPr>
          <w:footnoteReference w:id="431"/>
        </w:r>
        <w:r w:rsidRPr="00241EC0" w:rsidDel="00D55948">
          <w:rPr>
            <w:rFonts w:ascii="Simplified Arabic" w:hAnsi="Simplified Arabic" w:cs="Simplified Arabic" w:hint="cs"/>
            <w:color w:val="000000"/>
            <w:sz w:val="24"/>
            <w:szCs w:val="24"/>
            <w:rtl/>
          </w:rPr>
          <w:delText>.</w:delText>
        </w:r>
      </w:del>
    </w:p>
    <w:p w14:paraId="48852786" w14:textId="77777777" w:rsidR="00A25E9F" w:rsidRPr="00241EC0" w:rsidDel="00D55948" w:rsidRDefault="00A25E9F">
      <w:pPr>
        <w:keepNext/>
        <w:widowControl w:val="0"/>
        <w:spacing w:before="240" w:after="60"/>
        <w:ind w:firstLine="288"/>
        <w:jc w:val="center"/>
        <w:outlineLvl w:val="0"/>
        <w:rPr>
          <w:del w:id="4763" w:author="Aya Abdallah" w:date="2023-03-22T09:27:00Z"/>
          <w:rFonts w:ascii="Simplified Arabic" w:hAnsi="Simplified Arabic" w:cs="Simplified Arabic"/>
          <w:color w:val="000000"/>
          <w:sz w:val="24"/>
          <w:szCs w:val="24"/>
          <w:rtl/>
        </w:rPr>
        <w:pPrChange w:id="4764" w:author="Aya Abdallah" w:date="2023-03-22T09:27:00Z">
          <w:pPr>
            <w:widowControl w:val="0"/>
            <w:ind w:firstLine="288"/>
            <w:jc w:val="both"/>
          </w:pPr>
        </w:pPrChange>
      </w:pPr>
      <w:del w:id="4765" w:author="Aya Abdallah" w:date="2023-03-22T09:27:00Z">
        <w:r w:rsidRPr="00241EC0" w:rsidDel="00D55948">
          <w:rPr>
            <w:rFonts w:ascii="Simplified Arabic" w:hAnsi="Simplified Arabic" w:cs="Simplified Arabic"/>
            <w:color w:val="000000"/>
            <w:sz w:val="24"/>
            <w:szCs w:val="24"/>
            <w:rtl/>
          </w:rPr>
          <w:delText>ولضمان تحقيق الفصل بين السلطات لابد من توافر عدة شروط أهمها على الإطلاق هو منع تغول السلطة التنفيذية في ش</w:delText>
        </w:r>
        <w:r w:rsidRPr="00241EC0" w:rsidDel="00D55948">
          <w:rPr>
            <w:rFonts w:ascii="Simplified Arabic" w:hAnsi="Simplified Arabic" w:cs="Simplified Arabic" w:hint="cs"/>
            <w:color w:val="000000"/>
            <w:sz w:val="24"/>
            <w:szCs w:val="24"/>
            <w:rtl/>
          </w:rPr>
          <w:delText>ؤ</w:delText>
        </w:r>
        <w:r w:rsidRPr="00241EC0" w:rsidDel="00D55948">
          <w:rPr>
            <w:rFonts w:ascii="Simplified Arabic" w:hAnsi="Simplified Arabic" w:cs="Simplified Arabic"/>
            <w:color w:val="000000"/>
            <w:sz w:val="24"/>
            <w:szCs w:val="24"/>
            <w:rtl/>
          </w:rPr>
          <w:delText>ون السلطتين التشريعية والقضائية والحد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تدخل السلطة التنفيذية صاحبة الباع الطويل في التعدي الصارخ على أعمال السلطتين التشريعية والقضائية.</w:delText>
        </w:r>
      </w:del>
    </w:p>
    <w:p w14:paraId="374A1CAB" w14:textId="77777777" w:rsidR="00A25E9F" w:rsidRPr="00241EC0" w:rsidDel="00D55948" w:rsidRDefault="00A25E9F">
      <w:pPr>
        <w:keepNext/>
        <w:widowControl w:val="0"/>
        <w:spacing w:before="240" w:after="60"/>
        <w:ind w:firstLine="288"/>
        <w:jc w:val="center"/>
        <w:outlineLvl w:val="0"/>
        <w:rPr>
          <w:del w:id="4766" w:author="Aya Abdallah" w:date="2023-03-22T09:27:00Z"/>
          <w:rFonts w:ascii="Simplified Arabic" w:hAnsi="Simplified Arabic" w:cs="Simplified Arabic"/>
          <w:color w:val="000000"/>
          <w:sz w:val="24"/>
          <w:szCs w:val="24"/>
          <w:rtl/>
        </w:rPr>
        <w:pPrChange w:id="4767" w:author="Aya Abdallah" w:date="2023-03-22T09:27:00Z">
          <w:pPr>
            <w:widowControl w:val="0"/>
            <w:ind w:firstLine="288"/>
            <w:jc w:val="both"/>
          </w:pPr>
        </w:pPrChange>
      </w:pPr>
      <w:del w:id="4768" w:author="Aya Abdallah" w:date="2023-03-22T09:27:00Z">
        <w:r w:rsidRPr="00241EC0" w:rsidDel="00D55948">
          <w:rPr>
            <w:rFonts w:ascii="Simplified Arabic" w:hAnsi="Simplified Arabic" w:cs="Simplified Arabic"/>
            <w:color w:val="000000"/>
            <w:sz w:val="24"/>
            <w:szCs w:val="24"/>
            <w:rtl/>
          </w:rPr>
          <w:delText>ذلك أن القوة لأي دولة مهما علت هي قوة نسبية بمقدار ما تؤمن به حقا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وصدقا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مبادئ العدالة والحرية والمساواة، وتبقى القوة الحقيقية والأعلى دائماً للشعوب التى تلتزم حقوق الإنسان، لأنها قوة الحق ضد الباطل، وقوة العدل في مواجهة الظلم، وقوة النور في تبديد الظلام، وقوة الحرية في قهر العبودية، هذه هي قوى الخير التى لابد وأن تنتصر على قوى الشر، هذا هو حكم الله سبحانه وتعالى في كافة أمور </w:delText>
        </w:r>
        <w:r w:rsidRPr="00241EC0" w:rsidDel="00D55948">
          <w:rPr>
            <w:rFonts w:ascii="Simplified Arabic" w:hAnsi="Simplified Arabic" w:cs="Simplified Arabic" w:hint="cs"/>
            <w:color w:val="000000"/>
            <w:sz w:val="24"/>
            <w:szCs w:val="24"/>
            <w:rtl/>
          </w:rPr>
          <w:delText>البشر، وهكذا</w:delText>
        </w:r>
        <w:r w:rsidRPr="00241EC0" w:rsidDel="00D55948">
          <w:rPr>
            <w:rFonts w:ascii="Simplified Arabic" w:hAnsi="Simplified Arabic" w:cs="Simplified Arabic"/>
            <w:color w:val="000000"/>
            <w:sz w:val="24"/>
            <w:szCs w:val="24"/>
            <w:rtl/>
          </w:rPr>
          <w:delText xml:space="preserve"> علمنا </w:delText>
        </w:r>
        <w:r w:rsidRPr="00241EC0" w:rsidDel="00D55948">
          <w:rPr>
            <w:rFonts w:ascii="Simplified Arabic" w:hAnsi="Simplified Arabic" w:cs="Simplified Arabic" w:hint="cs"/>
            <w:color w:val="000000"/>
            <w:sz w:val="24"/>
            <w:szCs w:val="24"/>
            <w:rtl/>
          </w:rPr>
          <w:delText>التاريخ</w:delText>
        </w:r>
        <w:r w:rsidRPr="00241EC0" w:rsidDel="00D55948">
          <w:rPr>
            <w:rStyle w:val="FootnoteReference"/>
            <w:rFonts w:ascii="Simplified Arabic" w:hAnsi="Simplified Arabic" w:cs="Simplified Arabic"/>
            <w:color w:val="000000"/>
            <w:sz w:val="28"/>
            <w:szCs w:val="28"/>
            <w:rtl/>
          </w:rPr>
          <w:footnoteReference w:id="432"/>
        </w:r>
        <w:r w:rsidRPr="00241EC0" w:rsidDel="00D55948">
          <w:rPr>
            <w:rFonts w:ascii="Simplified Arabic" w:hAnsi="Simplified Arabic" w:cs="Simplified Arabic" w:hint="cs"/>
            <w:color w:val="000000"/>
            <w:sz w:val="24"/>
            <w:szCs w:val="24"/>
            <w:rtl/>
          </w:rPr>
          <w:delText>.</w:delText>
        </w:r>
      </w:del>
    </w:p>
    <w:p w14:paraId="313A8F8F" w14:textId="77777777" w:rsidR="00A25E9F" w:rsidRPr="00241EC0" w:rsidDel="00D55948" w:rsidRDefault="00A25E9F">
      <w:pPr>
        <w:keepNext/>
        <w:widowControl w:val="0"/>
        <w:spacing w:before="240" w:after="60"/>
        <w:ind w:firstLine="288"/>
        <w:jc w:val="center"/>
        <w:outlineLvl w:val="0"/>
        <w:rPr>
          <w:del w:id="4771" w:author="Aya Abdallah" w:date="2023-03-22T09:27:00Z"/>
          <w:rFonts w:ascii="Simplified Arabic" w:hAnsi="Simplified Arabic" w:cs="Simplified Arabic"/>
          <w:color w:val="000000"/>
          <w:sz w:val="24"/>
          <w:szCs w:val="24"/>
          <w:rtl/>
        </w:rPr>
        <w:pPrChange w:id="4772" w:author="Aya Abdallah" w:date="2023-03-22T09:27:00Z">
          <w:pPr>
            <w:widowControl w:val="0"/>
            <w:ind w:firstLine="288"/>
            <w:jc w:val="both"/>
          </w:pPr>
        </w:pPrChange>
      </w:pPr>
      <w:del w:id="4773" w:author="Aya Abdallah" w:date="2023-03-22T09:27:00Z">
        <w:r w:rsidRPr="00241EC0" w:rsidDel="00D55948">
          <w:rPr>
            <w:rFonts w:ascii="Simplified Arabic" w:hAnsi="Simplified Arabic" w:cs="Simplified Arabic"/>
            <w:color w:val="000000"/>
            <w:sz w:val="24"/>
            <w:szCs w:val="24"/>
            <w:rtl/>
          </w:rPr>
          <w:delText>لاسيما أنه لا يستطيع</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أي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مجتمع أن يتجاوز</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ماضي من الانتهاكات لحقوق الإنسان السياسية، والاجتماعية والاقتصادية والظلم</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والتمييز وغيرها، إلا بعد التعامل مع ما خلفته هذه الانتهاكات من آثار، سواء على مستوى الأفراد أو على المستوى الاجتماع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لأن</w:delText>
        </w:r>
        <w:r w:rsidRPr="00241EC0" w:rsidDel="00D55948">
          <w:rPr>
            <w:rFonts w:ascii="Simplified Arabic" w:hAnsi="Simplified Arabic" w:cs="Simplified Arabic"/>
            <w:color w:val="000000"/>
            <w:sz w:val="24"/>
            <w:szCs w:val="24"/>
            <w:rtl/>
          </w:rPr>
          <w:delText xml:space="preserve"> محاولة تجاوز الماضي دون معالجة ما شابه من قمع أو استبداد، ودون اجتثاث أسباب العنف والانتهاكات من الجذور، ينذر ذلك دائماً بتجدد هذا الماضي مرة أخرى، واستمرار دوران الدول في حلقة مفرغة من الانفلات القانوني وعدم الاستقرار، والتمزق المجتمعي والتخلف الاقتصادي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وقد ظهر مجال العدالة الانتقالية كأحد موضوعات القانون التى تتعامل مع تلك المراحل من حياة </w:delText>
        </w:r>
        <w:r w:rsidRPr="00241EC0" w:rsidDel="00D55948">
          <w:rPr>
            <w:rFonts w:ascii="Simplified Arabic" w:hAnsi="Simplified Arabic" w:cs="Simplified Arabic" w:hint="cs"/>
            <w:color w:val="000000"/>
            <w:sz w:val="24"/>
            <w:szCs w:val="24"/>
            <w:rtl/>
          </w:rPr>
          <w:delText>المجتمعات</w:delText>
        </w:r>
        <w:r w:rsidRPr="00241EC0" w:rsidDel="00D55948">
          <w:rPr>
            <w:rStyle w:val="FootnoteReference"/>
            <w:rFonts w:ascii="Simplified Arabic" w:hAnsi="Simplified Arabic" w:cs="Simplified Arabic"/>
            <w:color w:val="000000"/>
            <w:sz w:val="28"/>
            <w:szCs w:val="28"/>
            <w:rtl/>
          </w:rPr>
          <w:footnoteReference w:id="433"/>
        </w:r>
        <w:r w:rsidRPr="00241EC0" w:rsidDel="00D55948">
          <w:rPr>
            <w:rFonts w:ascii="Simplified Arabic" w:hAnsi="Simplified Arabic" w:cs="Simplified Arabic" w:hint="cs"/>
            <w:color w:val="000000"/>
            <w:sz w:val="24"/>
            <w:szCs w:val="24"/>
            <w:rtl/>
          </w:rPr>
          <w:delText>.</w:delText>
        </w:r>
      </w:del>
    </w:p>
    <w:p w14:paraId="2EA226B5" w14:textId="77777777" w:rsidR="00A25E9F" w:rsidRPr="00241EC0" w:rsidDel="00D55948" w:rsidRDefault="00A25E9F">
      <w:pPr>
        <w:keepNext/>
        <w:widowControl w:val="0"/>
        <w:spacing w:before="240" w:after="60"/>
        <w:jc w:val="center"/>
        <w:outlineLvl w:val="0"/>
        <w:rPr>
          <w:del w:id="4776" w:author="Aya Abdallah" w:date="2023-03-22T09:27:00Z"/>
          <w:rFonts w:ascii="Simplified Arabic" w:hAnsi="Simplified Arabic" w:cs="Simplified Arabic"/>
          <w:color w:val="000000"/>
          <w:sz w:val="24"/>
          <w:szCs w:val="24"/>
          <w:rtl/>
        </w:rPr>
        <w:pPrChange w:id="4777" w:author="Aya Abdallah" w:date="2023-03-22T09:27:00Z">
          <w:pPr>
            <w:widowControl w:val="0"/>
            <w:jc w:val="both"/>
          </w:pPr>
        </w:pPrChange>
      </w:pPr>
    </w:p>
    <w:p w14:paraId="1DB3CBB7" w14:textId="77777777" w:rsidR="00A25E9F" w:rsidRPr="00241EC0" w:rsidDel="00D55948" w:rsidRDefault="00A25E9F">
      <w:pPr>
        <w:keepNext/>
        <w:widowControl w:val="0"/>
        <w:spacing w:before="240" w:after="60"/>
        <w:jc w:val="center"/>
        <w:outlineLvl w:val="0"/>
        <w:rPr>
          <w:del w:id="4778" w:author="Aya Abdallah" w:date="2023-03-22T09:27:00Z"/>
          <w:rFonts w:ascii="Simplified Arabic" w:hAnsi="Simplified Arabic" w:cs="Simplified Arabic"/>
          <w:b/>
          <w:bCs/>
          <w:color w:val="000000"/>
          <w:sz w:val="28"/>
          <w:szCs w:val="28"/>
          <w:rtl/>
        </w:rPr>
        <w:pPrChange w:id="4779" w:author="Aya Abdallah" w:date="2023-03-22T09:27:00Z">
          <w:pPr>
            <w:widowControl w:val="0"/>
            <w:jc w:val="center"/>
          </w:pPr>
        </w:pPrChange>
      </w:pPr>
      <w:del w:id="4780" w:author="Aya Abdallah" w:date="2023-03-22T09:27:00Z">
        <w:r w:rsidRPr="00241EC0" w:rsidDel="00D55948">
          <w:rPr>
            <w:rFonts w:ascii="Simplified Arabic" w:hAnsi="Simplified Arabic" w:cs="Simplified Arabic"/>
            <w:b/>
            <w:bCs/>
            <w:color w:val="000000"/>
            <w:sz w:val="28"/>
            <w:szCs w:val="28"/>
            <w:rtl/>
          </w:rPr>
          <w:delText>المبحث الرابع</w:delText>
        </w:r>
      </w:del>
    </w:p>
    <w:p w14:paraId="159AFCC8" w14:textId="77777777" w:rsidR="00A25E9F" w:rsidRPr="00241EC0" w:rsidDel="00D55948" w:rsidRDefault="00A25E9F">
      <w:pPr>
        <w:keepNext/>
        <w:widowControl w:val="0"/>
        <w:spacing w:before="240" w:after="60"/>
        <w:jc w:val="center"/>
        <w:outlineLvl w:val="0"/>
        <w:rPr>
          <w:del w:id="4781" w:author="Aya Abdallah" w:date="2023-03-22T09:27:00Z"/>
          <w:rFonts w:ascii="Simplified Arabic" w:hAnsi="Simplified Arabic" w:cs="Simplified Arabic"/>
          <w:b/>
          <w:bCs/>
          <w:color w:val="000000"/>
          <w:sz w:val="28"/>
          <w:szCs w:val="28"/>
          <w:rtl/>
        </w:rPr>
        <w:pPrChange w:id="4782" w:author="Aya Abdallah" w:date="2023-03-22T09:27:00Z">
          <w:pPr>
            <w:widowControl w:val="0"/>
            <w:jc w:val="center"/>
          </w:pPr>
        </w:pPrChange>
      </w:pPr>
      <w:del w:id="4783" w:author="Aya Abdallah" w:date="2023-03-22T09:27:00Z">
        <w:r w:rsidRPr="00241EC0" w:rsidDel="00D55948">
          <w:rPr>
            <w:rFonts w:ascii="Simplified Arabic" w:hAnsi="Simplified Arabic" w:cs="Simplified Arabic"/>
            <w:b/>
            <w:bCs/>
            <w:color w:val="000000"/>
            <w:sz w:val="28"/>
            <w:szCs w:val="28"/>
            <w:rtl/>
          </w:rPr>
          <w:delText xml:space="preserve">عداء القواعد الديمقراطية والليبرالية القانونية في الشرق </w:delText>
        </w:r>
        <w:r w:rsidRPr="00241EC0" w:rsidDel="00D55948">
          <w:rPr>
            <w:rFonts w:ascii="Simplified Arabic" w:hAnsi="Simplified Arabic" w:cs="Simplified Arabic" w:hint="cs"/>
            <w:b/>
            <w:bCs/>
            <w:color w:val="000000"/>
            <w:sz w:val="28"/>
            <w:szCs w:val="28"/>
            <w:rtl/>
          </w:rPr>
          <w:delText>الأوسط</w:delText>
        </w:r>
      </w:del>
    </w:p>
    <w:p w14:paraId="75E03B33" w14:textId="77777777" w:rsidR="00A25E9F" w:rsidRPr="00241EC0" w:rsidDel="00D55948" w:rsidRDefault="00A25E9F">
      <w:pPr>
        <w:keepNext/>
        <w:widowControl w:val="0"/>
        <w:spacing w:before="240" w:after="60"/>
        <w:jc w:val="center"/>
        <w:outlineLvl w:val="0"/>
        <w:rPr>
          <w:del w:id="4784" w:author="Aya Abdallah" w:date="2023-03-22T09:27:00Z"/>
          <w:rFonts w:ascii="Simplified Arabic" w:hAnsi="Simplified Arabic" w:cs="Simplified Arabic"/>
          <w:color w:val="000000"/>
          <w:sz w:val="24"/>
          <w:szCs w:val="24"/>
          <w:rtl/>
        </w:rPr>
        <w:pPrChange w:id="4785" w:author="Aya Abdallah" w:date="2023-03-22T09:27:00Z">
          <w:pPr>
            <w:widowControl w:val="0"/>
            <w:jc w:val="both"/>
          </w:pPr>
        </w:pPrChange>
      </w:pPr>
    </w:p>
    <w:p w14:paraId="364C1CB9" w14:textId="77777777" w:rsidR="00A25E9F" w:rsidRPr="00241EC0" w:rsidDel="00D55948" w:rsidRDefault="00A25E9F">
      <w:pPr>
        <w:keepNext/>
        <w:widowControl w:val="0"/>
        <w:spacing w:before="240" w:after="60"/>
        <w:ind w:firstLine="288"/>
        <w:jc w:val="center"/>
        <w:outlineLvl w:val="0"/>
        <w:rPr>
          <w:del w:id="4786" w:author="Aya Abdallah" w:date="2023-03-22T09:27:00Z"/>
          <w:rFonts w:ascii="Simplified Arabic" w:hAnsi="Simplified Arabic" w:cs="Simplified Arabic"/>
          <w:color w:val="000000"/>
          <w:sz w:val="24"/>
          <w:szCs w:val="24"/>
          <w:rtl/>
        </w:rPr>
        <w:pPrChange w:id="4787" w:author="Aya Abdallah" w:date="2023-03-22T09:27:00Z">
          <w:pPr>
            <w:widowControl w:val="0"/>
            <w:ind w:firstLine="288"/>
            <w:jc w:val="both"/>
          </w:pPr>
        </w:pPrChange>
      </w:pPr>
      <w:del w:id="4788" w:author="Aya Abdallah" w:date="2023-03-22T09:27:00Z">
        <w:r w:rsidRPr="00241EC0" w:rsidDel="00D55948">
          <w:rPr>
            <w:rFonts w:ascii="Simplified Arabic" w:hAnsi="Simplified Arabic" w:cs="Simplified Arabic"/>
            <w:color w:val="000000"/>
            <w:sz w:val="24"/>
            <w:szCs w:val="24"/>
            <w:rtl/>
          </w:rPr>
          <w:delText>الليبرالية التى تقد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س حريات الفرد واستقلاله عن مؤسسات الدولة وتدافع عن التعددية، فهناك الديمقراطية "الشعبية الاجتماعية" التى 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عل</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من قيم العدالة الاجتماعية وتكافؤ الفرص، كما أن انتشار الديمقراطية إثر موجات التحول في العقود الثلاثة الأخيرة أثبت أن الديمقراطية قادرة على التعايش مع ثقافات وحضارات لا تستند إلى القيم الليبرالية فقط، كالتجارب الديمقراطية في الهند واليابان وأمريكا اللاتينية</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هذا فضلاً عن أن كثيراً من القيم الليبرالية التى يظن البعض أنها غريبة هي قيم إنسانية عامة سابقة على ظهور الإيديولوجية الليبرالية ذاتها في القرنين السابع عشر والثامن عشر، ويمكن الإشارة هنا إلى ما يهمنا في هذا المقام من أن العديد من المبادئ الديمقراطية في الغرب نظائر في الإسلام، فجل الحريات السياسية والاجتماعية أكدها الإسلام منذ ظهوره، ومبدأ حكم القانون طبقه المسلمون قبل الغربيين بأكثر من ألف سنة، كما أن حق المشاركة السياسية هو جزء يسير من مقصد مهم من أحد مقاصد الشرع وهو الأمر بالمعروف والنهى عن </w:delText>
        </w:r>
        <w:r w:rsidRPr="00241EC0" w:rsidDel="00D55948">
          <w:rPr>
            <w:rFonts w:ascii="Simplified Arabic" w:hAnsi="Simplified Arabic" w:cs="Simplified Arabic" w:hint="cs"/>
            <w:color w:val="000000"/>
            <w:sz w:val="24"/>
            <w:szCs w:val="24"/>
            <w:rtl/>
          </w:rPr>
          <w:delText>المنكر</w:delText>
        </w:r>
        <w:r w:rsidRPr="00241EC0" w:rsidDel="00D55948">
          <w:rPr>
            <w:rStyle w:val="FootnoteReference"/>
            <w:rFonts w:ascii="Simplified Arabic" w:hAnsi="Simplified Arabic" w:cs="Simplified Arabic"/>
            <w:color w:val="000000"/>
            <w:sz w:val="28"/>
            <w:szCs w:val="28"/>
            <w:rtl/>
          </w:rPr>
          <w:footnoteReference w:id="434"/>
        </w:r>
        <w:r w:rsidRPr="00241EC0" w:rsidDel="00D55948">
          <w:rPr>
            <w:rFonts w:ascii="Simplified Arabic" w:hAnsi="Simplified Arabic" w:cs="Simplified Arabic" w:hint="cs"/>
            <w:color w:val="000000"/>
            <w:sz w:val="24"/>
            <w:szCs w:val="24"/>
            <w:rtl/>
          </w:rPr>
          <w:delText>.</w:delText>
        </w:r>
      </w:del>
    </w:p>
    <w:p w14:paraId="20F6AF2A" w14:textId="77777777" w:rsidR="00A25E9F" w:rsidRPr="00241EC0" w:rsidDel="00D55948" w:rsidRDefault="00A25E9F">
      <w:pPr>
        <w:keepNext/>
        <w:widowControl w:val="0"/>
        <w:spacing w:before="240" w:after="60"/>
        <w:ind w:firstLine="288"/>
        <w:jc w:val="center"/>
        <w:outlineLvl w:val="0"/>
        <w:rPr>
          <w:del w:id="4791" w:author="Aya Abdallah" w:date="2023-03-22T09:27:00Z"/>
          <w:rFonts w:ascii="Simplified Arabic" w:hAnsi="Simplified Arabic" w:cs="Simplified Arabic"/>
          <w:color w:val="000000"/>
          <w:sz w:val="24"/>
          <w:szCs w:val="24"/>
          <w:rtl/>
        </w:rPr>
        <w:pPrChange w:id="4792" w:author="Aya Abdallah" w:date="2023-03-22T09:27:00Z">
          <w:pPr>
            <w:widowControl w:val="0"/>
            <w:ind w:firstLine="288"/>
            <w:jc w:val="both"/>
          </w:pPr>
        </w:pPrChange>
      </w:pPr>
      <w:del w:id="4793" w:author="Aya Abdallah" w:date="2023-03-22T09:27:00Z">
        <w:r w:rsidRPr="00241EC0" w:rsidDel="00D55948">
          <w:rPr>
            <w:rFonts w:ascii="Simplified Arabic" w:hAnsi="Simplified Arabic" w:cs="Simplified Arabic"/>
            <w:color w:val="000000"/>
            <w:sz w:val="24"/>
            <w:szCs w:val="24"/>
            <w:rtl/>
          </w:rPr>
          <w:delText xml:space="preserve">ذلك أن توازنات قوى المجتمع المختلفة هي الضمانة الحقيقية لعدم الانقلاب على الديمقراطية، فالخطر من ثقافة الديمقراطية كقنطرة مؤقتة في غياب هذه الضمانات يأتي من الجميع من القوميين والليبراليين </w:delText>
        </w:r>
        <w:r w:rsidRPr="00241EC0" w:rsidDel="00D55948">
          <w:rPr>
            <w:rFonts w:ascii="Simplified Arabic" w:hAnsi="Simplified Arabic" w:cs="Simplified Arabic" w:hint="cs"/>
            <w:color w:val="000000"/>
            <w:sz w:val="24"/>
            <w:szCs w:val="24"/>
            <w:rtl/>
          </w:rPr>
          <w:delText>واليساريين</w:delText>
        </w:r>
        <w:r w:rsidRPr="00241EC0" w:rsidDel="00D55948">
          <w:rPr>
            <w:rStyle w:val="FootnoteReference"/>
            <w:rFonts w:ascii="Simplified Arabic" w:hAnsi="Simplified Arabic" w:cs="Simplified Arabic"/>
            <w:color w:val="000000"/>
            <w:sz w:val="28"/>
            <w:szCs w:val="28"/>
            <w:rtl/>
          </w:rPr>
          <w:footnoteReference w:id="435"/>
        </w:r>
        <w:r w:rsidRPr="00241EC0" w:rsidDel="00D55948">
          <w:rPr>
            <w:rFonts w:ascii="Simplified Arabic" w:hAnsi="Simplified Arabic" w:cs="Simplified Arabic" w:hint="cs"/>
            <w:color w:val="000000"/>
            <w:sz w:val="24"/>
            <w:szCs w:val="24"/>
            <w:rtl/>
          </w:rPr>
          <w:delText>.</w:delText>
        </w:r>
      </w:del>
    </w:p>
    <w:p w14:paraId="32AA9C73" w14:textId="77777777" w:rsidR="00A25E9F" w:rsidRPr="00241EC0" w:rsidDel="00D55948" w:rsidRDefault="00A25E9F">
      <w:pPr>
        <w:keepNext/>
        <w:widowControl w:val="0"/>
        <w:spacing w:before="240" w:after="60"/>
        <w:jc w:val="center"/>
        <w:outlineLvl w:val="0"/>
        <w:rPr>
          <w:del w:id="4796" w:author="Aya Abdallah" w:date="2023-03-22T09:27:00Z"/>
          <w:rFonts w:ascii="Simplified Arabic" w:hAnsi="Simplified Arabic" w:cs="Simplified Arabic"/>
          <w:color w:val="000000"/>
          <w:sz w:val="24"/>
          <w:szCs w:val="24"/>
          <w:rtl/>
        </w:rPr>
        <w:pPrChange w:id="4797" w:author="Aya Abdallah" w:date="2023-03-22T09:27:00Z">
          <w:pPr>
            <w:widowControl w:val="0"/>
            <w:jc w:val="both"/>
          </w:pPr>
        </w:pPrChange>
      </w:pPr>
    </w:p>
    <w:p w14:paraId="5640B879" w14:textId="77777777" w:rsidR="00A25E9F" w:rsidRPr="00241EC0" w:rsidDel="00D55948" w:rsidRDefault="00A25E9F">
      <w:pPr>
        <w:keepNext/>
        <w:widowControl w:val="0"/>
        <w:spacing w:before="240" w:after="60"/>
        <w:jc w:val="center"/>
        <w:outlineLvl w:val="0"/>
        <w:rPr>
          <w:del w:id="4798" w:author="Aya Abdallah" w:date="2023-03-22T09:27:00Z"/>
          <w:rFonts w:ascii="Simplified Arabic" w:hAnsi="Simplified Arabic" w:cs="Simplified Arabic"/>
          <w:b/>
          <w:bCs/>
          <w:color w:val="000000"/>
          <w:sz w:val="24"/>
          <w:szCs w:val="24"/>
          <w:rtl/>
        </w:rPr>
        <w:pPrChange w:id="4799" w:author="Aya Abdallah" w:date="2023-03-22T09:27:00Z">
          <w:pPr>
            <w:widowControl w:val="0"/>
            <w:jc w:val="both"/>
          </w:pPr>
        </w:pPrChange>
      </w:pPr>
      <w:del w:id="4800" w:author="Aya Abdallah" w:date="2023-03-22T09:27:00Z">
        <w:r w:rsidRPr="00241EC0" w:rsidDel="00D55948">
          <w:rPr>
            <w:rFonts w:ascii="Simplified Arabic" w:hAnsi="Simplified Arabic" w:cs="Simplified Arabic" w:hint="cs"/>
            <w:b/>
            <w:bCs/>
            <w:color w:val="000000"/>
            <w:sz w:val="24"/>
            <w:szCs w:val="24"/>
            <w:rtl/>
          </w:rPr>
          <w:delText>أولاً: ظاهرة تزايد معدّلات العنف والإرهاب:</w:delText>
        </w:r>
      </w:del>
    </w:p>
    <w:p w14:paraId="0BF1EBDA" w14:textId="77777777" w:rsidR="00A25E9F" w:rsidRPr="00241EC0" w:rsidDel="00D55948" w:rsidRDefault="00A25E9F">
      <w:pPr>
        <w:keepNext/>
        <w:widowControl w:val="0"/>
        <w:spacing w:before="240" w:after="60"/>
        <w:ind w:firstLine="288"/>
        <w:jc w:val="center"/>
        <w:outlineLvl w:val="0"/>
        <w:rPr>
          <w:del w:id="4801" w:author="Aya Abdallah" w:date="2023-03-22T09:27:00Z"/>
          <w:rFonts w:ascii="Simplified Arabic" w:hAnsi="Simplified Arabic" w:cs="Simplified Arabic"/>
          <w:color w:val="000000"/>
          <w:sz w:val="24"/>
          <w:szCs w:val="24"/>
          <w:rtl/>
        </w:rPr>
        <w:pPrChange w:id="4802" w:author="Aya Abdallah" w:date="2023-03-22T09:27:00Z">
          <w:pPr>
            <w:widowControl w:val="0"/>
            <w:ind w:firstLine="288"/>
            <w:jc w:val="both"/>
          </w:pPr>
        </w:pPrChange>
      </w:pPr>
      <w:del w:id="4803" w:author="Aya Abdallah" w:date="2023-03-22T09:27:00Z">
        <w:r w:rsidRPr="00241EC0" w:rsidDel="00D55948">
          <w:rPr>
            <w:rFonts w:ascii="Simplified Arabic" w:hAnsi="Simplified Arabic" w:cs="Simplified Arabic"/>
            <w:color w:val="000000"/>
            <w:sz w:val="24"/>
            <w:szCs w:val="24"/>
            <w:rtl/>
          </w:rPr>
          <w:delText xml:space="preserve">فلا سبيل لقيام نظام ديمقراطي سليم إلا اذا قبل الجميع بالمعارضة البناءة، الذى يقوم على معارضة الأفكار وتمحيصها والرد عليها، ومقارعة الحجة بالحجة بقصد الوصول إلى الحقيقة التى هي بنت الخلاف، فليس العيب في أن تختلف الآراء ووجهات النظر، ولكن العيب أن يلجأ فريق إلى العنف أو إلى وسائل غير ديمقراطية لفرض وجهة نظره بالقوة المسلحة والعنف </w:delText>
        </w:r>
        <w:r w:rsidRPr="00241EC0" w:rsidDel="00D55948">
          <w:rPr>
            <w:rFonts w:ascii="Simplified Arabic" w:hAnsi="Simplified Arabic" w:cs="Simplified Arabic" w:hint="cs"/>
            <w:color w:val="000000"/>
            <w:sz w:val="24"/>
            <w:szCs w:val="24"/>
            <w:rtl/>
          </w:rPr>
          <w:delText>والإرهاب</w:delText>
        </w:r>
        <w:r w:rsidRPr="00241EC0" w:rsidDel="00D55948">
          <w:rPr>
            <w:rStyle w:val="FootnoteReference"/>
            <w:rFonts w:ascii="Simplified Arabic" w:hAnsi="Simplified Arabic" w:cs="Simplified Arabic"/>
            <w:color w:val="000000"/>
            <w:sz w:val="28"/>
            <w:szCs w:val="28"/>
            <w:rtl/>
          </w:rPr>
          <w:footnoteReference w:id="436"/>
        </w:r>
        <w:r w:rsidRPr="00241EC0" w:rsidDel="00D55948">
          <w:rPr>
            <w:rFonts w:ascii="Simplified Arabic" w:hAnsi="Simplified Arabic" w:cs="Simplified Arabic" w:hint="cs"/>
            <w:color w:val="000000"/>
            <w:sz w:val="24"/>
            <w:szCs w:val="24"/>
            <w:rtl/>
          </w:rPr>
          <w:delText>.</w:delText>
        </w:r>
      </w:del>
    </w:p>
    <w:p w14:paraId="5AF1C144" w14:textId="77777777" w:rsidR="00A25E9F" w:rsidRPr="00241EC0" w:rsidDel="00D55948" w:rsidRDefault="00A25E9F">
      <w:pPr>
        <w:keepNext/>
        <w:widowControl w:val="0"/>
        <w:spacing w:before="240" w:after="60"/>
        <w:ind w:firstLine="288"/>
        <w:jc w:val="center"/>
        <w:outlineLvl w:val="0"/>
        <w:rPr>
          <w:del w:id="4806" w:author="Aya Abdallah" w:date="2023-03-22T09:27:00Z"/>
          <w:rFonts w:ascii="Simplified Arabic" w:hAnsi="Simplified Arabic" w:cs="Simplified Arabic"/>
          <w:color w:val="000000"/>
          <w:sz w:val="24"/>
          <w:szCs w:val="24"/>
        </w:rPr>
        <w:pPrChange w:id="4807" w:author="Aya Abdallah" w:date="2023-03-22T09:27:00Z">
          <w:pPr>
            <w:widowControl w:val="0"/>
            <w:ind w:firstLine="288"/>
            <w:jc w:val="both"/>
          </w:pPr>
        </w:pPrChange>
      </w:pPr>
      <w:del w:id="4808" w:author="Aya Abdallah" w:date="2023-03-22T09:27:00Z">
        <w:r w:rsidRPr="00241EC0" w:rsidDel="00D55948">
          <w:rPr>
            <w:rFonts w:ascii="Simplified Arabic" w:hAnsi="Simplified Arabic" w:cs="Simplified Arabic"/>
            <w:color w:val="000000"/>
            <w:sz w:val="24"/>
            <w:szCs w:val="24"/>
            <w:rtl/>
          </w:rPr>
          <w:delText>فالعدل أساس الملك وأساس التقدم السياسي والاقتصادي والاجتماعي وعلو شان الدولة بين الأمم، وأن المساواة أساس الحرية والتقدم الاقتصادي والاجتماعي وتقف حائط صد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 مواجهة الأفكار المتطرفة، وأن عدم المساواة وضياع العدل وكبت الرأي العام أحد أهم عوامل انتشار العنف والتطرف والإرهاب والتخلف الاقتصادي والاجتماعي، وأن القبول بمبدأ الحرية والمساواة وقبول الرأي والرأي ال</w:delText>
        </w:r>
        <w:r w:rsidRPr="00241EC0" w:rsidDel="00D55948">
          <w:rPr>
            <w:rFonts w:ascii="Simplified Arabic" w:hAnsi="Simplified Arabic" w:cs="Simplified Arabic" w:hint="cs"/>
            <w:color w:val="000000"/>
            <w:sz w:val="24"/>
            <w:szCs w:val="24"/>
            <w:rtl/>
          </w:rPr>
          <w:delText>آ</w:delText>
        </w:r>
        <w:r w:rsidRPr="00241EC0" w:rsidDel="00D55948">
          <w:rPr>
            <w:rFonts w:ascii="Simplified Arabic" w:hAnsi="Simplified Arabic" w:cs="Simplified Arabic"/>
            <w:color w:val="000000"/>
            <w:sz w:val="24"/>
            <w:szCs w:val="24"/>
            <w:rtl/>
          </w:rPr>
          <w:delText>خر هو المخرج من دائرة العنف والعنف المضاد.</w:delText>
        </w:r>
      </w:del>
    </w:p>
    <w:p w14:paraId="07903AF4" w14:textId="77777777" w:rsidR="00A25E9F" w:rsidRPr="00241EC0" w:rsidDel="00D55948" w:rsidRDefault="00A25E9F">
      <w:pPr>
        <w:keepNext/>
        <w:widowControl w:val="0"/>
        <w:spacing w:before="240" w:after="60"/>
        <w:ind w:firstLine="288"/>
        <w:jc w:val="center"/>
        <w:outlineLvl w:val="0"/>
        <w:rPr>
          <w:del w:id="4809" w:author="Aya Abdallah" w:date="2023-03-22T09:27:00Z"/>
          <w:rFonts w:ascii="Simplified Arabic" w:hAnsi="Simplified Arabic" w:cs="Simplified Arabic"/>
          <w:color w:val="000000"/>
          <w:sz w:val="24"/>
          <w:szCs w:val="24"/>
          <w:rtl/>
        </w:rPr>
        <w:pPrChange w:id="4810" w:author="Aya Abdallah" w:date="2023-03-22T09:27:00Z">
          <w:pPr>
            <w:widowControl w:val="0"/>
            <w:ind w:firstLine="288"/>
            <w:jc w:val="both"/>
          </w:pPr>
        </w:pPrChange>
      </w:pPr>
      <w:del w:id="4811" w:author="Aya Abdallah" w:date="2023-03-22T09:27:00Z">
        <w:r w:rsidRPr="00241EC0" w:rsidDel="00D55948">
          <w:rPr>
            <w:rFonts w:ascii="Simplified Arabic" w:hAnsi="Simplified Arabic" w:cs="Simplified Arabic"/>
            <w:color w:val="000000"/>
            <w:sz w:val="24"/>
            <w:szCs w:val="24"/>
            <w:rtl/>
          </w:rPr>
          <w:delText xml:space="preserve">لاسيما أن النظام السياسي في الشرق الأوسط مارس أعمال عنف في مواجهة المواطنين والتنظيمات الحزبية أكثر بكثير من ممارسة العنف من قبل المتطرفين ضد النظام السياسي، أو بمعنى </w:delText>
        </w:r>
        <w:r w:rsidRPr="00241EC0" w:rsidDel="00D55948">
          <w:rPr>
            <w:rFonts w:ascii="Simplified Arabic" w:hAnsi="Simplified Arabic" w:cs="Simplified Arabic" w:hint="cs"/>
            <w:color w:val="000000"/>
            <w:sz w:val="24"/>
            <w:szCs w:val="24"/>
            <w:rtl/>
          </w:rPr>
          <w:delText>آ</w:delText>
        </w:r>
        <w:r w:rsidRPr="00241EC0" w:rsidDel="00D55948">
          <w:rPr>
            <w:rFonts w:ascii="Simplified Arabic" w:hAnsi="Simplified Arabic" w:cs="Simplified Arabic"/>
            <w:color w:val="000000"/>
            <w:sz w:val="24"/>
            <w:szCs w:val="24"/>
            <w:rtl/>
          </w:rPr>
          <w:delText xml:space="preserve">خر </w:delText>
        </w:r>
        <w:r w:rsidRPr="00241EC0" w:rsidDel="00D55948">
          <w:rPr>
            <w:rFonts w:ascii="Simplified Arabic" w:hAnsi="Simplified Arabic" w:cs="Simplified Arabic" w:hint="cs"/>
            <w:color w:val="000000"/>
            <w:sz w:val="24"/>
            <w:szCs w:val="24"/>
            <w:rtl/>
          </w:rPr>
          <w:delText>فإن</w:delText>
        </w:r>
        <w:r w:rsidRPr="00241EC0" w:rsidDel="00D55948">
          <w:rPr>
            <w:rFonts w:ascii="Simplified Arabic" w:hAnsi="Simplified Arabic" w:cs="Simplified Arabic"/>
            <w:color w:val="000000"/>
            <w:sz w:val="24"/>
            <w:szCs w:val="24"/>
            <w:rtl/>
          </w:rPr>
          <w:delText xml:space="preserve"> معظم أعمال العنف ارتكبها النظام في مواجهة خصومه السياسيين، مما صاحبها بعنف مضاد، ودائماً تتواكب أعمال العنف وتسلط الأجهزة الأمنية للنظام السياسي ضد المواطنين، فالفساد الاقتصادي والاجتماعي والتراجع في كافة المجالات هو المصير المحتوم لأ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صراع سياسي يخيم على الدولة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الأمر الذى </w:delText>
        </w:r>
        <w:r w:rsidRPr="00241EC0" w:rsidDel="00D55948">
          <w:rPr>
            <w:rFonts w:ascii="Simplified Arabic" w:hAnsi="Simplified Arabic" w:cs="Simplified Arabic" w:hint="cs"/>
            <w:color w:val="000000"/>
            <w:sz w:val="24"/>
            <w:szCs w:val="24"/>
            <w:rtl/>
          </w:rPr>
          <w:delText>يؤدّي</w:delText>
        </w:r>
        <w:r w:rsidRPr="00241EC0" w:rsidDel="00D55948">
          <w:rPr>
            <w:rFonts w:ascii="Simplified Arabic" w:hAnsi="Simplified Arabic" w:cs="Simplified Arabic"/>
            <w:color w:val="000000"/>
            <w:sz w:val="24"/>
            <w:szCs w:val="24"/>
            <w:rtl/>
          </w:rPr>
          <w:delText xml:space="preserve"> إلى تراجع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فرص حقيقية للتنمية.</w:delText>
        </w:r>
      </w:del>
    </w:p>
    <w:p w14:paraId="43324FAC" w14:textId="77777777" w:rsidR="00A25E9F" w:rsidRPr="00241EC0" w:rsidDel="00D55948" w:rsidRDefault="00A25E9F">
      <w:pPr>
        <w:keepNext/>
        <w:widowControl w:val="0"/>
        <w:spacing w:before="240" w:after="60"/>
        <w:ind w:firstLine="288"/>
        <w:jc w:val="center"/>
        <w:outlineLvl w:val="0"/>
        <w:rPr>
          <w:del w:id="4812" w:author="Aya Abdallah" w:date="2023-03-22T09:27:00Z"/>
          <w:rFonts w:ascii="Simplified Arabic" w:hAnsi="Simplified Arabic" w:cs="Simplified Arabic"/>
          <w:color w:val="000000"/>
          <w:sz w:val="24"/>
          <w:szCs w:val="24"/>
          <w:rtl/>
        </w:rPr>
        <w:pPrChange w:id="4813" w:author="Aya Abdallah" w:date="2023-03-22T09:27:00Z">
          <w:pPr>
            <w:widowControl w:val="0"/>
            <w:ind w:firstLine="288"/>
            <w:jc w:val="both"/>
          </w:pPr>
        </w:pPrChange>
      </w:pPr>
      <w:del w:id="4814" w:author="Aya Abdallah" w:date="2023-03-22T09:27:00Z">
        <w:r w:rsidRPr="00241EC0" w:rsidDel="00D55948">
          <w:rPr>
            <w:rFonts w:ascii="Simplified Arabic" w:hAnsi="Simplified Arabic" w:cs="Simplified Arabic"/>
            <w:color w:val="000000"/>
            <w:sz w:val="24"/>
            <w:szCs w:val="24"/>
            <w:rtl/>
          </w:rPr>
          <w:delText>والدليل على ذلك انه لم تظهر حالة عنف واحدة بعد ثورة يناير في مصر تستحق الوقوف عندها ودراستها في وقت توقف عمل كافة السلطات في الدولة، وفي ظل غياب تام للشرطة والأمن ورغم ذلك تكاتف جميع المواطنين يد</w:delText>
        </w:r>
        <w:r w:rsidRPr="00241EC0" w:rsidDel="00D55948">
          <w:rPr>
            <w:rFonts w:ascii="Simplified Arabic" w:hAnsi="Simplified Arabic" w:cs="Simplified Arabic" w:hint="cs"/>
            <w:color w:val="000000"/>
            <w:sz w:val="24"/>
            <w:szCs w:val="24"/>
            <w:rtl/>
          </w:rPr>
          <w:delText>اً</w:delText>
        </w:r>
        <w:r w:rsidRPr="00241EC0" w:rsidDel="00D55948">
          <w:rPr>
            <w:rFonts w:ascii="Simplified Arabic" w:hAnsi="Simplified Arabic" w:cs="Simplified Arabic"/>
            <w:color w:val="000000"/>
            <w:sz w:val="24"/>
            <w:szCs w:val="24"/>
            <w:rtl/>
          </w:rPr>
          <w:delText xml:space="preserve"> بيد في مواجهة البلطجة المصطنعة من قبل فلول نظام مبارك بدون النظر إلى الانتماءات السياسية او الحزبية أو الاعتقادات الفكرية والدينية.</w:delText>
        </w:r>
      </w:del>
    </w:p>
    <w:p w14:paraId="7C2759B0" w14:textId="77777777" w:rsidR="00A25E9F" w:rsidRPr="00241EC0" w:rsidDel="00D55948" w:rsidRDefault="00A25E9F">
      <w:pPr>
        <w:keepNext/>
        <w:widowControl w:val="0"/>
        <w:spacing w:before="240" w:after="60"/>
        <w:ind w:firstLine="288"/>
        <w:jc w:val="center"/>
        <w:outlineLvl w:val="0"/>
        <w:rPr>
          <w:del w:id="4815" w:author="Aya Abdallah" w:date="2023-03-22T09:27:00Z"/>
          <w:rFonts w:ascii="Simplified Arabic" w:hAnsi="Simplified Arabic" w:cs="Simplified Arabic"/>
          <w:color w:val="000000"/>
          <w:sz w:val="24"/>
          <w:szCs w:val="24"/>
          <w:rtl/>
        </w:rPr>
        <w:pPrChange w:id="4816" w:author="Aya Abdallah" w:date="2023-03-22T09:27:00Z">
          <w:pPr>
            <w:widowControl w:val="0"/>
            <w:ind w:firstLine="288"/>
            <w:jc w:val="both"/>
          </w:pPr>
        </w:pPrChange>
      </w:pPr>
      <w:del w:id="4817" w:author="Aya Abdallah" w:date="2023-03-22T09:27:00Z">
        <w:r w:rsidRPr="00241EC0" w:rsidDel="00D55948">
          <w:rPr>
            <w:rFonts w:ascii="Simplified Arabic" w:hAnsi="Simplified Arabic" w:cs="Simplified Arabic"/>
            <w:color w:val="000000"/>
            <w:sz w:val="24"/>
            <w:szCs w:val="24"/>
            <w:rtl/>
          </w:rPr>
          <w:delText>لذلك إذا تضافرت الجهود الساعية للإصلاح من كافة مؤسسات المجتمع المدني لوضع حلول للأزمات الاقتصادية والاجتماعية والسياسية والوطنية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فستجد من يؤيدها ويقف بجوارها من المواطنين، وتمثل حائط منيع في مواجهة عنف النظام حتى ولو لجأت السلطة إلى وضع سيل من التشريعات والقوانين المقيدة للحريات والمتنافية مع أبسط قواعد الديمقراطية.</w:delText>
        </w:r>
      </w:del>
    </w:p>
    <w:p w14:paraId="0CA8BDD6" w14:textId="77777777" w:rsidR="00A25E9F" w:rsidRPr="00241EC0" w:rsidDel="00D55948" w:rsidRDefault="00A25E9F">
      <w:pPr>
        <w:keepNext/>
        <w:widowControl w:val="0"/>
        <w:spacing w:before="240" w:after="60"/>
        <w:ind w:firstLine="288"/>
        <w:jc w:val="center"/>
        <w:outlineLvl w:val="0"/>
        <w:rPr>
          <w:del w:id="4818" w:author="Aya Abdallah" w:date="2023-03-22T09:27:00Z"/>
          <w:rFonts w:ascii="Simplified Arabic" w:hAnsi="Simplified Arabic" w:cs="Simplified Arabic"/>
          <w:color w:val="000000"/>
          <w:sz w:val="24"/>
          <w:szCs w:val="24"/>
          <w:rtl/>
        </w:rPr>
        <w:pPrChange w:id="4819" w:author="Aya Abdallah" w:date="2023-03-22T09:27:00Z">
          <w:pPr>
            <w:widowControl w:val="0"/>
            <w:ind w:firstLine="288"/>
            <w:jc w:val="both"/>
          </w:pPr>
        </w:pPrChange>
      </w:pPr>
      <w:del w:id="4820" w:author="Aya Abdallah" w:date="2023-03-22T09:27:00Z">
        <w:r w:rsidRPr="00241EC0" w:rsidDel="00D55948">
          <w:rPr>
            <w:rFonts w:ascii="Simplified Arabic" w:hAnsi="Simplified Arabic" w:cs="Simplified Arabic"/>
            <w:color w:val="000000"/>
            <w:sz w:val="24"/>
            <w:szCs w:val="24"/>
            <w:rtl/>
          </w:rPr>
          <w:delText>بيد أن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نظام ديمقراطي في سدة الحكم، يفترض أن يسعى دائماً ليكون حق الاقتراع والترشح حقا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منضبطا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وفق قواعد قانونية ثابتة ومحددة، فلا يباشره المواطنون مثقل</w:delText>
        </w:r>
        <w:r w:rsidRPr="00241EC0" w:rsidDel="00D55948">
          <w:rPr>
            <w:rFonts w:ascii="Simplified Arabic" w:hAnsi="Simplified Arabic" w:cs="Simplified Arabic" w:hint="cs"/>
            <w:color w:val="000000"/>
            <w:sz w:val="24"/>
            <w:szCs w:val="24"/>
            <w:rtl/>
          </w:rPr>
          <w:delText>ون</w:delText>
        </w:r>
        <w:r w:rsidRPr="00241EC0" w:rsidDel="00D55948">
          <w:rPr>
            <w:rFonts w:ascii="Simplified Arabic" w:hAnsi="Simplified Arabic" w:cs="Simplified Arabic"/>
            <w:color w:val="000000"/>
            <w:sz w:val="24"/>
            <w:szCs w:val="24"/>
            <w:rtl/>
          </w:rPr>
          <w:delText xml:space="preserve"> بقيود تؤثر في أصواتهم لتضعفها أو تفرقها أو تحجر عليها أو تمنعها أو تسعى إلى تزويرها، ولن يمنع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نظام سياسي يريد ذلك سوى الرقابة الكاملة الشفافة من كافة الأحزاب السياسية، وكذلك كافة منظمات المجتمع المدني والجمعيات الأهلية والمراكز الحقوقية والنقابات المهنية على عملية الانتخابات منذ بدايتها والإعلان عنها وصولا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إلى إعلان نتيجة الانتخابات.</w:delText>
        </w:r>
      </w:del>
    </w:p>
    <w:p w14:paraId="408768D3" w14:textId="77777777" w:rsidR="00A25E9F" w:rsidRPr="00241EC0" w:rsidDel="00D55948" w:rsidRDefault="00A25E9F">
      <w:pPr>
        <w:keepNext/>
        <w:widowControl w:val="0"/>
        <w:spacing w:before="240" w:after="60"/>
        <w:ind w:firstLine="288"/>
        <w:jc w:val="center"/>
        <w:outlineLvl w:val="0"/>
        <w:rPr>
          <w:del w:id="4821" w:author="Aya Abdallah" w:date="2023-03-22T09:27:00Z"/>
          <w:rFonts w:ascii="Simplified Arabic" w:hAnsi="Simplified Arabic" w:cs="Simplified Arabic"/>
          <w:color w:val="000000"/>
          <w:sz w:val="24"/>
          <w:szCs w:val="24"/>
          <w:rtl/>
        </w:rPr>
        <w:pPrChange w:id="4822" w:author="Aya Abdallah" w:date="2023-03-22T09:27:00Z">
          <w:pPr>
            <w:widowControl w:val="0"/>
            <w:ind w:firstLine="288"/>
            <w:jc w:val="both"/>
          </w:pPr>
        </w:pPrChange>
      </w:pPr>
      <w:del w:id="4823" w:author="Aya Abdallah" w:date="2023-03-22T09:27:00Z">
        <w:r w:rsidRPr="00241EC0" w:rsidDel="00D55948">
          <w:rPr>
            <w:rFonts w:ascii="Simplified Arabic" w:hAnsi="Simplified Arabic" w:cs="Simplified Arabic"/>
            <w:color w:val="000000"/>
            <w:sz w:val="24"/>
            <w:szCs w:val="24"/>
            <w:rtl/>
          </w:rPr>
          <w:delText>فمبدأ سيادة القانون وتنفيذ أحكام القضاء من المبادئ التى لا غنى عنها 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دولة 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العالم</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وعندما تفقد الدولة ذلك المبدأ وتطبيقاته نجد انتشار العنف والتطرف والإرهاب وسيادة حكم الغاب هي التى تسيطر على الدولة، وتتردى الحالة الاقتصادية والاجتماعية والسياسية للبلاد ويعكر الأمن والسلم المجتمعي بين مواطنيها.</w:delText>
        </w:r>
      </w:del>
    </w:p>
    <w:p w14:paraId="25CD3554" w14:textId="77777777" w:rsidR="00A25E9F" w:rsidRPr="00241EC0" w:rsidDel="00D55948" w:rsidRDefault="00A25E9F">
      <w:pPr>
        <w:keepNext/>
        <w:widowControl w:val="0"/>
        <w:spacing w:before="240" w:after="60"/>
        <w:ind w:firstLine="288"/>
        <w:jc w:val="center"/>
        <w:outlineLvl w:val="0"/>
        <w:rPr>
          <w:del w:id="4824" w:author="Aya Abdallah" w:date="2023-03-22T09:27:00Z"/>
          <w:rFonts w:ascii="Simplified Arabic" w:hAnsi="Simplified Arabic" w:cs="Simplified Arabic"/>
          <w:color w:val="000000"/>
          <w:sz w:val="24"/>
          <w:szCs w:val="24"/>
        </w:rPr>
        <w:pPrChange w:id="4825" w:author="Aya Abdallah" w:date="2023-03-22T09:27:00Z">
          <w:pPr>
            <w:widowControl w:val="0"/>
            <w:ind w:firstLine="288"/>
            <w:jc w:val="both"/>
          </w:pPr>
        </w:pPrChange>
      </w:pPr>
      <w:del w:id="4826" w:author="Aya Abdallah" w:date="2023-03-22T09:27:00Z">
        <w:r w:rsidRPr="00241EC0" w:rsidDel="00D55948">
          <w:rPr>
            <w:rFonts w:ascii="Simplified Arabic" w:hAnsi="Simplified Arabic" w:cs="Simplified Arabic"/>
            <w:color w:val="000000"/>
            <w:sz w:val="24"/>
            <w:szCs w:val="24"/>
            <w:rtl/>
          </w:rPr>
          <w:delText>ومما سبق يتضح أن العدل من أهم المبادئ العامة لتحقيق الاستقرار القانون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والسياسي، وبدون</w:delText>
        </w:r>
        <w:r w:rsidRPr="00241EC0" w:rsidDel="00D55948">
          <w:rPr>
            <w:rFonts w:ascii="Simplified Arabic" w:hAnsi="Simplified Arabic" w:cs="Simplified Arabic" w:hint="cs"/>
            <w:color w:val="000000"/>
            <w:sz w:val="24"/>
            <w:szCs w:val="24"/>
            <w:rtl/>
          </w:rPr>
          <w:delText>ه</w:delText>
        </w:r>
        <w:r w:rsidRPr="00241EC0" w:rsidDel="00D55948">
          <w:rPr>
            <w:rFonts w:ascii="Simplified Arabic" w:hAnsi="Simplified Arabic" w:cs="Simplified Arabic"/>
            <w:color w:val="000000"/>
            <w:sz w:val="24"/>
            <w:szCs w:val="24"/>
            <w:rtl/>
          </w:rPr>
          <w:delText xml:space="preserve"> لن يكون هناك مساواة ولا احترام أيا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 الحقوق والحريات العامة </w:delText>
        </w:r>
        <w:r w:rsidRPr="00241EC0" w:rsidDel="00D55948">
          <w:rPr>
            <w:rFonts w:ascii="Simplified Arabic" w:hAnsi="Simplified Arabic" w:cs="Simplified Arabic" w:hint="cs"/>
            <w:color w:val="000000"/>
            <w:sz w:val="24"/>
            <w:szCs w:val="24"/>
            <w:rtl/>
          </w:rPr>
          <w:delText>التي بدونها</w:delText>
        </w:r>
        <w:r w:rsidRPr="00241EC0" w:rsidDel="00D55948">
          <w:rPr>
            <w:rFonts w:ascii="Simplified Arabic" w:hAnsi="Simplified Arabic" w:cs="Simplified Arabic"/>
            <w:color w:val="000000"/>
            <w:sz w:val="24"/>
            <w:szCs w:val="24"/>
            <w:rtl/>
          </w:rPr>
          <w:delText xml:space="preserve"> لن يكون هناك استقرار سياسي في الحياة السياسية في الشرق الأوسط، وبدون احترام القانون واحترام الحريات العامة التى يتفرع منهما حرية الرأي والتعبير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وحرية تكوين الجمعيات وحرية تكوين الأحزاب السياسية وحرية الأحزاب في ممارسة حقوقها وحرياتها وحرية الانضمام إليها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التى كفلها الدستور والقانون دون تمييز حزب على حزب </w:delText>
        </w:r>
        <w:r w:rsidRPr="00241EC0" w:rsidDel="00D55948">
          <w:rPr>
            <w:rFonts w:ascii="Simplified Arabic" w:hAnsi="Simplified Arabic" w:cs="Simplified Arabic" w:hint="cs"/>
            <w:color w:val="000000"/>
            <w:sz w:val="24"/>
            <w:szCs w:val="24"/>
            <w:rtl/>
          </w:rPr>
          <w:delText>آ</w:delText>
        </w:r>
        <w:r w:rsidRPr="00241EC0" w:rsidDel="00D55948">
          <w:rPr>
            <w:rFonts w:ascii="Simplified Arabic" w:hAnsi="Simplified Arabic" w:cs="Simplified Arabic"/>
            <w:color w:val="000000"/>
            <w:sz w:val="24"/>
            <w:szCs w:val="24"/>
            <w:rtl/>
          </w:rPr>
          <w:delText>خر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فلا استقرار سياسي ولا اقتصادي أو حتى استقرار اجتماعي أو تنمية اقتصادية في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أي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بلد بدون تطبيق العدل واحترام القانون والحريات العامة.</w:delText>
        </w:r>
      </w:del>
    </w:p>
    <w:p w14:paraId="4C83A6B7" w14:textId="77777777" w:rsidR="00A25E9F" w:rsidRPr="00241EC0" w:rsidDel="00D55948" w:rsidRDefault="00A25E9F">
      <w:pPr>
        <w:keepNext/>
        <w:widowControl w:val="0"/>
        <w:spacing w:before="240" w:after="60"/>
        <w:ind w:firstLine="288"/>
        <w:jc w:val="center"/>
        <w:outlineLvl w:val="0"/>
        <w:rPr>
          <w:del w:id="4827" w:author="Aya Abdallah" w:date="2023-03-22T09:27:00Z"/>
          <w:rFonts w:ascii="Simplified Arabic" w:hAnsi="Simplified Arabic" w:cs="Simplified Arabic"/>
          <w:color w:val="000000"/>
          <w:sz w:val="24"/>
          <w:szCs w:val="24"/>
          <w:rtl/>
        </w:rPr>
        <w:pPrChange w:id="4828" w:author="Aya Abdallah" w:date="2023-03-22T09:27:00Z">
          <w:pPr>
            <w:widowControl w:val="0"/>
            <w:ind w:firstLine="288"/>
            <w:jc w:val="both"/>
          </w:pPr>
        </w:pPrChange>
      </w:pPr>
      <w:del w:id="4829" w:author="Aya Abdallah" w:date="2023-03-22T09:27:00Z">
        <w:r w:rsidRPr="00241EC0" w:rsidDel="00D55948">
          <w:rPr>
            <w:rFonts w:ascii="Simplified Arabic" w:hAnsi="Simplified Arabic" w:cs="Simplified Arabic"/>
            <w:color w:val="000000"/>
            <w:sz w:val="24"/>
            <w:szCs w:val="24"/>
            <w:rtl/>
          </w:rPr>
          <w:delText>ذلك أن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دولة تريد التقدم والازدهار يجب عليها الحفاظ على العدالة والحفاظ على النظام </w:delText>
        </w:r>
        <w:r w:rsidRPr="00241EC0" w:rsidDel="00D55948">
          <w:rPr>
            <w:rFonts w:ascii="Simplified Arabic" w:hAnsi="Simplified Arabic" w:cs="Simplified Arabic" w:hint="cs"/>
            <w:color w:val="000000"/>
            <w:sz w:val="24"/>
            <w:szCs w:val="24"/>
            <w:rtl/>
          </w:rPr>
          <w:delText>الديموقراطي</w:delText>
        </w:r>
        <w:r w:rsidRPr="00241EC0" w:rsidDel="00D55948">
          <w:rPr>
            <w:rFonts w:ascii="Simplified Arabic" w:hAnsi="Simplified Arabic" w:cs="Simplified Arabic"/>
            <w:color w:val="000000"/>
            <w:sz w:val="24"/>
            <w:szCs w:val="24"/>
            <w:rtl/>
          </w:rPr>
          <w:delText xml:space="preserve"> واحترام القانون واحترام كافة الحقوق والحريات العامة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وعدم العبث </w:delText>
        </w:r>
        <w:r w:rsidRPr="00241EC0" w:rsidDel="00D55948">
          <w:rPr>
            <w:rFonts w:ascii="Simplified Arabic" w:hAnsi="Simplified Arabic" w:cs="Simplified Arabic" w:hint="cs"/>
            <w:color w:val="000000"/>
            <w:sz w:val="24"/>
            <w:szCs w:val="24"/>
            <w:rtl/>
          </w:rPr>
          <w:delText>بكل ما ذكر</w:delText>
        </w:r>
        <w:r w:rsidRPr="00241EC0" w:rsidDel="00D55948">
          <w:rPr>
            <w:rFonts w:ascii="Simplified Arabic" w:hAnsi="Simplified Arabic" w:cs="Simplified Arabic"/>
            <w:color w:val="000000"/>
            <w:sz w:val="24"/>
            <w:szCs w:val="24"/>
            <w:rtl/>
          </w:rPr>
          <w:delText xml:space="preserve"> إذا كانت تريد الاستقرار والازدهار </w:delText>
        </w:r>
        <w:r w:rsidRPr="00241EC0" w:rsidDel="00D55948">
          <w:rPr>
            <w:rFonts w:ascii="Simplified Arabic" w:hAnsi="Simplified Arabic" w:cs="Simplified Arabic" w:hint="cs"/>
            <w:color w:val="000000"/>
            <w:sz w:val="24"/>
            <w:szCs w:val="24"/>
            <w:rtl/>
          </w:rPr>
          <w:delText>و</w:delText>
        </w:r>
        <w:r w:rsidRPr="00241EC0" w:rsidDel="00D55948">
          <w:rPr>
            <w:rFonts w:ascii="Simplified Arabic" w:hAnsi="Simplified Arabic" w:cs="Simplified Arabic"/>
            <w:color w:val="000000"/>
            <w:sz w:val="24"/>
            <w:szCs w:val="24"/>
            <w:rtl/>
          </w:rPr>
          <w:delText>أن تتقدم نحو مستقبل أفضل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ولذلك يجب عل</w:delText>
        </w:r>
        <w:r w:rsidRPr="00241EC0" w:rsidDel="00D55948">
          <w:rPr>
            <w:rFonts w:ascii="Simplified Arabic" w:hAnsi="Simplified Arabic" w:cs="Simplified Arabic" w:hint="cs"/>
            <w:color w:val="000000"/>
            <w:sz w:val="24"/>
            <w:szCs w:val="24"/>
            <w:rtl/>
          </w:rPr>
          <w:delText>ى</w:delText>
        </w:r>
        <w:r w:rsidRPr="00241EC0" w:rsidDel="00D55948">
          <w:rPr>
            <w:rFonts w:ascii="Simplified Arabic" w:hAnsi="Simplified Arabic" w:cs="Simplified Arabic"/>
            <w:color w:val="000000"/>
            <w:sz w:val="24"/>
            <w:szCs w:val="24"/>
            <w:rtl/>
          </w:rPr>
          <w:delText xml:space="preserve"> الدولة أن </w:delText>
        </w:r>
        <w:r w:rsidRPr="00241EC0" w:rsidDel="00D55948">
          <w:rPr>
            <w:rFonts w:ascii="Simplified Arabic" w:hAnsi="Simplified Arabic" w:cs="Simplified Arabic" w:hint="cs"/>
            <w:color w:val="000000"/>
            <w:sz w:val="24"/>
            <w:szCs w:val="24"/>
            <w:rtl/>
          </w:rPr>
          <w:delText>تحافظ</w:delText>
        </w:r>
        <w:r w:rsidRPr="00241EC0" w:rsidDel="00D55948">
          <w:rPr>
            <w:rFonts w:ascii="Simplified Arabic" w:hAnsi="Simplified Arabic" w:cs="Simplified Arabic"/>
            <w:color w:val="000000"/>
            <w:sz w:val="24"/>
            <w:szCs w:val="24"/>
            <w:rtl/>
          </w:rPr>
          <w:delText xml:space="preserve"> على المساواة والعدالة الاجتماعية والحقوق والحريات العامة في حمى قضاء مستقل نزيه يكفل تطبيق كافة الحقوق الدستورية والقانونية</w:delText>
        </w:r>
        <w:r w:rsidRPr="00241EC0" w:rsidDel="00D55948">
          <w:rPr>
            <w:rFonts w:ascii="Simplified Arabic" w:hAnsi="Simplified Arabic" w:cs="Simplified Arabic" w:hint="cs"/>
            <w:color w:val="000000"/>
            <w:sz w:val="24"/>
            <w:szCs w:val="24"/>
            <w:rtl/>
          </w:rPr>
          <w:delText>.</w:delText>
        </w:r>
      </w:del>
    </w:p>
    <w:p w14:paraId="719F9418" w14:textId="77777777" w:rsidR="00A25E9F" w:rsidRPr="00241EC0" w:rsidDel="00D55948" w:rsidRDefault="00A25E9F">
      <w:pPr>
        <w:keepNext/>
        <w:widowControl w:val="0"/>
        <w:spacing w:before="240" w:after="60"/>
        <w:ind w:firstLine="288"/>
        <w:jc w:val="center"/>
        <w:outlineLvl w:val="0"/>
        <w:rPr>
          <w:del w:id="4830" w:author="Aya Abdallah" w:date="2023-03-22T09:27:00Z"/>
          <w:rFonts w:ascii="Simplified Arabic" w:hAnsi="Simplified Arabic" w:cs="Simplified Arabic"/>
          <w:color w:val="000000"/>
          <w:sz w:val="24"/>
          <w:szCs w:val="24"/>
          <w:rtl/>
        </w:rPr>
        <w:pPrChange w:id="4831" w:author="Aya Abdallah" w:date="2023-03-22T09:27:00Z">
          <w:pPr>
            <w:widowControl w:val="0"/>
            <w:ind w:firstLine="288"/>
            <w:jc w:val="both"/>
          </w:pPr>
        </w:pPrChange>
      </w:pPr>
      <w:del w:id="4832" w:author="Aya Abdallah" w:date="2023-03-22T09:27:00Z">
        <w:r w:rsidRPr="00241EC0" w:rsidDel="00D55948">
          <w:rPr>
            <w:rFonts w:ascii="Simplified Arabic" w:hAnsi="Simplified Arabic" w:cs="Simplified Arabic" w:hint="cs"/>
            <w:color w:val="000000"/>
            <w:sz w:val="24"/>
            <w:szCs w:val="24"/>
            <w:rtl/>
          </w:rPr>
          <w:delText>فبالعدل تسمو وتتقدّم الأمم وتزدهر الحالة الاقتصادية، وبدونه يغيب الإستقرار في المعاملات، مما ينتج عن ذلك عدم الأمن وتنامي الفوضى والتطرّف والإرهاب في المجتمعات.</w:delText>
        </w:r>
      </w:del>
    </w:p>
    <w:p w14:paraId="12013FDA" w14:textId="77777777" w:rsidR="00A25E9F" w:rsidRPr="00241EC0" w:rsidDel="00D55948" w:rsidRDefault="00A25E9F">
      <w:pPr>
        <w:keepNext/>
        <w:widowControl w:val="0"/>
        <w:spacing w:before="240" w:after="60"/>
        <w:ind w:firstLine="288"/>
        <w:jc w:val="center"/>
        <w:outlineLvl w:val="0"/>
        <w:rPr>
          <w:del w:id="4833" w:author="Aya Abdallah" w:date="2023-03-22T09:27:00Z"/>
          <w:rFonts w:ascii="Simplified Arabic" w:hAnsi="Simplified Arabic" w:cs="Simplified Arabic"/>
          <w:color w:val="000000"/>
          <w:sz w:val="24"/>
          <w:szCs w:val="24"/>
          <w:rtl/>
        </w:rPr>
        <w:pPrChange w:id="4834" w:author="Aya Abdallah" w:date="2023-03-22T09:27:00Z">
          <w:pPr>
            <w:widowControl w:val="0"/>
            <w:ind w:firstLine="288"/>
            <w:jc w:val="both"/>
          </w:pPr>
        </w:pPrChange>
      </w:pPr>
      <w:del w:id="4835" w:author="Aya Abdallah" w:date="2023-03-22T09:27:00Z">
        <w:r w:rsidRPr="00241EC0" w:rsidDel="00D55948">
          <w:rPr>
            <w:rFonts w:ascii="Simplified Arabic" w:hAnsi="Simplified Arabic" w:cs="Simplified Arabic" w:hint="cs"/>
            <w:color w:val="000000"/>
            <w:sz w:val="24"/>
            <w:szCs w:val="24"/>
            <w:rtl/>
          </w:rPr>
          <w:delText>غيّب</w:delText>
        </w:r>
        <w:r w:rsidRPr="00241EC0" w:rsidDel="00D55948">
          <w:rPr>
            <w:rFonts w:ascii="Simplified Arabic" w:hAnsi="Simplified Arabic" w:cs="Simplified Arabic"/>
            <w:color w:val="000000"/>
            <w:sz w:val="24"/>
            <w:szCs w:val="24"/>
            <w:rtl/>
          </w:rPr>
          <w:delText xml:space="preserve"> النظام السياسي العمل السياسى والحزب</w:delText>
        </w:r>
        <w:r w:rsidRPr="00241EC0" w:rsidDel="00D55948">
          <w:rPr>
            <w:rFonts w:ascii="Simplified Arabic" w:hAnsi="Simplified Arabic" w:cs="Simplified Arabic" w:hint="cs"/>
            <w:color w:val="000000"/>
            <w:sz w:val="24"/>
            <w:szCs w:val="24"/>
            <w:rtl/>
          </w:rPr>
          <w:delText xml:space="preserve">ي </w:delText>
        </w:r>
        <w:r w:rsidRPr="00241EC0" w:rsidDel="00D55948">
          <w:rPr>
            <w:rFonts w:ascii="Simplified Arabic" w:hAnsi="Simplified Arabic" w:cs="Simplified Arabic"/>
            <w:color w:val="000000"/>
            <w:sz w:val="24"/>
            <w:szCs w:val="24"/>
            <w:rtl/>
          </w:rPr>
          <w:delText xml:space="preserve">ودور الأحزاب في الحياة السياسية لفترة طويلة مما أدى إلى ضعف </w:delText>
        </w:r>
        <w:r w:rsidRPr="00241EC0" w:rsidDel="00D55948">
          <w:rPr>
            <w:rFonts w:ascii="Simplified Arabic" w:hAnsi="Simplified Arabic" w:cs="Simplified Arabic" w:hint="cs"/>
            <w:color w:val="000000"/>
            <w:sz w:val="24"/>
            <w:szCs w:val="24"/>
            <w:rtl/>
          </w:rPr>
          <w:delText>بنية</w:delText>
        </w:r>
        <w:r w:rsidRPr="00241EC0" w:rsidDel="00D55948">
          <w:rPr>
            <w:rFonts w:ascii="Simplified Arabic" w:hAnsi="Simplified Arabic" w:cs="Simplified Arabic"/>
            <w:color w:val="000000"/>
            <w:sz w:val="24"/>
            <w:szCs w:val="24"/>
            <w:rtl/>
          </w:rPr>
          <w:delText xml:space="preserve"> النخبة السياسية، التى تستطيع الوفاء بمتطلبات ممارسة النشاط السياسي الحزب</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بمعناه الصحيح فالسياسة هي المجال العام المشترك الذ</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يتفاعل فيه الأفراد باعتبارهم مواط</w:delText>
        </w:r>
        <w:r w:rsidRPr="00241EC0" w:rsidDel="00D55948">
          <w:rPr>
            <w:rFonts w:ascii="Simplified Arabic" w:hAnsi="Simplified Arabic" w:cs="Simplified Arabic" w:hint="cs"/>
            <w:color w:val="000000"/>
            <w:sz w:val="24"/>
            <w:szCs w:val="24"/>
            <w:rtl/>
          </w:rPr>
          <w:delText>نو</w:delText>
        </w:r>
        <w:r w:rsidRPr="00241EC0" w:rsidDel="00D55948">
          <w:rPr>
            <w:rFonts w:ascii="Simplified Arabic" w:hAnsi="Simplified Arabic" w:cs="Simplified Arabic"/>
            <w:color w:val="000000"/>
            <w:sz w:val="24"/>
            <w:szCs w:val="24"/>
            <w:rtl/>
          </w:rPr>
          <w:delText xml:space="preserve">ن في مجتمع سياسي </w:delText>
        </w:r>
        <w:r w:rsidRPr="00241EC0" w:rsidDel="00D55948">
          <w:rPr>
            <w:rFonts w:ascii="Simplified Arabic" w:hAnsi="Simplified Arabic" w:cs="Simplified Arabic" w:hint="cs"/>
            <w:color w:val="000000"/>
            <w:sz w:val="24"/>
            <w:szCs w:val="24"/>
            <w:rtl/>
          </w:rPr>
          <w:delText xml:space="preserve">منظّم، </w:delText>
        </w:r>
        <w:r w:rsidRPr="00241EC0" w:rsidDel="00D55948">
          <w:rPr>
            <w:rFonts w:ascii="Simplified Arabic" w:hAnsi="Simplified Arabic" w:cs="Simplified Arabic"/>
            <w:color w:val="000000"/>
            <w:sz w:val="24"/>
            <w:szCs w:val="24"/>
            <w:rtl/>
          </w:rPr>
          <w:delText>ويتضمن هذا التعريف للسياسة كنشاط إنساني خمسة عناصر: أولها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أنه مجال يتصل بالشأن العام والقضايا التى تهم</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المجتمع كله، أو إحدى طبقاته أو </w:delText>
        </w:r>
        <w:r w:rsidRPr="00241EC0" w:rsidDel="00D55948">
          <w:rPr>
            <w:rFonts w:ascii="Simplified Arabic" w:hAnsi="Simplified Arabic" w:cs="Simplified Arabic" w:hint="cs"/>
            <w:color w:val="000000"/>
            <w:sz w:val="24"/>
            <w:szCs w:val="24"/>
            <w:rtl/>
          </w:rPr>
          <w:delText>مجموعاته</w:delText>
        </w:r>
        <w:r w:rsidRPr="00241EC0" w:rsidDel="00D55948">
          <w:rPr>
            <w:rFonts w:ascii="Simplified Arabic" w:hAnsi="Simplified Arabic" w:cs="Simplified Arabic"/>
            <w:color w:val="000000"/>
            <w:sz w:val="24"/>
            <w:szCs w:val="24"/>
            <w:rtl/>
          </w:rPr>
          <w:delText xml:space="preserve"> وثانيهما: أن المشاركة قاصرة على المواطنين الذين تربطهم رابطة </w:delText>
        </w:r>
        <w:r w:rsidRPr="00241EC0" w:rsidDel="00D55948">
          <w:rPr>
            <w:rFonts w:ascii="Simplified Arabic" w:hAnsi="Simplified Arabic" w:cs="Simplified Arabic" w:hint="cs"/>
            <w:color w:val="000000"/>
            <w:sz w:val="24"/>
            <w:szCs w:val="24"/>
            <w:rtl/>
          </w:rPr>
          <w:delText>المواطنة</w:delText>
        </w:r>
        <w:r w:rsidRPr="00241EC0" w:rsidDel="00D55948">
          <w:rPr>
            <w:rFonts w:ascii="Simplified Arabic" w:hAnsi="Simplified Arabic" w:cs="Simplified Arabic"/>
            <w:color w:val="000000"/>
            <w:sz w:val="24"/>
            <w:szCs w:val="24"/>
            <w:rtl/>
          </w:rPr>
          <w:delText xml:space="preserve"> وثالثهما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أن تتم المشاركة على قاعدة المساواة الكاملة بين جميع المواطنين بغض النظر عن أي اعتبار آخر، وأن رابطة المواطنة تتجاوز اختلافات الدين والعرق والطائفة والنوع، وتقيم قاعدة للمساواة بينهم جميعاً.</w:delText>
        </w:r>
      </w:del>
    </w:p>
    <w:p w14:paraId="54FB4DA9" w14:textId="77777777" w:rsidR="00A25E9F" w:rsidRPr="00241EC0" w:rsidDel="00D55948" w:rsidRDefault="00A25E9F">
      <w:pPr>
        <w:keepNext/>
        <w:widowControl w:val="0"/>
        <w:spacing w:before="240" w:after="60"/>
        <w:ind w:firstLine="288"/>
        <w:jc w:val="center"/>
        <w:outlineLvl w:val="0"/>
        <w:rPr>
          <w:del w:id="4836" w:author="Aya Abdallah" w:date="2023-03-22T09:27:00Z"/>
          <w:rFonts w:ascii="Simplified Arabic" w:hAnsi="Simplified Arabic" w:cs="Simplified Arabic"/>
          <w:color w:val="000000"/>
          <w:sz w:val="24"/>
          <w:szCs w:val="24"/>
          <w:rtl/>
        </w:rPr>
        <w:pPrChange w:id="4837" w:author="Aya Abdallah" w:date="2023-03-22T09:27:00Z">
          <w:pPr>
            <w:widowControl w:val="0"/>
            <w:ind w:firstLine="288"/>
            <w:jc w:val="both"/>
          </w:pPr>
        </w:pPrChange>
      </w:pPr>
      <w:del w:id="4838" w:author="Aya Abdallah" w:date="2023-03-22T09:27:00Z">
        <w:r w:rsidRPr="00241EC0" w:rsidDel="00D55948">
          <w:rPr>
            <w:rFonts w:ascii="Simplified Arabic" w:hAnsi="Simplified Arabic" w:cs="Simplified Arabic"/>
            <w:color w:val="000000"/>
            <w:sz w:val="24"/>
            <w:szCs w:val="24"/>
            <w:rtl/>
          </w:rPr>
          <w:delText xml:space="preserve">وعندما يضيق المجال السياسي، يرتد الأفراد إلى روابطهم التقليدية العائلية والدينية والطائفية والإقليمية، بحيث تتراجع الرابطة الوطنية ذات الطابع التوحيدي، وتتقدم الروابط التقليدية ذات الطابع </w:delText>
        </w:r>
        <w:r w:rsidRPr="00241EC0" w:rsidDel="00D55948">
          <w:rPr>
            <w:rFonts w:ascii="Simplified Arabic" w:hAnsi="Simplified Arabic" w:cs="Simplified Arabic" w:hint="cs"/>
            <w:color w:val="000000"/>
            <w:sz w:val="24"/>
            <w:szCs w:val="24"/>
            <w:rtl/>
          </w:rPr>
          <w:delText>الانقسامي،</w:delText>
        </w:r>
        <w:r w:rsidRPr="00241EC0" w:rsidDel="00D55948">
          <w:rPr>
            <w:rFonts w:ascii="Simplified Arabic" w:hAnsi="Simplified Arabic" w:cs="Simplified Arabic"/>
            <w:color w:val="000000"/>
            <w:sz w:val="24"/>
            <w:szCs w:val="24"/>
            <w:rtl/>
          </w:rPr>
          <w:delText xml:space="preserve"> وينتشر العمل السرى وينتشر العنف والإرهاب ورابعها: أن هذا الفضاء السياسي هو مجال حر ومفتوح يشهد أشكالا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متنوعة من الاتفاق والاختلاف، ومن التعاون والمنافسة، ومن التحالف والعداء وفقا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للبرامج والسياسات والتوجهات التى يتبناها كل فريق وخامسها: أن المواطنين لا يدخلون هذا المجال كأفراد، وإنما يساهمون فيه من خلال منظمات ومؤسسات، مثل الأحزاب السياسية، والنقابات المهنية والعمالية، والمنظمات غير الحكومية إلى غير ذلك من هيئات مختلفة</w:delText>
        </w:r>
        <w:r w:rsidRPr="00241EC0" w:rsidDel="00D55948">
          <w:rPr>
            <w:rStyle w:val="FootnoteReference"/>
            <w:rFonts w:ascii="Simplified Arabic" w:hAnsi="Simplified Arabic" w:cs="Simplified Arabic"/>
            <w:color w:val="000000"/>
            <w:sz w:val="28"/>
            <w:szCs w:val="28"/>
            <w:rtl/>
          </w:rPr>
          <w:footnoteReference w:id="437"/>
        </w:r>
        <w:r w:rsidRPr="00241EC0" w:rsidDel="00D55948">
          <w:rPr>
            <w:rFonts w:ascii="Simplified Arabic" w:hAnsi="Simplified Arabic" w:cs="Simplified Arabic"/>
            <w:color w:val="000000"/>
            <w:sz w:val="24"/>
            <w:szCs w:val="24"/>
            <w:rtl/>
          </w:rPr>
          <w:delText>.</w:delText>
        </w:r>
      </w:del>
    </w:p>
    <w:p w14:paraId="47DF2077" w14:textId="77777777" w:rsidR="00A25E9F" w:rsidRPr="00241EC0" w:rsidDel="00D55948" w:rsidRDefault="00A25E9F">
      <w:pPr>
        <w:keepNext/>
        <w:widowControl w:val="0"/>
        <w:spacing w:before="240" w:after="60"/>
        <w:ind w:firstLine="288"/>
        <w:jc w:val="center"/>
        <w:outlineLvl w:val="0"/>
        <w:rPr>
          <w:del w:id="4841" w:author="Aya Abdallah" w:date="2023-03-22T09:27:00Z"/>
          <w:rFonts w:ascii="Simplified Arabic" w:hAnsi="Simplified Arabic" w:cs="Simplified Arabic"/>
          <w:color w:val="000000"/>
          <w:sz w:val="24"/>
          <w:szCs w:val="24"/>
          <w:rtl/>
        </w:rPr>
        <w:pPrChange w:id="4842" w:author="Aya Abdallah" w:date="2023-03-22T09:27:00Z">
          <w:pPr>
            <w:widowControl w:val="0"/>
            <w:ind w:firstLine="288"/>
            <w:jc w:val="both"/>
          </w:pPr>
        </w:pPrChange>
      </w:pPr>
      <w:del w:id="4843" w:author="Aya Abdallah" w:date="2023-03-22T09:27:00Z">
        <w:r w:rsidRPr="00241EC0" w:rsidDel="00D55948">
          <w:rPr>
            <w:rFonts w:ascii="Simplified Arabic" w:hAnsi="Simplified Arabic" w:cs="Simplified Arabic"/>
            <w:color w:val="000000"/>
            <w:sz w:val="24"/>
            <w:szCs w:val="24"/>
            <w:rtl/>
          </w:rPr>
          <w:delText>ويعد الرأي العام من أقوى الوسائل التى تكفل لنظام الحكم توازنه واعتداله، فكلما ق</w:delText>
        </w:r>
        <w:r w:rsidRPr="00241EC0" w:rsidDel="00D55948">
          <w:rPr>
            <w:rFonts w:ascii="Simplified Arabic" w:hAnsi="Simplified Arabic" w:cs="Simplified Arabic" w:hint="cs"/>
            <w:color w:val="000000"/>
            <w:sz w:val="24"/>
            <w:szCs w:val="24"/>
            <w:rtl/>
          </w:rPr>
          <w:delText>وي</w:delText>
        </w:r>
        <w:r w:rsidRPr="00241EC0" w:rsidDel="00D55948">
          <w:rPr>
            <w:rFonts w:ascii="Simplified Arabic" w:hAnsi="Simplified Arabic" w:cs="Simplified Arabic"/>
            <w:color w:val="000000"/>
            <w:sz w:val="24"/>
            <w:szCs w:val="24"/>
            <w:rtl/>
          </w:rPr>
          <w:delText xml:space="preserve"> الرأي العام في دولة ما، كلما حرصت السلطات الحاكمة على التزام أحكام الدستور والقانون، وكلما برز الدور الوقائي في مجال الضمانات </w:delText>
        </w:r>
        <w:r w:rsidRPr="00241EC0" w:rsidDel="00D55948">
          <w:rPr>
            <w:rFonts w:ascii="Simplified Arabic" w:hAnsi="Simplified Arabic" w:cs="Simplified Arabic" w:hint="cs"/>
            <w:color w:val="000000"/>
            <w:sz w:val="24"/>
            <w:szCs w:val="24"/>
            <w:rtl/>
          </w:rPr>
          <w:delText>والحريات</w:delText>
        </w:r>
        <w:r w:rsidRPr="00241EC0" w:rsidDel="00D55948">
          <w:rPr>
            <w:rStyle w:val="FootnoteReference"/>
            <w:rFonts w:ascii="Simplified Arabic" w:hAnsi="Simplified Arabic" w:cs="Simplified Arabic"/>
            <w:color w:val="000000"/>
            <w:sz w:val="28"/>
            <w:szCs w:val="28"/>
            <w:rtl/>
          </w:rPr>
          <w:footnoteReference w:id="438"/>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وضمانة الرأي العام هي أقوى سلاح ضد الحركات الإرهابية والعنيفة والمتطرفة.</w:delText>
        </w:r>
      </w:del>
    </w:p>
    <w:p w14:paraId="55ED476D" w14:textId="77777777" w:rsidR="00A25E9F" w:rsidRPr="00241EC0" w:rsidDel="00D55948" w:rsidRDefault="00A25E9F">
      <w:pPr>
        <w:keepNext/>
        <w:widowControl w:val="0"/>
        <w:spacing w:before="240" w:after="60"/>
        <w:ind w:firstLine="288"/>
        <w:jc w:val="center"/>
        <w:outlineLvl w:val="0"/>
        <w:rPr>
          <w:del w:id="4846" w:author="Aya Abdallah" w:date="2023-03-22T09:27:00Z"/>
          <w:rFonts w:ascii="Simplified Arabic" w:hAnsi="Simplified Arabic" w:cs="Simplified Arabic"/>
          <w:color w:val="000000"/>
          <w:sz w:val="24"/>
          <w:szCs w:val="24"/>
          <w:rtl/>
        </w:rPr>
        <w:pPrChange w:id="4847" w:author="Aya Abdallah" w:date="2023-03-22T09:27:00Z">
          <w:pPr>
            <w:widowControl w:val="0"/>
            <w:ind w:firstLine="288"/>
            <w:jc w:val="both"/>
          </w:pPr>
        </w:pPrChange>
      </w:pPr>
      <w:del w:id="4848" w:author="Aya Abdallah" w:date="2023-03-22T09:27:00Z">
        <w:r w:rsidRPr="00241EC0" w:rsidDel="00D55948">
          <w:rPr>
            <w:rFonts w:ascii="Simplified Arabic" w:hAnsi="Simplified Arabic" w:cs="Simplified Arabic"/>
            <w:color w:val="000000"/>
            <w:sz w:val="24"/>
            <w:szCs w:val="24"/>
            <w:rtl/>
          </w:rPr>
          <w:delText xml:space="preserve">فهذه الأساليب والحركات تظهر في الدولة التى لا يجد الرأي العام فرصة للتعبير عن نفسه فيها، والتى تنعزل فيها الحكومة والهيئات النيابية عن الشعب وعن إدارة حوار بناء بين جميع أطياف المجتمع، فيصير بينهما حاجز يقتضى العنف لإزالته، أما الدول التى يتسنى للأفراد فيها أن يعبروا عن آرائهم </w:delText>
        </w:r>
        <w:r w:rsidRPr="00241EC0" w:rsidDel="00D55948">
          <w:rPr>
            <w:rFonts w:ascii="Simplified Arabic" w:hAnsi="Simplified Arabic" w:cs="Simplified Arabic" w:hint="cs"/>
            <w:color w:val="000000"/>
            <w:sz w:val="24"/>
            <w:szCs w:val="24"/>
            <w:rtl/>
          </w:rPr>
          <w:delText>ورغباتهم</w:delText>
        </w:r>
        <w:r w:rsidRPr="00241EC0" w:rsidDel="00D55948">
          <w:rPr>
            <w:rFonts w:ascii="Simplified Arabic" w:hAnsi="Simplified Arabic" w:cs="Simplified Arabic"/>
            <w:color w:val="000000"/>
            <w:sz w:val="24"/>
            <w:szCs w:val="24"/>
            <w:rtl/>
          </w:rPr>
          <w:delText xml:space="preserve"> وأن يجدوا من سلطات الحكم تقديرا لها ومناقشة واستجابة، فإنها لا تقوم فيها الدواعي إلى </w:delText>
        </w:r>
        <w:r w:rsidRPr="00241EC0" w:rsidDel="00D55948">
          <w:rPr>
            <w:rFonts w:ascii="Simplified Arabic" w:hAnsi="Simplified Arabic" w:cs="Simplified Arabic" w:hint="cs"/>
            <w:color w:val="000000"/>
            <w:sz w:val="24"/>
            <w:szCs w:val="24"/>
            <w:rtl/>
          </w:rPr>
          <w:delText>اللجوء</w:delText>
        </w:r>
        <w:r w:rsidRPr="00241EC0" w:rsidDel="00D55948">
          <w:rPr>
            <w:rFonts w:ascii="Simplified Arabic" w:hAnsi="Simplified Arabic" w:cs="Simplified Arabic"/>
            <w:color w:val="000000"/>
            <w:sz w:val="24"/>
            <w:szCs w:val="24"/>
            <w:rtl/>
          </w:rPr>
          <w:delText xml:space="preserve"> إلى العنف </w:delText>
        </w:r>
        <w:r w:rsidRPr="00241EC0" w:rsidDel="00D55948">
          <w:rPr>
            <w:rFonts w:ascii="Simplified Arabic" w:hAnsi="Simplified Arabic" w:cs="Simplified Arabic" w:hint="cs"/>
            <w:color w:val="000000"/>
            <w:sz w:val="24"/>
            <w:szCs w:val="24"/>
            <w:rtl/>
          </w:rPr>
          <w:delText>والإرهاب</w:delText>
        </w:r>
        <w:r w:rsidRPr="00241EC0" w:rsidDel="00D55948">
          <w:rPr>
            <w:rStyle w:val="FootnoteReference"/>
            <w:rFonts w:ascii="Simplified Arabic" w:hAnsi="Simplified Arabic" w:cs="Simplified Arabic"/>
            <w:color w:val="000000"/>
            <w:sz w:val="28"/>
            <w:szCs w:val="28"/>
            <w:rtl/>
          </w:rPr>
          <w:footnoteReference w:id="439"/>
        </w:r>
        <w:r w:rsidRPr="00241EC0" w:rsidDel="00D55948">
          <w:rPr>
            <w:rFonts w:ascii="Simplified Arabic" w:hAnsi="Simplified Arabic" w:cs="Simplified Arabic" w:hint="cs"/>
            <w:color w:val="000000"/>
            <w:sz w:val="24"/>
            <w:szCs w:val="24"/>
            <w:rtl/>
          </w:rPr>
          <w:delText>.</w:delText>
        </w:r>
      </w:del>
    </w:p>
    <w:p w14:paraId="0ADA0468" w14:textId="77777777" w:rsidR="00A25E9F" w:rsidRPr="00241EC0" w:rsidDel="00D55948" w:rsidRDefault="00A25E9F">
      <w:pPr>
        <w:keepNext/>
        <w:widowControl w:val="0"/>
        <w:spacing w:before="240" w:after="60"/>
        <w:jc w:val="center"/>
        <w:outlineLvl w:val="0"/>
        <w:rPr>
          <w:del w:id="4851" w:author="Aya Abdallah" w:date="2023-03-22T09:27:00Z"/>
          <w:rFonts w:ascii="Simplified Arabic" w:hAnsi="Simplified Arabic" w:cs="Simplified Arabic"/>
          <w:color w:val="000000"/>
          <w:sz w:val="24"/>
          <w:szCs w:val="24"/>
          <w:rtl/>
        </w:rPr>
        <w:pPrChange w:id="4852" w:author="Aya Abdallah" w:date="2023-03-22T09:27:00Z">
          <w:pPr>
            <w:widowControl w:val="0"/>
            <w:jc w:val="both"/>
          </w:pPr>
        </w:pPrChange>
      </w:pPr>
    </w:p>
    <w:p w14:paraId="68E7BB28" w14:textId="77777777" w:rsidR="00A25E9F" w:rsidRPr="00241EC0" w:rsidDel="00D55948" w:rsidRDefault="00A25E9F">
      <w:pPr>
        <w:keepNext/>
        <w:widowControl w:val="0"/>
        <w:spacing w:before="240" w:after="60"/>
        <w:jc w:val="center"/>
        <w:outlineLvl w:val="0"/>
        <w:rPr>
          <w:del w:id="4853" w:author="Aya Abdallah" w:date="2023-03-22T09:27:00Z"/>
          <w:rFonts w:ascii="Simplified Arabic" w:hAnsi="Simplified Arabic" w:cs="Simplified Arabic"/>
          <w:b/>
          <w:bCs/>
          <w:color w:val="000000"/>
          <w:sz w:val="24"/>
          <w:szCs w:val="24"/>
          <w:rtl/>
        </w:rPr>
        <w:pPrChange w:id="4854" w:author="Aya Abdallah" w:date="2023-03-22T09:27:00Z">
          <w:pPr>
            <w:widowControl w:val="0"/>
            <w:jc w:val="both"/>
          </w:pPr>
        </w:pPrChange>
      </w:pPr>
      <w:del w:id="4855" w:author="Aya Abdallah" w:date="2023-03-22T09:27:00Z">
        <w:r w:rsidRPr="00241EC0" w:rsidDel="00D55948">
          <w:rPr>
            <w:rFonts w:ascii="Simplified Arabic" w:hAnsi="Simplified Arabic" w:cs="Simplified Arabic" w:hint="cs"/>
            <w:b/>
            <w:bCs/>
            <w:color w:val="000000"/>
            <w:sz w:val="24"/>
            <w:szCs w:val="24"/>
            <w:rtl/>
          </w:rPr>
          <w:delText>ثانياً: فشل أسلوب استعمال العنف:</w:delText>
        </w:r>
      </w:del>
    </w:p>
    <w:p w14:paraId="1D03E246" w14:textId="77777777" w:rsidR="00A25E9F" w:rsidRPr="00241EC0" w:rsidDel="00D55948" w:rsidRDefault="00A25E9F">
      <w:pPr>
        <w:keepNext/>
        <w:widowControl w:val="0"/>
        <w:spacing w:before="240" w:after="60"/>
        <w:ind w:firstLine="288"/>
        <w:jc w:val="center"/>
        <w:outlineLvl w:val="0"/>
        <w:rPr>
          <w:del w:id="4856" w:author="Aya Abdallah" w:date="2023-03-22T09:27:00Z"/>
          <w:rFonts w:ascii="Simplified Arabic" w:hAnsi="Simplified Arabic" w:cs="Simplified Arabic"/>
          <w:color w:val="000000"/>
          <w:sz w:val="24"/>
          <w:szCs w:val="24"/>
          <w:rtl/>
        </w:rPr>
        <w:pPrChange w:id="4857" w:author="Aya Abdallah" w:date="2023-03-22T09:27:00Z">
          <w:pPr>
            <w:widowControl w:val="0"/>
            <w:ind w:firstLine="288"/>
            <w:jc w:val="both"/>
          </w:pPr>
        </w:pPrChange>
      </w:pPr>
      <w:del w:id="4858" w:author="Aya Abdallah" w:date="2023-03-22T09:27:00Z">
        <w:r w:rsidRPr="00241EC0" w:rsidDel="00D55948">
          <w:rPr>
            <w:rFonts w:ascii="Simplified Arabic" w:hAnsi="Simplified Arabic" w:cs="Simplified Arabic"/>
            <w:color w:val="000000"/>
            <w:sz w:val="24"/>
            <w:szCs w:val="24"/>
            <w:rtl/>
          </w:rPr>
          <w:delText xml:space="preserve">إن </w:delText>
        </w:r>
        <w:r w:rsidRPr="00241EC0" w:rsidDel="00D55948">
          <w:rPr>
            <w:rFonts w:ascii="Simplified Arabic" w:hAnsi="Simplified Arabic" w:cs="Simplified Arabic" w:hint="cs"/>
            <w:color w:val="000000"/>
            <w:sz w:val="24"/>
            <w:szCs w:val="24"/>
            <w:rtl/>
          </w:rPr>
          <w:delText>اللجوء</w:delText>
        </w:r>
        <w:r w:rsidRPr="00241EC0" w:rsidDel="00D55948">
          <w:rPr>
            <w:rFonts w:ascii="Simplified Arabic" w:hAnsi="Simplified Arabic" w:cs="Simplified Arabic"/>
            <w:color w:val="000000"/>
            <w:sz w:val="24"/>
            <w:szCs w:val="24"/>
            <w:rtl/>
          </w:rPr>
          <w:delText xml:space="preserve"> إلى استعمال العنف والإرهاب من جانب الجماعات ذات الصبغة الدينية السياسية وذلك من أجل فرض مبادئها وآرائها هو أمر من شأنه أن ينتهى بها حتما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 مثل هذا العصر الحديث إلى الفشل والإخفاق</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فمنذ نحو نصف قرن ذكر العالم الاجتماع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جوستاف لوبان أن الثورة لا يمكن القيام بها في هذا العصر دون عون من الجيش.</w:delText>
        </w:r>
      </w:del>
    </w:p>
    <w:p w14:paraId="390C4AC2" w14:textId="77777777" w:rsidR="00A25E9F" w:rsidRPr="00241EC0" w:rsidDel="00D55948" w:rsidRDefault="00A25E9F">
      <w:pPr>
        <w:keepNext/>
        <w:widowControl w:val="0"/>
        <w:spacing w:before="240" w:after="60"/>
        <w:ind w:firstLine="288"/>
        <w:jc w:val="center"/>
        <w:outlineLvl w:val="0"/>
        <w:rPr>
          <w:del w:id="4859" w:author="Aya Abdallah" w:date="2023-03-22T09:27:00Z"/>
          <w:rFonts w:ascii="Simplified Arabic" w:hAnsi="Simplified Arabic" w:cs="Simplified Arabic"/>
          <w:color w:val="000000"/>
          <w:sz w:val="24"/>
          <w:szCs w:val="24"/>
          <w:rtl/>
        </w:rPr>
        <w:pPrChange w:id="4860" w:author="Aya Abdallah" w:date="2023-03-22T09:27:00Z">
          <w:pPr>
            <w:widowControl w:val="0"/>
            <w:ind w:firstLine="288"/>
            <w:jc w:val="both"/>
          </w:pPr>
        </w:pPrChange>
      </w:pPr>
      <w:del w:id="4861" w:author="Aya Abdallah" w:date="2023-03-22T09:27:00Z">
        <w:r w:rsidRPr="00241EC0" w:rsidDel="00D55948">
          <w:rPr>
            <w:rFonts w:ascii="Simplified Arabic" w:hAnsi="Simplified Arabic" w:cs="Simplified Arabic"/>
            <w:color w:val="000000"/>
            <w:sz w:val="24"/>
            <w:szCs w:val="24"/>
            <w:rtl/>
          </w:rPr>
          <w:delText>ويكمن حل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المشكلة وعلاجها </w:delText>
        </w:r>
        <w:r w:rsidRPr="00241EC0" w:rsidDel="00D55948">
          <w:rPr>
            <w:rFonts w:ascii="Simplified Arabic" w:hAnsi="Simplified Arabic" w:cs="Simplified Arabic" w:hint="cs"/>
            <w:color w:val="000000"/>
            <w:sz w:val="24"/>
            <w:szCs w:val="24"/>
            <w:rtl/>
          </w:rPr>
          <w:delText>في:</w:delText>
        </w:r>
      </w:del>
    </w:p>
    <w:p w14:paraId="279CB837" w14:textId="77777777" w:rsidR="00A25E9F" w:rsidRPr="00241EC0" w:rsidDel="00D55948" w:rsidRDefault="00A25E9F">
      <w:pPr>
        <w:keepNext/>
        <w:widowControl w:val="0"/>
        <w:spacing w:before="240" w:after="60"/>
        <w:ind w:left="1440" w:hanging="1440"/>
        <w:jc w:val="center"/>
        <w:outlineLvl w:val="0"/>
        <w:rPr>
          <w:del w:id="4862" w:author="Aya Abdallah" w:date="2023-03-22T09:27:00Z"/>
          <w:rFonts w:ascii="Simplified Arabic" w:hAnsi="Simplified Arabic" w:cs="Simplified Arabic"/>
          <w:color w:val="000000"/>
          <w:sz w:val="24"/>
          <w:szCs w:val="24"/>
          <w:rtl/>
        </w:rPr>
        <w:pPrChange w:id="4863" w:author="Aya Abdallah" w:date="2023-03-22T09:27:00Z">
          <w:pPr>
            <w:widowControl w:val="0"/>
            <w:ind w:left="1440" w:hanging="1440"/>
            <w:jc w:val="both"/>
          </w:pPr>
        </w:pPrChange>
      </w:pPr>
      <w:del w:id="4864" w:author="Aya Abdallah" w:date="2023-03-22T09:27:00Z">
        <w:r w:rsidRPr="00241EC0" w:rsidDel="00D55948">
          <w:rPr>
            <w:rFonts w:ascii="Simplified Arabic" w:hAnsi="Simplified Arabic" w:cs="Simplified Arabic" w:hint="cs"/>
            <w:b/>
            <w:bCs/>
            <w:color w:val="000000"/>
            <w:sz w:val="24"/>
            <w:szCs w:val="24"/>
            <w:u w:val="single"/>
            <w:rtl/>
          </w:rPr>
          <w:delText>الأمر الأول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 xml:space="preserve">الإقلاع عن </w:delText>
        </w:r>
        <w:r w:rsidRPr="00241EC0" w:rsidDel="00D55948">
          <w:rPr>
            <w:rFonts w:ascii="Simplified Arabic" w:hAnsi="Simplified Arabic" w:cs="Simplified Arabic" w:hint="cs"/>
            <w:color w:val="000000"/>
            <w:sz w:val="24"/>
            <w:szCs w:val="24"/>
            <w:rtl/>
          </w:rPr>
          <w:delText>اللجوء</w:delText>
        </w:r>
        <w:r w:rsidRPr="00241EC0" w:rsidDel="00D55948">
          <w:rPr>
            <w:rFonts w:ascii="Simplified Arabic" w:hAnsi="Simplified Arabic" w:cs="Simplified Arabic"/>
            <w:color w:val="000000"/>
            <w:sz w:val="24"/>
            <w:szCs w:val="24"/>
            <w:rtl/>
          </w:rPr>
          <w:delText xml:space="preserve"> إلى أسلوب العنف والعنف المضاد والصراع واستبداله بأسلوب النصح الهادئ والإقناع والقدوة الطيبة، </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أدعو إلى سبيل ربك بالحكمة والموعظة الحسنة وجادلهم بالتى هى أحسن</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فالإسلام لم يتبع في أمر نشر العقيدة وأحكامها سبيل العنف.</w:delText>
        </w:r>
      </w:del>
    </w:p>
    <w:p w14:paraId="4253D140" w14:textId="77777777" w:rsidR="00A25E9F" w:rsidRPr="00241EC0" w:rsidDel="00D55948" w:rsidRDefault="00A25E9F">
      <w:pPr>
        <w:keepNext/>
        <w:widowControl w:val="0"/>
        <w:spacing w:before="240" w:after="60"/>
        <w:ind w:left="1440" w:hanging="1440"/>
        <w:jc w:val="center"/>
        <w:outlineLvl w:val="0"/>
        <w:rPr>
          <w:del w:id="4865" w:author="Aya Abdallah" w:date="2023-03-22T09:27:00Z"/>
          <w:rFonts w:ascii="Simplified Arabic" w:hAnsi="Simplified Arabic" w:cs="Simplified Arabic"/>
          <w:color w:val="000000"/>
          <w:sz w:val="24"/>
          <w:szCs w:val="24"/>
          <w:rtl/>
        </w:rPr>
        <w:pPrChange w:id="4866" w:author="Aya Abdallah" w:date="2023-03-22T09:27:00Z">
          <w:pPr>
            <w:widowControl w:val="0"/>
            <w:ind w:left="1440" w:hanging="1440"/>
            <w:jc w:val="both"/>
          </w:pPr>
        </w:pPrChange>
      </w:pPr>
      <w:del w:id="4867" w:author="Aya Abdallah" w:date="2023-03-22T09:27:00Z">
        <w:r w:rsidRPr="00241EC0" w:rsidDel="00D55948">
          <w:rPr>
            <w:rFonts w:ascii="Simplified Arabic" w:hAnsi="Simplified Arabic" w:cs="Simplified Arabic"/>
            <w:b/>
            <w:bCs/>
            <w:color w:val="000000"/>
            <w:sz w:val="24"/>
            <w:szCs w:val="24"/>
            <w:u w:val="single"/>
            <w:rtl/>
          </w:rPr>
          <w:delText>الأمر الثان</w:delText>
        </w:r>
        <w:r w:rsidRPr="00241EC0" w:rsidDel="00D55948">
          <w:rPr>
            <w:rFonts w:ascii="Simplified Arabic" w:hAnsi="Simplified Arabic" w:cs="Simplified Arabic" w:hint="cs"/>
            <w:b/>
            <w:bCs/>
            <w:color w:val="000000"/>
            <w:sz w:val="24"/>
            <w:szCs w:val="24"/>
            <w:u w:val="single"/>
            <w:rtl/>
          </w:rPr>
          <w:delText>ي</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 xml:space="preserve">بيان خطأ فكرة قيام جماعات دينية تهدف إلى تولى زمام الحكم بالعنف بحجة تطبيق مبادئ وأحكام الإسلام، ويجب قبول الانتخابات الحرة النزيهة كطريقة للوصول إلى سدة </w:delText>
        </w:r>
        <w:r w:rsidRPr="00241EC0" w:rsidDel="00D55948">
          <w:rPr>
            <w:rFonts w:ascii="Simplified Arabic" w:hAnsi="Simplified Arabic" w:cs="Simplified Arabic" w:hint="cs"/>
            <w:color w:val="000000"/>
            <w:sz w:val="24"/>
            <w:szCs w:val="24"/>
            <w:rtl/>
          </w:rPr>
          <w:delText>الحكم</w:delText>
        </w:r>
        <w:r w:rsidRPr="00241EC0" w:rsidDel="00D55948">
          <w:rPr>
            <w:rStyle w:val="FootnoteReference"/>
            <w:rFonts w:ascii="Simplified Arabic" w:hAnsi="Simplified Arabic" w:cs="Simplified Arabic"/>
            <w:color w:val="000000"/>
            <w:sz w:val="28"/>
            <w:szCs w:val="28"/>
            <w:rtl/>
          </w:rPr>
          <w:footnoteReference w:id="440"/>
        </w:r>
        <w:r w:rsidRPr="00241EC0" w:rsidDel="00D55948">
          <w:rPr>
            <w:rFonts w:ascii="Simplified Arabic" w:hAnsi="Simplified Arabic" w:cs="Simplified Arabic" w:hint="cs"/>
            <w:color w:val="000000"/>
            <w:sz w:val="24"/>
            <w:szCs w:val="24"/>
            <w:rtl/>
          </w:rPr>
          <w:delText>.</w:delText>
        </w:r>
      </w:del>
    </w:p>
    <w:p w14:paraId="248F51BA" w14:textId="77777777" w:rsidR="00A25E9F" w:rsidRPr="00241EC0" w:rsidDel="00D55948" w:rsidRDefault="00A25E9F">
      <w:pPr>
        <w:keepNext/>
        <w:widowControl w:val="0"/>
        <w:spacing w:before="240" w:after="60"/>
        <w:ind w:left="1440" w:hanging="1440"/>
        <w:jc w:val="center"/>
        <w:outlineLvl w:val="0"/>
        <w:rPr>
          <w:del w:id="4870" w:author="Aya Abdallah" w:date="2023-03-22T09:27:00Z"/>
          <w:rFonts w:ascii="Simplified Arabic" w:hAnsi="Simplified Arabic" w:cs="Simplified Arabic"/>
          <w:color w:val="000000"/>
          <w:sz w:val="24"/>
          <w:szCs w:val="24"/>
          <w:rtl/>
        </w:rPr>
        <w:pPrChange w:id="4871" w:author="Aya Abdallah" w:date="2023-03-22T09:27:00Z">
          <w:pPr>
            <w:widowControl w:val="0"/>
            <w:ind w:left="1440" w:hanging="1440"/>
            <w:jc w:val="both"/>
          </w:pPr>
        </w:pPrChange>
      </w:pPr>
      <w:del w:id="4872" w:author="Aya Abdallah" w:date="2023-03-22T09:27:00Z">
        <w:r w:rsidRPr="00241EC0" w:rsidDel="00D55948">
          <w:rPr>
            <w:rFonts w:ascii="Simplified Arabic" w:hAnsi="Simplified Arabic" w:cs="Simplified Arabic"/>
            <w:b/>
            <w:bCs/>
            <w:color w:val="000000"/>
            <w:sz w:val="24"/>
            <w:szCs w:val="24"/>
            <w:u w:val="single"/>
            <w:rtl/>
          </w:rPr>
          <w:delText>الأمر الثالث</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الحوار الديمقراطى هو السبيل الوحيد لتجنب الصدام الفكرى وانتشار العنف والإرهاب.</w:delText>
        </w:r>
      </w:del>
    </w:p>
    <w:p w14:paraId="293F1F5E" w14:textId="77777777" w:rsidR="00A25E9F" w:rsidRPr="00241EC0" w:rsidDel="00D55948" w:rsidRDefault="00A25E9F">
      <w:pPr>
        <w:keepNext/>
        <w:widowControl w:val="0"/>
        <w:spacing w:before="240" w:after="60"/>
        <w:ind w:left="1440" w:hanging="1440"/>
        <w:jc w:val="center"/>
        <w:outlineLvl w:val="0"/>
        <w:rPr>
          <w:del w:id="4873" w:author="Aya Abdallah" w:date="2023-03-22T09:27:00Z"/>
          <w:rFonts w:ascii="Simplified Arabic" w:hAnsi="Simplified Arabic" w:cs="Simplified Arabic"/>
          <w:color w:val="000000"/>
          <w:sz w:val="24"/>
          <w:szCs w:val="24"/>
          <w:rtl/>
        </w:rPr>
        <w:pPrChange w:id="4874" w:author="Aya Abdallah" w:date="2023-03-22T09:27:00Z">
          <w:pPr>
            <w:widowControl w:val="0"/>
            <w:ind w:left="1440" w:hanging="1440"/>
            <w:jc w:val="both"/>
          </w:pPr>
        </w:pPrChange>
      </w:pPr>
      <w:del w:id="4875" w:author="Aya Abdallah" w:date="2023-03-22T09:27:00Z">
        <w:r w:rsidRPr="00241EC0" w:rsidDel="00D55948">
          <w:rPr>
            <w:rFonts w:ascii="Simplified Arabic" w:hAnsi="Simplified Arabic" w:cs="Simplified Arabic" w:hint="cs"/>
            <w:b/>
            <w:bCs/>
            <w:color w:val="000000"/>
            <w:sz w:val="24"/>
            <w:szCs w:val="24"/>
            <w:u w:val="single"/>
            <w:rtl/>
          </w:rPr>
          <w:delText>الأمر الرابع</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التنمية الاقتصادية والاجتماعية على أسس سليمة والقضاء على الفقر والجهل والأمية ومحاربة الفساد.</w:delText>
        </w:r>
      </w:del>
    </w:p>
    <w:p w14:paraId="75A327F8" w14:textId="77777777" w:rsidR="00A25E9F" w:rsidRPr="00241EC0" w:rsidDel="00D55948" w:rsidRDefault="00A25E9F">
      <w:pPr>
        <w:keepNext/>
        <w:widowControl w:val="0"/>
        <w:spacing w:before="240" w:after="60"/>
        <w:ind w:left="1440" w:hanging="1440"/>
        <w:jc w:val="center"/>
        <w:outlineLvl w:val="0"/>
        <w:rPr>
          <w:del w:id="4876" w:author="Aya Abdallah" w:date="2023-03-22T09:27:00Z"/>
          <w:rFonts w:ascii="Simplified Arabic" w:hAnsi="Simplified Arabic" w:cs="Simplified Arabic"/>
          <w:color w:val="000000"/>
          <w:sz w:val="24"/>
          <w:szCs w:val="24"/>
          <w:rtl/>
        </w:rPr>
        <w:pPrChange w:id="4877" w:author="Aya Abdallah" w:date="2023-03-22T09:27:00Z">
          <w:pPr>
            <w:widowControl w:val="0"/>
            <w:ind w:left="1440" w:hanging="1440"/>
            <w:jc w:val="both"/>
          </w:pPr>
        </w:pPrChange>
      </w:pPr>
      <w:del w:id="4878" w:author="Aya Abdallah" w:date="2023-03-22T09:27:00Z">
        <w:r w:rsidRPr="00241EC0" w:rsidDel="00D55948">
          <w:rPr>
            <w:rFonts w:ascii="Simplified Arabic" w:hAnsi="Simplified Arabic" w:cs="Simplified Arabic"/>
            <w:b/>
            <w:bCs/>
            <w:color w:val="000000"/>
            <w:sz w:val="24"/>
            <w:szCs w:val="24"/>
            <w:u w:val="single"/>
            <w:rtl/>
          </w:rPr>
          <w:delText>الأمر الخامس</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tab/>
        </w:r>
        <w:r w:rsidRPr="00241EC0" w:rsidDel="00D55948">
          <w:rPr>
            <w:rFonts w:ascii="Simplified Arabic" w:hAnsi="Simplified Arabic" w:cs="Simplified Arabic"/>
            <w:color w:val="000000"/>
            <w:sz w:val="24"/>
            <w:szCs w:val="24"/>
            <w:rtl/>
          </w:rPr>
          <w:delText>تغيير استراتيجية التعليم والإعلام لبث ثقافة تربوية تعليمية على أسس سليمة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وترسيخ الديمقراطية والقيم والمبادى والأخلاق في كافة المعاملات وتعليم </w:delText>
        </w:r>
        <w:r w:rsidRPr="00241EC0" w:rsidDel="00D55948">
          <w:rPr>
            <w:rFonts w:ascii="Simplified Arabic" w:hAnsi="Simplified Arabic" w:cs="Simplified Arabic" w:hint="cs"/>
            <w:color w:val="000000"/>
            <w:sz w:val="24"/>
            <w:szCs w:val="24"/>
            <w:rtl/>
          </w:rPr>
          <w:delText>النشىء</w:delText>
        </w:r>
        <w:r w:rsidRPr="00241EC0" w:rsidDel="00D55948">
          <w:rPr>
            <w:rFonts w:ascii="Simplified Arabic" w:hAnsi="Simplified Arabic" w:cs="Simplified Arabic"/>
            <w:color w:val="000000"/>
            <w:sz w:val="24"/>
            <w:szCs w:val="24"/>
            <w:rtl/>
          </w:rPr>
          <w:delText xml:space="preserve"> عليها منذ نعومة </w:delText>
        </w:r>
        <w:r w:rsidRPr="00241EC0" w:rsidDel="00D55948">
          <w:rPr>
            <w:rFonts w:ascii="Simplified Arabic" w:hAnsi="Simplified Arabic" w:cs="Simplified Arabic" w:hint="cs"/>
            <w:color w:val="000000"/>
            <w:sz w:val="24"/>
            <w:szCs w:val="24"/>
            <w:rtl/>
          </w:rPr>
          <w:delText>أظافرهم</w:delText>
        </w:r>
        <w:r w:rsidRPr="00241EC0" w:rsidDel="00D55948">
          <w:rPr>
            <w:rStyle w:val="FootnoteReference"/>
            <w:rFonts w:ascii="Simplified Arabic" w:hAnsi="Simplified Arabic" w:cs="Simplified Arabic"/>
            <w:color w:val="000000"/>
            <w:sz w:val="28"/>
            <w:szCs w:val="28"/>
            <w:rtl/>
          </w:rPr>
          <w:footnoteReference w:id="441"/>
        </w:r>
        <w:r w:rsidRPr="00241EC0" w:rsidDel="00D55948">
          <w:rPr>
            <w:rFonts w:ascii="Simplified Arabic" w:hAnsi="Simplified Arabic" w:cs="Simplified Arabic" w:hint="cs"/>
            <w:color w:val="000000"/>
            <w:sz w:val="24"/>
            <w:szCs w:val="24"/>
            <w:rtl/>
          </w:rPr>
          <w:delText>.</w:delText>
        </w:r>
      </w:del>
    </w:p>
    <w:p w14:paraId="0F415899" w14:textId="77777777" w:rsidR="00A25E9F" w:rsidRPr="00241EC0" w:rsidDel="00D55948" w:rsidRDefault="00A25E9F">
      <w:pPr>
        <w:keepNext/>
        <w:widowControl w:val="0"/>
        <w:spacing w:before="240" w:after="60"/>
        <w:jc w:val="center"/>
        <w:outlineLvl w:val="0"/>
        <w:rPr>
          <w:del w:id="4881" w:author="Aya Abdallah" w:date="2023-03-22T09:27:00Z"/>
          <w:rFonts w:ascii="Simplified Arabic" w:hAnsi="Simplified Arabic" w:cs="Simplified Arabic"/>
          <w:b/>
          <w:bCs/>
          <w:color w:val="000000"/>
          <w:sz w:val="24"/>
          <w:szCs w:val="24"/>
          <w:u w:val="single"/>
          <w:rtl/>
        </w:rPr>
        <w:pPrChange w:id="4882" w:author="Aya Abdallah" w:date="2023-03-22T09:27:00Z">
          <w:pPr>
            <w:widowControl w:val="0"/>
            <w:jc w:val="both"/>
          </w:pPr>
        </w:pPrChange>
      </w:pPr>
    </w:p>
    <w:p w14:paraId="58F090AA" w14:textId="77777777" w:rsidR="00A25E9F" w:rsidRPr="00241EC0" w:rsidDel="00D55948" w:rsidRDefault="00A25E9F">
      <w:pPr>
        <w:keepNext/>
        <w:widowControl w:val="0"/>
        <w:spacing w:before="240" w:after="60"/>
        <w:jc w:val="center"/>
        <w:outlineLvl w:val="0"/>
        <w:rPr>
          <w:del w:id="4883" w:author="Aya Abdallah" w:date="2023-03-22T09:27:00Z"/>
          <w:rFonts w:ascii="Simplified Arabic" w:hAnsi="Simplified Arabic" w:cs="Simplified Arabic"/>
          <w:color w:val="000000"/>
          <w:sz w:val="24"/>
          <w:szCs w:val="24"/>
          <w:rtl/>
        </w:rPr>
        <w:pPrChange w:id="4884" w:author="Aya Abdallah" w:date="2023-03-22T09:27:00Z">
          <w:pPr>
            <w:widowControl w:val="0"/>
            <w:jc w:val="both"/>
          </w:pPr>
        </w:pPrChange>
      </w:pPr>
      <w:del w:id="4885" w:author="Aya Abdallah" w:date="2023-03-22T09:27:00Z">
        <w:r w:rsidRPr="00241EC0" w:rsidDel="00D55948">
          <w:rPr>
            <w:rFonts w:ascii="Simplified Arabic" w:hAnsi="Simplified Arabic" w:cs="Simplified Arabic" w:hint="cs"/>
            <w:b/>
            <w:bCs/>
            <w:color w:val="000000"/>
            <w:sz w:val="24"/>
            <w:szCs w:val="24"/>
            <w:rtl/>
          </w:rPr>
          <w:delText>ثالثاً: فشل أسلوب استعمال العنف:</w:delText>
        </w:r>
      </w:del>
    </w:p>
    <w:p w14:paraId="1FEAB49C" w14:textId="77777777" w:rsidR="00A25E9F" w:rsidRPr="00241EC0" w:rsidDel="00D55948" w:rsidRDefault="00A25E9F">
      <w:pPr>
        <w:keepNext/>
        <w:widowControl w:val="0"/>
        <w:spacing w:before="240" w:after="60"/>
        <w:ind w:firstLine="288"/>
        <w:jc w:val="center"/>
        <w:outlineLvl w:val="0"/>
        <w:rPr>
          <w:del w:id="4886" w:author="Aya Abdallah" w:date="2023-03-22T09:27:00Z"/>
          <w:rFonts w:ascii="Simplified Arabic" w:hAnsi="Simplified Arabic" w:cs="Simplified Arabic"/>
          <w:color w:val="000000"/>
          <w:sz w:val="24"/>
          <w:szCs w:val="24"/>
          <w:rtl/>
        </w:rPr>
        <w:pPrChange w:id="4887" w:author="Aya Abdallah" w:date="2023-03-22T09:27:00Z">
          <w:pPr>
            <w:widowControl w:val="0"/>
            <w:ind w:firstLine="288"/>
            <w:jc w:val="both"/>
          </w:pPr>
        </w:pPrChange>
      </w:pPr>
      <w:del w:id="4888" w:author="Aya Abdallah" w:date="2023-03-22T09:27:00Z">
        <w:r w:rsidRPr="00241EC0" w:rsidDel="00D55948">
          <w:rPr>
            <w:rFonts w:ascii="Simplified Arabic" w:hAnsi="Simplified Arabic" w:cs="Simplified Arabic"/>
            <w:color w:val="000000"/>
            <w:sz w:val="24"/>
            <w:szCs w:val="24"/>
            <w:rtl/>
          </w:rPr>
          <w:delText xml:space="preserve">لا يمكن إقامة </w:delText>
        </w:r>
        <w:r w:rsidRPr="00241EC0" w:rsidDel="00D55948">
          <w:rPr>
            <w:rFonts w:ascii="Simplified Arabic" w:hAnsi="Simplified Arabic" w:cs="Simplified Arabic" w:hint="cs"/>
            <w:color w:val="000000"/>
            <w:sz w:val="24"/>
            <w:szCs w:val="24"/>
            <w:rtl/>
          </w:rPr>
          <w:delText xml:space="preserve">حوار وطني حقيقي، والجهة التي تدعو إليه </w:delText>
        </w:r>
        <w:r w:rsidRPr="00241EC0" w:rsidDel="00D55948">
          <w:rPr>
            <w:rFonts w:ascii="Simplified Arabic" w:hAnsi="Simplified Arabic" w:cs="Simplified Arabic"/>
            <w:color w:val="000000"/>
            <w:sz w:val="24"/>
            <w:szCs w:val="24"/>
            <w:rtl/>
          </w:rPr>
          <w:delText xml:space="preserve">وتديره وتهيمن عليه تقرر في البداية إقصاء فريق من الناس من المشاركة </w:delText>
        </w:r>
        <w:r w:rsidRPr="00241EC0" w:rsidDel="00D55948">
          <w:rPr>
            <w:rFonts w:ascii="Simplified Arabic" w:hAnsi="Simplified Arabic" w:cs="Simplified Arabic" w:hint="cs"/>
            <w:color w:val="000000"/>
            <w:sz w:val="24"/>
            <w:szCs w:val="24"/>
            <w:rtl/>
          </w:rPr>
          <w:delText>فيه</w:delText>
        </w:r>
        <w:r w:rsidRPr="00241EC0" w:rsidDel="00D55948">
          <w:rPr>
            <w:rFonts w:ascii="Simplified Arabic" w:hAnsi="Simplified Arabic" w:cs="Simplified Arabic"/>
            <w:color w:val="000000"/>
            <w:sz w:val="24"/>
            <w:szCs w:val="24"/>
            <w:rtl/>
          </w:rPr>
          <w:delText>، فلكي يتم حوار فعال يجب أن تشارك فيه كافة القوى السياسية بلا استثناء ويعتبر إقصاء أحد الأطراف سببا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كافيا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لإفشال </w:delText>
        </w:r>
        <w:r w:rsidRPr="00241EC0" w:rsidDel="00D55948">
          <w:rPr>
            <w:rFonts w:ascii="Simplified Arabic" w:hAnsi="Simplified Arabic" w:cs="Simplified Arabic" w:hint="cs"/>
            <w:color w:val="000000"/>
            <w:sz w:val="24"/>
            <w:szCs w:val="24"/>
            <w:rtl/>
          </w:rPr>
          <w:delText>الحوار</w:delText>
        </w:r>
        <w:r w:rsidRPr="00241EC0" w:rsidDel="00D55948">
          <w:rPr>
            <w:rStyle w:val="FootnoteReference"/>
            <w:rFonts w:ascii="Simplified Arabic" w:hAnsi="Simplified Arabic" w:cs="Simplified Arabic"/>
            <w:color w:val="000000"/>
            <w:sz w:val="28"/>
            <w:szCs w:val="28"/>
            <w:rtl/>
          </w:rPr>
          <w:footnoteReference w:id="442"/>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ويعتبر كذلك أحد أهم أسباب انتشار العنف والإرهاب الذى لا يمكن القضاء عليه إلا </w:delText>
        </w:r>
        <w:r w:rsidRPr="00241EC0" w:rsidDel="00D55948">
          <w:rPr>
            <w:rFonts w:ascii="Simplified Arabic" w:hAnsi="Simplified Arabic" w:cs="Simplified Arabic" w:hint="cs"/>
            <w:color w:val="000000"/>
            <w:sz w:val="24"/>
            <w:szCs w:val="24"/>
            <w:rtl/>
          </w:rPr>
          <w:delText>بقبول</w:delText>
        </w:r>
        <w:r w:rsidRPr="00241EC0" w:rsidDel="00D55948">
          <w:rPr>
            <w:rFonts w:ascii="Simplified Arabic" w:hAnsi="Simplified Arabic" w:cs="Simplified Arabic"/>
            <w:color w:val="000000"/>
            <w:sz w:val="24"/>
            <w:szCs w:val="24"/>
            <w:rtl/>
          </w:rPr>
          <w:delText xml:space="preserve"> الآخر دون إقصاء أو استثناء لأى طرف أو فصيل أو حزب.</w:delText>
        </w:r>
      </w:del>
    </w:p>
    <w:p w14:paraId="0A1F78E7" w14:textId="77777777" w:rsidR="00A25E9F" w:rsidRPr="00241EC0" w:rsidDel="00D55948" w:rsidRDefault="00A25E9F">
      <w:pPr>
        <w:keepNext/>
        <w:widowControl w:val="0"/>
        <w:spacing w:before="240" w:after="60"/>
        <w:ind w:firstLine="288"/>
        <w:jc w:val="center"/>
        <w:outlineLvl w:val="0"/>
        <w:rPr>
          <w:del w:id="4891" w:author="Aya Abdallah" w:date="2023-03-22T09:27:00Z"/>
          <w:rFonts w:ascii="Simplified Arabic" w:hAnsi="Simplified Arabic" w:cs="Simplified Arabic"/>
          <w:color w:val="000000"/>
          <w:sz w:val="24"/>
          <w:szCs w:val="24"/>
          <w:rtl/>
        </w:rPr>
        <w:pPrChange w:id="4892" w:author="Aya Abdallah" w:date="2023-03-22T09:27:00Z">
          <w:pPr>
            <w:widowControl w:val="0"/>
            <w:ind w:firstLine="288"/>
            <w:jc w:val="both"/>
          </w:pPr>
        </w:pPrChange>
      </w:pPr>
      <w:del w:id="4893" w:author="Aya Abdallah" w:date="2023-03-22T09:27:00Z">
        <w:r w:rsidRPr="00241EC0" w:rsidDel="00D55948">
          <w:rPr>
            <w:rFonts w:ascii="Simplified Arabic" w:hAnsi="Simplified Arabic" w:cs="Simplified Arabic"/>
            <w:color w:val="000000"/>
            <w:sz w:val="24"/>
            <w:szCs w:val="24"/>
            <w:rtl/>
          </w:rPr>
          <w:delText>أهم خصائص السلوك السائد في الشرق الأوسط هو عبادة السلطة وتعظيمها والمبالغة في احترامها وتبجيلها أو الخوف منها، وهو احد أهم الموروثات التى أثرت في الثقافة السياسية للجماهير، فقد كانت السلطة منذ أقدم العصور محاطة بالمهابة والاحترام الشديدين.</w:delText>
        </w:r>
      </w:del>
    </w:p>
    <w:p w14:paraId="746DDA2E" w14:textId="77777777" w:rsidR="00A25E9F" w:rsidRPr="00241EC0" w:rsidDel="00D55948" w:rsidRDefault="00A25E9F">
      <w:pPr>
        <w:keepNext/>
        <w:widowControl w:val="0"/>
        <w:spacing w:before="240" w:after="60"/>
        <w:ind w:firstLine="288"/>
        <w:jc w:val="center"/>
        <w:outlineLvl w:val="0"/>
        <w:rPr>
          <w:del w:id="4894" w:author="Aya Abdallah" w:date="2023-03-22T09:27:00Z"/>
          <w:rFonts w:ascii="Simplified Arabic" w:hAnsi="Simplified Arabic" w:cs="Simplified Arabic"/>
          <w:color w:val="000000"/>
          <w:sz w:val="24"/>
          <w:szCs w:val="24"/>
          <w:rtl/>
        </w:rPr>
        <w:pPrChange w:id="4895" w:author="Aya Abdallah" w:date="2023-03-22T09:27:00Z">
          <w:pPr>
            <w:widowControl w:val="0"/>
            <w:ind w:firstLine="288"/>
            <w:jc w:val="both"/>
          </w:pPr>
        </w:pPrChange>
      </w:pPr>
      <w:del w:id="4896" w:author="Aya Abdallah" w:date="2023-03-22T09:27:00Z">
        <w:r w:rsidRPr="00241EC0" w:rsidDel="00D55948">
          <w:rPr>
            <w:rFonts w:ascii="Simplified Arabic" w:hAnsi="Simplified Arabic" w:cs="Simplified Arabic"/>
            <w:color w:val="000000"/>
            <w:sz w:val="24"/>
            <w:szCs w:val="24"/>
            <w:rtl/>
          </w:rPr>
          <w:delText>وهكذا فانه كلما أرتقى الم</w:delText>
        </w:r>
        <w:r w:rsidRPr="00241EC0" w:rsidDel="00D55948">
          <w:rPr>
            <w:rFonts w:ascii="Simplified Arabic" w:hAnsi="Simplified Arabic" w:cs="Simplified Arabic" w:hint="cs"/>
            <w:color w:val="000000"/>
            <w:sz w:val="24"/>
            <w:szCs w:val="24"/>
            <w:rtl/>
          </w:rPr>
          <w:delText>سؤ</w:delText>
        </w:r>
        <w:r w:rsidRPr="00241EC0" w:rsidDel="00D55948">
          <w:rPr>
            <w:rFonts w:ascii="Simplified Arabic" w:hAnsi="Simplified Arabic" w:cs="Simplified Arabic"/>
            <w:color w:val="000000"/>
            <w:sz w:val="24"/>
            <w:szCs w:val="24"/>
            <w:rtl/>
          </w:rPr>
          <w:delText xml:space="preserve">ول في سلم السلطة كلما زاد عدد من يعبدون سلطته، وقل عدد من يعبد هو سلطتهم فعلى سبيل المثال، فإن الحاكم الفرعون، السلطان، الملك، رئيس الجمهورية يرحب بالخضوع والإذعان ليس من شعبه فقط، ولكن ممن يليه في سلم السلطة "رئيس الوزراء، الوزراء... إلخ" ويجد في ذلك ضمانة لاستمراره في السلطة، وعدم منازعته فيها، في حين لا يخشى الحاكم سلطة من هو أعلى منه، لأنه لا يوجد على عكس النظم الديمقراطية التى يخشى فيها الحاكم سلطة شعبه، أما المستوى الثانى من الفئة الحاكمة فيرحب بالخضوع والإذعان من قبل مرؤوسيهم ولكنهم يقدمون فروض الولاء والطاعة إلى المستوى الأول </w:delText>
        </w:r>
        <w:r w:rsidRPr="00241EC0" w:rsidDel="00D55948">
          <w:rPr>
            <w:rFonts w:ascii="Simplified Arabic" w:hAnsi="Simplified Arabic" w:cs="Simplified Arabic" w:hint="cs"/>
            <w:color w:val="000000"/>
            <w:sz w:val="24"/>
            <w:szCs w:val="24"/>
            <w:rtl/>
          </w:rPr>
          <w:delText>وهكذا</w:delText>
        </w:r>
        <w:r w:rsidRPr="00241EC0" w:rsidDel="00D55948">
          <w:rPr>
            <w:rStyle w:val="FootnoteReference"/>
            <w:rFonts w:ascii="Simplified Arabic" w:hAnsi="Simplified Arabic" w:cs="Simplified Arabic"/>
            <w:color w:val="000000"/>
            <w:sz w:val="28"/>
            <w:szCs w:val="28"/>
            <w:rtl/>
          </w:rPr>
          <w:footnoteReference w:id="443"/>
        </w:r>
        <w:r w:rsidRPr="00241EC0" w:rsidDel="00D55948">
          <w:rPr>
            <w:rFonts w:ascii="Simplified Arabic" w:hAnsi="Simplified Arabic" w:cs="Simplified Arabic" w:hint="cs"/>
            <w:color w:val="000000"/>
            <w:sz w:val="24"/>
            <w:szCs w:val="24"/>
            <w:rtl/>
          </w:rPr>
          <w:delText>.</w:delText>
        </w:r>
      </w:del>
    </w:p>
    <w:p w14:paraId="3558139E" w14:textId="77777777" w:rsidR="00A25E9F" w:rsidRPr="00241EC0" w:rsidDel="00D55948" w:rsidRDefault="00A25E9F">
      <w:pPr>
        <w:keepNext/>
        <w:widowControl w:val="0"/>
        <w:spacing w:before="240" w:after="60"/>
        <w:jc w:val="center"/>
        <w:outlineLvl w:val="0"/>
        <w:rPr>
          <w:del w:id="4899" w:author="Aya Abdallah" w:date="2023-03-22T09:27:00Z"/>
          <w:rFonts w:ascii="Simplified Arabic" w:hAnsi="Simplified Arabic" w:cs="Simplified Arabic"/>
          <w:color w:val="000000"/>
          <w:sz w:val="24"/>
          <w:szCs w:val="24"/>
          <w:rtl/>
        </w:rPr>
        <w:pPrChange w:id="4900" w:author="Aya Abdallah" w:date="2023-03-22T09:27:00Z">
          <w:pPr>
            <w:widowControl w:val="0"/>
            <w:jc w:val="both"/>
          </w:pPr>
        </w:pPrChange>
      </w:pPr>
    </w:p>
    <w:p w14:paraId="0EF56673" w14:textId="77777777" w:rsidR="00A25E9F" w:rsidRPr="00241EC0" w:rsidDel="00D55948" w:rsidRDefault="00A25E9F">
      <w:pPr>
        <w:keepNext/>
        <w:widowControl w:val="0"/>
        <w:spacing w:before="240" w:after="60"/>
        <w:jc w:val="center"/>
        <w:outlineLvl w:val="0"/>
        <w:rPr>
          <w:del w:id="4901" w:author="Aya Abdallah" w:date="2023-03-22T09:27:00Z"/>
          <w:rFonts w:ascii="Simplified Arabic" w:hAnsi="Simplified Arabic" w:cs="Simplified Arabic"/>
          <w:b/>
          <w:bCs/>
          <w:color w:val="000000"/>
          <w:sz w:val="24"/>
          <w:szCs w:val="24"/>
          <w:rtl/>
        </w:rPr>
        <w:pPrChange w:id="4902" w:author="Aya Abdallah" w:date="2023-03-22T09:27:00Z">
          <w:pPr>
            <w:widowControl w:val="0"/>
            <w:jc w:val="both"/>
          </w:pPr>
        </w:pPrChange>
      </w:pPr>
      <w:del w:id="4903" w:author="Aya Abdallah" w:date="2023-03-22T09:27:00Z">
        <w:r w:rsidRPr="00241EC0" w:rsidDel="00D55948">
          <w:rPr>
            <w:rFonts w:ascii="Simplified Arabic" w:hAnsi="Simplified Arabic" w:cs="Simplified Arabic" w:hint="cs"/>
            <w:b/>
            <w:bCs/>
            <w:color w:val="000000"/>
            <w:sz w:val="24"/>
            <w:szCs w:val="24"/>
            <w:rtl/>
          </w:rPr>
          <w:delText>رابعاً</w:delText>
        </w:r>
        <w:r w:rsidRPr="00241EC0" w:rsidDel="00D55948">
          <w:rPr>
            <w:rFonts w:ascii="Simplified Arabic" w:hAnsi="Simplified Arabic" w:cs="Simplified Arabic"/>
            <w:b/>
            <w:bCs/>
            <w:color w:val="000000"/>
            <w:sz w:val="24"/>
            <w:szCs w:val="24"/>
            <w:rtl/>
          </w:rPr>
          <w:delText>: الإصلاح السياسي في المنطقة العربية ومواكبة العصر الحديث</w:delText>
        </w:r>
        <w:r w:rsidRPr="00241EC0" w:rsidDel="00D55948">
          <w:rPr>
            <w:rFonts w:ascii="Simplified Arabic" w:hAnsi="Simplified Arabic" w:cs="Simplified Arabic" w:hint="cs"/>
            <w:b/>
            <w:bCs/>
            <w:color w:val="000000"/>
            <w:sz w:val="24"/>
            <w:szCs w:val="24"/>
            <w:rtl/>
          </w:rPr>
          <w:delText>:</w:delText>
        </w:r>
      </w:del>
    </w:p>
    <w:p w14:paraId="7767F947" w14:textId="77777777" w:rsidR="00A25E9F" w:rsidRPr="00241EC0" w:rsidDel="00D55948" w:rsidRDefault="00A25E9F">
      <w:pPr>
        <w:keepNext/>
        <w:widowControl w:val="0"/>
        <w:spacing w:before="240" w:after="60"/>
        <w:ind w:firstLine="288"/>
        <w:jc w:val="center"/>
        <w:outlineLvl w:val="0"/>
        <w:rPr>
          <w:del w:id="4904" w:author="Aya Abdallah" w:date="2023-03-22T09:27:00Z"/>
          <w:rFonts w:ascii="Simplified Arabic" w:hAnsi="Simplified Arabic" w:cs="Simplified Arabic"/>
          <w:color w:val="000000"/>
          <w:sz w:val="24"/>
          <w:szCs w:val="24"/>
          <w:rtl/>
        </w:rPr>
        <w:pPrChange w:id="4905" w:author="Aya Abdallah" w:date="2023-03-22T09:27:00Z">
          <w:pPr>
            <w:widowControl w:val="0"/>
            <w:ind w:firstLine="288"/>
            <w:jc w:val="both"/>
          </w:pPr>
        </w:pPrChange>
      </w:pPr>
      <w:del w:id="4906" w:author="Aya Abdallah" w:date="2023-03-22T09:27:00Z">
        <w:r w:rsidRPr="00241EC0" w:rsidDel="00D55948">
          <w:rPr>
            <w:rFonts w:ascii="Simplified Arabic" w:hAnsi="Simplified Arabic" w:cs="Simplified Arabic"/>
            <w:color w:val="000000"/>
            <w:sz w:val="24"/>
            <w:szCs w:val="24"/>
            <w:rtl/>
          </w:rPr>
          <w:delText>ذاك أن الإصلاح الديمقراطي وإطلاق الحريات العامة والمساواة والعدل والمشاركة السياسية، وتداول السلطة عبر انتخابات حرة نزيهة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وإطلاق حرية تكوين الأحزاب السياسية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كل ذلك يفرز برلمان وحكومة تلتزم بالقانون مع وجود قضاء عادل مستقل</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وصحافة حرة تنقل وتراقب وتناقش الخبر وتحلله بموضوعية بعيدة تماما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عن التوجهات السياسية للنظام الحاكم.</w:delText>
        </w:r>
      </w:del>
    </w:p>
    <w:p w14:paraId="6AD31F23" w14:textId="77777777" w:rsidR="00A25E9F" w:rsidRPr="00241EC0" w:rsidDel="00D55948" w:rsidRDefault="00A25E9F">
      <w:pPr>
        <w:keepNext/>
        <w:widowControl w:val="0"/>
        <w:spacing w:before="240" w:after="60"/>
        <w:ind w:firstLine="288"/>
        <w:jc w:val="center"/>
        <w:outlineLvl w:val="0"/>
        <w:rPr>
          <w:del w:id="4907" w:author="Aya Abdallah" w:date="2023-03-22T09:27:00Z"/>
          <w:rFonts w:ascii="Simplified Arabic" w:hAnsi="Simplified Arabic" w:cs="Simplified Arabic"/>
          <w:color w:val="000000"/>
          <w:sz w:val="24"/>
          <w:szCs w:val="24"/>
          <w:rtl/>
        </w:rPr>
        <w:pPrChange w:id="4908" w:author="Aya Abdallah" w:date="2023-03-22T09:27:00Z">
          <w:pPr>
            <w:widowControl w:val="0"/>
            <w:ind w:firstLine="288"/>
            <w:jc w:val="both"/>
          </w:pPr>
        </w:pPrChange>
      </w:pPr>
      <w:del w:id="4909" w:author="Aya Abdallah" w:date="2023-03-22T09:27:00Z">
        <w:r w:rsidRPr="00241EC0" w:rsidDel="00D55948">
          <w:rPr>
            <w:rFonts w:ascii="Simplified Arabic" w:hAnsi="Simplified Arabic" w:cs="Simplified Arabic"/>
            <w:color w:val="000000"/>
            <w:sz w:val="24"/>
            <w:szCs w:val="24"/>
            <w:rtl/>
          </w:rPr>
          <w:delText>فلا</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بـــد لمن يريد الإصلاح وقف العجلة المندفعة نحو الضياع، الثورة في كافة المجالات ثورة للإصلاح الكامل والتغيير الجذري، لتطمس الفوارق بين الأمس واليوم لإساغة الوضع الجديد بالنسبة للمواطنين والبلاد، وإزالة الغموض الذى يكتنف الرؤية السياسية والاقتصادية والاجتماعية نحو مستقبل الوطن الذى ساد فيه الفقر والجهل والأمية والتخلف والتزوير</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والاتهامات بالخيانة والعمالة والإرهاب وخلافه.</w:delText>
        </w:r>
      </w:del>
    </w:p>
    <w:p w14:paraId="405E75C7" w14:textId="77777777" w:rsidR="00A25E9F" w:rsidRPr="00241EC0" w:rsidDel="00D55948" w:rsidRDefault="00A25E9F">
      <w:pPr>
        <w:keepNext/>
        <w:widowControl w:val="0"/>
        <w:spacing w:before="240" w:after="60"/>
        <w:jc w:val="center"/>
        <w:outlineLvl w:val="0"/>
        <w:rPr>
          <w:del w:id="4910" w:author="Aya Abdallah" w:date="2023-03-22T09:27:00Z"/>
          <w:rFonts w:ascii="Simplified Arabic" w:hAnsi="Simplified Arabic" w:cs="Simplified Arabic"/>
          <w:color w:val="000000"/>
          <w:sz w:val="24"/>
          <w:szCs w:val="24"/>
          <w:rtl/>
        </w:rPr>
        <w:pPrChange w:id="4911" w:author="Aya Abdallah" w:date="2023-03-22T09:27:00Z">
          <w:pPr>
            <w:widowControl w:val="0"/>
            <w:jc w:val="both"/>
          </w:pPr>
        </w:pPrChange>
      </w:pPr>
      <w:del w:id="4912" w:author="Aya Abdallah" w:date="2023-03-22T09:27:00Z">
        <w:r w:rsidRPr="00241EC0" w:rsidDel="00D55948">
          <w:rPr>
            <w:rFonts w:ascii="Simplified Arabic" w:hAnsi="Simplified Arabic" w:cs="Simplified Arabic"/>
            <w:color w:val="000000"/>
            <w:sz w:val="24"/>
            <w:szCs w:val="24"/>
            <w:rtl/>
          </w:rPr>
          <w:br w:type="page"/>
        </w:r>
      </w:del>
    </w:p>
    <w:p w14:paraId="02D93B13" w14:textId="77777777" w:rsidR="00A25E9F" w:rsidRPr="00241EC0" w:rsidDel="00D55948" w:rsidRDefault="00A25E9F">
      <w:pPr>
        <w:keepNext/>
        <w:widowControl w:val="0"/>
        <w:spacing w:before="240" w:after="60"/>
        <w:jc w:val="center"/>
        <w:outlineLvl w:val="0"/>
        <w:rPr>
          <w:del w:id="4913" w:author="Aya Abdallah" w:date="2023-03-22T09:27:00Z"/>
          <w:rFonts w:ascii="Simplified Arabic" w:hAnsi="Simplified Arabic" w:cs="Simplified Arabic"/>
          <w:b/>
          <w:bCs/>
          <w:color w:val="000000"/>
          <w:sz w:val="28"/>
          <w:szCs w:val="28"/>
          <w:rtl/>
        </w:rPr>
        <w:pPrChange w:id="4914" w:author="Aya Abdallah" w:date="2023-03-22T09:27:00Z">
          <w:pPr>
            <w:widowControl w:val="0"/>
            <w:jc w:val="center"/>
          </w:pPr>
        </w:pPrChange>
      </w:pPr>
      <w:del w:id="4915" w:author="Aya Abdallah" w:date="2023-03-22T09:27:00Z">
        <w:r w:rsidRPr="00241EC0" w:rsidDel="00D55948">
          <w:rPr>
            <w:rFonts w:ascii="Simplified Arabic" w:hAnsi="Simplified Arabic" w:cs="Simplified Arabic" w:hint="cs"/>
            <w:b/>
            <w:bCs/>
            <w:color w:val="000000"/>
            <w:sz w:val="28"/>
            <w:szCs w:val="28"/>
            <w:rtl/>
          </w:rPr>
          <w:delText>الخاتمة والتوصيات</w:delText>
        </w:r>
      </w:del>
    </w:p>
    <w:p w14:paraId="62BBEAF8" w14:textId="77777777" w:rsidR="00A25E9F" w:rsidRPr="00241EC0" w:rsidDel="00D55948" w:rsidRDefault="00A25E9F">
      <w:pPr>
        <w:keepNext/>
        <w:widowControl w:val="0"/>
        <w:spacing w:before="240" w:after="60"/>
        <w:jc w:val="center"/>
        <w:outlineLvl w:val="0"/>
        <w:rPr>
          <w:del w:id="4916" w:author="Aya Abdallah" w:date="2023-03-22T09:27:00Z"/>
          <w:rFonts w:ascii="Simplified Arabic" w:hAnsi="Simplified Arabic" w:cs="Simplified Arabic"/>
          <w:color w:val="000000"/>
          <w:sz w:val="24"/>
          <w:szCs w:val="24"/>
          <w:rtl/>
        </w:rPr>
        <w:pPrChange w:id="4917" w:author="Aya Abdallah" w:date="2023-03-22T09:27:00Z">
          <w:pPr>
            <w:widowControl w:val="0"/>
            <w:jc w:val="both"/>
          </w:pPr>
        </w:pPrChange>
      </w:pPr>
    </w:p>
    <w:p w14:paraId="5E32063C" w14:textId="77777777" w:rsidR="00A25E9F" w:rsidRPr="00241EC0" w:rsidDel="00D55948" w:rsidRDefault="00A25E9F">
      <w:pPr>
        <w:keepNext/>
        <w:widowControl w:val="0"/>
        <w:spacing w:before="240" w:after="60"/>
        <w:ind w:firstLine="288"/>
        <w:jc w:val="center"/>
        <w:outlineLvl w:val="0"/>
        <w:rPr>
          <w:del w:id="4918" w:author="Aya Abdallah" w:date="2023-03-22T09:27:00Z"/>
          <w:rFonts w:ascii="Simplified Arabic" w:hAnsi="Simplified Arabic" w:cs="Simplified Arabic"/>
          <w:color w:val="000000"/>
          <w:sz w:val="24"/>
          <w:szCs w:val="24"/>
          <w:rtl/>
        </w:rPr>
        <w:pPrChange w:id="4919" w:author="Aya Abdallah" w:date="2023-03-22T09:27:00Z">
          <w:pPr>
            <w:widowControl w:val="0"/>
            <w:ind w:firstLine="288"/>
            <w:jc w:val="both"/>
          </w:pPr>
        </w:pPrChange>
      </w:pPr>
      <w:del w:id="4920" w:author="Aya Abdallah" w:date="2023-03-22T09:27:00Z">
        <w:r w:rsidRPr="00241EC0" w:rsidDel="00D55948">
          <w:rPr>
            <w:rFonts w:ascii="Simplified Arabic" w:hAnsi="Simplified Arabic" w:cs="Simplified Arabic"/>
            <w:color w:val="000000"/>
            <w:sz w:val="24"/>
            <w:szCs w:val="24"/>
            <w:rtl/>
          </w:rPr>
          <w:delText>ومن خلال ما ناقشناه في النقاط السابقة وعلى ضوء ما تقدمه الدول في التشريعات الوطنية من ضمانات لتحقيق التنمية وجذب الاستثمار في الواقع العملي، نظرا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لما تمثله التنمية والاستثمار من أهمية بالغة </w:delText>
        </w:r>
        <w:r w:rsidRPr="00241EC0" w:rsidDel="00D55948">
          <w:rPr>
            <w:rFonts w:ascii="Simplified Arabic" w:hAnsi="Simplified Arabic" w:cs="Simplified Arabic" w:hint="cs"/>
            <w:color w:val="000000"/>
            <w:sz w:val="24"/>
            <w:szCs w:val="24"/>
            <w:rtl/>
          </w:rPr>
          <w:delText>لاقتصاديات</w:delText>
        </w:r>
        <w:r w:rsidRPr="00241EC0" w:rsidDel="00D55948">
          <w:rPr>
            <w:rFonts w:ascii="Simplified Arabic" w:hAnsi="Simplified Arabic" w:cs="Simplified Arabic"/>
            <w:color w:val="000000"/>
            <w:sz w:val="24"/>
            <w:szCs w:val="24"/>
            <w:rtl/>
          </w:rPr>
          <w:delText xml:space="preserve"> الدول الحديثة وذلك من خلال تيسير اجراءات التنمية المستدامة وتحقيقها بكافة السبل، </w:delText>
        </w:r>
        <w:r w:rsidRPr="00241EC0" w:rsidDel="00D55948">
          <w:rPr>
            <w:rFonts w:ascii="Simplified Arabic" w:hAnsi="Simplified Arabic" w:cs="Simplified Arabic" w:hint="cs"/>
            <w:color w:val="000000"/>
            <w:sz w:val="24"/>
            <w:szCs w:val="24"/>
            <w:rtl/>
          </w:rPr>
          <w:delText>وكذلك</w:delText>
        </w:r>
        <w:r w:rsidRPr="00241EC0" w:rsidDel="00D55948">
          <w:rPr>
            <w:rFonts w:ascii="Simplified Arabic" w:hAnsi="Simplified Arabic" w:cs="Simplified Arabic"/>
            <w:color w:val="000000"/>
            <w:sz w:val="24"/>
            <w:szCs w:val="24"/>
            <w:rtl/>
          </w:rPr>
          <w:delText xml:space="preserve"> من خلال وضع استراتيجية وطنية للاستثمار والتنمية المستدامة مع توضيح الأبعاد التشريعية والاجتماعية والاقتصادية للتنمية المستدامة.</w:delText>
        </w:r>
      </w:del>
    </w:p>
    <w:p w14:paraId="402609FB" w14:textId="77777777" w:rsidR="00A25E9F" w:rsidRPr="00241EC0" w:rsidDel="00D55948" w:rsidRDefault="00A25E9F">
      <w:pPr>
        <w:keepNext/>
        <w:widowControl w:val="0"/>
        <w:spacing w:before="240" w:after="60"/>
        <w:ind w:firstLine="288"/>
        <w:jc w:val="center"/>
        <w:outlineLvl w:val="0"/>
        <w:rPr>
          <w:del w:id="4921" w:author="Aya Abdallah" w:date="2023-03-22T09:27:00Z"/>
          <w:rFonts w:ascii="Simplified Arabic" w:hAnsi="Simplified Arabic" w:cs="Simplified Arabic"/>
          <w:color w:val="000000"/>
          <w:sz w:val="24"/>
          <w:szCs w:val="24"/>
          <w:rtl/>
        </w:rPr>
        <w:pPrChange w:id="4922" w:author="Aya Abdallah" w:date="2023-03-22T09:27:00Z">
          <w:pPr>
            <w:widowControl w:val="0"/>
            <w:ind w:firstLine="288"/>
            <w:jc w:val="both"/>
          </w:pPr>
        </w:pPrChange>
      </w:pPr>
      <w:del w:id="4923" w:author="Aya Abdallah" w:date="2023-03-22T09:27:00Z">
        <w:r w:rsidRPr="00241EC0" w:rsidDel="00D55948">
          <w:rPr>
            <w:rFonts w:ascii="Simplified Arabic" w:hAnsi="Simplified Arabic" w:cs="Simplified Arabic" w:hint="cs"/>
            <w:color w:val="000000"/>
            <w:sz w:val="24"/>
            <w:szCs w:val="24"/>
            <w:rtl/>
          </w:rPr>
          <w:delText>لذلك</w:delText>
        </w:r>
        <w:r w:rsidRPr="00241EC0" w:rsidDel="00D55948">
          <w:rPr>
            <w:rFonts w:ascii="Simplified Arabic" w:hAnsi="Simplified Arabic" w:cs="Simplified Arabic"/>
            <w:color w:val="000000"/>
            <w:sz w:val="24"/>
            <w:szCs w:val="24"/>
            <w:rtl/>
          </w:rPr>
          <w:delText xml:space="preserve"> يجب لمن يريد الاصلاح </w:delText>
        </w:r>
        <w:r w:rsidRPr="00241EC0" w:rsidDel="00D55948">
          <w:rPr>
            <w:rFonts w:ascii="Simplified Arabic" w:hAnsi="Simplified Arabic" w:cs="Simplified Arabic" w:hint="cs"/>
            <w:color w:val="000000"/>
            <w:sz w:val="24"/>
            <w:szCs w:val="24"/>
            <w:rtl/>
          </w:rPr>
          <w:delText>و</w:delText>
        </w:r>
        <w:r w:rsidRPr="00241EC0" w:rsidDel="00D55948">
          <w:rPr>
            <w:rFonts w:ascii="Simplified Arabic" w:hAnsi="Simplified Arabic" w:cs="Simplified Arabic"/>
            <w:color w:val="000000"/>
            <w:sz w:val="24"/>
            <w:szCs w:val="24"/>
            <w:rtl/>
          </w:rPr>
          <w:delText>وضع رؤية واضحة لمستقبل التنمية ووضعها موضع التنفيذ يجب البدء فورا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 التحرك اتجاه التنمية والقضاء على كل ما يمثل حجر عثر</w:delText>
        </w:r>
        <w:r w:rsidRPr="00241EC0" w:rsidDel="00D55948">
          <w:rPr>
            <w:rFonts w:ascii="Simplified Arabic" w:hAnsi="Simplified Arabic" w:cs="Simplified Arabic" w:hint="cs"/>
            <w:color w:val="000000"/>
            <w:sz w:val="24"/>
            <w:szCs w:val="24"/>
            <w:rtl/>
          </w:rPr>
          <w:delText>ة</w:delText>
        </w:r>
        <w:r w:rsidRPr="00241EC0" w:rsidDel="00D55948">
          <w:rPr>
            <w:rFonts w:ascii="Simplified Arabic" w:hAnsi="Simplified Arabic" w:cs="Simplified Arabic"/>
            <w:color w:val="000000"/>
            <w:sz w:val="24"/>
            <w:szCs w:val="24"/>
            <w:rtl/>
          </w:rPr>
          <w:delText xml:space="preserve"> في طريق التنمية وتعديل التشريعات التى لا تتوافق</w:delText>
        </w:r>
        <w:r w:rsidRPr="00241EC0" w:rsidDel="00D55948">
          <w:rPr>
            <w:rFonts w:ascii="Simplified Arabic" w:hAnsi="Simplified Arabic" w:cs="Simplified Arabic" w:hint="cs"/>
            <w:color w:val="000000"/>
            <w:sz w:val="24"/>
            <w:szCs w:val="24"/>
            <w:rtl/>
          </w:rPr>
          <w:delText xml:space="preserve"> أو</w:delText>
        </w:r>
        <w:r w:rsidRPr="00241EC0" w:rsidDel="00D55948">
          <w:rPr>
            <w:rFonts w:ascii="Simplified Arabic" w:hAnsi="Simplified Arabic" w:cs="Simplified Arabic"/>
            <w:color w:val="000000"/>
            <w:sz w:val="24"/>
            <w:szCs w:val="24"/>
            <w:rtl/>
          </w:rPr>
          <w:delText xml:space="preserve"> تتعارض </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و تمثل عائق</w:delText>
        </w:r>
        <w:r w:rsidRPr="00241EC0" w:rsidDel="00D55948">
          <w:rPr>
            <w:rFonts w:ascii="Simplified Arabic" w:hAnsi="Simplified Arabic" w:cs="Simplified Arabic" w:hint="cs"/>
            <w:color w:val="000000"/>
            <w:sz w:val="24"/>
            <w:szCs w:val="24"/>
            <w:rtl/>
          </w:rPr>
          <w:delText>اً</w:delText>
        </w:r>
        <w:r w:rsidRPr="00241EC0" w:rsidDel="00D55948">
          <w:rPr>
            <w:rFonts w:ascii="Simplified Arabic" w:hAnsi="Simplified Arabic" w:cs="Simplified Arabic"/>
            <w:color w:val="000000"/>
            <w:sz w:val="24"/>
            <w:szCs w:val="24"/>
            <w:rtl/>
          </w:rPr>
          <w:delText xml:space="preserve"> في سبيل التنمية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 xml:space="preserve">كما </w:delText>
        </w:r>
        <w:r w:rsidRPr="00241EC0" w:rsidDel="00D55948">
          <w:rPr>
            <w:rFonts w:ascii="Simplified Arabic" w:hAnsi="Simplified Arabic" w:cs="Simplified Arabic"/>
            <w:color w:val="000000"/>
            <w:sz w:val="24"/>
            <w:szCs w:val="24"/>
            <w:rtl/>
          </w:rPr>
          <w:delText xml:space="preserve">يجب وضع </w:delText>
        </w:r>
        <w:r w:rsidRPr="00241EC0" w:rsidDel="00D55948">
          <w:rPr>
            <w:rFonts w:ascii="Simplified Arabic" w:hAnsi="Simplified Arabic" w:cs="Simplified Arabic" w:hint="cs"/>
            <w:color w:val="000000"/>
            <w:sz w:val="24"/>
            <w:szCs w:val="24"/>
            <w:rtl/>
          </w:rPr>
          <w:delText>خطة واستراتيجية</w:delText>
        </w:r>
        <w:r w:rsidRPr="00241EC0" w:rsidDel="00D55948">
          <w:rPr>
            <w:rFonts w:ascii="Simplified Arabic" w:hAnsi="Simplified Arabic" w:cs="Simplified Arabic"/>
            <w:color w:val="000000"/>
            <w:sz w:val="24"/>
            <w:szCs w:val="24"/>
            <w:rtl/>
          </w:rPr>
          <w:delText xml:space="preserve"> بشكل جيد </w:delText>
        </w:r>
        <w:r w:rsidRPr="00241EC0" w:rsidDel="00D55948">
          <w:rPr>
            <w:rFonts w:ascii="Simplified Arabic" w:hAnsi="Simplified Arabic" w:cs="Simplified Arabic" w:hint="cs"/>
            <w:color w:val="000000"/>
            <w:sz w:val="24"/>
            <w:szCs w:val="24"/>
            <w:rtl/>
          </w:rPr>
          <w:delText>و</w:delText>
        </w:r>
        <w:r w:rsidRPr="00241EC0" w:rsidDel="00D55948">
          <w:rPr>
            <w:rFonts w:ascii="Simplified Arabic" w:hAnsi="Simplified Arabic" w:cs="Simplified Arabic"/>
            <w:color w:val="000000"/>
            <w:sz w:val="24"/>
            <w:szCs w:val="24"/>
            <w:rtl/>
          </w:rPr>
          <w:delText xml:space="preserve">مشاركة كافة المواطنين </w:delText>
        </w:r>
        <w:r w:rsidRPr="00241EC0" w:rsidDel="00D55948">
          <w:rPr>
            <w:rFonts w:ascii="Simplified Arabic" w:hAnsi="Simplified Arabic" w:cs="Simplified Arabic" w:hint="cs"/>
            <w:color w:val="000000"/>
            <w:sz w:val="24"/>
            <w:szCs w:val="24"/>
            <w:rtl/>
          </w:rPr>
          <w:delText>تتمّ صياغتها من</w:delText>
        </w:r>
        <w:r w:rsidRPr="00241EC0" w:rsidDel="00D55948">
          <w:rPr>
            <w:rFonts w:ascii="Simplified Arabic" w:hAnsi="Simplified Arabic" w:cs="Simplified Arabic"/>
            <w:color w:val="000000"/>
            <w:sz w:val="24"/>
            <w:szCs w:val="24"/>
            <w:rtl/>
          </w:rPr>
          <w:delText xml:space="preserve"> قبل علماء ومتخصصين و</w:delText>
        </w:r>
        <w:r w:rsidRPr="00241EC0" w:rsidDel="00D55948">
          <w:rPr>
            <w:rFonts w:ascii="Simplified Arabic" w:hAnsi="Simplified Arabic" w:cs="Simplified Arabic" w:hint="cs"/>
            <w:color w:val="000000"/>
            <w:sz w:val="24"/>
            <w:szCs w:val="24"/>
            <w:rtl/>
          </w:rPr>
          <w:delText>أ</w:delText>
        </w:r>
        <w:r w:rsidRPr="00241EC0" w:rsidDel="00D55948">
          <w:rPr>
            <w:rFonts w:ascii="Simplified Arabic" w:hAnsi="Simplified Arabic" w:cs="Simplified Arabic"/>
            <w:color w:val="000000"/>
            <w:sz w:val="24"/>
            <w:szCs w:val="24"/>
            <w:rtl/>
          </w:rPr>
          <w:delText>ن 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راعى في الخطة والاستراتيجية التوصيات والمبادئ التالية:</w:delText>
        </w:r>
      </w:del>
    </w:p>
    <w:p w14:paraId="0E59C864" w14:textId="77777777" w:rsidR="00A25E9F" w:rsidRPr="00241EC0" w:rsidDel="00D55948" w:rsidRDefault="00A25E9F">
      <w:pPr>
        <w:keepNext/>
        <w:widowControl w:val="0"/>
        <w:spacing w:before="240" w:after="60"/>
        <w:jc w:val="center"/>
        <w:outlineLvl w:val="0"/>
        <w:rPr>
          <w:del w:id="4924" w:author="Aya Abdallah" w:date="2023-03-22T09:27:00Z"/>
          <w:rFonts w:ascii="Simplified Arabic" w:hAnsi="Simplified Arabic" w:cs="Simplified Arabic"/>
          <w:color w:val="000000"/>
          <w:sz w:val="24"/>
          <w:szCs w:val="24"/>
          <w:rtl/>
        </w:rPr>
        <w:pPrChange w:id="4925" w:author="Aya Abdallah" w:date="2023-03-22T09:27:00Z">
          <w:pPr>
            <w:widowControl w:val="0"/>
            <w:jc w:val="both"/>
          </w:pPr>
        </w:pPrChange>
      </w:pPr>
    </w:p>
    <w:p w14:paraId="25694E84" w14:textId="77777777" w:rsidR="00A25E9F" w:rsidRPr="00241EC0" w:rsidDel="00D55948" w:rsidRDefault="00A25E9F">
      <w:pPr>
        <w:keepNext/>
        <w:widowControl w:val="0"/>
        <w:spacing w:before="240" w:after="60"/>
        <w:jc w:val="center"/>
        <w:outlineLvl w:val="0"/>
        <w:rPr>
          <w:del w:id="4926" w:author="Aya Abdallah" w:date="2023-03-22T09:27:00Z"/>
          <w:rFonts w:ascii="Simplified Arabic" w:hAnsi="Simplified Arabic" w:cs="Simplified Arabic"/>
          <w:color w:val="000000"/>
          <w:sz w:val="24"/>
          <w:szCs w:val="24"/>
          <w:rtl/>
        </w:rPr>
        <w:pPrChange w:id="4927" w:author="Aya Abdallah" w:date="2023-03-22T09:27:00Z">
          <w:pPr>
            <w:widowControl w:val="0"/>
            <w:jc w:val="both"/>
          </w:pPr>
        </w:pPrChange>
      </w:pPr>
      <w:del w:id="4928" w:author="Aya Abdallah" w:date="2023-03-22T09:27:00Z">
        <w:r w:rsidRPr="00241EC0" w:rsidDel="00D55948">
          <w:rPr>
            <w:rFonts w:ascii="Simplified Arabic" w:hAnsi="Simplified Arabic" w:cs="Simplified Arabic"/>
            <w:b/>
            <w:bCs/>
            <w:color w:val="000000"/>
            <w:sz w:val="24"/>
            <w:szCs w:val="24"/>
            <w:rtl/>
          </w:rPr>
          <w:delText>أو</w:delText>
        </w:r>
        <w:r w:rsidRPr="00241EC0" w:rsidDel="00D55948">
          <w:rPr>
            <w:rFonts w:ascii="Simplified Arabic" w:hAnsi="Simplified Arabic" w:cs="Simplified Arabic" w:hint="cs"/>
            <w:b/>
            <w:bCs/>
            <w:color w:val="000000"/>
            <w:sz w:val="24"/>
            <w:szCs w:val="24"/>
            <w:rtl/>
          </w:rPr>
          <w:delText xml:space="preserve">لاً: </w:delText>
        </w:r>
        <w:r w:rsidRPr="00241EC0" w:rsidDel="00D55948">
          <w:rPr>
            <w:rFonts w:ascii="Simplified Arabic" w:hAnsi="Simplified Arabic" w:cs="Simplified Arabic"/>
            <w:b/>
            <w:bCs/>
            <w:color w:val="000000"/>
            <w:sz w:val="24"/>
            <w:szCs w:val="24"/>
            <w:rtl/>
          </w:rPr>
          <w:delText>نشر العدل والإصلاح القضائي الشامل</w:delText>
        </w:r>
        <w:r w:rsidRPr="00241EC0" w:rsidDel="00D55948">
          <w:rPr>
            <w:rFonts w:ascii="Simplified Arabic" w:hAnsi="Simplified Arabic" w:cs="Simplified Arabic" w:hint="cs"/>
            <w:color w:val="000000"/>
            <w:sz w:val="24"/>
            <w:szCs w:val="24"/>
            <w:rtl/>
          </w:rPr>
          <w:delText>:</w:delText>
        </w:r>
      </w:del>
    </w:p>
    <w:p w14:paraId="53F5DB8B" w14:textId="77777777" w:rsidR="00A25E9F" w:rsidRPr="00241EC0" w:rsidDel="00D55948" w:rsidRDefault="00A25E9F">
      <w:pPr>
        <w:keepNext/>
        <w:widowControl w:val="0"/>
        <w:spacing w:before="240" w:after="60"/>
        <w:ind w:firstLine="288"/>
        <w:jc w:val="center"/>
        <w:outlineLvl w:val="0"/>
        <w:rPr>
          <w:del w:id="4929" w:author="Aya Abdallah" w:date="2023-03-22T09:27:00Z"/>
          <w:rFonts w:ascii="Simplified Arabic" w:hAnsi="Simplified Arabic" w:cs="Simplified Arabic"/>
          <w:color w:val="000000"/>
          <w:sz w:val="24"/>
          <w:szCs w:val="24"/>
          <w:rtl/>
        </w:rPr>
        <w:pPrChange w:id="4930" w:author="Aya Abdallah" w:date="2023-03-22T09:27:00Z">
          <w:pPr>
            <w:widowControl w:val="0"/>
            <w:ind w:firstLine="288"/>
            <w:jc w:val="both"/>
          </w:pPr>
        </w:pPrChange>
      </w:pPr>
      <w:del w:id="4931" w:author="Aya Abdallah" w:date="2023-03-22T09:27:00Z">
        <w:r w:rsidRPr="00241EC0" w:rsidDel="00D55948">
          <w:rPr>
            <w:rFonts w:ascii="Simplified Arabic" w:hAnsi="Simplified Arabic" w:cs="Simplified Arabic"/>
            <w:color w:val="000000"/>
            <w:sz w:val="24"/>
            <w:szCs w:val="24"/>
            <w:rtl/>
          </w:rPr>
          <w:delText>إن حماية الحقوق والحريات والأموال من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عدوان يلزم إسناد تلك المهمة إلى قضاء يت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صف بالعدل والحياد والقوة والتجرد والإنصاف، وأن لا يخشى في الحق والعدل لومة لائم، وأن يطبق الدستور والقانون، وكافة القوانين الصادرة من السلطة التشريعية طالما لا تخالف الدستور، ولا</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بد للقضاة حتى يتصف</w:delText>
        </w:r>
        <w:r w:rsidRPr="00241EC0" w:rsidDel="00D55948">
          <w:rPr>
            <w:rFonts w:ascii="Simplified Arabic" w:hAnsi="Simplified Arabic" w:cs="Simplified Arabic" w:hint="cs"/>
            <w:color w:val="000000"/>
            <w:sz w:val="24"/>
            <w:szCs w:val="24"/>
            <w:rtl/>
          </w:rPr>
          <w:delText>وا</w:delText>
        </w:r>
        <w:r w:rsidRPr="00241EC0" w:rsidDel="00D55948">
          <w:rPr>
            <w:rFonts w:ascii="Simplified Arabic" w:hAnsi="Simplified Arabic" w:cs="Simplified Arabic"/>
            <w:color w:val="000000"/>
            <w:sz w:val="24"/>
            <w:szCs w:val="24"/>
            <w:rtl/>
          </w:rPr>
          <w:delText xml:space="preserve"> بذلك</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 xml:space="preserve">أن </w:delText>
        </w:r>
        <w:r w:rsidRPr="00241EC0" w:rsidDel="00D55948">
          <w:rPr>
            <w:rFonts w:ascii="Simplified Arabic" w:hAnsi="Simplified Arabic" w:cs="Simplified Arabic" w:hint="cs"/>
            <w:color w:val="000000"/>
            <w:sz w:val="24"/>
            <w:szCs w:val="24"/>
            <w:rtl/>
          </w:rPr>
          <w:delText>ت</w:delText>
        </w:r>
        <w:r w:rsidRPr="00241EC0" w:rsidDel="00D55948">
          <w:rPr>
            <w:rFonts w:ascii="Simplified Arabic" w:hAnsi="Simplified Arabic" w:cs="Simplified Arabic"/>
            <w:color w:val="000000"/>
            <w:sz w:val="24"/>
            <w:szCs w:val="24"/>
            <w:rtl/>
          </w:rPr>
          <w:delText>توافر فيه</w:delText>
        </w:r>
        <w:r w:rsidRPr="00241EC0" w:rsidDel="00D55948">
          <w:rPr>
            <w:rFonts w:ascii="Simplified Arabic" w:hAnsi="Simplified Arabic" w:cs="Simplified Arabic" w:hint="cs"/>
            <w:color w:val="000000"/>
            <w:sz w:val="24"/>
            <w:szCs w:val="24"/>
            <w:rtl/>
          </w:rPr>
          <w:delText>م</w:delText>
        </w:r>
        <w:r w:rsidRPr="00241EC0" w:rsidDel="00D55948">
          <w:rPr>
            <w:rFonts w:ascii="Simplified Arabic" w:hAnsi="Simplified Arabic" w:cs="Simplified Arabic"/>
            <w:color w:val="000000"/>
            <w:sz w:val="24"/>
            <w:szCs w:val="24"/>
            <w:rtl/>
          </w:rPr>
          <w:delText xml:space="preserve"> الضمانات الجوهرية والشروط الكافية التى قررها الدستور والقانون</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والتى يجب على المشرع ضمانها وعلى القضاة حمايتها.</w:delText>
        </w:r>
      </w:del>
    </w:p>
    <w:p w14:paraId="19F4492D" w14:textId="77777777" w:rsidR="00A25E9F" w:rsidRPr="00241EC0" w:rsidDel="00D55948" w:rsidRDefault="00A25E9F">
      <w:pPr>
        <w:keepNext/>
        <w:widowControl w:val="0"/>
        <w:spacing w:before="240" w:after="60"/>
        <w:jc w:val="center"/>
        <w:outlineLvl w:val="0"/>
        <w:rPr>
          <w:del w:id="4932" w:author="Aya Abdallah" w:date="2023-03-22T09:27:00Z"/>
          <w:rFonts w:ascii="Simplified Arabic" w:hAnsi="Simplified Arabic" w:cs="Simplified Arabic"/>
          <w:color w:val="000000"/>
          <w:sz w:val="24"/>
          <w:szCs w:val="24"/>
          <w:rtl/>
        </w:rPr>
        <w:pPrChange w:id="4933" w:author="Aya Abdallah" w:date="2023-03-22T09:27:00Z">
          <w:pPr>
            <w:widowControl w:val="0"/>
            <w:jc w:val="both"/>
          </w:pPr>
        </w:pPrChange>
      </w:pPr>
    </w:p>
    <w:p w14:paraId="4BA8097B" w14:textId="77777777" w:rsidR="00A25E9F" w:rsidRPr="00241EC0" w:rsidDel="00D55948" w:rsidRDefault="00A25E9F">
      <w:pPr>
        <w:keepNext/>
        <w:widowControl w:val="0"/>
        <w:spacing w:before="240" w:after="60"/>
        <w:jc w:val="center"/>
        <w:outlineLvl w:val="0"/>
        <w:rPr>
          <w:del w:id="4934" w:author="Aya Abdallah" w:date="2023-03-22T09:27:00Z"/>
          <w:rFonts w:ascii="Simplified Arabic" w:hAnsi="Simplified Arabic" w:cs="Simplified Arabic"/>
          <w:b/>
          <w:bCs/>
          <w:color w:val="000000"/>
          <w:sz w:val="24"/>
          <w:szCs w:val="24"/>
          <w:rtl/>
        </w:rPr>
        <w:pPrChange w:id="4935" w:author="Aya Abdallah" w:date="2023-03-22T09:27:00Z">
          <w:pPr>
            <w:widowControl w:val="0"/>
            <w:jc w:val="both"/>
          </w:pPr>
        </w:pPrChange>
      </w:pPr>
      <w:del w:id="4936" w:author="Aya Abdallah" w:date="2023-03-22T09:27:00Z">
        <w:r w:rsidRPr="00241EC0" w:rsidDel="00D55948">
          <w:rPr>
            <w:rFonts w:ascii="Simplified Arabic" w:hAnsi="Simplified Arabic" w:cs="Simplified Arabic" w:hint="cs"/>
            <w:b/>
            <w:bCs/>
            <w:color w:val="000000"/>
            <w:sz w:val="24"/>
            <w:szCs w:val="24"/>
            <w:rtl/>
          </w:rPr>
          <w:delText>ثانياً:</w:delText>
        </w:r>
        <w:r w:rsidRPr="00241EC0" w:rsidDel="00D55948">
          <w:rPr>
            <w:rFonts w:ascii="Simplified Arabic" w:hAnsi="Simplified Arabic" w:cs="Simplified Arabic"/>
            <w:b/>
            <w:bCs/>
            <w:color w:val="000000"/>
            <w:sz w:val="24"/>
            <w:szCs w:val="24"/>
            <w:rtl/>
          </w:rPr>
          <w:delText xml:space="preserve"> تطبيق وتنفيذ الإصلاح التعليمى المنشود</w:delText>
        </w:r>
        <w:r w:rsidRPr="00241EC0" w:rsidDel="00D55948">
          <w:rPr>
            <w:rFonts w:ascii="Simplified Arabic" w:hAnsi="Simplified Arabic" w:cs="Simplified Arabic" w:hint="cs"/>
            <w:b/>
            <w:bCs/>
            <w:color w:val="000000"/>
            <w:sz w:val="24"/>
            <w:szCs w:val="24"/>
            <w:rtl/>
          </w:rPr>
          <w:delText>:</w:delText>
        </w:r>
      </w:del>
    </w:p>
    <w:p w14:paraId="08808E20" w14:textId="77777777" w:rsidR="00A25E9F" w:rsidRPr="00241EC0" w:rsidDel="00D55948" w:rsidRDefault="00A25E9F">
      <w:pPr>
        <w:keepNext/>
        <w:widowControl w:val="0"/>
        <w:spacing w:before="240" w:after="60"/>
        <w:ind w:firstLine="288"/>
        <w:jc w:val="center"/>
        <w:outlineLvl w:val="0"/>
        <w:rPr>
          <w:del w:id="4937" w:author="Aya Abdallah" w:date="2023-03-22T09:27:00Z"/>
          <w:rFonts w:ascii="Simplified Arabic" w:hAnsi="Simplified Arabic" w:cs="Simplified Arabic"/>
          <w:color w:val="000000"/>
          <w:sz w:val="24"/>
          <w:szCs w:val="24"/>
          <w:rtl/>
        </w:rPr>
        <w:pPrChange w:id="4938" w:author="Aya Abdallah" w:date="2023-03-22T09:27:00Z">
          <w:pPr>
            <w:widowControl w:val="0"/>
            <w:ind w:firstLine="288"/>
            <w:jc w:val="both"/>
          </w:pPr>
        </w:pPrChange>
      </w:pPr>
      <w:del w:id="4939" w:author="Aya Abdallah" w:date="2023-03-22T09:27:00Z">
        <w:r w:rsidRPr="00241EC0" w:rsidDel="00D55948">
          <w:rPr>
            <w:rFonts w:ascii="Simplified Arabic" w:hAnsi="Simplified Arabic" w:cs="Simplified Arabic"/>
            <w:color w:val="000000"/>
            <w:sz w:val="24"/>
            <w:szCs w:val="24"/>
            <w:rtl/>
          </w:rPr>
          <w:delText>إصلاح التعليم، فالتعليم هو الحجر الأساس</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في نهضة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أمة من الأمم، والنواة الأساسية في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إرادة حقيقية في الحرية والديمقراطية والتقدم الاقتصادي والسياسي والاجتماعي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وعلى الأحزاب السياسية أن تلعب دورها المعهود في تربية النشىء عبر الصالونات الثقافية والمؤتمرات والندوات الثقافية والفكرية والعلمية والسياسية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وأن تسعى جاهدة إلى أن تزرع وتبث روح العلم والتعلم والفكر والثقافة ومحو الأمية وسماع الرأي والرأي ال</w:delText>
        </w:r>
        <w:r w:rsidRPr="00241EC0" w:rsidDel="00D55948">
          <w:rPr>
            <w:rFonts w:ascii="Simplified Arabic" w:hAnsi="Simplified Arabic" w:cs="Simplified Arabic" w:hint="cs"/>
            <w:color w:val="000000"/>
            <w:sz w:val="24"/>
            <w:szCs w:val="24"/>
            <w:rtl/>
          </w:rPr>
          <w:delText>آ</w:delText>
        </w:r>
        <w:r w:rsidRPr="00241EC0" w:rsidDel="00D55948">
          <w:rPr>
            <w:rFonts w:ascii="Simplified Arabic" w:hAnsi="Simplified Arabic" w:cs="Simplified Arabic"/>
            <w:color w:val="000000"/>
            <w:sz w:val="24"/>
            <w:szCs w:val="24"/>
            <w:rtl/>
          </w:rPr>
          <w:delText>خر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وأن تتبنى من الرؤى التى من شانها إصلاح النظام التعليمى بالكامل وفق أسس علمية سليمة تتناسب مع روح وفكر العالم الحديث</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وإلغاء النظام التعليمى العقيم الذى تسبب في زيادة الجهل والأمية والبطالة بشكل فج.</w:delText>
        </w:r>
      </w:del>
    </w:p>
    <w:p w14:paraId="46D91E51" w14:textId="77777777" w:rsidR="00A25E9F" w:rsidRPr="00241EC0" w:rsidDel="00D55948" w:rsidRDefault="00A25E9F">
      <w:pPr>
        <w:keepNext/>
        <w:widowControl w:val="0"/>
        <w:spacing w:before="240" w:after="60"/>
        <w:ind w:firstLine="288"/>
        <w:jc w:val="center"/>
        <w:outlineLvl w:val="0"/>
        <w:rPr>
          <w:del w:id="4940" w:author="Aya Abdallah" w:date="2023-03-22T09:27:00Z"/>
          <w:rFonts w:ascii="Simplified Arabic" w:hAnsi="Simplified Arabic" w:cs="Simplified Arabic"/>
          <w:color w:val="000000"/>
          <w:sz w:val="24"/>
          <w:szCs w:val="24"/>
          <w:rtl/>
        </w:rPr>
        <w:pPrChange w:id="4941" w:author="Aya Abdallah" w:date="2023-03-22T09:27:00Z">
          <w:pPr>
            <w:widowControl w:val="0"/>
            <w:ind w:firstLine="288"/>
            <w:jc w:val="both"/>
          </w:pPr>
        </w:pPrChange>
      </w:pPr>
      <w:del w:id="4942" w:author="Aya Abdallah" w:date="2023-03-22T09:27:00Z">
        <w:r w:rsidRPr="00241EC0" w:rsidDel="00D55948">
          <w:rPr>
            <w:rFonts w:ascii="Simplified Arabic" w:hAnsi="Simplified Arabic" w:cs="Simplified Arabic"/>
            <w:color w:val="000000"/>
            <w:sz w:val="24"/>
            <w:szCs w:val="24"/>
            <w:rtl/>
          </w:rPr>
          <w:delText>بيد أن الحاكم المستبد الديكتاتور يخشى العلم ويهابه لأن العلم نور</w:delText>
        </w:r>
        <w:r w:rsidRPr="00241EC0" w:rsidDel="00D55948">
          <w:rPr>
            <w:rFonts w:ascii="Simplified Arabic" w:hAnsi="Simplified Arabic" w:cs="Simplified Arabic" w:hint="cs"/>
            <w:color w:val="000000"/>
            <w:sz w:val="24"/>
            <w:szCs w:val="24"/>
            <w:rtl/>
          </w:rPr>
          <w:delText xml:space="preserve"> ف</w:delText>
        </w:r>
        <w:r w:rsidRPr="00241EC0" w:rsidDel="00D55948">
          <w:rPr>
            <w:rFonts w:ascii="Simplified Arabic" w:hAnsi="Simplified Arabic" w:cs="Simplified Arabic"/>
            <w:color w:val="000000"/>
            <w:sz w:val="24"/>
            <w:szCs w:val="24"/>
            <w:rtl/>
          </w:rPr>
          <w:delText>هو يريد أن يعيش المواطنون في ظلام بلا وع</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وبلا ثقافة وبلا فكر، وذلك لان الجهل هو ما يمكنه من بسط قوته وسلطانه، ويسعى المستبد دائماً بكل ما أؤتى من جهد وقوة لاستعمال العلماء لتأييد سياسته الاستبدادية وتكميم أفواه المفكرين والمثقفين والعلماء.</w:delText>
        </w:r>
      </w:del>
    </w:p>
    <w:p w14:paraId="126CE837" w14:textId="77777777" w:rsidR="00A25E9F" w:rsidRPr="00241EC0" w:rsidDel="00D55948" w:rsidRDefault="00A25E9F">
      <w:pPr>
        <w:keepNext/>
        <w:widowControl w:val="0"/>
        <w:spacing w:before="240" w:after="60"/>
        <w:ind w:firstLine="288"/>
        <w:jc w:val="center"/>
        <w:outlineLvl w:val="0"/>
        <w:rPr>
          <w:del w:id="4943" w:author="Aya Abdallah" w:date="2023-03-22T09:27:00Z"/>
          <w:rFonts w:ascii="Simplified Arabic" w:hAnsi="Simplified Arabic" w:cs="Simplified Arabic"/>
          <w:color w:val="000000"/>
          <w:sz w:val="24"/>
          <w:szCs w:val="24"/>
          <w:rtl/>
        </w:rPr>
        <w:pPrChange w:id="4944" w:author="Aya Abdallah" w:date="2023-03-22T09:27:00Z">
          <w:pPr>
            <w:widowControl w:val="0"/>
            <w:ind w:firstLine="288"/>
            <w:jc w:val="both"/>
          </w:pPr>
        </w:pPrChange>
      </w:pPr>
      <w:del w:id="4945" w:author="Aya Abdallah" w:date="2023-03-22T09:27:00Z">
        <w:r w:rsidRPr="00241EC0" w:rsidDel="00D55948">
          <w:rPr>
            <w:rFonts w:ascii="Simplified Arabic" w:hAnsi="Simplified Arabic" w:cs="Simplified Arabic"/>
            <w:color w:val="000000"/>
            <w:sz w:val="24"/>
            <w:szCs w:val="24"/>
            <w:rtl/>
          </w:rPr>
          <w:delText xml:space="preserve">ذلك أن الحكومة العادلة تسعى إلى تربية المواطنين وتعليمهم قيم </w:delText>
        </w:r>
        <w:r w:rsidRPr="00241EC0" w:rsidDel="00D55948">
          <w:rPr>
            <w:rFonts w:ascii="Simplified Arabic" w:hAnsi="Simplified Arabic" w:cs="Simplified Arabic" w:hint="cs"/>
            <w:color w:val="000000"/>
            <w:sz w:val="24"/>
            <w:szCs w:val="24"/>
            <w:rtl/>
          </w:rPr>
          <w:delText>الديموقراطية</w:delText>
        </w:r>
        <w:r w:rsidRPr="00241EC0" w:rsidDel="00D55948">
          <w:rPr>
            <w:rFonts w:ascii="Simplified Arabic" w:hAnsi="Simplified Arabic" w:cs="Simplified Arabic"/>
            <w:color w:val="000000"/>
            <w:sz w:val="24"/>
            <w:szCs w:val="24"/>
            <w:rtl/>
          </w:rPr>
          <w:delText xml:space="preserve"> في المدارس</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وبث</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روح الانتخابات وحب العمل العام في اتحادات الطلبة وتسهيل كافة الأنشطة التى من شأنها العمل في مجموعات حتى ينمو الطفل </w:delText>
        </w:r>
        <w:r w:rsidRPr="00241EC0" w:rsidDel="00D55948">
          <w:rPr>
            <w:rFonts w:ascii="Simplified Arabic" w:hAnsi="Simplified Arabic" w:cs="Simplified Arabic" w:hint="cs"/>
            <w:color w:val="000000"/>
            <w:sz w:val="24"/>
            <w:szCs w:val="24"/>
            <w:rtl/>
          </w:rPr>
          <w:delText xml:space="preserve">وهو مدرك لواجباته </w:delText>
        </w:r>
        <w:r w:rsidRPr="00241EC0" w:rsidDel="00D55948">
          <w:rPr>
            <w:rFonts w:ascii="Simplified Arabic" w:hAnsi="Simplified Arabic" w:cs="Simplified Arabic"/>
            <w:color w:val="000000"/>
            <w:sz w:val="24"/>
            <w:szCs w:val="24"/>
            <w:rtl/>
          </w:rPr>
          <w:delText xml:space="preserve">والتزاماته، فضلاً عن أن الحضارة الحديثة القائمة على التعليم والعلم والمعرفة والثقافة </w:delText>
        </w:r>
        <w:r w:rsidRPr="00241EC0" w:rsidDel="00D55948">
          <w:rPr>
            <w:rFonts w:ascii="Simplified Arabic" w:hAnsi="Simplified Arabic" w:cs="Simplified Arabic" w:hint="cs"/>
            <w:color w:val="000000"/>
            <w:sz w:val="24"/>
            <w:szCs w:val="24"/>
            <w:rtl/>
          </w:rPr>
          <w:delText>تساهم في</w:delText>
        </w:r>
        <w:r w:rsidRPr="00241EC0" w:rsidDel="00D55948">
          <w:rPr>
            <w:rFonts w:ascii="Simplified Arabic" w:hAnsi="Simplified Arabic" w:cs="Simplified Arabic"/>
            <w:color w:val="000000"/>
            <w:sz w:val="24"/>
            <w:szCs w:val="24"/>
            <w:rtl/>
          </w:rPr>
          <w:delText xml:space="preserve"> فتح آفاق جديدة نحو مستقبل أفضل للمواطنين منذ نعومة أظافرهم.</w:delText>
        </w:r>
      </w:del>
    </w:p>
    <w:p w14:paraId="771530D6" w14:textId="77777777" w:rsidR="00A25E9F" w:rsidRPr="00241EC0" w:rsidDel="00D55948" w:rsidRDefault="00A25E9F">
      <w:pPr>
        <w:keepNext/>
        <w:widowControl w:val="0"/>
        <w:spacing w:before="240" w:after="60"/>
        <w:jc w:val="center"/>
        <w:outlineLvl w:val="0"/>
        <w:rPr>
          <w:del w:id="4946" w:author="Aya Abdallah" w:date="2023-03-22T09:27:00Z"/>
          <w:rFonts w:ascii="Simplified Arabic" w:hAnsi="Simplified Arabic" w:cs="Simplified Arabic"/>
          <w:color w:val="000000"/>
          <w:sz w:val="24"/>
          <w:szCs w:val="24"/>
          <w:rtl/>
        </w:rPr>
        <w:pPrChange w:id="4947" w:author="Aya Abdallah" w:date="2023-03-22T09:27:00Z">
          <w:pPr>
            <w:widowControl w:val="0"/>
            <w:jc w:val="both"/>
          </w:pPr>
        </w:pPrChange>
      </w:pPr>
    </w:p>
    <w:p w14:paraId="02FF7E0D" w14:textId="77777777" w:rsidR="00A25E9F" w:rsidRPr="00241EC0" w:rsidDel="00D55948" w:rsidRDefault="00A25E9F">
      <w:pPr>
        <w:keepNext/>
        <w:widowControl w:val="0"/>
        <w:spacing w:before="240" w:after="60"/>
        <w:jc w:val="center"/>
        <w:outlineLvl w:val="0"/>
        <w:rPr>
          <w:del w:id="4948" w:author="Aya Abdallah" w:date="2023-03-22T09:27:00Z"/>
          <w:rFonts w:ascii="Simplified Arabic" w:hAnsi="Simplified Arabic" w:cs="Simplified Arabic"/>
          <w:b/>
          <w:bCs/>
          <w:color w:val="000000"/>
          <w:sz w:val="24"/>
          <w:szCs w:val="24"/>
          <w:rtl/>
        </w:rPr>
        <w:pPrChange w:id="4949" w:author="Aya Abdallah" w:date="2023-03-22T09:27:00Z">
          <w:pPr>
            <w:widowControl w:val="0"/>
            <w:jc w:val="both"/>
          </w:pPr>
        </w:pPrChange>
      </w:pPr>
      <w:del w:id="4950" w:author="Aya Abdallah" w:date="2023-03-22T09:27:00Z">
        <w:r w:rsidRPr="00241EC0" w:rsidDel="00D55948">
          <w:rPr>
            <w:rFonts w:ascii="Simplified Arabic" w:hAnsi="Simplified Arabic" w:cs="Simplified Arabic" w:hint="cs"/>
            <w:b/>
            <w:bCs/>
            <w:color w:val="000000"/>
            <w:sz w:val="24"/>
            <w:szCs w:val="24"/>
            <w:rtl/>
          </w:rPr>
          <w:delText>ثالثاً:</w:delText>
        </w:r>
        <w:r w:rsidRPr="00241EC0" w:rsidDel="00D55948">
          <w:rPr>
            <w:rFonts w:ascii="Simplified Arabic" w:hAnsi="Simplified Arabic" w:cs="Simplified Arabic"/>
            <w:b/>
            <w:bCs/>
            <w:color w:val="000000"/>
            <w:sz w:val="24"/>
            <w:szCs w:val="24"/>
            <w:rtl/>
          </w:rPr>
          <w:delText xml:space="preserve"> تمكين الشباب من القيادة السياسية فلن تقوى أمة إلا بعزم شبابها</w:delText>
        </w:r>
        <w:r w:rsidRPr="00241EC0" w:rsidDel="00D55948">
          <w:rPr>
            <w:rFonts w:ascii="Simplified Arabic" w:hAnsi="Simplified Arabic" w:cs="Simplified Arabic" w:hint="cs"/>
            <w:b/>
            <w:bCs/>
            <w:color w:val="000000"/>
            <w:sz w:val="24"/>
            <w:szCs w:val="24"/>
            <w:rtl/>
          </w:rPr>
          <w:delText>:</w:delText>
        </w:r>
      </w:del>
    </w:p>
    <w:p w14:paraId="1E937963" w14:textId="77777777" w:rsidR="00A25E9F" w:rsidRPr="00241EC0" w:rsidDel="00D55948" w:rsidRDefault="00A25E9F">
      <w:pPr>
        <w:keepNext/>
        <w:widowControl w:val="0"/>
        <w:spacing w:before="240" w:after="60"/>
        <w:ind w:firstLine="288"/>
        <w:jc w:val="center"/>
        <w:outlineLvl w:val="0"/>
        <w:rPr>
          <w:del w:id="4951" w:author="Aya Abdallah" w:date="2023-03-22T09:27:00Z"/>
          <w:rFonts w:ascii="Simplified Arabic" w:hAnsi="Simplified Arabic" w:cs="Simplified Arabic"/>
          <w:color w:val="000000"/>
          <w:sz w:val="24"/>
          <w:szCs w:val="24"/>
          <w:rtl/>
        </w:rPr>
        <w:pPrChange w:id="4952" w:author="Aya Abdallah" w:date="2023-03-22T09:27:00Z">
          <w:pPr>
            <w:widowControl w:val="0"/>
            <w:ind w:firstLine="288"/>
            <w:jc w:val="both"/>
          </w:pPr>
        </w:pPrChange>
      </w:pPr>
      <w:del w:id="4953" w:author="Aya Abdallah" w:date="2023-03-22T09:27:00Z">
        <w:r w:rsidRPr="00241EC0" w:rsidDel="00D55948">
          <w:rPr>
            <w:rFonts w:ascii="Simplified Arabic" w:hAnsi="Simplified Arabic" w:cs="Simplified Arabic"/>
            <w:color w:val="000000"/>
            <w:sz w:val="24"/>
            <w:szCs w:val="24"/>
            <w:rtl/>
          </w:rPr>
          <w:delText>تأهيل وتدريب الشباب الوقود لأ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إصلاح سياسي أو تنمية اقتصادية بما يتناسب مع القرن الواحد والعشرين</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وعلى النظام السياسي أن يضم </w:delText>
        </w:r>
        <w:r w:rsidRPr="00241EC0" w:rsidDel="00D55948">
          <w:rPr>
            <w:rFonts w:ascii="Simplified Arabic" w:hAnsi="Simplified Arabic" w:cs="Simplified Arabic" w:hint="cs"/>
            <w:color w:val="000000"/>
            <w:sz w:val="24"/>
            <w:szCs w:val="24"/>
            <w:rtl/>
          </w:rPr>
          <w:delText>ويدمج هؤلاء الشباب في العمل السياسي بشتّى مجالاته،</w:delText>
        </w:r>
        <w:r w:rsidRPr="00241EC0" w:rsidDel="00D55948">
          <w:rPr>
            <w:rFonts w:ascii="Simplified Arabic" w:hAnsi="Simplified Arabic" w:cs="Simplified Arabic"/>
            <w:color w:val="000000"/>
            <w:sz w:val="24"/>
            <w:szCs w:val="24"/>
            <w:rtl/>
          </w:rPr>
          <w:delText xml:space="preserve"> وأن يتم استبعاد من عفي عليهم الزمن بأفكارهم العقيمة التى لا جدوى منها في مسيرة الإصلاح السياسي والتنمية الاقتصادية، وأن تتخلص من البيروقراطية والروتين القاتل في عمل الوزارات.</w:delText>
        </w:r>
      </w:del>
    </w:p>
    <w:p w14:paraId="1AA49B71" w14:textId="77777777" w:rsidR="00A25E9F" w:rsidRPr="00241EC0" w:rsidDel="00D55948" w:rsidRDefault="00A25E9F">
      <w:pPr>
        <w:keepNext/>
        <w:widowControl w:val="0"/>
        <w:spacing w:before="240" w:after="60"/>
        <w:jc w:val="center"/>
        <w:outlineLvl w:val="0"/>
        <w:rPr>
          <w:del w:id="4954" w:author="Aya Abdallah" w:date="2023-03-22T09:27:00Z"/>
          <w:rFonts w:ascii="Simplified Arabic" w:hAnsi="Simplified Arabic" w:cs="Simplified Arabic"/>
          <w:color w:val="000000"/>
          <w:sz w:val="24"/>
          <w:szCs w:val="24"/>
          <w:rtl/>
        </w:rPr>
        <w:pPrChange w:id="4955" w:author="Aya Abdallah" w:date="2023-03-22T09:27:00Z">
          <w:pPr>
            <w:widowControl w:val="0"/>
            <w:jc w:val="both"/>
          </w:pPr>
        </w:pPrChange>
      </w:pPr>
    </w:p>
    <w:p w14:paraId="37EC0BAD" w14:textId="77777777" w:rsidR="00A25E9F" w:rsidRPr="00241EC0" w:rsidDel="00D55948" w:rsidRDefault="00A25E9F">
      <w:pPr>
        <w:keepNext/>
        <w:widowControl w:val="0"/>
        <w:spacing w:before="240" w:after="60"/>
        <w:jc w:val="center"/>
        <w:outlineLvl w:val="0"/>
        <w:rPr>
          <w:del w:id="4956" w:author="Aya Abdallah" w:date="2023-03-22T09:27:00Z"/>
          <w:rFonts w:ascii="Simplified Arabic" w:hAnsi="Simplified Arabic" w:cs="Simplified Arabic"/>
          <w:b/>
          <w:bCs/>
          <w:color w:val="000000"/>
          <w:sz w:val="24"/>
          <w:szCs w:val="24"/>
          <w:rtl/>
        </w:rPr>
        <w:pPrChange w:id="4957" w:author="Aya Abdallah" w:date="2023-03-22T09:27:00Z">
          <w:pPr>
            <w:widowControl w:val="0"/>
            <w:jc w:val="both"/>
          </w:pPr>
        </w:pPrChange>
      </w:pPr>
      <w:del w:id="4958" w:author="Aya Abdallah" w:date="2023-03-22T09:27:00Z">
        <w:r w:rsidRPr="00241EC0" w:rsidDel="00D55948">
          <w:rPr>
            <w:rFonts w:ascii="Simplified Arabic" w:hAnsi="Simplified Arabic" w:cs="Simplified Arabic" w:hint="cs"/>
            <w:b/>
            <w:bCs/>
            <w:color w:val="000000"/>
            <w:sz w:val="24"/>
            <w:szCs w:val="24"/>
            <w:rtl/>
          </w:rPr>
          <w:delText xml:space="preserve">رابعاً: </w:delText>
        </w:r>
        <w:r w:rsidRPr="00241EC0" w:rsidDel="00D55948">
          <w:rPr>
            <w:rFonts w:ascii="Simplified Arabic" w:hAnsi="Simplified Arabic" w:cs="Simplified Arabic"/>
            <w:b/>
            <w:bCs/>
            <w:color w:val="000000"/>
            <w:sz w:val="24"/>
            <w:szCs w:val="24"/>
            <w:rtl/>
          </w:rPr>
          <w:delText>إقرار دولة المؤسسات والفصل بين السلطات وأثره على الديمقراطية والحرية</w:delText>
        </w:r>
        <w:r w:rsidRPr="00241EC0" w:rsidDel="00D55948">
          <w:rPr>
            <w:rFonts w:ascii="Simplified Arabic" w:hAnsi="Simplified Arabic" w:cs="Simplified Arabic" w:hint="cs"/>
            <w:b/>
            <w:bCs/>
            <w:color w:val="000000"/>
            <w:sz w:val="24"/>
            <w:szCs w:val="24"/>
            <w:rtl/>
          </w:rPr>
          <w:delText>:</w:delText>
        </w:r>
      </w:del>
    </w:p>
    <w:p w14:paraId="7588CC94" w14:textId="77777777" w:rsidR="00A25E9F" w:rsidRPr="00241EC0" w:rsidDel="00D55948" w:rsidRDefault="00A25E9F">
      <w:pPr>
        <w:keepNext/>
        <w:widowControl w:val="0"/>
        <w:spacing w:before="240" w:after="60"/>
        <w:ind w:firstLine="288"/>
        <w:jc w:val="center"/>
        <w:outlineLvl w:val="0"/>
        <w:rPr>
          <w:del w:id="4959" w:author="Aya Abdallah" w:date="2023-03-22T09:27:00Z"/>
          <w:rFonts w:ascii="Simplified Arabic" w:hAnsi="Simplified Arabic" w:cs="Simplified Arabic"/>
          <w:color w:val="000000"/>
          <w:sz w:val="24"/>
          <w:szCs w:val="24"/>
          <w:rtl/>
        </w:rPr>
        <w:pPrChange w:id="4960" w:author="Aya Abdallah" w:date="2023-03-22T09:27:00Z">
          <w:pPr>
            <w:widowControl w:val="0"/>
            <w:ind w:firstLine="288"/>
            <w:jc w:val="both"/>
          </w:pPr>
        </w:pPrChange>
      </w:pPr>
      <w:del w:id="4961" w:author="Aya Abdallah" w:date="2023-03-22T09:27:00Z">
        <w:r w:rsidRPr="00241EC0" w:rsidDel="00D55948">
          <w:rPr>
            <w:rFonts w:ascii="Simplified Arabic" w:hAnsi="Simplified Arabic" w:cs="Simplified Arabic"/>
            <w:color w:val="000000"/>
            <w:sz w:val="24"/>
            <w:szCs w:val="24"/>
            <w:rtl/>
          </w:rPr>
          <w:delText>إن كافة الدول الكبرى سياساتها ثابتة لسنوات طويلة لا تتغير بتغير أشخاص رغم توالى القيادات على كافة المؤسسات بجميع المناصب</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وتتغير النظم السياسية والأحزاب الحاكمة ولا تتغير السياسات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حيث أن تلك المؤسسات تعمل كمؤسسات مستقلة وفق استراتيجيات وضعت بدقة من متخصصين، وليس لتغيير الأفراد تغيير</w:delText>
        </w:r>
        <w:r w:rsidRPr="00241EC0" w:rsidDel="00D55948">
          <w:rPr>
            <w:rFonts w:ascii="Simplified Arabic" w:hAnsi="Simplified Arabic" w:cs="Simplified Arabic" w:hint="cs"/>
            <w:color w:val="000000"/>
            <w:sz w:val="24"/>
            <w:szCs w:val="24"/>
            <w:rtl/>
          </w:rPr>
          <w:delText>اً</w:delText>
        </w:r>
        <w:r w:rsidRPr="00241EC0" w:rsidDel="00D55948">
          <w:rPr>
            <w:rFonts w:ascii="Simplified Arabic" w:hAnsi="Simplified Arabic" w:cs="Simplified Arabic"/>
            <w:color w:val="000000"/>
            <w:sz w:val="24"/>
            <w:szCs w:val="24"/>
            <w:rtl/>
          </w:rPr>
          <w:delText xml:space="preserve"> في استراتيجيتها، أما لدينا فإننا </w:delText>
        </w:r>
        <w:r w:rsidRPr="00241EC0" w:rsidDel="00D55948">
          <w:rPr>
            <w:rFonts w:ascii="Simplified Arabic" w:hAnsi="Simplified Arabic" w:cs="Simplified Arabic" w:hint="cs"/>
            <w:color w:val="000000"/>
            <w:sz w:val="24"/>
            <w:szCs w:val="24"/>
            <w:rtl/>
          </w:rPr>
          <w:delText>نت</w:delText>
        </w:r>
        <w:r w:rsidRPr="00241EC0" w:rsidDel="00D55948">
          <w:rPr>
            <w:rFonts w:ascii="Simplified Arabic" w:hAnsi="Simplified Arabic" w:cs="Simplified Arabic"/>
            <w:color w:val="000000"/>
            <w:sz w:val="24"/>
            <w:szCs w:val="24"/>
            <w:rtl/>
          </w:rPr>
          <w:delText>فاجأ بأمور عجيبة عندما يأتي رئيس أو وزير وما دون ذلك يقوم بتغيير كافة ما تم وضعه من خطط واستراتيجيات من قبل، للبدء باستراتيجية جديدة غير مدروسة، ثم يرحل ويأتي غيره من بعده ليقوم بنفس الدور بتغيير كافة القواعد الثابتة ثم يرحل ثم يأتي غيره ويغير وهكذا مما أدى إلى ضياع وفساد كافة المؤسسات.</w:delText>
        </w:r>
      </w:del>
    </w:p>
    <w:p w14:paraId="1C1D36B7" w14:textId="77777777" w:rsidR="00A25E9F" w:rsidRPr="00241EC0" w:rsidDel="00D55948" w:rsidRDefault="00A25E9F">
      <w:pPr>
        <w:keepNext/>
        <w:widowControl w:val="0"/>
        <w:spacing w:before="240" w:after="60"/>
        <w:ind w:firstLine="288"/>
        <w:jc w:val="center"/>
        <w:outlineLvl w:val="0"/>
        <w:rPr>
          <w:del w:id="4962" w:author="Aya Abdallah" w:date="2023-03-22T09:27:00Z"/>
          <w:rFonts w:ascii="Simplified Arabic" w:hAnsi="Simplified Arabic" w:cs="Simplified Arabic"/>
          <w:color w:val="000000"/>
          <w:sz w:val="24"/>
          <w:szCs w:val="24"/>
          <w:rtl/>
        </w:rPr>
        <w:pPrChange w:id="4963" w:author="Aya Abdallah" w:date="2023-03-22T09:27:00Z">
          <w:pPr>
            <w:widowControl w:val="0"/>
            <w:ind w:firstLine="288"/>
            <w:jc w:val="both"/>
          </w:pPr>
        </w:pPrChange>
      </w:pPr>
      <w:del w:id="4964" w:author="Aya Abdallah" w:date="2023-03-22T09:27:00Z">
        <w:r w:rsidRPr="00241EC0" w:rsidDel="00D55948">
          <w:rPr>
            <w:rFonts w:ascii="Simplified Arabic" w:hAnsi="Simplified Arabic" w:cs="Simplified Arabic"/>
            <w:color w:val="000000"/>
            <w:sz w:val="24"/>
            <w:szCs w:val="24"/>
            <w:rtl/>
          </w:rPr>
          <w:delText>لذلك يجب إقرار دولة المؤسسات التى تعمل بخطة تم وضعها من قبل متخصصين بدقة وعناية شديدة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لا تتغير ولا تتبدل بتغير الأشخاص والرؤساء أو الأنظمة أو الوزراء أو غير ذلك من المس</w:delText>
        </w:r>
        <w:r w:rsidRPr="00241EC0" w:rsidDel="00D55948">
          <w:rPr>
            <w:rFonts w:ascii="Simplified Arabic" w:hAnsi="Simplified Arabic" w:cs="Simplified Arabic" w:hint="cs"/>
            <w:color w:val="000000"/>
            <w:sz w:val="24"/>
            <w:szCs w:val="24"/>
            <w:rtl/>
          </w:rPr>
          <w:delText>ؤ</w:delText>
        </w:r>
        <w:r w:rsidRPr="00241EC0" w:rsidDel="00D55948">
          <w:rPr>
            <w:rFonts w:ascii="Simplified Arabic" w:hAnsi="Simplified Arabic" w:cs="Simplified Arabic"/>
            <w:color w:val="000000"/>
            <w:sz w:val="24"/>
            <w:szCs w:val="24"/>
            <w:rtl/>
          </w:rPr>
          <w:delText>ولين.</w:delText>
        </w:r>
      </w:del>
    </w:p>
    <w:p w14:paraId="27C8C227" w14:textId="77777777" w:rsidR="00A25E9F" w:rsidRPr="00241EC0" w:rsidDel="00D55948" w:rsidRDefault="00A25E9F">
      <w:pPr>
        <w:keepNext/>
        <w:widowControl w:val="0"/>
        <w:spacing w:before="240" w:after="60"/>
        <w:ind w:firstLine="720"/>
        <w:jc w:val="center"/>
        <w:outlineLvl w:val="0"/>
        <w:rPr>
          <w:del w:id="4965" w:author="Aya Abdallah" w:date="2023-03-22T09:27:00Z"/>
          <w:rFonts w:ascii="Simplified Arabic" w:hAnsi="Simplified Arabic" w:cs="Simplified Arabic"/>
          <w:color w:val="000000"/>
          <w:sz w:val="24"/>
          <w:szCs w:val="24"/>
          <w:rtl/>
        </w:rPr>
        <w:pPrChange w:id="4966" w:author="Aya Abdallah" w:date="2023-03-22T09:27:00Z">
          <w:pPr>
            <w:widowControl w:val="0"/>
            <w:ind w:firstLine="720"/>
            <w:jc w:val="both"/>
          </w:pPr>
        </w:pPrChange>
      </w:pPr>
    </w:p>
    <w:p w14:paraId="5BCD2A6F" w14:textId="77777777" w:rsidR="00A25E9F" w:rsidRPr="00241EC0" w:rsidDel="00D55948" w:rsidRDefault="00A25E9F">
      <w:pPr>
        <w:keepNext/>
        <w:widowControl w:val="0"/>
        <w:spacing w:before="240" w:after="60"/>
        <w:jc w:val="center"/>
        <w:outlineLvl w:val="0"/>
        <w:rPr>
          <w:del w:id="4967" w:author="Aya Abdallah" w:date="2023-03-22T09:27:00Z"/>
          <w:rFonts w:ascii="Simplified Arabic" w:hAnsi="Simplified Arabic" w:cs="Simplified Arabic"/>
          <w:b/>
          <w:bCs/>
          <w:color w:val="000000"/>
          <w:sz w:val="24"/>
          <w:szCs w:val="24"/>
          <w:rtl/>
        </w:rPr>
        <w:pPrChange w:id="4968" w:author="Aya Abdallah" w:date="2023-03-22T09:27:00Z">
          <w:pPr>
            <w:widowControl w:val="0"/>
            <w:jc w:val="both"/>
          </w:pPr>
        </w:pPrChange>
      </w:pPr>
      <w:del w:id="4969" w:author="Aya Abdallah" w:date="2023-03-22T09:27:00Z">
        <w:r w:rsidRPr="00241EC0" w:rsidDel="00D55948">
          <w:rPr>
            <w:rFonts w:ascii="Simplified Arabic" w:hAnsi="Simplified Arabic" w:cs="Simplified Arabic" w:hint="cs"/>
            <w:b/>
            <w:bCs/>
            <w:color w:val="000000"/>
            <w:sz w:val="24"/>
            <w:szCs w:val="24"/>
            <w:rtl/>
          </w:rPr>
          <w:delText xml:space="preserve">خامساً: </w:delText>
        </w:r>
        <w:r w:rsidRPr="00241EC0" w:rsidDel="00D55948">
          <w:rPr>
            <w:rFonts w:ascii="Simplified Arabic" w:hAnsi="Simplified Arabic" w:cs="Simplified Arabic"/>
            <w:b/>
            <w:bCs/>
            <w:color w:val="000000"/>
            <w:sz w:val="24"/>
            <w:szCs w:val="24"/>
            <w:rtl/>
          </w:rPr>
          <w:delText>الاستقلال التام لمجلس النواب وتطبيق الإصلاح التشريعي الشامل</w:delText>
        </w:r>
        <w:r w:rsidRPr="00241EC0" w:rsidDel="00D55948">
          <w:rPr>
            <w:rFonts w:ascii="Simplified Arabic" w:hAnsi="Simplified Arabic" w:cs="Simplified Arabic" w:hint="cs"/>
            <w:b/>
            <w:bCs/>
            <w:color w:val="000000"/>
            <w:sz w:val="24"/>
            <w:szCs w:val="24"/>
            <w:rtl/>
          </w:rPr>
          <w:delText>:</w:delText>
        </w:r>
      </w:del>
    </w:p>
    <w:p w14:paraId="68E1BD1D" w14:textId="77777777" w:rsidR="00A25E9F" w:rsidRPr="00241EC0" w:rsidDel="00D55948" w:rsidRDefault="00A25E9F">
      <w:pPr>
        <w:keepNext/>
        <w:widowControl w:val="0"/>
        <w:spacing w:before="240" w:after="60"/>
        <w:ind w:firstLine="288"/>
        <w:jc w:val="center"/>
        <w:outlineLvl w:val="0"/>
        <w:rPr>
          <w:del w:id="4970" w:author="Aya Abdallah" w:date="2023-03-22T09:27:00Z"/>
          <w:rFonts w:ascii="Simplified Arabic" w:hAnsi="Simplified Arabic" w:cs="Simplified Arabic"/>
          <w:color w:val="000000"/>
          <w:sz w:val="24"/>
          <w:szCs w:val="24"/>
          <w:rtl/>
        </w:rPr>
        <w:pPrChange w:id="4971" w:author="Aya Abdallah" w:date="2023-03-22T09:27:00Z">
          <w:pPr>
            <w:widowControl w:val="0"/>
            <w:ind w:firstLine="288"/>
            <w:jc w:val="both"/>
          </w:pPr>
        </w:pPrChange>
      </w:pPr>
      <w:del w:id="4972" w:author="Aya Abdallah" w:date="2023-03-22T09:27:00Z">
        <w:r w:rsidRPr="00241EC0" w:rsidDel="00D55948">
          <w:rPr>
            <w:rFonts w:ascii="Simplified Arabic" w:hAnsi="Simplified Arabic" w:cs="Simplified Arabic"/>
            <w:color w:val="000000"/>
            <w:sz w:val="24"/>
            <w:szCs w:val="24"/>
            <w:rtl/>
          </w:rPr>
          <w:delText>يجب على السلطة التشريعية المنتخبة من قبل المواطنين أن تسعى دائماً لتحقيق رغبتهم في التنمية وحريتهم</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لا أن تسعى لتحقيق رغبات النظام السياسي والسلطة التنفيذية في تكميم الأفواه والحجر على الآراء بتشريعات مكبلة للحقوق والحريات، وعليها أن تنتزع حقها في استقلالها التام عن السلطة التنفيذية، وأن تسعى إلى إلغاء كافة القيود التى تقف حاجزا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بينها وبين المواطنين وتمكين المواطنين من ممارسة حقوقهم الدستورية والقانونية والطبيعية وفقا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للتشريعات التى تتناسب مع الحريات العامة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وعليها أن تنظر في كافة القوانين والتشريعات التى تؤدى للحجر على المواطنين في حرية إبداء الرأي أو ممارسة حريتهم السياسية، ويجب عليها النظر في كافة القوانين المكبلة للحرية وإلغاؤها.</w:delText>
        </w:r>
      </w:del>
    </w:p>
    <w:p w14:paraId="3720E4BE" w14:textId="77777777" w:rsidR="00A25E9F" w:rsidRPr="00241EC0" w:rsidDel="00D55948" w:rsidRDefault="00A25E9F">
      <w:pPr>
        <w:keepNext/>
        <w:widowControl w:val="0"/>
        <w:spacing w:before="240" w:after="60"/>
        <w:jc w:val="center"/>
        <w:outlineLvl w:val="0"/>
        <w:rPr>
          <w:del w:id="4973" w:author="Aya Abdallah" w:date="2023-03-22T09:27:00Z"/>
          <w:rFonts w:ascii="Simplified Arabic" w:hAnsi="Simplified Arabic" w:cs="Simplified Arabic"/>
          <w:color w:val="000000"/>
          <w:sz w:val="24"/>
          <w:szCs w:val="24"/>
          <w:rtl/>
        </w:rPr>
        <w:pPrChange w:id="4974" w:author="Aya Abdallah" w:date="2023-03-22T09:27:00Z">
          <w:pPr>
            <w:widowControl w:val="0"/>
            <w:jc w:val="both"/>
          </w:pPr>
        </w:pPrChange>
      </w:pPr>
    </w:p>
    <w:p w14:paraId="03F41363" w14:textId="77777777" w:rsidR="00A25E9F" w:rsidRPr="00241EC0" w:rsidDel="00D55948" w:rsidRDefault="00A25E9F">
      <w:pPr>
        <w:keepNext/>
        <w:widowControl w:val="0"/>
        <w:spacing w:before="240" w:after="60"/>
        <w:jc w:val="center"/>
        <w:outlineLvl w:val="0"/>
        <w:rPr>
          <w:del w:id="4975" w:author="Aya Abdallah" w:date="2023-03-22T09:27:00Z"/>
          <w:rFonts w:ascii="Simplified Arabic" w:hAnsi="Simplified Arabic" w:cs="Simplified Arabic"/>
          <w:b/>
          <w:bCs/>
          <w:color w:val="000000"/>
          <w:sz w:val="24"/>
          <w:szCs w:val="24"/>
          <w:rtl/>
        </w:rPr>
        <w:pPrChange w:id="4976" w:author="Aya Abdallah" w:date="2023-03-22T09:27:00Z">
          <w:pPr>
            <w:widowControl w:val="0"/>
            <w:jc w:val="both"/>
          </w:pPr>
        </w:pPrChange>
      </w:pPr>
      <w:del w:id="4977" w:author="Aya Abdallah" w:date="2023-03-22T09:27:00Z">
        <w:r w:rsidRPr="00241EC0" w:rsidDel="00D55948">
          <w:rPr>
            <w:rFonts w:ascii="Simplified Arabic" w:hAnsi="Simplified Arabic" w:cs="Simplified Arabic" w:hint="cs"/>
            <w:b/>
            <w:bCs/>
            <w:color w:val="000000"/>
            <w:sz w:val="24"/>
            <w:szCs w:val="24"/>
            <w:rtl/>
          </w:rPr>
          <w:delText xml:space="preserve">سادساً: </w:delText>
        </w:r>
        <w:r w:rsidRPr="00241EC0" w:rsidDel="00D55948">
          <w:rPr>
            <w:rFonts w:ascii="Simplified Arabic" w:hAnsi="Simplified Arabic" w:cs="Simplified Arabic"/>
            <w:b/>
            <w:bCs/>
            <w:color w:val="000000"/>
            <w:sz w:val="24"/>
            <w:szCs w:val="24"/>
            <w:rtl/>
          </w:rPr>
          <w:delText>احترام الديمقراطية والحريات العامة أساس الطريق إلى التنمية</w:delText>
        </w:r>
        <w:r w:rsidRPr="00241EC0" w:rsidDel="00D55948">
          <w:rPr>
            <w:rFonts w:ascii="Simplified Arabic" w:hAnsi="Simplified Arabic" w:cs="Simplified Arabic" w:hint="cs"/>
            <w:b/>
            <w:bCs/>
            <w:color w:val="000000"/>
            <w:sz w:val="24"/>
            <w:szCs w:val="24"/>
            <w:rtl/>
          </w:rPr>
          <w:delText>:</w:delText>
        </w:r>
      </w:del>
    </w:p>
    <w:p w14:paraId="45985F95" w14:textId="77777777" w:rsidR="00A25E9F" w:rsidRPr="00241EC0" w:rsidDel="00D55948" w:rsidRDefault="00A25E9F">
      <w:pPr>
        <w:keepNext/>
        <w:widowControl w:val="0"/>
        <w:spacing w:before="240" w:after="60"/>
        <w:ind w:firstLine="288"/>
        <w:jc w:val="center"/>
        <w:outlineLvl w:val="0"/>
        <w:rPr>
          <w:del w:id="4978" w:author="Aya Abdallah" w:date="2023-03-22T09:27:00Z"/>
          <w:rFonts w:ascii="Simplified Arabic" w:hAnsi="Simplified Arabic" w:cs="Simplified Arabic"/>
          <w:color w:val="000000"/>
          <w:sz w:val="24"/>
          <w:szCs w:val="24"/>
          <w:rtl/>
        </w:rPr>
        <w:pPrChange w:id="4979" w:author="Aya Abdallah" w:date="2023-03-22T09:27:00Z">
          <w:pPr>
            <w:widowControl w:val="0"/>
            <w:ind w:firstLine="288"/>
            <w:jc w:val="both"/>
          </w:pPr>
        </w:pPrChange>
      </w:pPr>
      <w:del w:id="4980" w:author="Aya Abdallah" w:date="2023-03-22T09:27:00Z">
        <w:r w:rsidRPr="00241EC0" w:rsidDel="00D55948">
          <w:rPr>
            <w:rFonts w:ascii="Simplified Arabic" w:hAnsi="Simplified Arabic" w:cs="Simplified Arabic"/>
            <w:color w:val="000000"/>
            <w:sz w:val="24"/>
            <w:szCs w:val="24"/>
            <w:rtl/>
          </w:rPr>
          <w:delText xml:space="preserve">إن حماية الديمقراطية ليست في وجود الدستور بل ترتكز حمايتها على عدة قواعد أهمها: العدل والحرية والمساواة والشفافية وتداول السلطة، وأن حق الشعب في ممارسة الديمقراطية وحرية إبداء الرأي وحرية تكوين الأحزاب، ويتعين حتى يؤتى هذا الحق ثماره ونتائجه أن يحرص كافة المواطنين على </w:delText>
        </w:r>
        <w:r w:rsidRPr="00241EC0" w:rsidDel="00D55948">
          <w:rPr>
            <w:rFonts w:ascii="Simplified Arabic" w:hAnsi="Simplified Arabic" w:cs="Simplified Arabic" w:hint="cs"/>
            <w:color w:val="000000"/>
            <w:sz w:val="24"/>
            <w:szCs w:val="24"/>
            <w:rtl/>
          </w:rPr>
          <w:delText>التعبير</w:delText>
        </w:r>
        <w:r w:rsidRPr="00241EC0" w:rsidDel="00D55948">
          <w:rPr>
            <w:rFonts w:ascii="Simplified Arabic" w:hAnsi="Simplified Arabic" w:cs="Simplified Arabic"/>
            <w:color w:val="000000"/>
            <w:sz w:val="24"/>
            <w:szCs w:val="24"/>
            <w:rtl/>
          </w:rPr>
          <w:delText xml:space="preserve"> عن حريتهم الشخصية والسياسية بعزيمة قوية صادقة والاستفادة من نصوص الدستور والقوانين القائمة بكل شجاعة وقوة وجسارة وإقدام.</w:delText>
        </w:r>
      </w:del>
    </w:p>
    <w:p w14:paraId="0197ADD3" w14:textId="77777777" w:rsidR="00A25E9F" w:rsidRPr="00241EC0" w:rsidDel="00D55948" w:rsidRDefault="00A25E9F">
      <w:pPr>
        <w:keepNext/>
        <w:widowControl w:val="0"/>
        <w:spacing w:before="240" w:after="60"/>
        <w:ind w:firstLine="288"/>
        <w:jc w:val="center"/>
        <w:outlineLvl w:val="0"/>
        <w:rPr>
          <w:del w:id="4981" w:author="Aya Abdallah" w:date="2023-03-22T09:27:00Z"/>
          <w:rFonts w:ascii="Simplified Arabic" w:hAnsi="Simplified Arabic" w:cs="Simplified Arabic"/>
          <w:color w:val="000000"/>
          <w:sz w:val="24"/>
          <w:szCs w:val="24"/>
          <w:rtl/>
        </w:rPr>
        <w:pPrChange w:id="4982" w:author="Aya Abdallah" w:date="2023-03-22T09:27:00Z">
          <w:pPr>
            <w:widowControl w:val="0"/>
            <w:ind w:firstLine="288"/>
            <w:jc w:val="both"/>
          </w:pPr>
        </w:pPrChange>
      </w:pPr>
      <w:del w:id="4983" w:author="Aya Abdallah" w:date="2023-03-22T09:27:00Z">
        <w:r w:rsidRPr="00241EC0" w:rsidDel="00D55948">
          <w:rPr>
            <w:rFonts w:ascii="Simplified Arabic" w:hAnsi="Simplified Arabic" w:cs="Simplified Arabic"/>
            <w:color w:val="000000"/>
            <w:sz w:val="24"/>
            <w:szCs w:val="24"/>
            <w:rtl/>
          </w:rPr>
          <w:delText>إن الواقع الذى نعيشه والتطبيق العملي لمظاهر السلطة والسيادة في المجتمع نجدها متجمعة في شخص واحد وهو رئيس الجمهورية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الذى هو محور النظام السياسي، وهو الموجه لدفة نظام الحكم السياسي والاقتصادي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وهو المسيطر على كافة السلطات بما له من سلطات دستورية واسعة وسلطات واقعية أقرها الواقع، وبما أن السلطة لها نشوة وشهوة تعبث بالرؤوس كما يعبث الخمر بشاربه فتدفعه دفعا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إلى الاستئثار بكافة السلطات الدستورية وتقويض أي مساعي للعدل والحرية السياسية والديمقراطية الحقيقة والمساواة الفعلية بين المواطنين، وأن يحكم كل صاحب سلطان بهواه وأن لا ينازعه أحد في سلطانه.</w:delText>
        </w:r>
      </w:del>
    </w:p>
    <w:p w14:paraId="32F43133" w14:textId="77777777" w:rsidR="00A25E9F" w:rsidRPr="00241EC0" w:rsidDel="00D55948" w:rsidRDefault="00A25E9F">
      <w:pPr>
        <w:keepNext/>
        <w:widowControl w:val="0"/>
        <w:spacing w:before="240" w:after="60"/>
        <w:ind w:firstLine="288"/>
        <w:jc w:val="center"/>
        <w:outlineLvl w:val="0"/>
        <w:rPr>
          <w:del w:id="4984" w:author="Aya Abdallah" w:date="2023-03-22T09:27:00Z"/>
          <w:rFonts w:ascii="Simplified Arabic" w:hAnsi="Simplified Arabic" w:cs="Simplified Arabic"/>
          <w:color w:val="000000"/>
          <w:sz w:val="24"/>
          <w:szCs w:val="24"/>
          <w:rtl/>
        </w:rPr>
        <w:pPrChange w:id="4985" w:author="Aya Abdallah" w:date="2023-03-22T09:27:00Z">
          <w:pPr>
            <w:widowControl w:val="0"/>
            <w:ind w:firstLine="288"/>
            <w:jc w:val="both"/>
          </w:pPr>
        </w:pPrChange>
      </w:pPr>
      <w:del w:id="4986" w:author="Aya Abdallah" w:date="2023-03-22T09:27:00Z">
        <w:r w:rsidRPr="00241EC0" w:rsidDel="00D55948">
          <w:rPr>
            <w:rFonts w:ascii="Simplified Arabic" w:hAnsi="Simplified Arabic" w:cs="Simplified Arabic"/>
            <w:color w:val="000000"/>
            <w:sz w:val="24"/>
            <w:szCs w:val="24"/>
            <w:rtl/>
          </w:rPr>
          <w:delText xml:space="preserve">لذلك يجب على المواطنين عدم </w:delText>
        </w:r>
        <w:r w:rsidRPr="00241EC0" w:rsidDel="00D55948">
          <w:rPr>
            <w:rFonts w:ascii="Simplified Arabic" w:hAnsi="Simplified Arabic" w:cs="Simplified Arabic" w:hint="cs"/>
            <w:color w:val="000000"/>
            <w:sz w:val="24"/>
            <w:szCs w:val="24"/>
            <w:rtl/>
          </w:rPr>
          <w:delText>تقبل وضع</w:delText>
        </w:r>
        <w:r w:rsidRPr="00241EC0" w:rsidDel="00D55948">
          <w:rPr>
            <w:rFonts w:ascii="Simplified Arabic" w:hAnsi="Simplified Arabic" w:cs="Simplified Arabic"/>
            <w:color w:val="000000"/>
            <w:sz w:val="24"/>
            <w:szCs w:val="24"/>
            <w:rtl/>
          </w:rPr>
          <w:delText xml:space="preserve"> يحجر فيه على حرية المواطنين في إبداء الرأي والفكر</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أو حرية تكوين الأحزاب السياسية وإنشائها أو حرية ممارسة حقوقها القانونية والدستورية من الحق في التجمع وعقد المؤتمرات والندوات والتجمعات</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أو حرية المنافسة الحزبية وتقديم رؤى وبرامج حزبية وسياسية</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جو من الحرية والديمقراطية.</w:delText>
        </w:r>
      </w:del>
    </w:p>
    <w:p w14:paraId="5D10382F" w14:textId="77777777" w:rsidR="00A25E9F" w:rsidRPr="00241EC0" w:rsidDel="00D55948" w:rsidRDefault="00A25E9F">
      <w:pPr>
        <w:keepNext/>
        <w:widowControl w:val="0"/>
        <w:spacing w:before="240" w:after="60"/>
        <w:jc w:val="center"/>
        <w:outlineLvl w:val="0"/>
        <w:rPr>
          <w:del w:id="4987" w:author="Aya Abdallah" w:date="2023-03-22T09:27:00Z"/>
          <w:rFonts w:ascii="Simplified Arabic" w:hAnsi="Simplified Arabic" w:cs="Simplified Arabic"/>
          <w:color w:val="000000"/>
          <w:sz w:val="24"/>
          <w:szCs w:val="24"/>
          <w:rtl/>
        </w:rPr>
        <w:pPrChange w:id="4988" w:author="Aya Abdallah" w:date="2023-03-22T09:27:00Z">
          <w:pPr>
            <w:widowControl w:val="0"/>
            <w:jc w:val="both"/>
          </w:pPr>
        </w:pPrChange>
      </w:pPr>
    </w:p>
    <w:p w14:paraId="5248536E" w14:textId="77777777" w:rsidR="00A25E9F" w:rsidRPr="00241EC0" w:rsidDel="00D55948" w:rsidRDefault="00A25E9F">
      <w:pPr>
        <w:keepNext/>
        <w:widowControl w:val="0"/>
        <w:spacing w:before="240" w:after="60"/>
        <w:jc w:val="center"/>
        <w:outlineLvl w:val="0"/>
        <w:rPr>
          <w:del w:id="4989" w:author="Aya Abdallah" w:date="2023-03-22T09:27:00Z"/>
          <w:rFonts w:ascii="Simplified Arabic" w:hAnsi="Simplified Arabic" w:cs="Simplified Arabic"/>
          <w:b/>
          <w:bCs/>
          <w:color w:val="000000"/>
          <w:sz w:val="24"/>
          <w:szCs w:val="24"/>
          <w:rtl/>
        </w:rPr>
        <w:pPrChange w:id="4990" w:author="Aya Abdallah" w:date="2023-03-22T09:27:00Z">
          <w:pPr>
            <w:widowControl w:val="0"/>
            <w:jc w:val="both"/>
          </w:pPr>
        </w:pPrChange>
      </w:pPr>
      <w:del w:id="4991" w:author="Aya Abdallah" w:date="2023-03-22T09:27:00Z">
        <w:r w:rsidRPr="00241EC0" w:rsidDel="00D55948">
          <w:rPr>
            <w:rFonts w:ascii="Simplified Arabic" w:hAnsi="Simplified Arabic" w:cs="Simplified Arabic" w:hint="cs"/>
            <w:b/>
            <w:bCs/>
            <w:color w:val="000000"/>
            <w:sz w:val="24"/>
            <w:szCs w:val="24"/>
            <w:rtl/>
          </w:rPr>
          <w:delText>سابعاً: إصلاح الإعلام</w:delText>
        </w:r>
        <w:r w:rsidRPr="00241EC0" w:rsidDel="00D55948">
          <w:rPr>
            <w:rFonts w:ascii="Simplified Arabic" w:hAnsi="Simplified Arabic" w:cs="Simplified Arabic"/>
            <w:b/>
            <w:bCs/>
            <w:color w:val="000000"/>
            <w:sz w:val="24"/>
            <w:szCs w:val="24"/>
            <w:rtl/>
          </w:rPr>
          <w:delText xml:space="preserve"> </w:delText>
        </w:r>
        <w:r w:rsidRPr="00241EC0" w:rsidDel="00D55948">
          <w:rPr>
            <w:rFonts w:ascii="Simplified Arabic" w:hAnsi="Simplified Arabic" w:cs="Simplified Arabic" w:hint="cs"/>
            <w:b/>
            <w:bCs/>
            <w:color w:val="000000"/>
            <w:sz w:val="24"/>
            <w:szCs w:val="24"/>
            <w:rtl/>
          </w:rPr>
          <w:delText>وحرية</w:delText>
        </w:r>
        <w:r w:rsidRPr="00241EC0" w:rsidDel="00D55948">
          <w:rPr>
            <w:rFonts w:ascii="Simplified Arabic" w:hAnsi="Simplified Arabic" w:cs="Simplified Arabic"/>
            <w:b/>
            <w:bCs/>
            <w:color w:val="000000"/>
            <w:sz w:val="24"/>
            <w:szCs w:val="24"/>
            <w:rtl/>
          </w:rPr>
          <w:delText xml:space="preserve"> إبداء </w:delText>
        </w:r>
        <w:r w:rsidRPr="00241EC0" w:rsidDel="00D55948">
          <w:rPr>
            <w:rFonts w:ascii="Simplified Arabic" w:hAnsi="Simplified Arabic" w:cs="Simplified Arabic" w:hint="cs"/>
            <w:b/>
            <w:bCs/>
            <w:color w:val="000000"/>
            <w:sz w:val="24"/>
            <w:szCs w:val="24"/>
            <w:rtl/>
          </w:rPr>
          <w:delText>الرأي:</w:delText>
        </w:r>
      </w:del>
    </w:p>
    <w:p w14:paraId="3BB577C8" w14:textId="77777777" w:rsidR="00A25E9F" w:rsidRPr="00241EC0" w:rsidDel="00D55948" w:rsidRDefault="00A25E9F">
      <w:pPr>
        <w:keepNext/>
        <w:widowControl w:val="0"/>
        <w:spacing w:before="240" w:after="60"/>
        <w:ind w:firstLine="288"/>
        <w:jc w:val="center"/>
        <w:outlineLvl w:val="0"/>
        <w:rPr>
          <w:del w:id="4992" w:author="Aya Abdallah" w:date="2023-03-22T09:27:00Z"/>
          <w:rFonts w:ascii="Simplified Arabic" w:hAnsi="Simplified Arabic" w:cs="Simplified Arabic"/>
          <w:color w:val="000000"/>
          <w:sz w:val="24"/>
          <w:szCs w:val="24"/>
          <w:rtl/>
        </w:rPr>
        <w:pPrChange w:id="4993" w:author="Aya Abdallah" w:date="2023-03-22T09:27:00Z">
          <w:pPr>
            <w:widowControl w:val="0"/>
            <w:ind w:firstLine="288"/>
            <w:jc w:val="both"/>
          </w:pPr>
        </w:pPrChange>
      </w:pPr>
      <w:del w:id="4994" w:author="Aya Abdallah" w:date="2023-03-22T09:27:00Z">
        <w:r w:rsidRPr="00241EC0" w:rsidDel="00D55948">
          <w:rPr>
            <w:rFonts w:ascii="Simplified Arabic" w:hAnsi="Simplified Arabic" w:cs="Simplified Arabic"/>
            <w:color w:val="000000"/>
            <w:sz w:val="24"/>
            <w:szCs w:val="24"/>
            <w:rtl/>
          </w:rPr>
          <w:delText>إن لكل عصر إعلامه، وأبطال هذا العصر هم "شباب الإنترنت" الذين تفتحت آفاقهم على ثقافات وحضارات الشعوب الأخرى، واستطاعوا خلق إعلامهم الخاص بعيدا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عن معادلات النظام التقليدية، وهو ما يتحتم إعادة النظر في جميع تشريعات الإعلام في الشرق الأوسط بما تتضمنه من مفاهيم بائدة مثل الصحافة القومية والأمن الإعلامي</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والإعلام الوطني والمناداة بشعارات الموضوعية والنزاهة والشفافية وهم بعيدون عنها كل البعد.</w:delText>
        </w:r>
      </w:del>
    </w:p>
    <w:p w14:paraId="3BC0FECF" w14:textId="77777777" w:rsidR="00A25E9F" w:rsidRPr="00241EC0" w:rsidDel="00D55948" w:rsidRDefault="00A25E9F">
      <w:pPr>
        <w:keepNext/>
        <w:widowControl w:val="0"/>
        <w:spacing w:before="240" w:after="60"/>
        <w:jc w:val="center"/>
        <w:outlineLvl w:val="0"/>
        <w:rPr>
          <w:del w:id="4995" w:author="Aya Abdallah" w:date="2023-03-22T09:27:00Z"/>
          <w:rFonts w:ascii="Simplified Arabic" w:hAnsi="Simplified Arabic" w:cs="Simplified Arabic"/>
          <w:color w:val="000000"/>
          <w:sz w:val="24"/>
          <w:szCs w:val="24"/>
          <w:rtl/>
        </w:rPr>
        <w:pPrChange w:id="4996" w:author="Aya Abdallah" w:date="2023-03-22T09:27:00Z">
          <w:pPr>
            <w:widowControl w:val="0"/>
            <w:jc w:val="both"/>
          </w:pPr>
        </w:pPrChange>
      </w:pPr>
    </w:p>
    <w:p w14:paraId="75FC2C27" w14:textId="77777777" w:rsidR="00A25E9F" w:rsidRPr="00241EC0" w:rsidDel="00D55948" w:rsidRDefault="00A25E9F">
      <w:pPr>
        <w:keepNext/>
        <w:widowControl w:val="0"/>
        <w:spacing w:before="240" w:after="60"/>
        <w:jc w:val="center"/>
        <w:outlineLvl w:val="0"/>
        <w:rPr>
          <w:del w:id="4997" w:author="Aya Abdallah" w:date="2023-03-22T09:27:00Z"/>
          <w:rFonts w:ascii="Simplified Arabic" w:hAnsi="Simplified Arabic" w:cs="Simplified Arabic"/>
          <w:b/>
          <w:bCs/>
          <w:color w:val="000000"/>
          <w:sz w:val="24"/>
          <w:szCs w:val="24"/>
          <w:rtl/>
        </w:rPr>
        <w:pPrChange w:id="4998" w:author="Aya Abdallah" w:date="2023-03-22T09:27:00Z">
          <w:pPr>
            <w:widowControl w:val="0"/>
            <w:jc w:val="both"/>
          </w:pPr>
        </w:pPrChange>
      </w:pPr>
      <w:del w:id="4999" w:author="Aya Abdallah" w:date="2023-03-22T09:27:00Z">
        <w:r w:rsidRPr="00241EC0" w:rsidDel="00D55948">
          <w:rPr>
            <w:rFonts w:ascii="Simplified Arabic" w:hAnsi="Simplified Arabic" w:cs="Simplified Arabic" w:hint="cs"/>
            <w:b/>
            <w:bCs/>
            <w:color w:val="000000"/>
            <w:sz w:val="24"/>
            <w:szCs w:val="24"/>
            <w:rtl/>
          </w:rPr>
          <w:delText xml:space="preserve">ثامناً: </w:delText>
        </w:r>
        <w:r w:rsidRPr="00241EC0" w:rsidDel="00D55948">
          <w:rPr>
            <w:rFonts w:ascii="Simplified Arabic" w:hAnsi="Simplified Arabic" w:cs="Simplified Arabic"/>
            <w:b/>
            <w:bCs/>
            <w:color w:val="000000"/>
            <w:sz w:val="24"/>
            <w:szCs w:val="24"/>
            <w:rtl/>
          </w:rPr>
          <w:delText>إصدار قانون حــرية المعلومات وحـــرية تداولها</w:delText>
        </w:r>
        <w:r w:rsidRPr="00241EC0" w:rsidDel="00D55948">
          <w:rPr>
            <w:rFonts w:ascii="Simplified Arabic" w:hAnsi="Simplified Arabic" w:cs="Simplified Arabic" w:hint="cs"/>
            <w:b/>
            <w:bCs/>
            <w:color w:val="000000"/>
            <w:sz w:val="24"/>
            <w:szCs w:val="24"/>
            <w:rtl/>
          </w:rPr>
          <w:delText>:</w:delText>
        </w:r>
      </w:del>
    </w:p>
    <w:p w14:paraId="6636D604" w14:textId="77777777" w:rsidR="00A25E9F" w:rsidRPr="00241EC0" w:rsidDel="00D55948" w:rsidRDefault="00A25E9F">
      <w:pPr>
        <w:keepNext/>
        <w:widowControl w:val="0"/>
        <w:spacing w:before="240" w:after="60"/>
        <w:ind w:firstLine="288"/>
        <w:jc w:val="center"/>
        <w:outlineLvl w:val="0"/>
        <w:rPr>
          <w:del w:id="5000" w:author="Aya Abdallah" w:date="2023-03-22T09:27:00Z"/>
          <w:rFonts w:ascii="Simplified Arabic" w:hAnsi="Simplified Arabic" w:cs="Simplified Arabic"/>
          <w:color w:val="000000"/>
          <w:sz w:val="24"/>
          <w:szCs w:val="24"/>
          <w:rtl/>
        </w:rPr>
        <w:pPrChange w:id="5001" w:author="Aya Abdallah" w:date="2023-03-22T09:27:00Z">
          <w:pPr>
            <w:widowControl w:val="0"/>
            <w:ind w:firstLine="288"/>
            <w:jc w:val="both"/>
          </w:pPr>
        </w:pPrChange>
      </w:pPr>
      <w:del w:id="5002" w:author="Aya Abdallah" w:date="2023-03-22T09:27:00Z">
        <w:r w:rsidRPr="00241EC0" w:rsidDel="00D55948">
          <w:rPr>
            <w:rFonts w:ascii="Simplified Arabic" w:hAnsi="Simplified Arabic" w:cs="Simplified Arabic"/>
            <w:color w:val="000000"/>
            <w:sz w:val="24"/>
            <w:szCs w:val="24"/>
            <w:rtl/>
          </w:rPr>
          <w:delText>بمعنى حرية الحصول على المعلومات المتعلقة بالعمل الحكوم</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فالموظف العام عندما يعلم أن كل ما يفعله أو يوقع عليه قد يخضع لاستجواب ومسا</w:delText>
        </w:r>
        <w:r w:rsidRPr="00241EC0" w:rsidDel="00D55948">
          <w:rPr>
            <w:rFonts w:ascii="Simplified Arabic" w:hAnsi="Simplified Arabic" w:cs="Simplified Arabic" w:hint="cs"/>
            <w:color w:val="000000"/>
            <w:sz w:val="24"/>
            <w:szCs w:val="24"/>
            <w:rtl/>
          </w:rPr>
          <w:delText>ء</w:delText>
        </w:r>
        <w:r w:rsidRPr="00241EC0" w:rsidDel="00D55948">
          <w:rPr>
            <w:rFonts w:ascii="Simplified Arabic" w:hAnsi="Simplified Arabic" w:cs="Simplified Arabic"/>
            <w:color w:val="000000"/>
            <w:sz w:val="24"/>
            <w:szCs w:val="24"/>
            <w:rtl/>
          </w:rPr>
          <w:delText>لة علنية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أو سوف يتم مقاضاته عليه سوف يفكر ألف مرة قبل ارتكابه عمل يشوبه شبهة فساد، مثلما فعلت الهند عام 2005 وإقرارها للقانون حرية المعلومات الذى ساعد</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محاربة الفساد 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الهند.</w:delText>
        </w:r>
      </w:del>
    </w:p>
    <w:p w14:paraId="60BD4F69" w14:textId="77777777" w:rsidR="00A25E9F" w:rsidRPr="00241EC0" w:rsidDel="00D55948" w:rsidRDefault="00A25E9F">
      <w:pPr>
        <w:keepNext/>
        <w:widowControl w:val="0"/>
        <w:spacing w:before="240" w:after="60"/>
        <w:ind w:firstLine="720"/>
        <w:jc w:val="center"/>
        <w:outlineLvl w:val="0"/>
        <w:rPr>
          <w:del w:id="5003" w:author="Aya Abdallah" w:date="2023-03-22T09:27:00Z"/>
          <w:rFonts w:ascii="Simplified Arabic" w:hAnsi="Simplified Arabic" w:cs="Simplified Arabic"/>
          <w:color w:val="000000"/>
          <w:sz w:val="24"/>
          <w:szCs w:val="24"/>
          <w:rtl/>
        </w:rPr>
        <w:pPrChange w:id="5004" w:author="Aya Abdallah" w:date="2023-03-22T09:27:00Z">
          <w:pPr>
            <w:widowControl w:val="0"/>
            <w:ind w:firstLine="720"/>
            <w:jc w:val="both"/>
          </w:pPr>
        </w:pPrChange>
      </w:pPr>
    </w:p>
    <w:p w14:paraId="599C67ED" w14:textId="77777777" w:rsidR="00A25E9F" w:rsidRPr="00241EC0" w:rsidDel="00D55948" w:rsidRDefault="00A25E9F">
      <w:pPr>
        <w:keepNext/>
        <w:widowControl w:val="0"/>
        <w:spacing w:before="240" w:after="60"/>
        <w:jc w:val="center"/>
        <w:outlineLvl w:val="0"/>
        <w:rPr>
          <w:del w:id="5005" w:author="Aya Abdallah" w:date="2023-03-22T09:27:00Z"/>
          <w:rFonts w:ascii="Simplified Arabic" w:hAnsi="Simplified Arabic" w:cs="Simplified Arabic"/>
          <w:b/>
          <w:bCs/>
          <w:color w:val="000000"/>
          <w:sz w:val="24"/>
          <w:szCs w:val="24"/>
        </w:rPr>
        <w:pPrChange w:id="5006" w:author="Aya Abdallah" w:date="2023-03-22T09:27:00Z">
          <w:pPr>
            <w:widowControl w:val="0"/>
            <w:jc w:val="both"/>
          </w:pPr>
        </w:pPrChange>
      </w:pPr>
      <w:del w:id="5007" w:author="Aya Abdallah" w:date="2023-03-22T09:27:00Z">
        <w:r w:rsidRPr="00241EC0" w:rsidDel="00D55948">
          <w:rPr>
            <w:rFonts w:ascii="Simplified Arabic" w:hAnsi="Simplified Arabic" w:cs="Simplified Arabic" w:hint="cs"/>
            <w:b/>
            <w:bCs/>
            <w:color w:val="000000"/>
            <w:sz w:val="24"/>
            <w:szCs w:val="24"/>
            <w:rtl/>
          </w:rPr>
          <w:delText xml:space="preserve">تاسعاً: </w:delText>
        </w:r>
        <w:r w:rsidRPr="00241EC0" w:rsidDel="00D55948">
          <w:rPr>
            <w:rFonts w:ascii="Simplified Arabic" w:hAnsi="Simplified Arabic" w:cs="Simplified Arabic"/>
            <w:b/>
            <w:bCs/>
            <w:color w:val="000000"/>
            <w:sz w:val="24"/>
            <w:szCs w:val="24"/>
            <w:rtl/>
          </w:rPr>
          <w:delText xml:space="preserve">يجب مراعاة عدم إهدار </w:delText>
        </w:r>
        <w:r w:rsidRPr="00241EC0" w:rsidDel="00D55948">
          <w:rPr>
            <w:rFonts w:ascii="Simplified Arabic" w:hAnsi="Simplified Arabic" w:cs="Simplified Arabic" w:hint="cs"/>
            <w:b/>
            <w:bCs/>
            <w:color w:val="000000"/>
            <w:sz w:val="24"/>
            <w:szCs w:val="24"/>
            <w:rtl/>
          </w:rPr>
          <w:delText>مبادئ</w:delText>
        </w:r>
        <w:r w:rsidRPr="00241EC0" w:rsidDel="00D55948">
          <w:rPr>
            <w:rFonts w:ascii="Simplified Arabic" w:hAnsi="Simplified Arabic" w:cs="Simplified Arabic"/>
            <w:b/>
            <w:bCs/>
            <w:color w:val="000000"/>
            <w:sz w:val="24"/>
            <w:szCs w:val="24"/>
            <w:rtl/>
          </w:rPr>
          <w:delText xml:space="preserve"> الديمقراطية والعدل والمساواة والحرية</w:delText>
        </w:r>
        <w:r w:rsidRPr="00241EC0" w:rsidDel="00D55948">
          <w:rPr>
            <w:rFonts w:ascii="Simplified Arabic" w:hAnsi="Simplified Arabic" w:cs="Simplified Arabic" w:hint="cs"/>
            <w:b/>
            <w:bCs/>
            <w:color w:val="000000"/>
            <w:sz w:val="24"/>
            <w:szCs w:val="24"/>
            <w:rtl/>
          </w:rPr>
          <w:delText>:</w:delText>
        </w:r>
      </w:del>
    </w:p>
    <w:p w14:paraId="604BE7CE" w14:textId="77777777" w:rsidR="00A25E9F" w:rsidRPr="00241EC0" w:rsidDel="00D55948" w:rsidRDefault="00A25E9F">
      <w:pPr>
        <w:keepNext/>
        <w:widowControl w:val="0"/>
        <w:spacing w:before="240" w:after="60"/>
        <w:ind w:firstLine="288"/>
        <w:jc w:val="center"/>
        <w:outlineLvl w:val="0"/>
        <w:rPr>
          <w:del w:id="5008" w:author="Aya Abdallah" w:date="2023-03-22T09:27:00Z"/>
          <w:rFonts w:ascii="Simplified Arabic" w:hAnsi="Simplified Arabic" w:cs="Simplified Arabic"/>
          <w:color w:val="000000"/>
          <w:sz w:val="24"/>
          <w:szCs w:val="24"/>
          <w:rtl/>
        </w:rPr>
        <w:pPrChange w:id="5009" w:author="Aya Abdallah" w:date="2023-03-22T09:27:00Z">
          <w:pPr>
            <w:widowControl w:val="0"/>
            <w:ind w:firstLine="288"/>
            <w:jc w:val="both"/>
          </w:pPr>
        </w:pPrChange>
      </w:pPr>
      <w:del w:id="5010" w:author="Aya Abdallah" w:date="2023-03-22T09:27:00Z">
        <w:r w:rsidRPr="00241EC0" w:rsidDel="00D55948">
          <w:rPr>
            <w:rFonts w:ascii="Simplified Arabic" w:hAnsi="Simplified Arabic" w:cs="Simplified Arabic"/>
            <w:color w:val="000000"/>
            <w:sz w:val="24"/>
            <w:szCs w:val="24"/>
            <w:rtl/>
          </w:rPr>
          <w:delText>العدل أساس الملك وأساس التقدم والازدهار الاقتصادي والاجتماعي وعلو شان الدولة بين الأمم، وأن المساواة أساس الحرية والتقدم الاقتصادي والاجتماعي وتقف حائط صد</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في مواجهة الأفكار المتطرفة، وأن عدم المساواة وضياع العدل وكبت الرأي العام أحد أهم عوامل انتشار العنف والتطرف والإرهاب والتخلف الاقتصادي والاجتماعي، وأن القبول بمبدأ الحرية والمساواة وقبول الرأي والرأي الأخر هو المخرج من دائرة العنف والعنف المضاد.</w:delText>
        </w:r>
      </w:del>
    </w:p>
    <w:p w14:paraId="5B08BB93" w14:textId="77777777" w:rsidR="00A25E9F" w:rsidRPr="00241EC0" w:rsidDel="00D55948" w:rsidRDefault="00A25E9F">
      <w:pPr>
        <w:keepNext/>
        <w:widowControl w:val="0"/>
        <w:spacing w:before="240" w:after="60"/>
        <w:ind w:firstLine="288"/>
        <w:jc w:val="center"/>
        <w:outlineLvl w:val="0"/>
        <w:rPr>
          <w:del w:id="5011" w:author="Aya Abdallah" w:date="2023-03-22T09:27:00Z"/>
          <w:rFonts w:ascii="Simplified Arabic" w:hAnsi="Simplified Arabic" w:cs="Simplified Arabic"/>
          <w:color w:val="000000"/>
          <w:sz w:val="24"/>
          <w:szCs w:val="24"/>
          <w:rtl/>
        </w:rPr>
        <w:pPrChange w:id="5012" w:author="Aya Abdallah" w:date="2023-03-22T09:27:00Z">
          <w:pPr>
            <w:widowControl w:val="0"/>
            <w:ind w:firstLine="288"/>
            <w:jc w:val="both"/>
          </w:pPr>
        </w:pPrChange>
      </w:pPr>
      <w:del w:id="5013" w:author="Aya Abdallah" w:date="2023-03-22T09:27:00Z">
        <w:r w:rsidRPr="00241EC0" w:rsidDel="00D55948">
          <w:rPr>
            <w:rFonts w:ascii="Simplified Arabic" w:hAnsi="Simplified Arabic" w:cs="Simplified Arabic"/>
            <w:color w:val="000000"/>
            <w:sz w:val="24"/>
            <w:szCs w:val="24"/>
            <w:rtl/>
          </w:rPr>
          <w:delText>لذلك إذا تضافرت الجهود الساعية للإصلاح من كافة مؤسسات المجتمع المدني لوضع حلول للأزمات الاقتصادية والاجتماعية والسياسية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فستجد من يؤيدها ويقف بجوارها، وتمثل حائط منيع في مواجهة عنف النظام حتى ولو لجأت السلطة إلى وضع سيل من التشريعات والقوانين المقيدة للحريات المتنافية مع أبسط قواعد الديمقراطية.</w:delText>
        </w:r>
      </w:del>
    </w:p>
    <w:p w14:paraId="7910EC43" w14:textId="77777777" w:rsidR="00A25E9F" w:rsidRPr="00241EC0" w:rsidDel="00D55948" w:rsidRDefault="00A25E9F">
      <w:pPr>
        <w:keepNext/>
        <w:widowControl w:val="0"/>
        <w:spacing w:before="240" w:after="60"/>
        <w:ind w:firstLine="288"/>
        <w:jc w:val="center"/>
        <w:outlineLvl w:val="0"/>
        <w:rPr>
          <w:del w:id="5014" w:author="Aya Abdallah" w:date="2023-03-22T09:27:00Z"/>
          <w:rFonts w:ascii="Simplified Arabic" w:hAnsi="Simplified Arabic" w:cs="Simplified Arabic"/>
          <w:color w:val="000000"/>
          <w:sz w:val="24"/>
          <w:szCs w:val="24"/>
          <w:rtl/>
        </w:rPr>
        <w:pPrChange w:id="5015" w:author="Aya Abdallah" w:date="2023-03-22T09:27:00Z">
          <w:pPr>
            <w:widowControl w:val="0"/>
            <w:ind w:firstLine="288"/>
            <w:jc w:val="both"/>
          </w:pPr>
        </w:pPrChange>
      </w:pPr>
      <w:del w:id="5016" w:author="Aya Abdallah" w:date="2023-03-22T09:27:00Z">
        <w:r w:rsidRPr="00241EC0" w:rsidDel="00D55948">
          <w:rPr>
            <w:rFonts w:ascii="Simplified Arabic" w:hAnsi="Simplified Arabic" w:cs="Simplified Arabic"/>
            <w:color w:val="000000"/>
            <w:sz w:val="24"/>
            <w:szCs w:val="24"/>
            <w:rtl/>
          </w:rPr>
          <w:delText>بيد أن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نظام ديمقراطي يفترض أن يسعى دائماً ليكون حق الاقتراع والترشح حقا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منضبطا</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وفق قواعد قانونية ثابتة ومحددة، فلا يباشره المواطنون </w:delText>
        </w:r>
        <w:r w:rsidRPr="00241EC0" w:rsidDel="00D55948">
          <w:rPr>
            <w:rFonts w:ascii="Simplified Arabic" w:hAnsi="Simplified Arabic" w:cs="Simplified Arabic" w:hint="cs"/>
            <w:color w:val="000000"/>
            <w:sz w:val="24"/>
            <w:szCs w:val="24"/>
            <w:rtl/>
          </w:rPr>
          <w:delText>مثقلون</w:delText>
        </w:r>
        <w:r w:rsidRPr="00241EC0" w:rsidDel="00D55948">
          <w:rPr>
            <w:rFonts w:ascii="Simplified Arabic" w:hAnsi="Simplified Arabic" w:cs="Simplified Arabic"/>
            <w:color w:val="000000"/>
            <w:sz w:val="24"/>
            <w:szCs w:val="24"/>
            <w:rtl/>
          </w:rPr>
          <w:delText xml:space="preserve"> بقيود تؤثر في أصواتهم، ولن يمنع أ</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نظام سياسي يريد ذلك سوى الرقابة الكاملة الشفافة</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من كافة منظمات المجتمع المدني والجمعيات الأهلية والمراكز الحقوقية والنقابات المهنية.</w:delText>
        </w:r>
      </w:del>
    </w:p>
    <w:p w14:paraId="1944BBD5" w14:textId="77777777" w:rsidR="00A25E9F" w:rsidRPr="00241EC0" w:rsidDel="00D55948" w:rsidRDefault="00A25E9F">
      <w:pPr>
        <w:keepNext/>
        <w:widowControl w:val="0"/>
        <w:spacing w:before="240" w:after="60"/>
        <w:ind w:firstLine="720"/>
        <w:jc w:val="center"/>
        <w:outlineLvl w:val="0"/>
        <w:rPr>
          <w:del w:id="5017" w:author="Aya Abdallah" w:date="2023-03-22T09:27:00Z"/>
          <w:rFonts w:ascii="Simplified Arabic" w:hAnsi="Simplified Arabic" w:cs="Simplified Arabic"/>
          <w:color w:val="000000"/>
          <w:sz w:val="24"/>
          <w:szCs w:val="24"/>
          <w:rtl/>
        </w:rPr>
        <w:pPrChange w:id="5018" w:author="Aya Abdallah" w:date="2023-03-22T09:27:00Z">
          <w:pPr>
            <w:widowControl w:val="0"/>
            <w:ind w:firstLine="720"/>
            <w:jc w:val="both"/>
          </w:pPr>
        </w:pPrChange>
      </w:pPr>
    </w:p>
    <w:p w14:paraId="7CE686A8" w14:textId="77777777" w:rsidR="00A25E9F" w:rsidRPr="00241EC0" w:rsidDel="00D55948" w:rsidRDefault="00A25E9F">
      <w:pPr>
        <w:keepNext/>
        <w:widowControl w:val="0"/>
        <w:spacing w:before="240" w:after="60"/>
        <w:ind w:firstLine="288"/>
        <w:jc w:val="center"/>
        <w:outlineLvl w:val="0"/>
        <w:rPr>
          <w:del w:id="5019" w:author="Aya Abdallah" w:date="2023-03-22T09:27:00Z"/>
          <w:rFonts w:ascii="Simplified Arabic" w:hAnsi="Simplified Arabic" w:cs="Simplified Arabic"/>
          <w:color w:val="000000"/>
          <w:sz w:val="24"/>
          <w:szCs w:val="24"/>
          <w:rtl/>
        </w:rPr>
        <w:pPrChange w:id="5020" w:author="Aya Abdallah" w:date="2023-03-22T09:27:00Z">
          <w:pPr>
            <w:widowControl w:val="0"/>
            <w:ind w:firstLine="288"/>
            <w:jc w:val="both"/>
          </w:pPr>
        </w:pPrChange>
      </w:pPr>
      <w:del w:id="5021" w:author="Aya Abdallah" w:date="2023-03-22T09:27:00Z">
        <w:r w:rsidRPr="00241EC0" w:rsidDel="00D55948">
          <w:rPr>
            <w:rFonts w:ascii="Simplified Arabic" w:hAnsi="Simplified Arabic" w:cs="Simplified Arabic"/>
            <w:color w:val="000000"/>
            <w:sz w:val="24"/>
            <w:szCs w:val="24"/>
            <w:rtl/>
          </w:rPr>
          <w:delText>وآخر دعونا أن الحمد لله رب العالمين</w:delText>
        </w:r>
        <w:r w:rsidRPr="00241EC0" w:rsidDel="00D55948">
          <w:rPr>
            <w:rFonts w:ascii="Simplified Arabic" w:hAnsi="Simplified Arabic" w:cs="Simplified Arabic" w:hint="cs"/>
            <w:color w:val="000000"/>
            <w:sz w:val="24"/>
            <w:szCs w:val="24"/>
            <w:rtl/>
          </w:rPr>
          <w:delText>.</w:delText>
        </w:r>
      </w:del>
    </w:p>
    <w:p w14:paraId="32C8E8A6" w14:textId="77777777" w:rsidR="00A25E9F" w:rsidRPr="00241EC0" w:rsidDel="00D55948" w:rsidRDefault="00A25E9F">
      <w:pPr>
        <w:keepNext/>
        <w:widowControl w:val="0"/>
        <w:spacing w:before="240" w:after="60"/>
        <w:jc w:val="center"/>
        <w:outlineLvl w:val="0"/>
        <w:rPr>
          <w:del w:id="5022" w:author="Aya Abdallah" w:date="2023-03-22T09:27:00Z"/>
          <w:rFonts w:ascii="Simplified Arabic" w:hAnsi="Simplified Arabic" w:cs="Simplified Arabic"/>
          <w:color w:val="000000"/>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5023" w:author="Aya Abdallah" w:date="2023-03-22T09:27:00Z">
          <w:pPr>
            <w:widowControl w:val="0"/>
            <w:jc w:val="center"/>
          </w:pPr>
        </w:pPrChange>
      </w:pPr>
    </w:p>
    <w:p w14:paraId="6091E778" w14:textId="77777777" w:rsidR="00A25E9F" w:rsidRPr="00241EC0" w:rsidDel="00D55948" w:rsidRDefault="00A25E9F">
      <w:pPr>
        <w:keepNext/>
        <w:widowControl w:val="0"/>
        <w:spacing w:before="240" w:after="60"/>
        <w:jc w:val="center"/>
        <w:outlineLvl w:val="0"/>
        <w:rPr>
          <w:del w:id="5024" w:author="Aya Abdallah" w:date="2023-03-22T09:27:00Z"/>
          <w:rFonts w:ascii="Simplified Arabic" w:hAnsi="Simplified Arabic" w:cs="Simplified Arabic"/>
          <w:b/>
          <w:bCs/>
          <w:color w:val="000000"/>
          <w:sz w:val="28"/>
          <w:szCs w:val="28"/>
          <w:rtl/>
        </w:rPr>
        <w:pPrChange w:id="5025" w:author="Aya Abdallah" w:date="2023-03-22T09:27:00Z">
          <w:pPr>
            <w:widowControl w:val="0"/>
            <w:jc w:val="center"/>
          </w:pPr>
        </w:pPrChange>
      </w:pPr>
      <w:del w:id="5026" w:author="Aya Abdallah" w:date="2023-03-22T09:27:00Z">
        <w:r w:rsidRPr="00241EC0" w:rsidDel="00D55948">
          <w:rPr>
            <w:rFonts w:ascii="Simplified Arabic" w:hAnsi="Simplified Arabic" w:cs="Simplified Arabic"/>
            <w:color w:val="000000"/>
            <w:sz w:val="24"/>
            <w:szCs w:val="24"/>
            <w:rtl/>
          </w:rPr>
          <w:br w:type="page"/>
        </w:r>
        <w:r w:rsidRPr="00241EC0" w:rsidDel="00D55948">
          <w:rPr>
            <w:rFonts w:ascii="Simplified Arabic" w:hAnsi="Simplified Arabic" w:cs="Simplified Arabic"/>
            <w:b/>
            <w:bCs/>
            <w:color w:val="000000"/>
            <w:sz w:val="28"/>
            <w:szCs w:val="28"/>
            <w:rtl/>
          </w:rPr>
          <w:delText>قائمة المراجع</w:delText>
        </w:r>
      </w:del>
    </w:p>
    <w:p w14:paraId="5869C527" w14:textId="77777777" w:rsidR="00A25E9F" w:rsidRPr="00241EC0" w:rsidDel="00D55948" w:rsidRDefault="00A25E9F">
      <w:pPr>
        <w:keepNext/>
        <w:widowControl w:val="0"/>
        <w:spacing w:before="240" w:after="60"/>
        <w:jc w:val="center"/>
        <w:outlineLvl w:val="0"/>
        <w:rPr>
          <w:del w:id="5027" w:author="Aya Abdallah" w:date="2023-03-22T09:27:00Z"/>
          <w:rFonts w:ascii="Simplified Arabic" w:hAnsi="Simplified Arabic" w:cs="Simplified Arabic"/>
          <w:color w:val="000000"/>
          <w:sz w:val="24"/>
          <w:szCs w:val="24"/>
          <w:rtl/>
        </w:rPr>
        <w:pPrChange w:id="5028" w:author="Aya Abdallah" w:date="2023-03-22T09:27:00Z">
          <w:pPr>
            <w:widowControl w:val="0"/>
            <w:jc w:val="both"/>
          </w:pPr>
        </w:pPrChange>
      </w:pPr>
    </w:p>
    <w:p w14:paraId="6CBD4BD9" w14:textId="77777777" w:rsidR="00A25E9F" w:rsidRPr="00241EC0" w:rsidDel="00D55948" w:rsidRDefault="00A25E9F">
      <w:pPr>
        <w:keepNext/>
        <w:widowControl w:val="0"/>
        <w:spacing w:before="240" w:after="60"/>
        <w:jc w:val="center"/>
        <w:outlineLvl w:val="0"/>
        <w:rPr>
          <w:del w:id="5029" w:author="Aya Abdallah" w:date="2023-03-22T09:27:00Z"/>
          <w:rFonts w:ascii="Simplified Arabic" w:hAnsi="Simplified Arabic" w:cs="Simplified Arabic"/>
          <w:color w:val="000000"/>
          <w:sz w:val="24"/>
          <w:szCs w:val="24"/>
          <w:rtl/>
        </w:rPr>
        <w:pPrChange w:id="5030" w:author="Aya Abdallah" w:date="2023-03-22T09:27:00Z">
          <w:pPr>
            <w:widowControl w:val="0"/>
            <w:jc w:val="both"/>
          </w:pPr>
        </w:pPrChange>
      </w:pPr>
      <w:del w:id="5031" w:author="Aya Abdallah" w:date="2023-03-22T09:27:00Z">
        <w:r w:rsidRPr="00241EC0" w:rsidDel="00D55948">
          <w:rPr>
            <w:rFonts w:ascii="Simplified Arabic" w:hAnsi="Simplified Arabic" w:cs="Simplified Arabic" w:hint="cs"/>
            <w:b/>
            <w:bCs/>
            <w:color w:val="000000"/>
            <w:sz w:val="24"/>
            <w:szCs w:val="24"/>
            <w:rtl/>
          </w:rPr>
          <w:delText xml:space="preserve">أولاً: </w:delText>
        </w:r>
        <w:r w:rsidRPr="00241EC0" w:rsidDel="00D55948">
          <w:rPr>
            <w:rFonts w:ascii="Simplified Arabic" w:hAnsi="Simplified Arabic" w:cs="Simplified Arabic"/>
            <w:b/>
            <w:bCs/>
            <w:color w:val="000000"/>
            <w:sz w:val="24"/>
            <w:szCs w:val="24"/>
            <w:rtl/>
          </w:rPr>
          <w:delText>المراجع العامة</w:delText>
        </w:r>
        <w:r w:rsidRPr="00241EC0" w:rsidDel="00D55948">
          <w:rPr>
            <w:rFonts w:ascii="Simplified Arabic" w:hAnsi="Simplified Arabic" w:cs="Simplified Arabic" w:hint="cs"/>
            <w:color w:val="000000"/>
            <w:sz w:val="24"/>
            <w:szCs w:val="24"/>
            <w:rtl/>
          </w:rPr>
          <w:delText>:</w:delText>
        </w:r>
      </w:del>
    </w:p>
    <w:p w14:paraId="3513A624"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32" w:author="Aya Abdallah" w:date="2023-03-22T09:27:00Z"/>
          <w:rFonts w:ascii="Simplified Arabic" w:hAnsi="Simplified Arabic" w:cs="Simplified Arabic"/>
          <w:color w:val="000000"/>
          <w:sz w:val="24"/>
          <w:szCs w:val="24"/>
          <w:rtl/>
          <w:lang w:bidi="ar-EG"/>
        </w:rPr>
        <w:pPrChange w:id="5033" w:author="Aya Abdallah" w:date="2023-03-22T09:27:00Z">
          <w:pPr>
            <w:pStyle w:val="msolistparagraph0"/>
            <w:widowControl w:val="0"/>
            <w:numPr>
              <w:numId w:val="25"/>
            </w:numPr>
            <w:tabs>
              <w:tab w:val="num" w:pos="720"/>
              <w:tab w:val="num" w:pos="900"/>
            </w:tabs>
            <w:ind w:left="900" w:hanging="540"/>
            <w:jc w:val="both"/>
          </w:pPr>
        </w:pPrChange>
      </w:pPr>
      <w:del w:id="5034" w:author="Aya Abdallah" w:date="2023-03-22T09:27:00Z">
        <w:r w:rsidRPr="00241EC0" w:rsidDel="00D55948">
          <w:rPr>
            <w:rFonts w:ascii="Simplified Arabic" w:hAnsi="Simplified Arabic" w:cs="Simplified Arabic"/>
            <w:color w:val="000000"/>
            <w:sz w:val="24"/>
            <w:szCs w:val="24"/>
            <w:rtl/>
            <w:lang w:bidi="ar-EG"/>
          </w:rPr>
          <w:delText>د. أبو الخير أحمد عطية عمر: الضمانات القانونية الدولية والوطنية لحماية حقوق الإنسان، دار النهضة العربية، ط 2004، القاهرة، مصر</w:delText>
        </w:r>
        <w:r w:rsidRPr="00241EC0" w:rsidDel="00D55948">
          <w:rPr>
            <w:rFonts w:ascii="Simplified Arabic" w:hAnsi="Simplified Arabic" w:cs="Simplified Arabic" w:hint="cs"/>
            <w:color w:val="000000"/>
            <w:sz w:val="24"/>
            <w:szCs w:val="24"/>
            <w:rtl/>
            <w:lang w:bidi="ar-EG"/>
          </w:rPr>
          <w:delText>.</w:delText>
        </w:r>
      </w:del>
    </w:p>
    <w:p w14:paraId="4DD9728B"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35" w:author="Aya Abdallah" w:date="2023-03-22T09:27:00Z"/>
          <w:rFonts w:ascii="Simplified Arabic" w:hAnsi="Simplified Arabic" w:cs="Simplified Arabic"/>
          <w:color w:val="000000"/>
          <w:sz w:val="24"/>
          <w:szCs w:val="24"/>
          <w:rtl/>
          <w:lang w:bidi="ar-EG"/>
        </w:rPr>
        <w:pPrChange w:id="5036" w:author="Aya Abdallah" w:date="2023-03-22T09:27:00Z">
          <w:pPr>
            <w:pStyle w:val="msolistparagraph0"/>
            <w:widowControl w:val="0"/>
            <w:numPr>
              <w:numId w:val="25"/>
            </w:numPr>
            <w:tabs>
              <w:tab w:val="num" w:pos="720"/>
              <w:tab w:val="num" w:pos="900"/>
            </w:tabs>
            <w:ind w:left="900" w:hanging="540"/>
            <w:jc w:val="both"/>
          </w:pPr>
        </w:pPrChange>
      </w:pPr>
      <w:del w:id="5037" w:author="Aya Abdallah" w:date="2023-03-22T09:27:00Z">
        <w:r w:rsidRPr="00241EC0" w:rsidDel="00D55948">
          <w:rPr>
            <w:rFonts w:ascii="Simplified Arabic" w:hAnsi="Simplified Arabic" w:cs="Simplified Arabic" w:hint="cs"/>
            <w:color w:val="000000"/>
            <w:sz w:val="24"/>
            <w:szCs w:val="24"/>
            <w:rtl/>
            <w:lang w:bidi="ar-EG"/>
          </w:rPr>
          <w:delText>د.</w:delText>
        </w:r>
        <w:r w:rsidRPr="00241EC0" w:rsidDel="00D55948">
          <w:rPr>
            <w:rFonts w:ascii="Simplified Arabic" w:hAnsi="Simplified Arabic" w:cs="Simplified Arabic"/>
            <w:color w:val="000000"/>
            <w:sz w:val="24"/>
            <w:szCs w:val="24"/>
            <w:rtl/>
            <w:lang w:bidi="ar-EG"/>
          </w:rPr>
          <w:delText xml:space="preserve"> أحمد فتحي سرور: العالم الجديد بين الاقتصاد والسياسة والقانون، دار الشروق، ط 2000، القاهرة</w:delText>
        </w:r>
        <w:r w:rsidRPr="00241EC0" w:rsidDel="00D55948">
          <w:rPr>
            <w:rFonts w:ascii="Simplified Arabic" w:hAnsi="Simplified Arabic" w:cs="Simplified Arabic" w:hint="cs"/>
            <w:color w:val="000000"/>
            <w:sz w:val="24"/>
            <w:szCs w:val="24"/>
            <w:rtl/>
            <w:lang w:bidi="ar-EG"/>
          </w:rPr>
          <w:delText>.</w:delText>
        </w:r>
      </w:del>
    </w:p>
    <w:p w14:paraId="2A0C1291"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38" w:author="Aya Abdallah" w:date="2023-03-22T09:27:00Z"/>
          <w:rFonts w:ascii="Simplified Arabic" w:hAnsi="Simplified Arabic" w:cs="Simplified Arabic"/>
          <w:color w:val="000000"/>
          <w:sz w:val="24"/>
          <w:szCs w:val="24"/>
          <w:rtl/>
          <w:lang w:bidi="ar-EG"/>
        </w:rPr>
        <w:pPrChange w:id="5039" w:author="Aya Abdallah" w:date="2023-03-22T09:27:00Z">
          <w:pPr>
            <w:pStyle w:val="msolistparagraph0"/>
            <w:widowControl w:val="0"/>
            <w:numPr>
              <w:numId w:val="25"/>
            </w:numPr>
            <w:tabs>
              <w:tab w:val="num" w:pos="720"/>
              <w:tab w:val="num" w:pos="900"/>
            </w:tabs>
            <w:ind w:left="900" w:hanging="540"/>
            <w:jc w:val="both"/>
          </w:pPr>
        </w:pPrChange>
      </w:pPr>
      <w:del w:id="5040" w:author="Aya Abdallah" w:date="2023-03-22T09:27:00Z">
        <w:r w:rsidRPr="00241EC0" w:rsidDel="00D55948">
          <w:rPr>
            <w:rFonts w:ascii="Simplified Arabic" w:hAnsi="Simplified Arabic" w:cs="Simplified Arabic"/>
            <w:color w:val="000000"/>
            <w:sz w:val="24"/>
            <w:szCs w:val="24"/>
            <w:rtl/>
            <w:lang w:bidi="ar-EG"/>
          </w:rPr>
          <w:delText>د. السيد خليل هيكل: موقف الفقه الدستورى والتقليدى والفقه الإسلامىفيبناء وتنظيم الدولة، دار النهضة العربية القاهرة، مصر</w:delText>
        </w:r>
        <w:r w:rsidRPr="00241EC0" w:rsidDel="00D55948">
          <w:rPr>
            <w:rFonts w:ascii="Simplified Arabic" w:hAnsi="Simplified Arabic" w:cs="Simplified Arabic" w:hint="cs"/>
            <w:color w:val="000000"/>
            <w:sz w:val="24"/>
            <w:szCs w:val="24"/>
            <w:rtl/>
            <w:lang w:bidi="ar-EG"/>
          </w:rPr>
          <w:delText>.</w:delText>
        </w:r>
      </w:del>
    </w:p>
    <w:p w14:paraId="2C3116E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41" w:author="Aya Abdallah" w:date="2023-03-22T09:27:00Z"/>
          <w:rFonts w:ascii="Simplified Arabic" w:hAnsi="Simplified Arabic" w:cs="Simplified Arabic"/>
          <w:color w:val="000000"/>
          <w:sz w:val="24"/>
          <w:szCs w:val="24"/>
          <w:rtl/>
          <w:lang w:bidi="ar-EG"/>
        </w:rPr>
        <w:pPrChange w:id="5042" w:author="Aya Abdallah" w:date="2023-03-22T09:27:00Z">
          <w:pPr>
            <w:pStyle w:val="msolistparagraph0"/>
            <w:widowControl w:val="0"/>
            <w:numPr>
              <w:numId w:val="25"/>
            </w:numPr>
            <w:tabs>
              <w:tab w:val="num" w:pos="720"/>
              <w:tab w:val="num" w:pos="900"/>
            </w:tabs>
            <w:ind w:left="900" w:hanging="540"/>
            <w:jc w:val="both"/>
          </w:pPr>
        </w:pPrChange>
      </w:pPr>
      <w:del w:id="5043" w:author="Aya Abdallah" w:date="2023-03-22T09:27:00Z">
        <w:r w:rsidRPr="00241EC0" w:rsidDel="00D55948">
          <w:rPr>
            <w:rFonts w:ascii="Simplified Arabic" w:hAnsi="Simplified Arabic" w:cs="Simplified Arabic"/>
            <w:color w:val="000000"/>
            <w:sz w:val="24"/>
            <w:szCs w:val="24"/>
            <w:rtl/>
            <w:lang w:bidi="ar-EG"/>
          </w:rPr>
          <w:delText>د. السيد عبد الحميد فوده: مبدأ المساواة ومدى تطبيقه</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في</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مصر، دار النهضة العربية، ط2006 القاهرة</w:delText>
        </w:r>
        <w:r w:rsidRPr="00241EC0" w:rsidDel="00D55948">
          <w:rPr>
            <w:rFonts w:ascii="Simplified Arabic" w:hAnsi="Simplified Arabic" w:cs="Simplified Arabic" w:hint="cs"/>
            <w:color w:val="000000"/>
            <w:sz w:val="24"/>
            <w:szCs w:val="24"/>
            <w:rtl/>
            <w:lang w:bidi="ar-EG"/>
          </w:rPr>
          <w:delText>.</w:delText>
        </w:r>
      </w:del>
    </w:p>
    <w:p w14:paraId="72474CD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44" w:author="Aya Abdallah" w:date="2023-03-22T09:27:00Z"/>
          <w:rFonts w:ascii="Simplified Arabic" w:hAnsi="Simplified Arabic" w:cs="Simplified Arabic"/>
          <w:color w:val="000000"/>
          <w:sz w:val="24"/>
          <w:szCs w:val="24"/>
          <w:rtl/>
          <w:lang w:bidi="ar-EG"/>
        </w:rPr>
        <w:pPrChange w:id="5045" w:author="Aya Abdallah" w:date="2023-03-22T09:27:00Z">
          <w:pPr>
            <w:pStyle w:val="msolistparagraph0"/>
            <w:widowControl w:val="0"/>
            <w:numPr>
              <w:numId w:val="25"/>
            </w:numPr>
            <w:tabs>
              <w:tab w:val="num" w:pos="720"/>
              <w:tab w:val="num" w:pos="900"/>
            </w:tabs>
            <w:ind w:left="900" w:hanging="540"/>
            <w:jc w:val="both"/>
          </w:pPr>
        </w:pPrChange>
      </w:pPr>
      <w:del w:id="5046" w:author="Aya Abdallah" w:date="2023-03-22T09:27:00Z">
        <w:r w:rsidRPr="00241EC0" w:rsidDel="00D55948">
          <w:rPr>
            <w:rFonts w:ascii="Simplified Arabic" w:hAnsi="Simplified Arabic" w:cs="Simplified Arabic"/>
            <w:color w:val="000000"/>
            <w:sz w:val="24"/>
            <w:szCs w:val="24"/>
            <w:rtl/>
            <w:lang w:bidi="ar-EG"/>
          </w:rPr>
          <w:delText>د. المراكب</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الدساتير المصرية وآثارها في دعم الديمقراطية، دار النهضة العربية، طبعة 2008، مصر</w:delText>
        </w:r>
        <w:r w:rsidRPr="00241EC0" w:rsidDel="00D55948">
          <w:rPr>
            <w:rFonts w:ascii="Simplified Arabic" w:hAnsi="Simplified Arabic" w:cs="Simplified Arabic" w:hint="cs"/>
            <w:color w:val="000000"/>
            <w:sz w:val="24"/>
            <w:szCs w:val="24"/>
            <w:rtl/>
            <w:lang w:bidi="ar-EG"/>
          </w:rPr>
          <w:delText>.</w:delText>
        </w:r>
      </w:del>
    </w:p>
    <w:p w14:paraId="345AC5AB"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47" w:author="Aya Abdallah" w:date="2023-03-22T09:27:00Z"/>
          <w:rFonts w:ascii="Simplified Arabic" w:hAnsi="Simplified Arabic" w:cs="Simplified Arabic"/>
          <w:color w:val="000000"/>
          <w:sz w:val="24"/>
          <w:szCs w:val="24"/>
          <w:rtl/>
          <w:lang w:bidi="ar-EG"/>
        </w:rPr>
        <w:pPrChange w:id="5048" w:author="Aya Abdallah" w:date="2023-03-22T09:27:00Z">
          <w:pPr>
            <w:pStyle w:val="msolistparagraph0"/>
            <w:widowControl w:val="0"/>
            <w:numPr>
              <w:numId w:val="25"/>
            </w:numPr>
            <w:tabs>
              <w:tab w:val="num" w:pos="720"/>
              <w:tab w:val="num" w:pos="900"/>
            </w:tabs>
            <w:ind w:left="900" w:hanging="540"/>
            <w:jc w:val="both"/>
          </w:pPr>
        </w:pPrChange>
      </w:pPr>
      <w:del w:id="5049" w:author="Aya Abdallah" w:date="2023-03-22T09:27:00Z">
        <w:r w:rsidRPr="00241EC0" w:rsidDel="00D55948">
          <w:rPr>
            <w:rFonts w:ascii="Simplified Arabic" w:hAnsi="Simplified Arabic" w:cs="Simplified Arabic"/>
            <w:color w:val="000000"/>
            <w:sz w:val="24"/>
            <w:szCs w:val="24"/>
            <w:rtl/>
            <w:lang w:bidi="ar-EG"/>
          </w:rPr>
          <w:delText>د. ثروت عبد العال أحمد: الحماية القانونية للحريات العامة، دار النهضة العربية، ط2004 القاهرة</w:delText>
        </w:r>
        <w:r w:rsidRPr="00241EC0" w:rsidDel="00D55948">
          <w:rPr>
            <w:rFonts w:ascii="Simplified Arabic" w:hAnsi="Simplified Arabic" w:cs="Simplified Arabic" w:hint="cs"/>
            <w:color w:val="000000"/>
            <w:sz w:val="24"/>
            <w:szCs w:val="24"/>
            <w:rtl/>
            <w:lang w:bidi="ar-EG"/>
          </w:rPr>
          <w:delText>.</w:delText>
        </w:r>
      </w:del>
    </w:p>
    <w:p w14:paraId="195DFF93"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50" w:author="Aya Abdallah" w:date="2023-03-22T09:27:00Z"/>
          <w:rFonts w:ascii="Simplified Arabic" w:hAnsi="Simplified Arabic" w:cs="Simplified Arabic"/>
          <w:color w:val="000000"/>
          <w:sz w:val="24"/>
          <w:szCs w:val="24"/>
          <w:rtl/>
          <w:lang w:bidi="ar-EG"/>
        </w:rPr>
        <w:pPrChange w:id="5051" w:author="Aya Abdallah" w:date="2023-03-22T09:27:00Z">
          <w:pPr>
            <w:pStyle w:val="msolistparagraph0"/>
            <w:widowControl w:val="0"/>
            <w:numPr>
              <w:numId w:val="25"/>
            </w:numPr>
            <w:tabs>
              <w:tab w:val="num" w:pos="720"/>
              <w:tab w:val="num" w:pos="900"/>
            </w:tabs>
            <w:ind w:left="900" w:hanging="540"/>
            <w:jc w:val="both"/>
          </w:pPr>
        </w:pPrChange>
      </w:pPr>
      <w:del w:id="5052" w:author="Aya Abdallah" w:date="2023-03-22T09:27:00Z">
        <w:r w:rsidRPr="00241EC0" w:rsidDel="00D55948">
          <w:rPr>
            <w:rFonts w:ascii="Simplified Arabic" w:hAnsi="Simplified Arabic" w:cs="Simplified Arabic"/>
            <w:color w:val="000000"/>
            <w:sz w:val="24"/>
            <w:szCs w:val="24"/>
            <w:rtl/>
            <w:lang w:bidi="ar-EG"/>
          </w:rPr>
          <w:delText>د. رجب محمود طاجن: قبول تعديل الدستور، دار النهضة العربية، 2006، القاهرة</w:delText>
        </w:r>
        <w:r w:rsidRPr="00241EC0" w:rsidDel="00D55948">
          <w:rPr>
            <w:rFonts w:ascii="Simplified Arabic" w:hAnsi="Simplified Arabic" w:cs="Simplified Arabic" w:hint="cs"/>
            <w:color w:val="000000"/>
            <w:sz w:val="24"/>
            <w:szCs w:val="24"/>
            <w:rtl/>
            <w:lang w:bidi="ar-EG"/>
          </w:rPr>
          <w:delText>.</w:delText>
        </w:r>
      </w:del>
    </w:p>
    <w:p w14:paraId="462264B2"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53" w:author="Aya Abdallah" w:date="2023-03-22T09:27:00Z"/>
          <w:rFonts w:ascii="Simplified Arabic" w:hAnsi="Simplified Arabic" w:cs="Simplified Arabic"/>
          <w:color w:val="000000"/>
          <w:sz w:val="24"/>
          <w:szCs w:val="24"/>
          <w:rtl/>
          <w:lang w:bidi="ar-EG"/>
        </w:rPr>
        <w:pPrChange w:id="5054" w:author="Aya Abdallah" w:date="2023-03-22T09:27:00Z">
          <w:pPr>
            <w:pStyle w:val="msolistparagraph0"/>
            <w:widowControl w:val="0"/>
            <w:numPr>
              <w:numId w:val="25"/>
            </w:numPr>
            <w:tabs>
              <w:tab w:val="num" w:pos="720"/>
              <w:tab w:val="num" w:pos="900"/>
            </w:tabs>
            <w:ind w:left="900" w:hanging="540"/>
            <w:jc w:val="both"/>
          </w:pPr>
        </w:pPrChange>
      </w:pPr>
      <w:del w:id="5055" w:author="Aya Abdallah" w:date="2023-03-22T09:27:00Z">
        <w:r w:rsidRPr="00241EC0" w:rsidDel="00D55948">
          <w:rPr>
            <w:rFonts w:ascii="Simplified Arabic" w:hAnsi="Simplified Arabic" w:cs="Simplified Arabic"/>
            <w:color w:val="000000"/>
            <w:sz w:val="24"/>
            <w:szCs w:val="24"/>
            <w:rtl/>
            <w:lang w:bidi="ar-EG"/>
          </w:rPr>
          <w:delText xml:space="preserve">د. سامح أحمد عبد الرسول، الحريات العامة بين الشريعة والقانون، دار النهضة العربية، ط 1، </w:delText>
        </w:r>
        <w:r w:rsidRPr="00241EC0" w:rsidDel="00D55948">
          <w:rPr>
            <w:rFonts w:ascii="Simplified Arabic" w:hAnsi="Simplified Arabic" w:cs="Simplified Arabic" w:hint="cs"/>
            <w:color w:val="000000"/>
            <w:sz w:val="24"/>
            <w:szCs w:val="24"/>
            <w:rtl/>
            <w:lang w:bidi="ar-EG"/>
          </w:rPr>
          <w:delText xml:space="preserve">  2016، مصر.</w:delText>
        </w:r>
      </w:del>
    </w:p>
    <w:p w14:paraId="307DE6A5"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56" w:author="Aya Abdallah" w:date="2023-03-22T09:27:00Z"/>
          <w:rFonts w:ascii="Simplified Arabic" w:hAnsi="Simplified Arabic" w:cs="Simplified Arabic"/>
          <w:color w:val="000000"/>
          <w:sz w:val="24"/>
          <w:szCs w:val="24"/>
          <w:lang w:bidi="ar-EG"/>
        </w:rPr>
        <w:pPrChange w:id="5057" w:author="Aya Abdallah" w:date="2023-03-22T09:27:00Z">
          <w:pPr>
            <w:pStyle w:val="msolistparagraph0"/>
            <w:widowControl w:val="0"/>
            <w:numPr>
              <w:numId w:val="25"/>
            </w:numPr>
            <w:tabs>
              <w:tab w:val="num" w:pos="720"/>
              <w:tab w:val="num" w:pos="900"/>
            </w:tabs>
            <w:ind w:left="900" w:hanging="540"/>
            <w:jc w:val="both"/>
          </w:pPr>
        </w:pPrChange>
      </w:pPr>
      <w:del w:id="5058" w:author="Aya Abdallah" w:date="2023-03-22T09:27:00Z">
        <w:r w:rsidRPr="00241EC0" w:rsidDel="00D55948">
          <w:rPr>
            <w:rFonts w:ascii="Simplified Arabic" w:hAnsi="Simplified Arabic" w:cs="Simplified Arabic"/>
            <w:color w:val="000000"/>
            <w:sz w:val="24"/>
            <w:szCs w:val="24"/>
            <w:rtl/>
            <w:lang w:bidi="ar-EG"/>
          </w:rPr>
          <w:delText>د. سعاد الشرقاوي: النظم السياسية في العالم المعاصر، دار النهضة العربية 1982، مصر</w:delText>
        </w:r>
        <w:r w:rsidRPr="00241EC0" w:rsidDel="00D55948">
          <w:rPr>
            <w:rFonts w:ascii="Simplified Arabic" w:hAnsi="Simplified Arabic" w:cs="Simplified Arabic" w:hint="cs"/>
            <w:color w:val="000000"/>
            <w:sz w:val="24"/>
            <w:szCs w:val="24"/>
            <w:rtl/>
            <w:lang w:bidi="ar-EG"/>
          </w:rPr>
          <w:delText>.</w:delText>
        </w:r>
      </w:del>
    </w:p>
    <w:p w14:paraId="69060395"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59" w:author="Aya Abdallah" w:date="2023-03-22T09:27:00Z"/>
          <w:rFonts w:ascii="Simplified Arabic" w:hAnsi="Simplified Arabic" w:cs="Simplified Arabic"/>
          <w:color w:val="000000"/>
          <w:sz w:val="24"/>
          <w:szCs w:val="24"/>
          <w:lang w:bidi="ar-EG"/>
        </w:rPr>
        <w:pPrChange w:id="5060" w:author="Aya Abdallah" w:date="2023-03-22T09:27:00Z">
          <w:pPr>
            <w:pStyle w:val="msolistparagraph0"/>
            <w:widowControl w:val="0"/>
            <w:numPr>
              <w:numId w:val="25"/>
            </w:numPr>
            <w:tabs>
              <w:tab w:val="num" w:pos="720"/>
              <w:tab w:val="num" w:pos="900"/>
            </w:tabs>
            <w:ind w:left="900" w:hanging="540"/>
            <w:jc w:val="both"/>
          </w:pPr>
        </w:pPrChange>
      </w:pPr>
      <w:del w:id="5061" w:author="Aya Abdallah" w:date="2023-03-22T09:27:00Z">
        <w:r w:rsidRPr="00241EC0" w:rsidDel="00D55948">
          <w:rPr>
            <w:rFonts w:ascii="Simplified Arabic" w:hAnsi="Simplified Arabic" w:cs="Simplified Arabic"/>
            <w:color w:val="000000"/>
            <w:sz w:val="24"/>
            <w:szCs w:val="24"/>
            <w:rtl/>
            <w:lang w:bidi="ar-EG"/>
          </w:rPr>
          <w:delText xml:space="preserve">د. سعد عصفور: النظام الدستوري المصري "دستور سنة 1971" منشاة المعارف، طبعة 1980، </w:delText>
        </w:r>
        <w:r w:rsidRPr="00241EC0" w:rsidDel="00D55948">
          <w:rPr>
            <w:rFonts w:ascii="Simplified Arabic" w:hAnsi="Simplified Arabic" w:cs="Simplified Arabic" w:hint="cs"/>
            <w:color w:val="000000"/>
            <w:sz w:val="24"/>
            <w:szCs w:val="24"/>
            <w:rtl/>
            <w:lang w:bidi="ar-EG"/>
          </w:rPr>
          <w:delText>الإسكندرية.</w:delText>
        </w:r>
      </w:del>
    </w:p>
    <w:p w14:paraId="26C45B73"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62" w:author="Aya Abdallah" w:date="2023-03-22T09:27:00Z"/>
          <w:rFonts w:ascii="Simplified Arabic" w:hAnsi="Simplified Arabic" w:cs="Simplified Arabic"/>
          <w:color w:val="000000"/>
          <w:sz w:val="24"/>
          <w:szCs w:val="24"/>
          <w:rtl/>
          <w:lang w:bidi="ar-EG"/>
        </w:rPr>
        <w:pPrChange w:id="5063" w:author="Aya Abdallah" w:date="2023-03-22T09:27:00Z">
          <w:pPr>
            <w:pStyle w:val="msolistparagraph0"/>
            <w:widowControl w:val="0"/>
            <w:numPr>
              <w:numId w:val="25"/>
            </w:numPr>
            <w:tabs>
              <w:tab w:val="num" w:pos="720"/>
              <w:tab w:val="num" w:pos="900"/>
            </w:tabs>
            <w:ind w:left="900" w:hanging="540"/>
            <w:jc w:val="both"/>
          </w:pPr>
        </w:pPrChange>
      </w:pPr>
      <w:del w:id="5064" w:author="Aya Abdallah" w:date="2023-03-22T09:27:00Z">
        <w:r w:rsidRPr="00241EC0" w:rsidDel="00D55948">
          <w:rPr>
            <w:rFonts w:ascii="Simplified Arabic" w:hAnsi="Simplified Arabic" w:cs="Simplified Arabic"/>
            <w:color w:val="000000"/>
            <w:sz w:val="24"/>
            <w:szCs w:val="24"/>
            <w:rtl/>
            <w:lang w:bidi="ar-EG"/>
          </w:rPr>
          <w:delText>د. عاصم الفولى: الإسلاميون والديمقراطية دفاع عن الحل الإسلامي في مواجهة أنصاره، دار التوزيع والنشر، الطبعة الأولى، القاهرة</w:delText>
        </w:r>
        <w:r w:rsidRPr="00241EC0" w:rsidDel="00D55948">
          <w:rPr>
            <w:rFonts w:ascii="Simplified Arabic" w:hAnsi="Simplified Arabic" w:cs="Simplified Arabic" w:hint="cs"/>
            <w:color w:val="000000"/>
            <w:sz w:val="24"/>
            <w:szCs w:val="24"/>
            <w:rtl/>
            <w:lang w:bidi="ar-EG"/>
          </w:rPr>
          <w:delText>.</w:delText>
        </w:r>
      </w:del>
    </w:p>
    <w:p w14:paraId="55F508F8"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65" w:author="Aya Abdallah" w:date="2023-03-22T09:27:00Z"/>
          <w:rFonts w:ascii="Simplified Arabic" w:hAnsi="Simplified Arabic" w:cs="Simplified Arabic"/>
          <w:color w:val="000000"/>
          <w:sz w:val="24"/>
          <w:szCs w:val="24"/>
          <w:rtl/>
          <w:lang w:bidi="ar-EG"/>
        </w:rPr>
        <w:pPrChange w:id="5066" w:author="Aya Abdallah" w:date="2023-03-22T09:27:00Z">
          <w:pPr>
            <w:pStyle w:val="msolistparagraph0"/>
            <w:widowControl w:val="0"/>
            <w:numPr>
              <w:numId w:val="25"/>
            </w:numPr>
            <w:tabs>
              <w:tab w:val="num" w:pos="720"/>
              <w:tab w:val="num" w:pos="900"/>
            </w:tabs>
            <w:ind w:left="900" w:hanging="540"/>
            <w:jc w:val="both"/>
          </w:pPr>
        </w:pPrChange>
      </w:pPr>
      <w:del w:id="5067" w:author="Aya Abdallah" w:date="2023-03-22T09:27:00Z">
        <w:r w:rsidRPr="00241EC0" w:rsidDel="00D55948">
          <w:rPr>
            <w:rFonts w:ascii="Simplified Arabic" w:hAnsi="Simplified Arabic" w:cs="Simplified Arabic"/>
            <w:color w:val="000000"/>
            <w:sz w:val="24"/>
            <w:szCs w:val="24"/>
            <w:rtl/>
            <w:lang w:bidi="ar-EG"/>
          </w:rPr>
          <w:delText>د. عبد الحميد متول</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أزمة الفكر السياس</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xml:space="preserve"> الإسلام</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فيالعصر الحديث، الطبعة الثانية، تقديم الإمام الأكبر/عبد الحليم محمود، منشأة المعارف بالإسكندرية</w:delText>
        </w:r>
        <w:r w:rsidRPr="00241EC0" w:rsidDel="00D55948">
          <w:rPr>
            <w:rFonts w:ascii="Simplified Arabic" w:hAnsi="Simplified Arabic" w:cs="Simplified Arabic" w:hint="cs"/>
            <w:color w:val="000000"/>
            <w:sz w:val="24"/>
            <w:szCs w:val="24"/>
            <w:rtl/>
            <w:lang w:bidi="ar-EG"/>
          </w:rPr>
          <w:delText>.</w:delText>
        </w:r>
      </w:del>
    </w:p>
    <w:p w14:paraId="3465E2CB"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68" w:author="Aya Abdallah" w:date="2023-03-22T09:27:00Z"/>
          <w:rFonts w:ascii="Simplified Arabic" w:hAnsi="Simplified Arabic" w:cs="Simplified Arabic"/>
          <w:color w:val="000000"/>
          <w:sz w:val="24"/>
          <w:szCs w:val="24"/>
          <w:rtl/>
          <w:lang w:bidi="ar-EG"/>
        </w:rPr>
        <w:pPrChange w:id="5069" w:author="Aya Abdallah" w:date="2023-03-22T09:27:00Z">
          <w:pPr>
            <w:pStyle w:val="msolistparagraph0"/>
            <w:widowControl w:val="0"/>
            <w:numPr>
              <w:numId w:val="25"/>
            </w:numPr>
            <w:tabs>
              <w:tab w:val="num" w:pos="720"/>
              <w:tab w:val="num" w:pos="900"/>
            </w:tabs>
            <w:ind w:left="900" w:hanging="540"/>
            <w:jc w:val="both"/>
          </w:pPr>
        </w:pPrChange>
      </w:pPr>
      <w:del w:id="5070" w:author="Aya Abdallah" w:date="2023-03-22T09:27:00Z">
        <w:r w:rsidRPr="00241EC0" w:rsidDel="00D55948">
          <w:rPr>
            <w:rFonts w:ascii="Simplified Arabic" w:hAnsi="Simplified Arabic" w:cs="Simplified Arabic"/>
            <w:color w:val="000000"/>
            <w:sz w:val="24"/>
            <w:szCs w:val="24"/>
            <w:rtl/>
            <w:lang w:bidi="ar-EG"/>
          </w:rPr>
          <w:delText>د. عبد الحميد متول</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د. سعد عصفور، د. محسن خليل، القانون الدستوري والنظم السياسية، القسم الثان</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منشاة المعارف بالإسكندرية، بدون تاريخ، القاهرة</w:delText>
        </w:r>
        <w:r w:rsidRPr="00241EC0" w:rsidDel="00D55948">
          <w:rPr>
            <w:rFonts w:ascii="Simplified Arabic" w:hAnsi="Simplified Arabic" w:cs="Simplified Arabic" w:hint="cs"/>
            <w:color w:val="000000"/>
            <w:sz w:val="24"/>
            <w:szCs w:val="24"/>
            <w:rtl/>
            <w:lang w:bidi="ar-EG"/>
          </w:rPr>
          <w:delText>.</w:delText>
        </w:r>
      </w:del>
    </w:p>
    <w:p w14:paraId="43BA5146"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71" w:author="Aya Abdallah" w:date="2023-03-22T09:27:00Z"/>
          <w:rFonts w:ascii="Simplified Arabic" w:hAnsi="Simplified Arabic" w:cs="Simplified Arabic"/>
          <w:color w:val="000000"/>
          <w:sz w:val="24"/>
          <w:szCs w:val="24"/>
          <w:lang w:bidi="ar-EG"/>
        </w:rPr>
        <w:pPrChange w:id="5072" w:author="Aya Abdallah" w:date="2023-03-22T09:27:00Z">
          <w:pPr>
            <w:pStyle w:val="msolistparagraph0"/>
            <w:widowControl w:val="0"/>
            <w:numPr>
              <w:numId w:val="25"/>
            </w:numPr>
            <w:tabs>
              <w:tab w:val="num" w:pos="720"/>
              <w:tab w:val="num" w:pos="900"/>
            </w:tabs>
            <w:ind w:left="900" w:hanging="540"/>
            <w:jc w:val="both"/>
          </w:pPr>
        </w:pPrChange>
      </w:pPr>
      <w:del w:id="5073" w:author="Aya Abdallah" w:date="2023-03-22T09:27:00Z">
        <w:r w:rsidRPr="00241EC0" w:rsidDel="00D55948">
          <w:rPr>
            <w:rFonts w:ascii="Simplified Arabic" w:hAnsi="Simplified Arabic" w:cs="Simplified Arabic"/>
            <w:color w:val="000000"/>
            <w:sz w:val="24"/>
            <w:szCs w:val="24"/>
            <w:rtl/>
            <w:lang w:bidi="ar-EG"/>
          </w:rPr>
          <w:delText>د.</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عبد الفتاح ماضي: الإيديولوجية السياسية للنظام السياسي، النظام السياسي المصري بعد التعديلات الدستورية، مركز الدراسات السياسية والاستراتيجية، 2009، القاهرة</w:delText>
        </w:r>
        <w:r w:rsidRPr="00241EC0" w:rsidDel="00D55948">
          <w:rPr>
            <w:rFonts w:ascii="Simplified Arabic" w:hAnsi="Simplified Arabic" w:cs="Simplified Arabic" w:hint="cs"/>
            <w:color w:val="000000"/>
            <w:sz w:val="24"/>
            <w:szCs w:val="24"/>
            <w:rtl/>
            <w:lang w:bidi="ar-EG"/>
          </w:rPr>
          <w:delText>.</w:delText>
        </w:r>
      </w:del>
    </w:p>
    <w:p w14:paraId="5DCCC7DD"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74" w:author="Aya Abdallah" w:date="2023-03-22T09:27:00Z"/>
          <w:rFonts w:ascii="Simplified Arabic" w:hAnsi="Simplified Arabic" w:cs="Simplified Arabic"/>
          <w:color w:val="000000"/>
          <w:sz w:val="24"/>
          <w:szCs w:val="24"/>
          <w:rtl/>
          <w:lang w:bidi="ar-EG"/>
        </w:rPr>
        <w:pPrChange w:id="5075" w:author="Aya Abdallah" w:date="2023-03-22T09:27:00Z">
          <w:pPr>
            <w:pStyle w:val="msolistparagraph0"/>
            <w:widowControl w:val="0"/>
            <w:numPr>
              <w:numId w:val="25"/>
            </w:numPr>
            <w:tabs>
              <w:tab w:val="num" w:pos="720"/>
              <w:tab w:val="num" w:pos="900"/>
            </w:tabs>
            <w:ind w:left="900" w:hanging="540"/>
            <w:jc w:val="both"/>
          </w:pPr>
        </w:pPrChange>
      </w:pPr>
      <w:del w:id="5076" w:author="Aya Abdallah" w:date="2023-03-22T09:27:00Z">
        <w:r w:rsidRPr="00241EC0" w:rsidDel="00D55948">
          <w:rPr>
            <w:rFonts w:ascii="Simplified Arabic" w:hAnsi="Simplified Arabic" w:cs="Simplified Arabic"/>
            <w:color w:val="000000"/>
            <w:sz w:val="24"/>
            <w:szCs w:val="24"/>
            <w:rtl/>
            <w:lang w:bidi="ar-EG"/>
          </w:rPr>
          <w:delText>د. عزيزة عبده: الإعلام السياسي والرأي العام ( دراسةفيترتيب الأولويات ) دار الفجر للنشر والتوزيع 2004</w:delText>
        </w:r>
        <w:r w:rsidRPr="00241EC0" w:rsidDel="00D55948">
          <w:rPr>
            <w:rFonts w:ascii="Simplified Arabic" w:hAnsi="Simplified Arabic" w:cs="Simplified Arabic" w:hint="cs"/>
            <w:color w:val="000000"/>
            <w:sz w:val="24"/>
            <w:szCs w:val="24"/>
            <w:rtl/>
            <w:lang w:bidi="ar-EG"/>
          </w:rPr>
          <w:delText>.</w:delText>
        </w:r>
      </w:del>
    </w:p>
    <w:p w14:paraId="141C5689"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77" w:author="Aya Abdallah" w:date="2023-03-22T09:27:00Z"/>
          <w:rFonts w:ascii="Simplified Arabic" w:hAnsi="Simplified Arabic" w:cs="Simplified Arabic"/>
          <w:color w:val="000000"/>
          <w:sz w:val="24"/>
          <w:szCs w:val="24"/>
          <w:rtl/>
          <w:lang w:bidi="ar-EG"/>
        </w:rPr>
        <w:pPrChange w:id="5078" w:author="Aya Abdallah" w:date="2023-03-22T09:27:00Z">
          <w:pPr>
            <w:pStyle w:val="msolistparagraph0"/>
            <w:widowControl w:val="0"/>
            <w:numPr>
              <w:numId w:val="25"/>
            </w:numPr>
            <w:tabs>
              <w:tab w:val="num" w:pos="720"/>
              <w:tab w:val="num" w:pos="900"/>
            </w:tabs>
            <w:ind w:left="900" w:hanging="540"/>
            <w:jc w:val="both"/>
          </w:pPr>
        </w:pPrChange>
      </w:pPr>
      <w:del w:id="5079" w:author="Aya Abdallah" w:date="2023-03-22T09:27:00Z">
        <w:r w:rsidRPr="00241EC0" w:rsidDel="00D55948">
          <w:rPr>
            <w:rFonts w:ascii="Simplified Arabic" w:hAnsi="Simplified Arabic" w:cs="Simplified Arabic"/>
            <w:color w:val="000000"/>
            <w:sz w:val="24"/>
            <w:szCs w:val="24"/>
            <w:rtl/>
            <w:lang w:bidi="ar-EG"/>
          </w:rPr>
          <w:delText>د. على الدين هلال: النظام السياسى المصرى بين إرث الماضي وآفاق المستقبل 1981 – 2010، الهيئة المصرية العامة للكتاب، مكتبة الأسرة 2010، القاهرة</w:delText>
        </w:r>
        <w:r w:rsidRPr="00241EC0" w:rsidDel="00D55948">
          <w:rPr>
            <w:rFonts w:ascii="Simplified Arabic" w:hAnsi="Simplified Arabic" w:cs="Simplified Arabic" w:hint="cs"/>
            <w:color w:val="000000"/>
            <w:sz w:val="24"/>
            <w:szCs w:val="24"/>
            <w:rtl/>
            <w:lang w:bidi="ar-EG"/>
          </w:rPr>
          <w:delText>.</w:delText>
        </w:r>
      </w:del>
    </w:p>
    <w:p w14:paraId="1E3072CE"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80" w:author="Aya Abdallah" w:date="2023-03-22T09:27:00Z"/>
          <w:rFonts w:ascii="Simplified Arabic" w:hAnsi="Simplified Arabic" w:cs="Simplified Arabic"/>
          <w:color w:val="000000"/>
          <w:sz w:val="24"/>
          <w:szCs w:val="24"/>
          <w:rtl/>
          <w:lang w:bidi="ar-EG"/>
        </w:rPr>
        <w:pPrChange w:id="5081" w:author="Aya Abdallah" w:date="2023-03-22T09:27:00Z">
          <w:pPr>
            <w:pStyle w:val="msolistparagraph0"/>
            <w:widowControl w:val="0"/>
            <w:numPr>
              <w:numId w:val="25"/>
            </w:numPr>
            <w:tabs>
              <w:tab w:val="num" w:pos="720"/>
              <w:tab w:val="num" w:pos="900"/>
            </w:tabs>
            <w:ind w:left="900" w:hanging="540"/>
            <w:jc w:val="both"/>
          </w:pPr>
        </w:pPrChange>
      </w:pPr>
      <w:del w:id="5082" w:author="Aya Abdallah" w:date="2023-03-22T09:27:00Z">
        <w:r w:rsidRPr="00241EC0" w:rsidDel="00D55948">
          <w:rPr>
            <w:rFonts w:ascii="Simplified Arabic" w:hAnsi="Simplified Arabic" w:cs="Simplified Arabic"/>
            <w:color w:val="000000"/>
            <w:sz w:val="24"/>
            <w:szCs w:val="24"/>
            <w:rtl/>
            <w:lang w:bidi="ar-EG"/>
          </w:rPr>
          <w:delText>د. كريم يوسف كشاكش: الحريات العامةفيالأنظمة السياسية المعاصرة</w:delText>
        </w:r>
        <w:r w:rsidRPr="00241EC0" w:rsidDel="00D55948">
          <w:rPr>
            <w:rFonts w:ascii="Simplified Arabic" w:hAnsi="Simplified Arabic" w:cs="Simplified Arabic" w:hint="cs"/>
            <w:color w:val="000000"/>
            <w:sz w:val="24"/>
            <w:szCs w:val="24"/>
            <w:rtl/>
            <w:lang w:bidi="ar-EG"/>
          </w:rPr>
          <w:delText>.</w:delText>
        </w:r>
      </w:del>
    </w:p>
    <w:p w14:paraId="43B102AE"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83" w:author="Aya Abdallah" w:date="2023-03-22T09:27:00Z"/>
          <w:rFonts w:ascii="Simplified Arabic" w:hAnsi="Simplified Arabic" w:cs="Simplified Arabic"/>
          <w:color w:val="000000"/>
          <w:sz w:val="24"/>
          <w:szCs w:val="24"/>
          <w:rtl/>
          <w:lang w:bidi="ar-EG"/>
        </w:rPr>
        <w:pPrChange w:id="5084" w:author="Aya Abdallah" w:date="2023-03-22T09:27:00Z">
          <w:pPr>
            <w:pStyle w:val="msolistparagraph0"/>
            <w:widowControl w:val="0"/>
            <w:numPr>
              <w:numId w:val="25"/>
            </w:numPr>
            <w:tabs>
              <w:tab w:val="num" w:pos="720"/>
              <w:tab w:val="num" w:pos="900"/>
            </w:tabs>
            <w:ind w:left="900" w:hanging="540"/>
            <w:jc w:val="both"/>
          </w:pPr>
        </w:pPrChange>
      </w:pPr>
      <w:del w:id="5085" w:author="Aya Abdallah" w:date="2023-03-22T09:27:00Z">
        <w:r w:rsidRPr="00241EC0" w:rsidDel="00D55948">
          <w:rPr>
            <w:rFonts w:ascii="Simplified Arabic" w:hAnsi="Simplified Arabic" w:cs="Simplified Arabic"/>
            <w:color w:val="000000"/>
            <w:sz w:val="24"/>
            <w:szCs w:val="24"/>
            <w:rtl/>
            <w:lang w:bidi="ar-EG"/>
          </w:rPr>
          <w:delText>د. لطيفة إبراهيم خضر: الديمقراطية بين الحقيقة والوهم، عالم الكتب القاهرة 2006</w:delText>
        </w:r>
        <w:r w:rsidRPr="00241EC0" w:rsidDel="00D55948">
          <w:rPr>
            <w:rFonts w:ascii="Simplified Arabic" w:hAnsi="Simplified Arabic" w:cs="Simplified Arabic" w:hint="cs"/>
            <w:color w:val="000000"/>
            <w:sz w:val="24"/>
            <w:szCs w:val="24"/>
            <w:rtl/>
            <w:lang w:bidi="ar-EG"/>
          </w:rPr>
          <w:delText>.</w:delText>
        </w:r>
      </w:del>
    </w:p>
    <w:p w14:paraId="78C0AFBD"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86" w:author="Aya Abdallah" w:date="2023-03-22T09:27:00Z"/>
          <w:rFonts w:ascii="Simplified Arabic" w:hAnsi="Simplified Arabic" w:cs="Simplified Arabic"/>
          <w:color w:val="000000"/>
          <w:sz w:val="24"/>
          <w:szCs w:val="24"/>
          <w:rtl/>
          <w:lang w:bidi="ar-EG"/>
        </w:rPr>
        <w:pPrChange w:id="5087" w:author="Aya Abdallah" w:date="2023-03-22T09:27:00Z">
          <w:pPr>
            <w:pStyle w:val="msolistparagraph0"/>
            <w:widowControl w:val="0"/>
            <w:numPr>
              <w:numId w:val="25"/>
            </w:numPr>
            <w:tabs>
              <w:tab w:val="num" w:pos="720"/>
              <w:tab w:val="num" w:pos="900"/>
            </w:tabs>
            <w:ind w:left="900" w:hanging="540"/>
            <w:jc w:val="both"/>
          </w:pPr>
        </w:pPrChange>
      </w:pPr>
      <w:del w:id="5088" w:author="Aya Abdallah" w:date="2023-03-22T09:27:00Z">
        <w:r w:rsidRPr="00241EC0" w:rsidDel="00D55948">
          <w:rPr>
            <w:rFonts w:ascii="Simplified Arabic" w:hAnsi="Simplified Arabic" w:cs="Simplified Arabic"/>
            <w:color w:val="000000"/>
            <w:sz w:val="24"/>
            <w:szCs w:val="24"/>
            <w:rtl/>
            <w:lang w:bidi="ar-EG"/>
          </w:rPr>
          <w:delText>د. محمد إبراهيم درويش د</w:delText>
        </w:r>
        <w:r w:rsidRPr="00241EC0" w:rsidDel="00D55948">
          <w:rPr>
            <w:rFonts w:ascii="Simplified Arabic" w:hAnsi="Simplified Arabic" w:cs="Simplified Arabic" w:hint="cs"/>
            <w:color w:val="000000"/>
            <w:sz w:val="24"/>
            <w:szCs w:val="24"/>
            <w:rtl/>
            <w:lang w:bidi="ar-EG"/>
          </w:rPr>
          <w:delText>.</w:delText>
        </w:r>
        <w:r w:rsidRPr="00241EC0" w:rsidDel="00D55948">
          <w:rPr>
            <w:rFonts w:ascii="Simplified Arabic" w:hAnsi="Simplified Arabic" w:cs="Simplified Arabic"/>
            <w:color w:val="000000"/>
            <w:sz w:val="24"/>
            <w:szCs w:val="24"/>
            <w:rtl/>
            <w:lang w:bidi="ar-EG"/>
          </w:rPr>
          <w:delText xml:space="preserve"> إبراهيم محمد درويش: القانون الدستوري، دار النهضة العربية، القاهرة</w:delText>
        </w:r>
        <w:r w:rsidRPr="00241EC0" w:rsidDel="00D55948">
          <w:rPr>
            <w:rFonts w:ascii="Simplified Arabic" w:hAnsi="Simplified Arabic" w:cs="Simplified Arabic" w:hint="cs"/>
            <w:color w:val="000000"/>
            <w:sz w:val="24"/>
            <w:szCs w:val="24"/>
            <w:rtl/>
            <w:lang w:bidi="ar-EG"/>
          </w:rPr>
          <w:delText>.</w:delText>
        </w:r>
      </w:del>
    </w:p>
    <w:p w14:paraId="1322E065"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89" w:author="Aya Abdallah" w:date="2023-03-22T09:27:00Z"/>
          <w:rFonts w:ascii="Simplified Arabic" w:hAnsi="Simplified Arabic" w:cs="Simplified Arabic"/>
          <w:color w:val="000000"/>
          <w:sz w:val="24"/>
          <w:szCs w:val="24"/>
          <w:rtl/>
          <w:lang w:bidi="ar-EG"/>
        </w:rPr>
        <w:pPrChange w:id="5090" w:author="Aya Abdallah" w:date="2023-03-22T09:27:00Z">
          <w:pPr>
            <w:pStyle w:val="msolistparagraph0"/>
            <w:widowControl w:val="0"/>
            <w:numPr>
              <w:numId w:val="25"/>
            </w:numPr>
            <w:tabs>
              <w:tab w:val="num" w:pos="720"/>
              <w:tab w:val="num" w:pos="900"/>
            </w:tabs>
            <w:ind w:left="900" w:hanging="540"/>
            <w:jc w:val="both"/>
          </w:pPr>
        </w:pPrChange>
      </w:pPr>
      <w:del w:id="5091" w:author="Aya Abdallah" w:date="2023-03-22T09:27:00Z">
        <w:r w:rsidRPr="00241EC0" w:rsidDel="00D55948">
          <w:rPr>
            <w:rFonts w:ascii="Simplified Arabic" w:hAnsi="Simplified Arabic" w:cs="Simplified Arabic"/>
            <w:color w:val="000000"/>
            <w:sz w:val="24"/>
            <w:szCs w:val="24"/>
            <w:rtl/>
            <w:lang w:bidi="ar-EG"/>
          </w:rPr>
          <w:delText>د. محمد سيد فهمي: الرعاية الاجتماعية بين حقوق الإنسان وخصخصة الخدمات، ط 1، 2008، دار الوفاء لدنيا الطباعة والنشر الإسكندرية</w:delText>
        </w:r>
        <w:r w:rsidRPr="00241EC0" w:rsidDel="00D55948">
          <w:rPr>
            <w:rFonts w:ascii="Simplified Arabic" w:hAnsi="Simplified Arabic" w:cs="Simplified Arabic" w:hint="cs"/>
            <w:color w:val="000000"/>
            <w:sz w:val="24"/>
            <w:szCs w:val="24"/>
            <w:rtl/>
            <w:lang w:bidi="ar-EG"/>
          </w:rPr>
          <w:delText>.</w:delText>
        </w:r>
      </w:del>
    </w:p>
    <w:p w14:paraId="3C074A8C"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92" w:author="Aya Abdallah" w:date="2023-03-22T09:27:00Z"/>
          <w:rFonts w:ascii="Simplified Arabic" w:hAnsi="Simplified Arabic" w:cs="Simplified Arabic"/>
          <w:color w:val="000000"/>
          <w:sz w:val="24"/>
          <w:szCs w:val="24"/>
          <w:rtl/>
          <w:lang w:bidi="ar-EG"/>
        </w:rPr>
        <w:pPrChange w:id="5093" w:author="Aya Abdallah" w:date="2023-03-22T09:27:00Z">
          <w:pPr>
            <w:pStyle w:val="msolistparagraph0"/>
            <w:widowControl w:val="0"/>
            <w:numPr>
              <w:numId w:val="25"/>
            </w:numPr>
            <w:tabs>
              <w:tab w:val="num" w:pos="720"/>
              <w:tab w:val="num" w:pos="900"/>
            </w:tabs>
            <w:ind w:left="900" w:hanging="540"/>
            <w:jc w:val="both"/>
          </w:pPr>
        </w:pPrChange>
      </w:pPr>
      <w:del w:id="5094" w:author="Aya Abdallah" w:date="2023-03-22T09:27:00Z">
        <w:r w:rsidRPr="00241EC0" w:rsidDel="00D55948">
          <w:rPr>
            <w:rFonts w:ascii="Simplified Arabic" w:hAnsi="Simplified Arabic" w:cs="Simplified Arabic"/>
            <w:color w:val="000000"/>
            <w:sz w:val="24"/>
            <w:szCs w:val="24"/>
            <w:rtl/>
            <w:lang w:bidi="ar-EG"/>
          </w:rPr>
          <w:delText>د. محمد سليم العوا: تجديد الفكر السياسيفيإطار الديمقراطية وحقوق الإنسان، كراسات ابن رشد تجديد الفكر السياسيفيإطار الديمقراطية وحقوق الإنسان – التيار الإسلامي والماركسي والقومي كراسات ابن رشد، مركز القاهرة لدراسات حقوق الإنسان، مصر</w:delText>
        </w:r>
        <w:r w:rsidRPr="00241EC0" w:rsidDel="00D55948">
          <w:rPr>
            <w:rFonts w:ascii="Simplified Arabic" w:hAnsi="Simplified Arabic" w:cs="Simplified Arabic" w:hint="cs"/>
            <w:color w:val="000000"/>
            <w:sz w:val="24"/>
            <w:szCs w:val="24"/>
            <w:rtl/>
            <w:lang w:bidi="ar-EG"/>
          </w:rPr>
          <w:delText>.</w:delText>
        </w:r>
      </w:del>
    </w:p>
    <w:p w14:paraId="7EC3BE1D"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95" w:author="Aya Abdallah" w:date="2023-03-22T09:27:00Z"/>
          <w:rFonts w:ascii="Simplified Arabic" w:hAnsi="Simplified Arabic" w:cs="Simplified Arabic"/>
          <w:color w:val="000000"/>
          <w:sz w:val="24"/>
          <w:szCs w:val="24"/>
          <w:rtl/>
          <w:lang w:bidi="ar-EG"/>
        </w:rPr>
        <w:pPrChange w:id="5096" w:author="Aya Abdallah" w:date="2023-03-22T09:27:00Z">
          <w:pPr>
            <w:pStyle w:val="msolistparagraph0"/>
            <w:widowControl w:val="0"/>
            <w:numPr>
              <w:numId w:val="25"/>
            </w:numPr>
            <w:tabs>
              <w:tab w:val="num" w:pos="720"/>
              <w:tab w:val="num" w:pos="900"/>
            </w:tabs>
            <w:ind w:left="900" w:hanging="540"/>
            <w:jc w:val="both"/>
          </w:pPr>
        </w:pPrChange>
      </w:pPr>
      <w:del w:id="5097" w:author="Aya Abdallah" w:date="2023-03-22T09:27:00Z">
        <w:r w:rsidRPr="00241EC0" w:rsidDel="00D55948">
          <w:rPr>
            <w:rFonts w:ascii="Simplified Arabic" w:hAnsi="Simplified Arabic" w:cs="Simplified Arabic"/>
            <w:color w:val="000000"/>
            <w:sz w:val="24"/>
            <w:szCs w:val="24"/>
            <w:rtl/>
            <w:lang w:bidi="ar-EG"/>
          </w:rPr>
          <w:delText>د. محمد عبد القادر كميل: مدى كفالة حق الإنسان في التعبير، بين الفقه الإسلامي والقانون الوضعي، الكتب القانونية، طبعة 2016، منشأة المعارف بالإسكندرية</w:delText>
        </w:r>
        <w:r w:rsidRPr="00241EC0" w:rsidDel="00D55948">
          <w:rPr>
            <w:rFonts w:ascii="Simplified Arabic" w:hAnsi="Simplified Arabic" w:cs="Simplified Arabic" w:hint="cs"/>
            <w:color w:val="000000"/>
            <w:sz w:val="24"/>
            <w:szCs w:val="24"/>
            <w:rtl/>
            <w:lang w:bidi="ar-EG"/>
          </w:rPr>
          <w:delText>.</w:delText>
        </w:r>
      </w:del>
    </w:p>
    <w:p w14:paraId="366155E6"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098" w:author="Aya Abdallah" w:date="2023-03-22T09:27:00Z"/>
          <w:rFonts w:ascii="Simplified Arabic" w:hAnsi="Simplified Arabic" w:cs="Simplified Arabic"/>
          <w:color w:val="000000"/>
          <w:sz w:val="24"/>
          <w:szCs w:val="24"/>
          <w:lang w:bidi="ar-EG"/>
        </w:rPr>
        <w:pPrChange w:id="5099" w:author="Aya Abdallah" w:date="2023-03-22T09:27:00Z">
          <w:pPr>
            <w:pStyle w:val="msolistparagraph0"/>
            <w:widowControl w:val="0"/>
            <w:numPr>
              <w:numId w:val="25"/>
            </w:numPr>
            <w:tabs>
              <w:tab w:val="num" w:pos="720"/>
              <w:tab w:val="num" w:pos="900"/>
            </w:tabs>
            <w:ind w:left="900" w:hanging="540"/>
            <w:jc w:val="both"/>
          </w:pPr>
        </w:pPrChange>
      </w:pPr>
      <w:del w:id="5100" w:author="Aya Abdallah" w:date="2023-03-22T09:27:00Z">
        <w:r w:rsidRPr="00241EC0" w:rsidDel="00D55948">
          <w:rPr>
            <w:rFonts w:ascii="Simplified Arabic" w:hAnsi="Simplified Arabic" w:cs="Simplified Arabic"/>
            <w:color w:val="000000"/>
            <w:sz w:val="24"/>
            <w:szCs w:val="24"/>
            <w:rtl/>
            <w:lang w:bidi="ar-EG"/>
          </w:rPr>
          <w:delText xml:space="preserve">د. محمد عصفور: استقلال السلطة القضائية، مطبعة </w:delText>
        </w:r>
        <w:r w:rsidRPr="00241EC0" w:rsidDel="00D55948">
          <w:rPr>
            <w:rFonts w:ascii="Simplified Arabic" w:hAnsi="Simplified Arabic" w:cs="Simplified Arabic" w:hint="cs"/>
            <w:color w:val="000000"/>
            <w:sz w:val="24"/>
            <w:szCs w:val="24"/>
            <w:rtl/>
            <w:lang w:bidi="ar-EG"/>
          </w:rPr>
          <w:delText>أطلس.</w:delText>
        </w:r>
        <w:r w:rsidRPr="00241EC0" w:rsidDel="00D55948">
          <w:rPr>
            <w:rFonts w:ascii="Simplified Arabic" w:hAnsi="Simplified Arabic" w:cs="Simplified Arabic"/>
            <w:color w:val="000000"/>
            <w:sz w:val="24"/>
            <w:szCs w:val="24"/>
            <w:rtl/>
            <w:lang w:bidi="ar-EG"/>
          </w:rPr>
          <w:delText xml:space="preserve"> </w:delText>
        </w:r>
      </w:del>
    </w:p>
    <w:p w14:paraId="4F2919AB"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01" w:author="Aya Abdallah" w:date="2023-03-22T09:27:00Z"/>
          <w:rFonts w:ascii="Simplified Arabic" w:hAnsi="Simplified Arabic" w:cs="Simplified Arabic"/>
          <w:color w:val="000000"/>
          <w:sz w:val="24"/>
          <w:szCs w:val="24"/>
          <w:rtl/>
          <w:lang w:bidi="ar-EG"/>
        </w:rPr>
        <w:pPrChange w:id="5102" w:author="Aya Abdallah" w:date="2023-03-22T09:27:00Z">
          <w:pPr>
            <w:pStyle w:val="msolistparagraph0"/>
            <w:widowControl w:val="0"/>
            <w:numPr>
              <w:numId w:val="25"/>
            </w:numPr>
            <w:tabs>
              <w:tab w:val="num" w:pos="720"/>
              <w:tab w:val="num" w:pos="900"/>
            </w:tabs>
            <w:ind w:left="900" w:hanging="540"/>
            <w:jc w:val="both"/>
          </w:pPr>
        </w:pPrChange>
      </w:pPr>
      <w:del w:id="5103" w:author="Aya Abdallah" w:date="2023-03-22T09:27:00Z">
        <w:r w:rsidRPr="00241EC0" w:rsidDel="00D55948">
          <w:rPr>
            <w:rFonts w:ascii="Simplified Arabic" w:hAnsi="Simplified Arabic" w:cs="Simplified Arabic"/>
            <w:color w:val="000000"/>
            <w:sz w:val="24"/>
            <w:szCs w:val="24"/>
            <w:rtl/>
            <w:lang w:bidi="ar-EG"/>
          </w:rPr>
          <w:delText>د. مصطفى محمد عفيف</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الحقوق المعنوية للإنسان بين النظرية والتطبيق "دراسة مقارنة"فيالنظم الوضعية والشريعة الإسلامية</w:delText>
        </w:r>
        <w:r w:rsidRPr="00241EC0" w:rsidDel="00D55948">
          <w:rPr>
            <w:rFonts w:ascii="Simplified Arabic" w:hAnsi="Simplified Arabic" w:cs="Simplified Arabic" w:hint="cs"/>
            <w:color w:val="000000"/>
            <w:sz w:val="24"/>
            <w:szCs w:val="24"/>
            <w:rtl/>
            <w:lang w:bidi="ar-EG"/>
          </w:rPr>
          <w:delText>.</w:delText>
        </w:r>
      </w:del>
    </w:p>
    <w:p w14:paraId="76CA890A"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04" w:author="Aya Abdallah" w:date="2023-03-22T09:27:00Z"/>
          <w:rFonts w:ascii="Simplified Arabic" w:hAnsi="Simplified Arabic" w:cs="Simplified Arabic"/>
          <w:color w:val="000000"/>
          <w:sz w:val="24"/>
          <w:szCs w:val="24"/>
          <w:rtl/>
          <w:lang w:bidi="ar-EG"/>
        </w:rPr>
        <w:pPrChange w:id="5105" w:author="Aya Abdallah" w:date="2023-03-22T09:27:00Z">
          <w:pPr>
            <w:pStyle w:val="msolistparagraph0"/>
            <w:widowControl w:val="0"/>
            <w:numPr>
              <w:numId w:val="25"/>
            </w:numPr>
            <w:tabs>
              <w:tab w:val="num" w:pos="720"/>
              <w:tab w:val="num" w:pos="900"/>
            </w:tabs>
            <w:ind w:left="900" w:hanging="540"/>
            <w:jc w:val="both"/>
          </w:pPr>
        </w:pPrChange>
      </w:pPr>
      <w:del w:id="5106" w:author="Aya Abdallah" w:date="2023-03-22T09:27:00Z">
        <w:r w:rsidRPr="00241EC0" w:rsidDel="00D55948">
          <w:rPr>
            <w:rFonts w:ascii="Simplified Arabic" w:hAnsi="Simplified Arabic" w:cs="Simplified Arabic"/>
            <w:color w:val="000000"/>
            <w:sz w:val="24"/>
            <w:szCs w:val="24"/>
            <w:rtl/>
            <w:lang w:bidi="ar-EG"/>
          </w:rPr>
          <w:delText>د. ناهد رمزي: الرأي العام وسيكولوجيا السياسة، مكتبة الأنجلو المصرية القاهرة 1991</w:delText>
        </w:r>
        <w:r w:rsidRPr="00241EC0" w:rsidDel="00D55948">
          <w:rPr>
            <w:rFonts w:ascii="Simplified Arabic" w:hAnsi="Simplified Arabic" w:cs="Simplified Arabic" w:hint="cs"/>
            <w:color w:val="000000"/>
            <w:sz w:val="24"/>
            <w:szCs w:val="24"/>
            <w:rtl/>
            <w:lang w:bidi="ar-EG"/>
          </w:rPr>
          <w:delText>.</w:delText>
        </w:r>
      </w:del>
    </w:p>
    <w:p w14:paraId="52F82F41"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07" w:author="Aya Abdallah" w:date="2023-03-22T09:27:00Z"/>
          <w:rFonts w:ascii="Simplified Arabic" w:hAnsi="Simplified Arabic" w:cs="Simplified Arabic"/>
          <w:color w:val="000000"/>
          <w:sz w:val="24"/>
          <w:szCs w:val="24"/>
          <w:rtl/>
          <w:lang w:bidi="ar-EG"/>
        </w:rPr>
        <w:pPrChange w:id="5108" w:author="Aya Abdallah" w:date="2023-03-22T09:27:00Z">
          <w:pPr>
            <w:pStyle w:val="msolistparagraph0"/>
            <w:widowControl w:val="0"/>
            <w:numPr>
              <w:numId w:val="25"/>
            </w:numPr>
            <w:tabs>
              <w:tab w:val="num" w:pos="720"/>
              <w:tab w:val="num" w:pos="900"/>
            </w:tabs>
            <w:ind w:left="900" w:hanging="540"/>
            <w:jc w:val="both"/>
          </w:pPr>
        </w:pPrChange>
      </w:pPr>
      <w:del w:id="5109" w:author="Aya Abdallah" w:date="2023-03-22T09:27:00Z">
        <w:r w:rsidRPr="00241EC0" w:rsidDel="00D55948">
          <w:rPr>
            <w:rFonts w:ascii="Simplified Arabic" w:hAnsi="Simplified Arabic" w:cs="Simplified Arabic"/>
            <w:color w:val="000000"/>
            <w:sz w:val="24"/>
            <w:szCs w:val="24"/>
            <w:rtl/>
            <w:lang w:bidi="ar-EG"/>
          </w:rPr>
          <w:delText>د. هشام الحديدى: الإرهاب، بذوره وبثوره زمانة ومكانه وشخوصه، الهيئة المصرية العامة للكتاب، 2015</w:delText>
        </w:r>
        <w:r w:rsidRPr="00241EC0" w:rsidDel="00D55948">
          <w:rPr>
            <w:rFonts w:ascii="Simplified Arabic" w:hAnsi="Simplified Arabic" w:cs="Simplified Arabic" w:hint="cs"/>
            <w:color w:val="000000"/>
            <w:sz w:val="24"/>
            <w:szCs w:val="24"/>
            <w:rtl/>
            <w:lang w:bidi="ar-EG"/>
          </w:rPr>
          <w:delText>.</w:delText>
        </w:r>
      </w:del>
    </w:p>
    <w:p w14:paraId="1639BCBD"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10" w:author="Aya Abdallah" w:date="2023-03-22T09:27:00Z"/>
          <w:rFonts w:ascii="Simplified Arabic" w:hAnsi="Simplified Arabic" w:cs="Simplified Arabic"/>
          <w:color w:val="000000"/>
          <w:sz w:val="24"/>
          <w:szCs w:val="24"/>
          <w:rtl/>
          <w:lang w:bidi="ar-EG"/>
        </w:rPr>
        <w:pPrChange w:id="5111" w:author="Aya Abdallah" w:date="2023-03-22T09:27:00Z">
          <w:pPr>
            <w:pStyle w:val="msolistparagraph0"/>
            <w:widowControl w:val="0"/>
            <w:numPr>
              <w:numId w:val="25"/>
            </w:numPr>
            <w:tabs>
              <w:tab w:val="num" w:pos="720"/>
              <w:tab w:val="num" w:pos="900"/>
            </w:tabs>
            <w:ind w:left="900" w:hanging="540"/>
            <w:jc w:val="both"/>
          </w:pPr>
        </w:pPrChange>
      </w:pPr>
      <w:del w:id="5112" w:author="Aya Abdallah" w:date="2023-03-22T09:27:00Z">
        <w:r w:rsidRPr="00241EC0" w:rsidDel="00D55948">
          <w:rPr>
            <w:rFonts w:ascii="Simplified Arabic" w:hAnsi="Simplified Arabic" w:cs="Simplified Arabic"/>
            <w:color w:val="000000"/>
            <w:sz w:val="24"/>
            <w:szCs w:val="24"/>
            <w:rtl/>
            <w:lang w:bidi="ar-EG"/>
          </w:rPr>
          <w:delText>صالح حسين على العبد الله: الانتخابات كأسلوب ديمقراطي لتداول السلطة، دار الكتب القانونية دار شتات للنشر</w:delText>
        </w:r>
        <w:r w:rsidRPr="00241EC0" w:rsidDel="00D55948">
          <w:rPr>
            <w:rFonts w:ascii="Simplified Arabic" w:hAnsi="Simplified Arabic" w:cs="Simplified Arabic" w:hint="cs"/>
            <w:color w:val="000000"/>
            <w:sz w:val="24"/>
            <w:szCs w:val="24"/>
            <w:rtl/>
            <w:lang w:bidi="ar-EG"/>
          </w:rPr>
          <w:delText>.</w:delText>
        </w:r>
      </w:del>
    </w:p>
    <w:p w14:paraId="400A5642"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13" w:author="Aya Abdallah" w:date="2023-03-22T09:27:00Z"/>
          <w:rFonts w:ascii="Simplified Arabic" w:hAnsi="Simplified Arabic" w:cs="Simplified Arabic"/>
          <w:color w:val="000000"/>
          <w:sz w:val="24"/>
          <w:szCs w:val="24"/>
          <w:rtl/>
          <w:lang w:bidi="ar-EG"/>
        </w:rPr>
        <w:pPrChange w:id="5114" w:author="Aya Abdallah" w:date="2023-03-22T09:27:00Z">
          <w:pPr>
            <w:pStyle w:val="msolistparagraph0"/>
            <w:widowControl w:val="0"/>
            <w:numPr>
              <w:numId w:val="25"/>
            </w:numPr>
            <w:tabs>
              <w:tab w:val="num" w:pos="720"/>
              <w:tab w:val="num" w:pos="900"/>
            </w:tabs>
            <w:ind w:left="900" w:hanging="540"/>
            <w:jc w:val="both"/>
          </w:pPr>
        </w:pPrChange>
      </w:pPr>
      <w:del w:id="5115" w:author="Aya Abdallah" w:date="2023-03-22T09:27:00Z">
        <w:r w:rsidRPr="00241EC0" w:rsidDel="00D55948">
          <w:rPr>
            <w:rFonts w:ascii="Simplified Arabic" w:hAnsi="Simplified Arabic" w:cs="Simplified Arabic"/>
            <w:color w:val="000000"/>
            <w:sz w:val="24"/>
            <w:szCs w:val="24"/>
            <w:rtl/>
            <w:lang w:bidi="ar-EG"/>
          </w:rPr>
          <w:delText>د. يحيى الجمل، القضاء الدستورى</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في</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مصر، دار النهضة العربية، ط 2000، مصر</w:delText>
        </w:r>
        <w:r w:rsidRPr="00241EC0" w:rsidDel="00D55948">
          <w:rPr>
            <w:rFonts w:ascii="Simplified Arabic" w:hAnsi="Simplified Arabic" w:cs="Simplified Arabic" w:hint="cs"/>
            <w:color w:val="000000"/>
            <w:sz w:val="24"/>
            <w:szCs w:val="24"/>
            <w:rtl/>
            <w:lang w:bidi="ar-EG"/>
          </w:rPr>
          <w:delText>.</w:delText>
        </w:r>
      </w:del>
    </w:p>
    <w:p w14:paraId="679BF346"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16" w:author="Aya Abdallah" w:date="2023-03-22T09:27:00Z"/>
          <w:rFonts w:ascii="Simplified Arabic" w:hAnsi="Simplified Arabic" w:cs="Simplified Arabic"/>
          <w:color w:val="000000"/>
          <w:sz w:val="24"/>
          <w:szCs w:val="24"/>
          <w:rtl/>
          <w:lang w:bidi="ar-EG"/>
        </w:rPr>
        <w:pPrChange w:id="5117" w:author="Aya Abdallah" w:date="2023-03-22T09:27:00Z">
          <w:pPr>
            <w:pStyle w:val="msolistparagraph0"/>
            <w:widowControl w:val="0"/>
            <w:numPr>
              <w:numId w:val="25"/>
            </w:numPr>
            <w:tabs>
              <w:tab w:val="num" w:pos="720"/>
              <w:tab w:val="num" w:pos="900"/>
            </w:tabs>
            <w:ind w:left="900" w:hanging="540"/>
            <w:jc w:val="both"/>
          </w:pPr>
        </w:pPrChange>
      </w:pPr>
      <w:del w:id="5118" w:author="Aya Abdallah" w:date="2023-03-22T09:27:00Z">
        <w:r w:rsidRPr="00241EC0" w:rsidDel="00D55948">
          <w:rPr>
            <w:rFonts w:ascii="Simplified Arabic" w:hAnsi="Simplified Arabic" w:cs="Simplified Arabic"/>
            <w:color w:val="000000"/>
            <w:sz w:val="24"/>
            <w:szCs w:val="24"/>
            <w:rtl/>
            <w:lang w:bidi="ar-EG"/>
          </w:rPr>
          <w:delText xml:space="preserve">راسم محمد الجمال: الاتصال والإعلامفيالوطن العربي (بيروت: </w:delText>
        </w:r>
        <w:r w:rsidRPr="00241EC0" w:rsidDel="00D55948">
          <w:rPr>
            <w:rFonts w:ascii="Simplified Arabic" w:hAnsi="Simplified Arabic" w:cs="Simplified Arabic" w:hint="cs"/>
            <w:color w:val="000000"/>
            <w:sz w:val="24"/>
            <w:szCs w:val="24"/>
            <w:rtl/>
            <w:lang w:bidi="ar-EG"/>
          </w:rPr>
          <w:delText>1991).</w:delText>
        </w:r>
        <w:r w:rsidRPr="00241EC0" w:rsidDel="00D55948">
          <w:rPr>
            <w:rFonts w:ascii="Simplified Arabic" w:hAnsi="Simplified Arabic" w:cs="Simplified Arabic"/>
            <w:color w:val="000000"/>
            <w:sz w:val="24"/>
            <w:szCs w:val="24"/>
            <w:rtl/>
            <w:lang w:bidi="ar-EG"/>
          </w:rPr>
          <w:delText xml:space="preserve"> </w:delText>
        </w:r>
      </w:del>
    </w:p>
    <w:p w14:paraId="64D0A157"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19" w:author="Aya Abdallah" w:date="2023-03-22T09:27:00Z"/>
          <w:rFonts w:ascii="Simplified Arabic" w:hAnsi="Simplified Arabic" w:cs="Simplified Arabic"/>
          <w:color w:val="000000"/>
          <w:sz w:val="24"/>
          <w:szCs w:val="24"/>
          <w:rtl/>
          <w:lang w:bidi="ar-EG"/>
        </w:rPr>
        <w:pPrChange w:id="5120" w:author="Aya Abdallah" w:date="2023-03-22T09:27:00Z">
          <w:pPr>
            <w:pStyle w:val="msolistparagraph0"/>
            <w:widowControl w:val="0"/>
            <w:numPr>
              <w:numId w:val="25"/>
            </w:numPr>
            <w:tabs>
              <w:tab w:val="num" w:pos="720"/>
              <w:tab w:val="num" w:pos="900"/>
            </w:tabs>
            <w:ind w:left="900" w:hanging="540"/>
            <w:jc w:val="both"/>
          </w:pPr>
        </w:pPrChange>
      </w:pPr>
      <w:del w:id="5121" w:author="Aya Abdallah" w:date="2023-03-22T09:27:00Z">
        <w:r w:rsidRPr="00241EC0" w:rsidDel="00D55948">
          <w:rPr>
            <w:rFonts w:ascii="Simplified Arabic" w:hAnsi="Simplified Arabic" w:cs="Simplified Arabic"/>
            <w:color w:val="000000"/>
            <w:sz w:val="24"/>
            <w:szCs w:val="24"/>
            <w:rtl/>
            <w:lang w:bidi="ar-EG"/>
          </w:rPr>
          <w:delText>صفوت فرج، الجماعات الموجهة للرأي العام المصري، المجلد الأول، مارس 1980، القاهرة</w:delText>
        </w:r>
        <w:r w:rsidRPr="00241EC0" w:rsidDel="00D55948">
          <w:rPr>
            <w:rFonts w:ascii="Simplified Arabic" w:hAnsi="Simplified Arabic" w:cs="Simplified Arabic" w:hint="cs"/>
            <w:color w:val="000000"/>
            <w:sz w:val="24"/>
            <w:szCs w:val="24"/>
            <w:rtl/>
            <w:lang w:bidi="ar-EG"/>
          </w:rPr>
          <w:delText>.</w:delText>
        </w:r>
      </w:del>
    </w:p>
    <w:p w14:paraId="32CA697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22" w:author="Aya Abdallah" w:date="2023-03-22T09:27:00Z"/>
          <w:rFonts w:ascii="Simplified Arabic" w:hAnsi="Simplified Arabic" w:cs="Simplified Arabic"/>
          <w:color w:val="000000"/>
          <w:sz w:val="24"/>
          <w:szCs w:val="24"/>
          <w:lang w:bidi="ar-EG"/>
        </w:rPr>
        <w:pPrChange w:id="5123" w:author="Aya Abdallah" w:date="2023-03-22T09:27:00Z">
          <w:pPr>
            <w:pStyle w:val="msolistparagraph0"/>
            <w:widowControl w:val="0"/>
            <w:numPr>
              <w:numId w:val="25"/>
            </w:numPr>
            <w:tabs>
              <w:tab w:val="num" w:pos="720"/>
              <w:tab w:val="num" w:pos="900"/>
            </w:tabs>
            <w:ind w:left="900" w:hanging="540"/>
            <w:jc w:val="both"/>
          </w:pPr>
        </w:pPrChange>
      </w:pPr>
      <w:del w:id="5124" w:author="Aya Abdallah" w:date="2023-03-22T09:27:00Z">
        <w:r w:rsidRPr="00241EC0" w:rsidDel="00D55948">
          <w:rPr>
            <w:rFonts w:ascii="Simplified Arabic" w:hAnsi="Simplified Arabic" w:cs="Simplified Arabic"/>
            <w:color w:val="000000"/>
            <w:sz w:val="24"/>
            <w:szCs w:val="24"/>
            <w:rtl/>
            <w:lang w:bidi="ar-EG"/>
          </w:rPr>
          <w:delText>ليلى محمد عبد المجيد: الجمهور والسياسة الاتصالية المصرية، الحلقة الدراسية الثالثة لبحوث الإعلام</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في</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مصر، المركز القومي للبحوث الاجتماعية والجنائية: وحدة بحوث الرأي للثقافة والإعلام 28،31 مايو، 1983</w:delText>
        </w:r>
        <w:r w:rsidRPr="00241EC0" w:rsidDel="00D55948">
          <w:rPr>
            <w:rFonts w:ascii="Simplified Arabic" w:hAnsi="Simplified Arabic" w:cs="Simplified Arabic" w:hint="cs"/>
            <w:color w:val="000000"/>
            <w:sz w:val="24"/>
            <w:szCs w:val="24"/>
            <w:rtl/>
            <w:lang w:bidi="ar-EG"/>
          </w:rPr>
          <w:delText>.</w:delText>
        </w:r>
      </w:del>
    </w:p>
    <w:p w14:paraId="1A3BB792"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25" w:author="Aya Abdallah" w:date="2023-03-22T09:27:00Z"/>
          <w:rFonts w:ascii="Simplified Arabic" w:hAnsi="Simplified Arabic" w:cs="Simplified Arabic"/>
          <w:color w:val="000000"/>
          <w:sz w:val="24"/>
          <w:szCs w:val="24"/>
          <w:rtl/>
          <w:lang w:bidi="ar-EG"/>
        </w:rPr>
        <w:pPrChange w:id="5126" w:author="Aya Abdallah" w:date="2023-03-22T09:27:00Z">
          <w:pPr>
            <w:pStyle w:val="msolistparagraph0"/>
            <w:widowControl w:val="0"/>
            <w:numPr>
              <w:numId w:val="25"/>
            </w:numPr>
            <w:tabs>
              <w:tab w:val="num" w:pos="720"/>
              <w:tab w:val="num" w:pos="900"/>
            </w:tabs>
            <w:ind w:left="900" w:hanging="540"/>
            <w:jc w:val="both"/>
          </w:pPr>
        </w:pPrChange>
      </w:pPr>
      <w:del w:id="5127" w:author="Aya Abdallah" w:date="2023-03-22T09:27:00Z">
        <w:r w:rsidRPr="00241EC0" w:rsidDel="00D55948">
          <w:rPr>
            <w:rFonts w:ascii="Simplified Arabic" w:hAnsi="Simplified Arabic" w:cs="Simplified Arabic"/>
            <w:color w:val="000000"/>
            <w:sz w:val="24"/>
            <w:szCs w:val="24"/>
            <w:rtl/>
            <w:lang w:bidi="ar-EG"/>
          </w:rPr>
          <w:delText>محمد جبر: لو لم نقل "نعم" لمبارك،، دار الحرية للصحافة والطباعة والنشر، الطبعة الأولى 2006، القاهرة</w:delText>
        </w:r>
        <w:r w:rsidRPr="00241EC0" w:rsidDel="00D55948">
          <w:rPr>
            <w:rFonts w:ascii="Simplified Arabic" w:hAnsi="Simplified Arabic" w:cs="Simplified Arabic" w:hint="cs"/>
            <w:color w:val="000000"/>
            <w:sz w:val="24"/>
            <w:szCs w:val="24"/>
            <w:rtl/>
            <w:lang w:bidi="ar-EG"/>
          </w:rPr>
          <w:delText>.</w:delText>
        </w:r>
      </w:del>
    </w:p>
    <w:p w14:paraId="7FFE1342"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28" w:author="Aya Abdallah" w:date="2023-03-22T09:27:00Z"/>
          <w:rFonts w:ascii="Simplified Arabic" w:hAnsi="Simplified Arabic" w:cs="Simplified Arabic"/>
          <w:color w:val="000000"/>
          <w:sz w:val="24"/>
          <w:szCs w:val="24"/>
          <w:rtl/>
          <w:lang w:bidi="ar-EG"/>
        </w:rPr>
        <w:pPrChange w:id="5129" w:author="Aya Abdallah" w:date="2023-03-22T09:27:00Z">
          <w:pPr>
            <w:pStyle w:val="msolistparagraph0"/>
            <w:widowControl w:val="0"/>
            <w:numPr>
              <w:numId w:val="25"/>
            </w:numPr>
            <w:tabs>
              <w:tab w:val="num" w:pos="720"/>
              <w:tab w:val="num" w:pos="900"/>
            </w:tabs>
            <w:ind w:left="900" w:hanging="540"/>
            <w:jc w:val="both"/>
          </w:pPr>
        </w:pPrChange>
      </w:pPr>
      <w:del w:id="5130" w:author="Aya Abdallah" w:date="2023-03-22T09:27:00Z">
        <w:r w:rsidRPr="00241EC0" w:rsidDel="00D55948">
          <w:rPr>
            <w:rFonts w:ascii="Simplified Arabic" w:hAnsi="Simplified Arabic" w:cs="Simplified Arabic"/>
            <w:color w:val="000000"/>
            <w:sz w:val="24"/>
            <w:szCs w:val="24"/>
            <w:rtl/>
            <w:lang w:bidi="ar-EG"/>
          </w:rPr>
          <w:delText>محمد صلاح غازي، العولمة وتأثيراتها على الفقر والتنمية الهيئة المصرية العامة للكتاب ط2015، القاهرة</w:delText>
        </w:r>
        <w:r w:rsidRPr="00241EC0" w:rsidDel="00D55948">
          <w:rPr>
            <w:rFonts w:ascii="Simplified Arabic" w:hAnsi="Simplified Arabic" w:cs="Simplified Arabic" w:hint="cs"/>
            <w:color w:val="000000"/>
            <w:sz w:val="24"/>
            <w:szCs w:val="24"/>
            <w:rtl/>
            <w:lang w:bidi="ar-EG"/>
          </w:rPr>
          <w:delText>.</w:delText>
        </w:r>
      </w:del>
    </w:p>
    <w:p w14:paraId="5135C628"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5131" w:author="Aya Abdallah" w:date="2023-03-22T09:27:00Z"/>
          <w:rFonts w:ascii="Simplified Arabic" w:hAnsi="Simplified Arabic" w:cs="Simplified Arabic"/>
          <w:color w:val="000000"/>
          <w:sz w:val="24"/>
          <w:szCs w:val="24"/>
          <w:rtl/>
          <w:lang w:bidi="ar-EG"/>
        </w:rPr>
        <w:pPrChange w:id="5132" w:author="Aya Abdallah" w:date="2023-03-22T09:27:00Z">
          <w:pPr>
            <w:pStyle w:val="msolistparagraph0"/>
            <w:widowControl w:val="0"/>
            <w:numPr>
              <w:numId w:val="25"/>
            </w:numPr>
            <w:tabs>
              <w:tab w:val="num" w:pos="720"/>
              <w:tab w:val="num" w:pos="900"/>
            </w:tabs>
            <w:ind w:left="900" w:hanging="540"/>
            <w:jc w:val="both"/>
          </w:pPr>
        </w:pPrChange>
      </w:pPr>
      <w:del w:id="5133" w:author="Aya Abdallah" w:date="2023-03-22T09:27:00Z">
        <w:r w:rsidRPr="00241EC0" w:rsidDel="00D55948">
          <w:rPr>
            <w:rFonts w:ascii="Simplified Arabic" w:hAnsi="Simplified Arabic" w:cs="Simplified Arabic"/>
            <w:color w:val="000000"/>
            <w:sz w:val="24"/>
            <w:szCs w:val="24"/>
            <w:rtl/>
            <w:lang w:bidi="ar-EG"/>
          </w:rPr>
          <w:delText>محمد مصالحه: دراساتفيالإعلام العربي، مركز التوثيق الإعلامي لدول الخليج العربي السلسلة الإعلامية،</w:delText>
        </w:r>
        <w:r w:rsidRPr="00241EC0" w:rsidDel="00D55948">
          <w:rPr>
            <w:rFonts w:ascii="Simplified Arabic" w:hAnsi="Simplified Arabic" w:cs="Simplified Arabic" w:hint="cs"/>
            <w:color w:val="000000"/>
            <w:sz w:val="24"/>
            <w:szCs w:val="24"/>
            <w:rtl/>
            <w:lang w:bidi="ar-EG"/>
          </w:rPr>
          <w:delText xml:space="preserve"> ط 3، 1984 بغداد.</w:delText>
        </w:r>
      </w:del>
    </w:p>
    <w:p w14:paraId="16FFDE0D" w14:textId="77777777" w:rsidR="00A25E9F" w:rsidRPr="00241EC0" w:rsidDel="00D55948" w:rsidRDefault="00A25E9F">
      <w:pPr>
        <w:keepNext/>
        <w:widowControl w:val="0"/>
        <w:spacing w:before="240" w:after="60"/>
        <w:jc w:val="center"/>
        <w:outlineLvl w:val="0"/>
        <w:rPr>
          <w:del w:id="5134" w:author="Aya Abdallah" w:date="2023-03-22T09:27:00Z"/>
          <w:rFonts w:ascii="Simplified Arabic" w:hAnsi="Simplified Arabic" w:cs="Simplified Arabic"/>
          <w:color w:val="000000"/>
          <w:sz w:val="24"/>
          <w:szCs w:val="24"/>
          <w:rtl/>
          <w:lang w:bidi="ar-EG"/>
        </w:rPr>
        <w:pPrChange w:id="5135" w:author="Aya Abdallah" w:date="2023-03-22T09:27:00Z">
          <w:pPr>
            <w:widowControl w:val="0"/>
            <w:jc w:val="both"/>
          </w:pPr>
        </w:pPrChange>
      </w:pPr>
    </w:p>
    <w:p w14:paraId="70F65350" w14:textId="77777777" w:rsidR="00A25E9F" w:rsidRPr="00241EC0" w:rsidDel="00D55948" w:rsidRDefault="00A25E9F">
      <w:pPr>
        <w:keepNext/>
        <w:widowControl w:val="0"/>
        <w:spacing w:before="240" w:after="60"/>
        <w:jc w:val="center"/>
        <w:outlineLvl w:val="0"/>
        <w:rPr>
          <w:del w:id="5136" w:author="Aya Abdallah" w:date="2023-03-22T09:27:00Z"/>
          <w:rFonts w:ascii="Simplified Arabic" w:hAnsi="Simplified Arabic" w:cs="Simplified Arabic"/>
          <w:b/>
          <w:bCs/>
          <w:color w:val="000000"/>
          <w:sz w:val="24"/>
          <w:szCs w:val="24"/>
          <w:rtl/>
        </w:rPr>
        <w:pPrChange w:id="5137" w:author="Aya Abdallah" w:date="2023-03-22T09:27:00Z">
          <w:pPr>
            <w:widowControl w:val="0"/>
            <w:jc w:val="both"/>
          </w:pPr>
        </w:pPrChange>
      </w:pPr>
      <w:del w:id="5138" w:author="Aya Abdallah" w:date="2023-03-22T09:27:00Z">
        <w:r w:rsidRPr="00241EC0" w:rsidDel="00D55948">
          <w:rPr>
            <w:rFonts w:ascii="Simplified Arabic" w:hAnsi="Simplified Arabic" w:cs="Simplified Arabic" w:hint="cs"/>
            <w:b/>
            <w:bCs/>
            <w:color w:val="000000"/>
            <w:sz w:val="24"/>
            <w:szCs w:val="24"/>
            <w:rtl/>
          </w:rPr>
          <w:delText>ثانياً: الأبحاث والمقالات:</w:delText>
        </w:r>
      </w:del>
    </w:p>
    <w:p w14:paraId="34E725EA" w14:textId="77777777" w:rsidR="00A25E9F" w:rsidRPr="00241EC0" w:rsidDel="00D55948" w:rsidRDefault="00A25E9F">
      <w:pPr>
        <w:pStyle w:val="msolistparagraph0"/>
        <w:keepNext/>
        <w:widowControl w:val="0"/>
        <w:numPr>
          <w:ilvl w:val="0"/>
          <w:numId w:val="27"/>
        </w:numPr>
        <w:tabs>
          <w:tab w:val="clear" w:pos="720"/>
          <w:tab w:val="num" w:pos="900"/>
        </w:tabs>
        <w:spacing w:before="240" w:after="60"/>
        <w:ind w:left="900" w:hanging="540"/>
        <w:jc w:val="center"/>
        <w:outlineLvl w:val="0"/>
        <w:rPr>
          <w:del w:id="5139" w:author="Aya Abdallah" w:date="2023-03-22T09:27:00Z"/>
          <w:rFonts w:ascii="Simplified Arabic" w:hAnsi="Simplified Arabic" w:cs="Simplified Arabic"/>
          <w:color w:val="000000"/>
          <w:sz w:val="24"/>
          <w:szCs w:val="24"/>
          <w:rtl/>
          <w:lang w:bidi="ar-EG"/>
        </w:rPr>
        <w:pPrChange w:id="5140" w:author="Aya Abdallah" w:date="2023-03-22T09:27:00Z">
          <w:pPr>
            <w:pStyle w:val="msolistparagraph0"/>
            <w:widowControl w:val="0"/>
            <w:numPr>
              <w:numId w:val="27"/>
            </w:numPr>
            <w:tabs>
              <w:tab w:val="num" w:pos="720"/>
              <w:tab w:val="num" w:pos="900"/>
            </w:tabs>
            <w:ind w:left="900" w:hanging="540"/>
            <w:jc w:val="both"/>
          </w:pPr>
        </w:pPrChange>
      </w:pPr>
      <w:del w:id="5141" w:author="Aya Abdallah" w:date="2023-03-22T09:27:00Z">
        <w:r w:rsidRPr="00241EC0" w:rsidDel="00D55948">
          <w:rPr>
            <w:rFonts w:ascii="Simplified Arabic" w:hAnsi="Simplified Arabic" w:cs="Simplified Arabic"/>
            <w:color w:val="000000"/>
            <w:sz w:val="24"/>
            <w:szCs w:val="24"/>
            <w:rtl/>
            <w:lang w:bidi="ar-EG"/>
          </w:rPr>
          <w:delText>المستشار يحيى الرفاع</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كلمة قضاة مصر في افتتاح المؤتمر، الديمقراطية الحقيقية، ملحق حديث الحقائق والوثائق</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الطبعة الثانية المكتب المصري الحديث، ط 2003، القاهرة</w:delText>
        </w:r>
        <w:r w:rsidRPr="00241EC0" w:rsidDel="00D55948">
          <w:rPr>
            <w:rFonts w:ascii="Simplified Arabic" w:hAnsi="Simplified Arabic" w:cs="Simplified Arabic" w:hint="cs"/>
            <w:color w:val="000000"/>
            <w:sz w:val="24"/>
            <w:szCs w:val="24"/>
            <w:rtl/>
            <w:lang w:bidi="ar-EG"/>
          </w:rPr>
          <w:delText>.</w:delText>
        </w:r>
      </w:del>
    </w:p>
    <w:p w14:paraId="22A6539B" w14:textId="77777777" w:rsidR="00A25E9F" w:rsidRPr="00241EC0" w:rsidDel="00D55948" w:rsidRDefault="00A25E9F">
      <w:pPr>
        <w:pStyle w:val="msolistparagraph0"/>
        <w:keepNext/>
        <w:widowControl w:val="0"/>
        <w:numPr>
          <w:ilvl w:val="0"/>
          <w:numId w:val="27"/>
        </w:numPr>
        <w:tabs>
          <w:tab w:val="clear" w:pos="720"/>
          <w:tab w:val="num" w:pos="900"/>
        </w:tabs>
        <w:spacing w:before="240" w:after="60"/>
        <w:ind w:left="900" w:hanging="540"/>
        <w:jc w:val="center"/>
        <w:outlineLvl w:val="0"/>
        <w:rPr>
          <w:del w:id="5142" w:author="Aya Abdallah" w:date="2023-03-22T09:27:00Z"/>
          <w:rFonts w:ascii="Simplified Arabic" w:hAnsi="Simplified Arabic" w:cs="Simplified Arabic"/>
          <w:color w:val="000000"/>
          <w:sz w:val="24"/>
          <w:szCs w:val="24"/>
          <w:rtl/>
          <w:lang w:bidi="ar-EG"/>
        </w:rPr>
        <w:pPrChange w:id="5143" w:author="Aya Abdallah" w:date="2023-03-22T09:27:00Z">
          <w:pPr>
            <w:pStyle w:val="msolistparagraph0"/>
            <w:widowControl w:val="0"/>
            <w:numPr>
              <w:numId w:val="27"/>
            </w:numPr>
            <w:tabs>
              <w:tab w:val="num" w:pos="720"/>
              <w:tab w:val="num" w:pos="900"/>
            </w:tabs>
            <w:ind w:left="900" w:hanging="540"/>
            <w:jc w:val="both"/>
          </w:pPr>
        </w:pPrChange>
      </w:pPr>
      <w:del w:id="5144" w:author="Aya Abdallah" w:date="2023-03-22T09:27:00Z">
        <w:r w:rsidRPr="00241EC0" w:rsidDel="00D55948">
          <w:rPr>
            <w:rFonts w:ascii="Simplified Arabic" w:hAnsi="Simplified Arabic" w:cs="Simplified Arabic"/>
            <w:color w:val="000000"/>
            <w:sz w:val="24"/>
            <w:szCs w:val="24"/>
            <w:rtl/>
            <w:lang w:bidi="ar-EG"/>
          </w:rPr>
          <w:delText>المستشار يحيى الرفاع</w:delText>
        </w:r>
        <w:r w:rsidRPr="00241EC0" w:rsidDel="00D55948">
          <w:rPr>
            <w:rFonts w:ascii="Simplified Arabic" w:hAnsi="Simplified Arabic" w:cs="Simplified Arabic" w:hint="cs"/>
            <w:color w:val="000000"/>
            <w:sz w:val="24"/>
            <w:szCs w:val="24"/>
            <w:rtl/>
            <w:lang w:bidi="ar-EG"/>
          </w:rPr>
          <w:delText>ي</w:delText>
        </w:r>
        <w:r w:rsidRPr="00241EC0" w:rsidDel="00D55948">
          <w:rPr>
            <w:rFonts w:ascii="Simplified Arabic" w:hAnsi="Simplified Arabic" w:cs="Simplified Arabic"/>
            <w:color w:val="000000"/>
            <w:sz w:val="24"/>
            <w:szCs w:val="24"/>
            <w:rtl/>
            <w:lang w:bidi="ar-EG"/>
          </w:rPr>
          <w:delText>: الديمقراطية الحقيقية، حديث الحقائق والوثائ</w:delText>
        </w:r>
        <w:r w:rsidRPr="00241EC0" w:rsidDel="00D55948">
          <w:rPr>
            <w:rFonts w:ascii="Simplified Arabic" w:hAnsi="Simplified Arabic" w:cs="Simplified Arabic" w:hint="cs"/>
            <w:color w:val="000000"/>
            <w:sz w:val="24"/>
            <w:szCs w:val="24"/>
            <w:rtl/>
            <w:lang w:bidi="ar-EG"/>
          </w:rPr>
          <w:delText>ق</w:delText>
        </w:r>
        <w:r w:rsidRPr="00241EC0" w:rsidDel="00D55948">
          <w:rPr>
            <w:rFonts w:ascii="Simplified Arabic" w:hAnsi="Simplified Arabic" w:cs="Simplified Arabic"/>
            <w:color w:val="000000"/>
            <w:sz w:val="24"/>
            <w:szCs w:val="24"/>
            <w:rtl/>
            <w:lang w:bidi="ar-EG"/>
          </w:rPr>
          <w:delText>، خطاب 30 يناير 2003 إلى الرئيس الأمريكي جورج بوش، الطبعة الثانية، ط 2003، المكتب المصري الحديث</w:delText>
        </w:r>
        <w:r w:rsidRPr="00241EC0" w:rsidDel="00D55948">
          <w:rPr>
            <w:rFonts w:ascii="Simplified Arabic" w:hAnsi="Simplified Arabic" w:cs="Simplified Arabic" w:hint="cs"/>
            <w:color w:val="000000"/>
            <w:sz w:val="24"/>
            <w:szCs w:val="24"/>
            <w:rtl/>
            <w:lang w:bidi="ar-EG"/>
          </w:rPr>
          <w:delText>.</w:delText>
        </w:r>
      </w:del>
    </w:p>
    <w:p w14:paraId="61E233BA" w14:textId="77777777" w:rsidR="00A25E9F" w:rsidRPr="00241EC0" w:rsidDel="00D55948" w:rsidRDefault="00A25E9F">
      <w:pPr>
        <w:keepNext/>
        <w:widowControl w:val="0"/>
        <w:spacing w:before="240" w:after="60"/>
        <w:jc w:val="center"/>
        <w:outlineLvl w:val="0"/>
        <w:rPr>
          <w:del w:id="5145" w:author="Aya Abdallah" w:date="2023-03-22T09:27:00Z"/>
          <w:rFonts w:ascii="Simplified Arabic" w:hAnsi="Simplified Arabic" w:cs="Simplified Arabic"/>
          <w:b/>
          <w:bCs/>
          <w:color w:val="000000"/>
          <w:sz w:val="24"/>
          <w:szCs w:val="24"/>
          <w:rtl/>
        </w:rPr>
        <w:pPrChange w:id="5146" w:author="Aya Abdallah" w:date="2023-03-22T09:27:00Z">
          <w:pPr>
            <w:widowControl w:val="0"/>
            <w:jc w:val="both"/>
          </w:pPr>
        </w:pPrChange>
      </w:pPr>
      <w:del w:id="5147" w:author="Aya Abdallah" w:date="2023-03-22T09:27:00Z">
        <w:r w:rsidRPr="00241EC0" w:rsidDel="00D55948">
          <w:rPr>
            <w:rFonts w:ascii="Simplified Arabic" w:hAnsi="Simplified Arabic" w:cs="Simplified Arabic" w:hint="cs"/>
            <w:b/>
            <w:bCs/>
            <w:color w:val="000000"/>
            <w:sz w:val="24"/>
            <w:szCs w:val="24"/>
            <w:rtl/>
          </w:rPr>
          <w:delText>ثالثاً: الدوريات والمجلات:</w:delText>
        </w:r>
      </w:del>
    </w:p>
    <w:p w14:paraId="3DE75F48" w14:textId="77777777" w:rsidR="00A25E9F" w:rsidRPr="00241EC0" w:rsidDel="00D55948" w:rsidRDefault="00A25E9F">
      <w:pPr>
        <w:keepNext/>
        <w:widowControl w:val="0"/>
        <w:numPr>
          <w:ilvl w:val="0"/>
          <w:numId w:val="28"/>
        </w:numPr>
        <w:tabs>
          <w:tab w:val="clear" w:pos="720"/>
          <w:tab w:val="num" w:pos="900"/>
        </w:tabs>
        <w:spacing w:before="240" w:after="60"/>
        <w:ind w:left="900" w:hanging="540"/>
        <w:jc w:val="center"/>
        <w:outlineLvl w:val="0"/>
        <w:rPr>
          <w:del w:id="5148" w:author="Aya Abdallah" w:date="2023-03-22T09:27:00Z"/>
          <w:rFonts w:ascii="Simplified Arabic" w:hAnsi="Simplified Arabic" w:cs="Simplified Arabic"/>
          <w:color w:val="000000"/>
          <w:sz w:val="24"/>
          <w:szCs w:val="24"/>
          <w:rtl/>
        </w:rPr>
        <w:pPrChange w:id="5149" w:author="Aya Abdallah" w:date="2023-03-22T09:27:00Z">
          <w:pPr>
            <w:widowControl w:val="0"/>
            <w:numPr>
              <w:numId w:val="28"/>
            </w:numPr>
            <w:tabs>
              <w:tab w:val="num" w:pos="720"/>
              <w:tab w:val="num" w:pos="900"/>
            </w:tabs>
            <w:ind w:left="900" w:hanging="540"/>
            <w:jc w:val="both"/>
          </w:pPr>
        </w:pPrChange>
      </w:pPr>
      <w:del w:id="5150" w:author="Aya Abdallah" w:date="2023-03-22T09:27:00Z">
        <w:r w:rsidRPr="00241EC0" w:rsidDel="00D55948">
          <w:rPr>
            <w:rFonts w:ascii="Simplified Arabic" w:hAnsi="Simplified Arabic" w:cs="Simplified Arabic"/>
            <w:color w:val="000000"/>
            <w:sz w:val="24"/>
            <w:szCs w:val="24"/>
            <w:rtl/>
          </w:rPr>
          <w:delText>مبادئ الأمم المتحدة الأساسية بشأن استقلال السلطة القضائية، سلسلة الثقافة القانونية 7، المركز العربي لاستقلال القضاء والمحاماة، 2000، القاهرة</w:delText>
        </w:r>
        <w:r w:rsidRPr="00241EC0" w:rsidDel="00D55948">
          <w:rPr>
            <w:rFonts w:ascii="Simplified Arabic" w:hAnsi="Simplified Arabic" w:cs="Simplified Arabic" w:hint="cs"/>
            <w:color w:val="000000"/>
            <w:sz w:val="24"/>
            <w:szCs w:val="24"/>
            <w:rtl/>
          </w:rPr>
          <w:delText>.</w:delText>
        </w:r>
      </w:del>
    </w:p>
    <w:p w14:paraId="703F1888" w14:textId="77777777" w:rsidR="00A25E9F" w:rsidRPr="00241EC0" w:rsidDel="00D55948" w:rsidRDefault="00A25E9F">
      <w:pPr>
        <w:keepNext/>
        <w:widowControl w:val="0"/>
        <w:numPr>
          <w:ilvl w:val="0"/>
          <w:numId w:val="28"/>
        </w:numPr>
        <w:tabs>
          <w:tab w:val="clear" w:pos="720"/>
          <w:tab w:val="num" w:pos="900"/>
        </w:tabs>
        <w:spacing w:before="240" w:after="60"/>
        <w:ind w:left="900" w:hanging="540"/>
        <w:jc w:val="center"/>
        <w:outlineLvl w:val="0"/>
        <w:rPr>
          <w:del w:id="5151" w:author="Aya Abdallah" w:date="2023-03-22T09:27:00Z"/>
          <w:rFonts w:ascii="Simplified Arabic" w:hAnsi="Simplified Arabic" w:cs="Simplified Arabic"/>
          <w:color w:val="000000"/>
          <w:sz w:val="24"/>
          <w:szCs w:val="24"/>
          <w:rtl/>
        </w:rPr>
        <w:pPrChange w:id="5152" w:author="Aya Abdallah" w:date="2023-03-22T09:27:00Z">
          <w:pPr>
            <w:widowControl w:val="0"/>
            <w:numPr>
              <w:numId w:val="28"/>
            </w:numPr>
            <w:tabs>
              <w:tab w:val="num" w:pos="720"/>
              <w:tab w:val="num" w:pos="900"/>
            </w:tabs>
            <w:ind w:left="900" w:hanging="540"/>
            <w:jc w:val="both"/>
          </w:pPr>
        </w:pPrChange>
      </w:pPr>
      <w:del w:id="5153" w:author="Aya Abdallah" w:date="2023-03-22T09:27:00Z">
        <w:r w:rsidRPr="00241EC0" w:rsidDel="00D55948">
          <w:rPr>
            <w:rFonts w:ascii="Simplified Arabic" w:hAnsi="Simplified Arabic" w:cs="Simplified Arabic"/>
            <w:color w:val="000000"/>
            <w:sz w:val="24"/>
            <w:szCs w:val="24"/>
            <w:rtl/>
          </w:rPr>
          <w:delText>مجلة التربية الجديدة: مكتب اليونسكو الإقليمي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في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البلاد العربية، السنة 17،</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العدد 49 نيسان 1990</w:delText>
        </w:r>
        <w:r w:rsidRPr="00241EC0" w:rsidDel="00D55948">
          <w:rPr>
            <w:rFonts w:ascii="Simplified Arabic" w:hAnsi="Simplified Arabic" w:cs="Simplified Arabic" w:hint="cs"/>
            <w:color w:val="000000"/>
            <w:sz w:val="24"/>
            <w:szCs w:val="24"/>
            <w:rtl/>
          </w:rPr>
          <w:delText>.</w:delText>
        </w:r>
      </w:del>
    </w:p>
    <w:p w14:paraId="3F9D0F45" w14:textId="77777777" w:rsidR="00A25E9F" w:rsidRPr="00241EC0" w:rsidDel="00D55948" w:rsidRDefault="00A25E9F">
      <w:pPr>
        <w:keepNext/>
        <w:widowControl w:val="0"/>
        <w:numPr>
          <w:ilvl w:val="0"/>
          <w:numId w:val="28"/>
        </w:numPr>
        <w:tabs>
          <w:tab w:val="clear" w:pos="720"/>
          <w:tab w:val="num" w:pos="900"/>
        </w:tabs>
        <w:spacing w:before="240" w:after="60"/>
        <w:ind w:left="900" w:hanging="540"/>
        <w:jc w:val="center"/>
        <w:outlineLvl w:val="0"/>
        <w:rPr>
          <w:del w:id="5154" w:author="Aya Abdallah" w:date="2023-03-22T09:27:00Z"/>
          <w:rFonts w:ascii="Simplified Arabic" w:hAnsi="Simplified Arabic" w:cs="Simplified Arabic"/>
          <w:color w:val="000000"/>
          <w:sz w:val="24"/>
          <w:szCs w:val="24"/>
          <w:rtl/>
        </w:rPr>
        <w:pPrChange w:id="5155" w:author="Aya Abdallah" w:date="2023-03-22T09:27:00Z">
          <w:pPr>
            <w:widowControl w:val="0"/>
            <w:numPr>
              <w:numId w:val="28"/>
            </w:numPr>
            <w:tabs>
              <w:tab w:val="num" w:pos="720"/>
              <w:tab w:val="num" w:pos="900"/>
            </w:tabs>
            <w:ind w:left="900" w:hanging="540"/>
            <w:jc w:val="both"/>
          </w:pPr>
        </w:pPrChange>
      </w:pPr>
      <w:del w:id="5156" w:author="Aya Abdallah" w:date="2023-03-22T09:27:00Z">
        <w:r w:rsidRPr="00241EC0" w:rsidDel="00D55948">
          <w:rPr>
            <w:rFonts w:ascii="Simplified Arabic" w:hAnsi="Simplified Arabic" w:cs="Simplified Arabic"/>
            <w:color w:val="000000"/>
            <w:sz w:val="24"/>
            <w:szCs w:val="24"/>
            <w:rtl/>
          </w:rPr>
          <w:delText>مجلة الحقوق: العدد الرابع، السنة التاسعة والثلاثون، ربيع الأول 1437هـ – ديسمبر 2015م</w:delText>
        </w:r>
        <w:r w:rsidRPr="00241EC0" w:rsidDel="00D55948">
          <w:rPr>
            <w:rFonts w:ascii="Simplified Arabic" w:hAnsi="Simplified Arabic" w:cs="Simplified Arabic" w:hint="cs"/>
            <w:color w:val="000000"/>
            <w:sz w:val="24"/>
            <w:szCs w:val="24"/>
            <w:rtl/>
          </w:rPr>
          <w:delText>.</w:delText>
        </w:r>
      </w:del>
    </w:p>
    <w:p w14:paraId="075F9945" w14:textId="77777777" w:rsidR="00A25E9F" w:rsidRPr="00241EC0" w:rsidDel="00D55948" w:rsidRDefault="00A25E9F">
      <w:pPr>
        <w:keepNext/>
        <w:widowControl w:val="0"/>
        <w:numPr>
          <w:ilvl w:val="0"/>
          <w:numId w:val="28"/>
        </w:numPr>
        <w:tabs>
          <w:tab w:val="clear" w:pos="720"/>
          <w:tab w:val="num" w:pos="900"/>
        </w:tabs>
        <w:spacing w:before="240" w:after="60"/>
        <w:ind w:left="900" w:hanging="540"/>
        <w:jc w:val="center"/>
        <w:outlineLvl w:val="0"/>
        <w:rPr>
          <w:del w:id="5157" w:author="Aya Abdallah" w:date="2023-03-22T09:27:00Z"/>
          <w:rFonts w:ascii="Simplified Arabic" w:hAnsi="Simplified Arabic" w:cs="Simplified Arabic"/>
          <w:color w:val="000000"/>
          <w:sz w:val="24"/>
          <w:szCs w:val="24"/>
        </w:rPr>
        <w:pPrChange w:id="5158" w:author="Aya Abdallah" w:date="2023-03-22T09:27:00Z">
          <w:pPr>
            <w:widowControl w:val="0"/>
            <w:numPr>
              <w:numId w:val="28"/>
            </w:numPr>
            <w:tabs>
              <w:tab w:val="num" w:pos="720"/>
              <w:tab w:val="num" w:pos="900"/>
            </w:tabs>
            <w:ind w:left="900" w:hanging="540"/>
            <w:jc w:val="both"/>
          </w:pPr>
        </w:pPrChange>
      </w:pPr>
      <w:del w:id="5159" w:author="Aya Abdallah" w:date="2023-03-22T09:27:00Z">
        <w:r w:rsidRPr="00241EC0" w:rsidDel="00D55948">
          <w:rPr>
            <w:rFonts w:ascii="Simplified Arabic" w:hAnsi="Simplified Arabic" w:cs="Simplified Arabic"/>
            <w:color w:val="000000"/>
            <w:sz w:val="24"/>
            <w:szCs w:val="24"/>
            <w:rtl/>
          </w:rPr>
          <w:delText>مجلة الحقوق للبحوث القانونية والاقتصادية: كلية الحقوق جامعة الإسكندرية، العدد الثان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طبعة 2016</w:delText>
        </w:r>
        <w:r w:rsidRPr="00241EC0" w:rsidDel="00D55948">
          <w:rPr>
            <w:rFonts w:ascii="Simplified Arabic" w:hAnsi="Simplified Arabic" w:cs="Simplified Arabic" w:hint="cs"/>
            <w:color w:val="000000"/>
            <w:sz w:val="24"/>
            <w:szCs w:val="24"/>
            <w:rtl/>
          </w:rPr>
          <w:delText>.</w:delText>
        </w:r>
      </w:del>
    </w:p>
    <w:p w14:paraId="79879F50" w14:textId="77777777" w:rsidR="00A25E9F" w:rsidRPr="00241EC0" w:rsidDel="00D55948" w:rsidRDefault="00A25E9F">
      <w:pPr>
        <w:keepNext/>
        <w:widowControl w:val="0"/>
        <w:numPr>
          <w:ilvl w:val="0"/>
          <w:numId w:val="28"/>
        </w:numPr>
        <w:tabs>
          <w:tab w:val="clear" w:pos="720"/>
          <w:tab w:val="num" w:pos="900"/>
        </w:tabs>
        <w:spacing w:before="240" w:after="60"/>
        <w:ind w:left="900" w:hanging="540"/>
        <w:jc w:val="center"/>
        <w:outlineLvl w:val="0"/>
        <w:rPr>
          <w:del w:id="5160" w:author="Aya Abdallah" w:date="2023-03-22T09:27:00Z"/>
          <w:rFonts w:ascii="Simplified Arabic" w:hAnsi="Simplified Arabic" w:cs="Simplified Arabic"/>
          <w:color w:val="000000"/>
          <w:sz w:val="24"/>
          <w:szCs w:val="24"/>
          <w:rtl/>
        </w:rPr>
        <w:pPrChange w:id="5161" w:author="Aya Abdallah" w:date="2023-03-22T09:27:00Z">
          <w:pPr>
            <w:widowControl w:val="0"/>
            <w:numPr>
              <w:numId w:val="28"/>
            </w:numPr>
            <w:tabs>
              <w:tab w:val="num" w:pos="720"/>
              <w:tab w:val="num" w:pos="900"/>
            </w:tabs>
            <w:ind w:left="900" w:hanging="540"/>
            <w:jc w:val="both"/>
          </w:pPr>
        </w:pPrChange>
      </w:pPr>
      <w:del w:id="5162" w:author="Aya Abdallah" w:date="2023-03-22T09:27:00Z">
        <w:r w:rsidRPr="00241EC0" w:rsidDel="00D55948">
          <w:rPr>
            <w:rFonts w:ascii="Simplified Arabic" w:hAnsi="Simplified Arabic" w:cs="Simplified Arabic"/>
            <w:color w:val="000000"/>
            <w:sz w:val="24"/>
            <w:szCs w:val="24"/>
            <w:rtl/>
          </w:rPr>
          <w:delText>د. عبد العزيز سالمان: الدولة القانونية ورقابة الدستورية، مجلة الدستورية العدد 16 أكتوبر 2009</w:delText>
        </w:r>
        <w:r w:rsidRPr="00241EC0" w:rsidDel="00D55948">
          <w:rPr>
            <w:rFonts w:ascii="Simplified Arabic" w:hAnsi="Simplified Arabic" w:cs="Simplified Arabic" w:hint="cs"/>
            <w:color w:val="000000"/>
            <w:sz w:val="24"/>
            <w:szCs w:val="24"/>
            <w:rtl/>
          </w:rPr>
          <w:delText>.</w:delText>
        </w:r>
      </w:del>
    </w:p>
    <w:p w14:paraId="62F7C98E" w14:textId="77777777" w:rsidR="00A25E9F" w:rsidRPr="00241EC0" w:rsidDel="00D55948" w:rsidRDefault="00A25E9F">
      <w:pPr>
        <w:keepNext/>
        <w:widowControl w:val="0"/>
        <w:numPr>
          <w:ilvl w:val="0"/>
          <w:numId w:val="28"/>
        </w:numPr>
        <w:tabs>
          <w:tab w:val="clear" w:pos="720"/>
          <w:tab w:val="num" w:pos="900"/>
        </w:tabs>
        <w:spacing w:before="240" w:after="60"/>
        <w:ind w:left="900" w:hanging="540"/>
        <w:jc w:val="center"/>
        <w:outlineLvl w:val="0"/>
        <w:rPr>
          <w:del w:id="5163" w:author="Aya Abdallah" w:date="2023-03-22T09:27:00Z"/>
          <w:rFonts w:ascii="Simplified Arabic" w:hAnsi="Simplified Arabic" w:cs="Simplified Arabic"/>
          <w:color w:val="000000"/>
          <w:sz w:val="24"/>
          <w:szCs w:val="24"/>
          <w:rtl/>
        </w:rPr>
        <w:pPrChange w:id="5164" w:author="Aya Abdallah" w:date="2023-03-22T09:27:00Z">
          <w:pPr>
            <w:widowControl w:val="0"/>
            <w:numPr>
              <w:numId w:val="28"/>
            </w:numPr>
            <w:tabs>
              <w:tab w:val="num" w:pos="720"/>
              <w:tab w:val="num" w:pos="900"/>
            </w:tabs>
            <w:ind w:left="900" w:hanging="540"/>
            <w:jc w:val="both"/>
          </w:pPr>
        </w:pPrChange>
      </w:pPr>
      <w:del w:id="5165" w:author="Aya Abdallah" w:date="2023-03-22T09:27:00Z">
        <w:r w:rsidRPr="00241EC0" w:rsidDel="00D55948">
          <w:rPr>
            <w:rFonts w:ascii="Simplified Arabic" w:hAnsi="Simplified Arabic" w:cs="Simplified Arabic"/>
            <w:color w:val="000000"/>
            <w:sz w:val="24"/>
            <w:szCs w:val="24"/>
            <w:rtl/>
          </w:rPr>
          <w:delText>جمال سلطان: شواغل الإصلاح... وهواجسه ! مجلة الديمقراطية، العدد 13، يناير 2004، مصر</w:delText>
        </w:r>
        <w:r w:rsidRPr="00241EC0" w:rsidDel="00D55948">
          <w:rPr>
            <w:rFonts w:ascii="Simplified Arabic" w:hAnsi="Simplified Arabic" w:cs="Simplified Arabic" w:hint="cs"/>
            <w:color w:val="000000"/>
            <w:sz w:val="24"/>
            <w:szCs w:val="24"/>
            <w:rtl/>
          </w:rPr>
          <w:delText>.</w:delText>
        </w:r>
      </w:del>
    </w:p>
    <w:p w14:paraId="56FC326A" w14:textId="77777777" w:rsidR="00A25E9F" w:rsidRPr="00241EC0" w:rsidDel="00D55948" w:rsidRDefault="00A25E9F">
      <w:pPr>
        <w:keepNext/>
        <w:widowControl w:val="0"/>
        <w:numPr>
          <w:ilvl w:val="0"/>
          <w:numId w:val="28"/>
        </w:numPr>
        <w:tabs>
          <w:tab w:val="clear" w:pos="720"/>
          <w:tab w:val="num" w:pos="900"/>
        </w:tabs>
        <w:spacing w:before="240" w:after="60"/>
        <w:ind w:left="900" w:hanging="540"/>
        <w:jc w:val="center"/>
        <w:outlineLvl w:val="0"/>
        <w:rPr>
          <w:del w:id="5166" w:author="Aya Abdallah" w:date="2023-03-22T09:27:00Z"/>
          <w:rFonts w:ascii="Simplified Arabic" w:hAnsi="Simplified Arabic" w:cs="Simplified Arabic"/>
          <w:color w:val="000000"/>
          <w:sz w:val="24"/>
          <w:szCs w:val="24"/>
          <w:rtl/>
        </w:rPr>
        <w:pPrChange w:id="5167" w:author="Aya Abdallah" w:date="2023-03-22T09:27:00Z">
          <w:pPr>
            <w:widowControl w:val="0"/>
            <w:numPr>
              <w:numId w:val="28"/>
            </w:numPr>
            <w:tabs>
              <w:tab w:val="num" w:pos="720"/>
              <w:tab w:val="num" w:pos="900"/>
            </w:tabs>
            <w:ind w:left="900" w:hanging="540"/>
            <w:jc w:val="both"/>
          </w:pPr>
        </w:pPrChange>
      </w:pPr>
      <w:del w:id="5168" w:author="Aya Abdallah" w:date="2023-03-22T09:27:00Z">
        <w:r w:rsidRPr="00241EC0" w:rsidDel="00D55948">
          <w:rPr>
            <w:rFonts w:ascii="Simplified Arabic" w:hAnsi="Simplified Arabic" w:cs="Simplified Arabic"/>
            <w:color w:val="000000"/>
            <w:sz w:val="24"/>
            <w:szCs w:val="24"/>
            <w:rtl/>
          </w:rPr>
          <w:delText>د. غازي عبيد العياش: الحدود الدستورية لحق الأفراد في الاجتماع، دراسة تحليلية لموقف المحكمة الدستورية الكويتية، مجلة كلية القانون الكويتية العالمية، السنة الرابعة العدد 13، مارس 2016</w:delText>
        </w:r>
        <w:r w:rsidRPr="00241EC0" w:rsidDel="00D55948">
          <w:rPr>
            <w:rFonts w:ascii="Simplified Arabic" w:hAnsi="Simplified Arabic" w:cs="Simplified Arabic" w:hint="cs"/>
            <w:color w:val="000000"/>
            <w:sz w:val="24"/>
            <w:szCs w:val="24"/>
            <w:rtl/>
          </w:rPr>
          <w:delText>.</w:delText>
        </w:r>
      </w:del>
    </w:p>
    <w:p w14:paraId="2426E094" w14:textId="77777777" w:rsidR="00A25E9F" w:rsidRPr="00241EC0" w:rsidDel="00D55948" w:rsidRDefault="00A25E9F">
      <w:pPr>
        <w:keepNext/>
        <w:widowControl w:val="0"/>
        <w:spacing w:before="240" w:after="60"/>
        <w:jc w:val="center"/>
        <w:outlineLvl w:val="0"/>
        <w:rPr>
          <w:del w:id="5169" w:author="Aya Abdallah" w:date="2023-03-22T09:27:00Z"/>
          <w:rFonts w:ascii="Simplified Arabic" w:hAnsi="Simplified Arabic" w:cs="Simplified Arabic"/>
          <w:b/>
          <w:bCs/>
          <w:color w:val="000000"/>
          <w:sz w:val="24"/>
          <w:szCs w:val="24"/>
          <w:rtl/>
        </w:rPr>
        <w:pPrChange w:id="5170" w:author="Aya Abdallah" w:date="2023-03-22T09:27:00Z">
          <w:pPr>
            <w:widowControl w:val="0"/>
            <w:jc w:val="both"/>
          </w:pPr>
        </w:pPrChange>
      </w:pPr>
      <w:del w:id="5171" w:author="Aya Abdallah" w:date="2023-03-22T09:27:00Z">
        <w:r w:rsidRPr="00241EC0" w:rsidDel="00D55948">
          <w:rPr>
            <w:rFonts w:ascii="Simplified Arabic" w:hAnsi="Simplified Arabic" w:cs="Simplified Arabic" w:hint="cs"/>
            <w:b/>
            <w:bCs/>
            <w:color w:val="000000"/>
            <w:sz w:val="24"/>
            <w:szCs w:val="24"/>
            <w:rtl/>
          </w:rPr>
          <w:delText>رابعاً: الرسائل الجامعية:</w:delText>
        </w:r>
      </w:del>
    </w:p>
    <w:p w14:paraId="02825FF7" w14:textId="77777777" w:rsidR="00A25E9F" w:rsidRPr="00241EC0" w:rsidDel="00D55948" w:rsidRDefault="00A25E9F">
      <w:pPr>
        <w:keepNext/>
        <w:widowControl w:val="0"/>
        <w:numPr>
          <w:ilvl w:val="0"/>
          <w:numId w:val="29"/>
        </w:numPr>
        <w:tabs>
          <w:tab w:val="clear" w:pos="720"/>
          <w:tab w:val="num" w:pos="900"/>
        </w:tabs>
        <w:spacing w:before="240" w:after="60"/>
        <w:ind w:left="900" w:hanging="540"/>
        <w:jc w:val="center"/>
        <w:outlineLvl w:val="0"/>
        <w:rPr>
          <w:del w:id="5172" w:author="Aya Abdallah" w:date="2023-03-22T09:27:00Z"/>
          <w:rFonts w:ascii="Simplified Arabic" w:hAnsi="Simplified Arabic" w:cs="Simplified Arabic"/>
          <w:color w:val="000000"/>
          <w:sz w:val="24"/>
          <w:szCs w:val="24"/>
          <w:rtl/>
        </w:rPr>
        <w:pPrChange w:id="5173" w:author="Aya Abdallah" w:date="2023-03-22T09:27:00Z">
          <w:pPr>
            <w:widowControl w:val="0"/>
            <w:numPr>
              <w:numId w:val="29"/>
            </w:numPr>
            <w:tabs>
              <w:tab w:val="num" w:pos="720"/>
              <w:tab w:val="num" w:pos="900"/>
            </w:tabs>
            <w:ind w:left="900" w:hanging="540"/>
            <w:jc w:val="both"/>
          </w:pPr>
        </w:pPrChange>
      </w:pPr>
      <w:del w:id="5174" w:author="Aya Abdallah" w:date="2023-03-22T09:27:00Z">
        <w:r w:rsidRPr="00241EC0" w:rsidDel="00D55948">
          <w:rPr>
            <w:rFonts w:ascii="Simplified Arabic" w:hAnsi="Simplified Arabic" w:cs="Simplified Arabic"/>
            <w:color w:val="000000"/>
            <w:sz w:val="24"/>
            <w:szCs w:val="24"/>
            <w:rtl/>
          </w:rPr>
          <w:delText>د. أنور احمد رسلان: الديمقراطية بين الفكر الفردى والفكر الاشتراك</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رسالة دكتوراه، ط 1971، مصر</w:delText>
        </w:r>
        <w:r w:rsidRPr="00241EC0" w:rsidDel="00D55948">
          <w:rPr>
            <w:rFonts w:ascii="Simplified Arabic" w:hAnsi="Simplified Arabic" w:cs="Simplified Arabic" w:hint="cs"/>
            <w:color w:val="000000"/>
            <w:sz w:val="24"/>
            <w:szCs w:val="24"/>
            <w:rtl/>
          </w:rPr>
          <w:delText>.</w:delText>
        </w:r>
      </w:del>
    </w:p>
    <w:p w14:paraId="5EA8442C" w14:textId="77777777" w:rsidR="00A25E9F" w:rsidRPr="00241EC0" w:rsidDel="00D55948" w:rsidRDefault="00A25E9F">
      <w:pPr>
        <w:keepNext/>
        <w:widowControl w:val="0"/>
        <w:numPr>
          <w:ilvl w:val="0"/>
          <w:numId w:val="29"/>
        </w:numPr>
        <w:tabs>
          <w:tab w:val="clear" w:pos="720"/>
          <w:tab w:val="num" w:pos="900"/>
        </w:tabs>
        <w:spacing w:before="240" w:after="60"/>
        <w:ind w:left="900" w:hanging="540"/>
        <w:jc w:val="center"/>
        <w:outlineLvl w:val="0"/>
        <w:rPr>
          <w:del w:id="5175" w:author="Aya Abdallah" w:date="2023-03-22T09:27:00Z"/>
          <w:rFonts w:ascii="Simplified Arabic" w:hAnsi="Simplified Arabic" w:cs="Simplified Arabic"/>
          <w:color w:val="000000"/>
          <w:sz w:val="24"/>
          <w:szCs w:val="24"/>
          <w:rtl/>
        </w:rPr>
        <w:pPrChange w:id="5176" w:author="Aya Abdallah" w:date="2023-03-22T09:27:00Z">
          <w:pPr>
            <w:widowControl w:val="0"/>
            <w:numPr>
              <w:numId w:val="29"/>
            </w:numPr>
            <w:tabs>
              <w:tab w:val="num" w:pos="720"/>
              <w:tab w:val="num" w:pos="900"/>
            </w:tabs>
            <w:ind w:left="900" w:hanging="540"/>
            <w:jc w:val="both"/>
          </w:pPr>
        </w:pPrChange>
      </w:pPr>
      <w:del w:id="5177" w:author="Aya Abdallah" w:date="2023-03-22T09:27:00Z">
        <w:r w:rsidRPr="00241EC0" w:rsidDel="00D55948">
          <w:rPr>
            <w:rFonts w:ascii="Simplified Arabic" w:hAnsi="Simplified Arabic" w:cs="Simplified Arabic"/>
            <w:color w:val="000000"/>
            <w:sz w:val="24"/>
            <w:szCs w:val="24"/>
            <w:rtl/>
          </w:rPr>
          <w:delText>د. باهر محمد عبد الرحمن: ضمانات حرية تكوين الاحزاب السياسية ف</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النظام القانون</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xml:space="preserve"> المصر</w:delText>
        </w:r>
        <w:r w:rsidRPr="00241EC0" w:rsidDel="00D55948">
          <w:rPr>
            <w:rFonts w:ascii="Simplified Arabic" w:hAnsi="Simplified Arabic" w:cs="Simplified Arabic" w:hint="cs"/>
            <w:color w:val="000000"/>
            <w:sz w:val="24"/>
            <w:szCs w:val="24"/>
            <w:rtl/>
          </w:rPr>
          <w:delText>ي</w:delText>
        </w:r>
        <w:r w:rsidRPr="00241EC0" w:rsidDel="00D55948">
          <w:rPr>
            <w:rFonts w:ascii="Simplified Arabic" w:hAnsi="Simplified Arabic" w:cs="Simplified Arabic"/>
            <w:color w:val="000000"/>
            <w:sz w:val="24"/>
            <w:szCs w:val="24"/>
            <w:rtl/>
          </w:rPr>
          <w:delText>، دراسة تحليلية، رسالة دكتوراة، جامعة اسيوط، ط 2018، مصر</w:delText>
        </w:r>
        <w:r w:rsidRPr="00241EC0" w:rsidDel="00D55948">
          <w:rPr>
            <w:rFonts w:ascii="Simplified Arabic" w:hAnsi="Simplified Arabic" w:cs="Simplified Arabic" w:hint="cs"/>
            <w:color w:val="000000"/>
            <w:sz w:val="24"/>
            <w:szCs w:val="24"/>
            <w:rtl/>
          </w:rPr>
          <w:delText>.</w:delText>
        </w:r>
      </w:del>
    </w:p>
    <w:p w14:paraId="784C23BA" w14:textId="77777777" w:rsidR="00A25E9F" w:rsidRPr="00241EC0" w:rsidDel="00D55948" w:rsidRDefault="00A25E9F">
      <w:pPr>
        <w:keepNext/>
        <w:widowControl w:val="0"/>
        <w:numPr>
          <w:ilvl w:val="0"/>
          <w:numId w:val="29"/>
        </w:numPr>
        <w:tabs>
          <w:tab w:val="clear" w:pos="720"/>
          <w:tab w:val="num" w:pos="900"/>
        </w:tabs>
        <w:spacing w:before="240" w:after="60"/>
        <w:ind w:left="900" w:hanging="540"/>
        <w:jc w:val="center"/>
        <w:outlineLvl w:val="0"/>
        <w:rPr>
          <w:del w:id="5178" w:author="Aya Abdallah" w:date="2023-03-22T09:27:00Z"/>
          <w:rFonts w:ascii="Simplified Arabic" w:hAnsi="Simplified Arabic" w:cs="Simplified Arabic"/>
          <w:color w:val="000000"/>
          <w:sz w:val="24"/>
          <w:szCs w:val="24"/>
          <w:rtl/>
        </w:rPr>
        <w:pPrChange w:id="5179" w:author="Aya Abdallah" w:date="2023-03-22T09:27:00Z">
          <w:pPr>
            <w:widowControl w:val="0"/>
            <w:numPr>
              <w:numId w:val="29"/>
            </w:numPr>
            <w:tabs>
              <w:tab w:val="num" w:pos="720"/>
              <w:tab w:val="num" w:pos="900"/>
            </w:tabs>
            <w:ind w:left="900" w:hanging="540"/>
            <w:jc w:val="both"/>
          </w:pPr>
        </w:pPrChange>
      </w:pPr>
      <w:del w:id="5180" w:author="Aya Abdallah" w:date="2023-03-22T09:27:00Z">
        <w:r w:rsidRPr="00241EC0" w:rsidDel="00D55948">
          <w:rPr>
            <w:rFonts w:ascii="Simplified Arabic" w:hAnsi="Simplified Arabic" w:cs="Simplified Arabic"/>
            <w:color w:val="000000"/>
            <w:sz w:val="24"/>
            <w:szCs w:val="24"/>
            <w:rtl/>
          </w:rPr>
          <w:delText>سداد مولد سبع: علاقة المجتمع المدني بالنظام السياسي التأثير والتأثر، أطروحة دكتوراه، غير منشورة، كلية العلوم السياسية، جامعة النهرين،</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ط 2008</w:delText>
        </w:r>
        <w:r w:rsidRPr="00241EC0" w:rsidDel="00D55948">
          <w:rPr>
            <w:rFonts w:ascii="Simplified Arabic" w:hAnsi="Simplified Arabic" w:cs="Simplified Arabic" w:hint="cs"/>
            <w:color w:val="000000"/>
            <w:sz w:val="24"/>
            <w:szCs w:val="24"/>
            <w:rtl/>
          </w:rPr>
          <w:delText>.</w:delText>
        </w:r>
      </w:del>
    </w:p>
    <w:p w14:paraId="1C037BF3" w14:textId="77777777" w:rsidR="00A25E9F" w:rsidRPr="00241EC0" w:rsidDel="00D55948" w:rsidRDefault="00A25E9F">
      <w:pPr>
        <w:keepNext/>
        <w:widowControl w:val="0"/>
        <w:numPr>
          <w:ilvl w:val="0"/>
          <w:numId w:val="29"/>
        </w:numPr>
        <w:tabs>
          <w:tab w:val="clear" w:pos="720"/>
          <w:tab w:val="num" w:pos="900"/>
        </w:tabs>
        <w:spacing w:before="240" w:after="60"/>
        <w:ind w:left="900" w:hanging="540"/>
        <w:jc w:val="center"/>
        <w:outlineLvl w:val="0"/>
        <w:rPr>
          <w:del w:id="5181" w:author="Aya Abdallah" w:date="2023-03-22T09:27:00Z"/>
          <w:rFonts w:ascii="Simplified Arabic" w:hAnsi="Simplified Arabic" w:cs="Simplified Arabic"/>
          <w:color w:val="000000"/>
          <w:sz w:val="24"/>
          <w:szCs w:val="24"/>
        </w:rPr>
        <w:pPrChange w:id="5182" w:author="Aya Abdallah" w:date="2023-03-22T09:27:00Z">
          <w:pPr>
            <w:widowControl w:val="0"/>
            <w:numPr>
              <w:numId w:val="29"/>
            </w:numPr>
            <w:tabs>
              <w:tab w:val="num" w:pos="720"/>
              <w:tab w:val="num" w:pos="900"/>
            </w:tabs>
            <w:ind w:left="900" w:hanging="540"/>
            <w:jc w:val="both"/>
          </w:pPr>
        </w:pPrChange>
      </w:pPr>
      <w:del w:id="5183" w:author="Aya Abdallah" w:date="2023-03-22T09:27:00Z">
        <w:r w:rsidRPr="00241EC0" w:rsidDel="00D55948">
          <w:rPr>
            <w:rFonts w:ascii="Simplified Arabic" w:hAnsi="Simplified Arabic" w:cs="Simplified Arabic"/>
            <w:color w:val="000000"/>
            <w:sz w:val="24"/>
            <w:szCs w:val="24"/>
            <w:rtl/>
          </w:rPr>
          <w:delText xml:space="preserve">د. محمد عطية محمد على فوده: الحماية الدستورية لحقوق الإنسان، رسالة دكتوراه، عين شمس، </w:delText>
        </w:r>
        <w:r w:rsidRPr="00241EC0" w:rsidDel="00D55948">
          <w:rPr>
            <w:rFonts w:ascii="Simplified Arabic" w:hAnsi="Simplified Arabic" w:cs="Simplified Arabic" w:hint="cs"/>
            <w:color w:val="000000"/>
            <w:sz w:val="24"/>
            <w:szCs w:val="24"/>
            <w:rtl/>
          </w:rPr>
          <w:delText>2009/</w:delText>
        </w:r>
        <w:r w:rsidRPr="00241EC0" w:rsidDel="00D55948">
          <w:rPr>
            <w:rFonts w:ascii="Simplified Arabic" w:hAnsi="Simplified Arabic" w:cs="Simplified Arabic"/>
            <w:color w:val="000000"/>
            <w:sz w:val="24"/>
            <w:szCs w:val="24"/>
            <w:rtl/>
          </w:rPr>
          <w:delText>2010</w:delText>
        </w:r>
        <w:r w:rsidRPr="00241EC0" w:rsidDel="00D55948">
          <w:rPr>
            <w:rFonts w:ascii="Simplified Arabic" w:hAnsi="Simplified Arabic" w:cs="Simplified Arabic" w:hint="cs"/>
            <w:color w:val="000000"/>
            <w:sz w:val="24"/>
            <w:szCs w:val="24"/>
            <w:rtl/>
          </w:rPr>
          <w:delText>.</w:delText>
        </w:r>
      </w:del>
    </w:p>
    <w:p w14:paraId="4CB6E9FA" w14:textId="77777777" w:rsidR="00A25E9F" w:rsidRPr="00241EC0" w:rsidDel="00D55948" w:rsidRDefault="00A25E9F">
      <w:pPr>
        <w:keepNext/>
        <w:widowControl w:val="0"/>
        <w:numPr>
          <w:ilvl w:val="0"/>
          <w:numId w:val="29"/>
        </w:numPr>
        <w:tabs>
          <w:tab w:val="clear" w:pos="720"/>
          <w:tab w:val="num" w:pos="900"/>
        </w:tabs>
        <w:spacing w:before="240" w:after="60"/>
        <w:ind w:left="900" w:hanging="540"/>
        <w:jc w:val="center"/>
        <w:outlineLvl w:val="0"/>
        <w:rPr>
          <w:del w:id="5184" w:author="Aya Abdallah" w:date="2023-03-22T09:27:00Z"/>
          <w:rFonts w:ascii="Simplified Arabic" w:hAnsi="Simplified Arabic" w:cs="Simplified Arabic"/>
          <w:color w:val="000000"/>
          <w:sz w:val="24"/>
          <w:szCs w:val="24"/>
          <w:rtl/>
        </w:rPr>
        <w:pPrChange w:id="5185" w:author="Aya Abdallah" w:date="2023-03-22T09:27:00Z">
          <w:pPr>
            <w:widowControl w:val="0"/>
            <w:numPr>
              <w:numId w:val="29"/>
            </w:numPr>
            <w:tabs>
              <w:tab w:val="num" w:pos="720"/>
              <w:tab w:val="num" w:pos="900"/>
            </w:tabs>
            <w:ind w:left="900" w:hanging="540"/>
            <w:jc w:val="both"/>
          </w:pPr>
        </w:pPrChange>
      </w:pPr>
      <w:del w:id="5186" w:author="Aya Abdallah" w:date="2023-03-22T09:27:00Z">
        <w:r w:rsidRPr="00241EC0" w:rsidDel="00D55948">
          <w:rPr>
            <w:rFonts w:ascii="Simplified Arabic" w:hAnsi="Simplified Arabic" w:cs="Simplified Arabic"/>
            <w:color w:val="000000"/>
            <w:sz w:val="24"/>
            <w:szCs w:val="24"/>
            <w:rtl/>
          </w:rPr>
          <w:delText>د. سلمى بدوى محمد: دور مجلس الدولة المصري في حماية الحقوق والحريات العامة، رسالة دكتوراه، ط 2009، مصر</w:delText>
        </w:r>
        <w:r w:rsidRPr="00241EC0" w:rsidDel="00D55948">
          <w:rPr>
            <w:rFonts w:ascii="Simplified Arabic" w:hAnsi="Simplified Arabic" w:cs="Simplified Arabic" w:hint="cs"/>
            <w:color w:val="000000"/>
            <w:sz w:val="24"/>
            <w:szCs w:val="24"/>
            <w:rtl/>
          </w:rPr>
          <w:delText>.</w:delText>
        </w:r>
      </w:del>
    </w:p>
    <w:p w14:paraId="203AE75A" w14:textId="77777777" w:rsidR="00A25E9F" w:rsidRPr="00241EC0" w:rsidDel="00D55948" w:rsidRDefault="00A25E9F">
      <w:pPr>
        <w:keepNext/>
        <w:widowControl w:val="0"/>
        <w:spacing w:before="240" w:after="60"/>
        <w:jc w:val="center"/>
        <w:outlineLvl w:val="0"/>
        <w:rPr>
          <w:del w:id="5187" w:author="Aya Abdallah" w:date="2023-03-22T09:27:00Z"/>
          <w:rFonts w:ascii="Simplified Arabic" w:hAnsi="Simplified Arabic" w:cs="Simplified Arabic"/>
          <w:color w:val="000000"/>
          <w:sz w:val="24"/>
          <w:szCs w:val="24"/>
          <w:rtl/>
        </w:rPr>
        <w:pPrChange w:id="5188" w:author="Aya Abdallah" w:date="2023-03-22T09:27:00Z">
          <w:pPr>
            <w:widowControl w:val="0"/>
            <w:jc w:val="both"/>
          </w:pPr>
        </w:pPrChange>
      </w:pPr>
    </w:p>
    <w:p w14:paraId="0ECA1EC5" w14:textId="77777777" w:rsidR="00A25E9F" w:rsidRPr="00241EC0" w:rsidDel="00D55948" w:rsidRDefault="00A25E9F">
      <w:pPr>
        <w:keepNext/>
        <w:widowControl w:val="0"/>
        <w:spacing w:before="240" w:after="60"/>
        <w:jc w:val="center"/>
        <w:outlineLvl w:val="0"/>
        <w:rPr>
          <w:del w:id="5189" w:author="Aya Abdallah" w:date="2023-03-22T09:27:00Z"/>
          <w:rFonts w:ascii="Simplified Arabic" w:hAnsi="Simplified Arabic" w:cs="Simplified Arabic"/>
          <w:b/>
          <w:bCs/>
          <w:color w:val="000000"/>
          <w:sz w:val="24"/>
          <w:szCs w:val="24"/>
          <w:rtl/>
        </w:rPr>
        <w:pPrChange w:id="5190" w:author="Aya Abdallah" w:date="2023-03-22T09:27:00Z">
          <w:pPr>
            <w:widowControl w:val="0"/>
            <w:jc w:val="both"/>
          </w:pPr>
        </w:pPrChange>
      </w:pPr>
      <w:del w:id="5191" w:author="Aya Abdallah" w:date="2023-03-22T09:27:00Z">
        <w:r w:rsidRPr="00241EC0" w:rsidDel="00D55948">
          <w:rPr>
            <w:rFonts w:ascii="Simplified Arabic" w:hAnsi="Simplified Arabic" w:cs="Simplified Arabic" w:hint="cs"/>
            <w:b/>
            <w:bCs/>
            <w:color w:val="000000"/>
            <w:sz w:val="24"/>
            <w:szCs w:val="24"/>
            <w:rtl/>
          </w:rPr>
          <w:delText>خامساً: المراجع الأجنبية المترجمة إلى اللغة العربية:</w:delText>
        </w:r>
      </w:del>
    </w:p>
    <w:p w14:paraId="7B0B3272" w14:textId="77777777" w:rsidR="00A25E9F" w:rsidRPr="00241EC0" w:rsidDel="00D55948" w:rsidRDefault="00A25E9F">
      <w:pPr>
        <w:keepNext/>
        <w:widowControl w:val="0"/>
        <w:numPr>
          <w:ilvl w:val="0"/>
          <w:numId w:val="30"/>
        </w:numPr>
        <w:tabs>
          <w:tab w:val="clear" w:pos="720"/>
          <w:tab w:val="num" w:pos="900"/>
        </w:tabs>
        <w:spacing w:before="240" w:after="60"/>
        <w:ind w:left="900" w:hanging="540"/>
        <w:jc w:val="center"/>
        <w:outlineLvl w:val="0"/>
        <w:rPr>
          <w:del w:id="5192" w:author="Aya Abdallah" w:date="2023-03-22T09:27:00Z"/>
          <w:rFonts w:ascii="Simplified Arabic" w:hAnsi="Simplified Arabic" w:cs="Simplified Arabic"/>
          <w:color w:val="000000"/>
          <w:sz w:val="24"/>
          <w:szCs w:val="24"/>
          <w:rtl/>
        </w:rPr>
        <w:pPrChange w:id="5193" w:author="Aya Abdallah" w:date="2023-03-22T09:27:00Z">
          <w:pPr>
            <w:widowControl w:val="0"/>
            <w:numPr>
              <w:numId w:val="30"/>
            </w:numPr>
            <w:tabs>
              <w:tab w:val="num" w:pos="720"/>
              <w:tab w:val="num" w:pos="900"/>
            </w:tabs>
            <w:ind w:left="900" w:hanging="540"/>
            <w:jc w:val="both"/>
          </w:pPr>
        </w:pPrChange>
      </w:pPr>
      <w:del w:id="5194" w:author="Aya Abdallah" w:date="2023-03-22T09:27:00Z">
        <w:r w:rsidRPr="00241EC0" w:rsidDel="00D55948">
          <w:rPr>
            <w:rFonts w:ascii="Simplified Arabic" w:hAnsi="Simplified Arabic" w:cs="Simplified Arabic"/>
            <w:color w:val="000000"/>
            <w:sz w:val="24"/>
            <w:szCs w:val="24"/>
            <w:rtl/>
          </w:rPr>
          <w:delText>فيلفريد هينش: حقوق الإنسان وتخصيص الواجبات، سلسلة العلوم الاجتماعية، المجتمع المدني والعدالة، مراجعة: علا عادل عبد الجواد،الهيئة العامة المصرية للكتاب، مكتبة الأسرة 2010، مصر</w:delText>
        </w:r>
        <w:r w:rsidRPr="00241EC0" w:rsidDel="00D55948">
          <w:rPr>
            <w:rFonts w:ascii="Simplified Arabic" w:hAnsi="Simplified Arabic" w:cs="Simplified Arabic" w:hint="cs"/>
            <w:color w:val="000000"/>
            <w:sz w:val="24"/>
            <w:szCs w:val="24"/>
            <w:rtl/>
          </w:rPr>
          <w:delText>.</w:delText>
        </w:r>
      </w:del>
    </w:p>
    <w:p w14:paraId="779B392B" w14:textId="77777777" w:rsidR="00A25E9F" w:rsidRPr="00241EC0" w:rsidDel="00D55948" w:rsidRDefault="00A25E9F">
      <w:pPr>
        <w:keepNext/>
        <w:widowControl w:val="0"/>
        <w:spacing w:before="240" w:after="60"/>
        <w:jc w:val="center"/>
        <w:outlineLvl w:val="0"/>
        <w:rPr>
          <w:del w:id="5195" w:author="Aya Abdallah" w:date="2023-03-22T09:27:00Z"/>
          <w:rFonts w:ascii="Simplified Arabic" w:hAnsi="Simplified Arabic" w:cs="Simplified Arabic"/>
          <w:color w:val="000000"/>
          <w:sz w:val="24"/>
          <w:szCs w:val="24"/>
          <w:rtl/>
        </w:rPr>
        <w:pPrChange w:id="5196" w:author="Aya Abdallah" w:date="2023-03-22T09:27:00Z">
          <w:pPr>
            <w:widowControl w:val="0"/>
            <w:jc w:val="both"/>
          </w:pPr>
        </w:pPrChange>
      </w:pPr>
      <w:del w:id="5197" w:author="Aya Abdallah" w:date="2023-03-22T09:27:00Z">
        <w:r w:rsidRPr="00241EC0" w:rsidDel="00D55948">
          <w:rPr>
            <w:rFonts w:ascii="Simplified Arabic" w:hAnsi="Simplified Arabic" w:cs="Simplified Arabic"/>
            <w:color w:val="000000"/>
            <w:sz w:val="24"/>
            <w:szCs w:val="24"/>
            <w:rtl/>
          </w:rPr>
          <w:br w:type="page"/>
        </w:r>
      </w:del>
    </w:p>
    <w:p w14:paraId="18ED2D45" w14:textId="77777777" w:rsidR="00A25E9F" w:rsidRPr="00241EC0" w:rsidDel="00D55948" w:rsidRDefault="00A25E9F">
      <w:pPr>
        <w:keepNext/>
        <w:widowControl w:val="0"/>
        <w:spacing w:before="240" w:after="60"/>
        <w:jc w:val="center"/>
        <w:outlineLvl w:val="0"/>
        <w:rPr>
          <w:del w:id="5198" w:author="Aya Abdallah" w:date="2023-03-22T09:27:00Z"/>
          <w:rFonts w:ascii="Simplified Arabic" w:hAnsi="Simplified Arabic" w:cs="Simplified Arabic"/>
          <w:b/>
          <w:bCs/>
          <w:color w:val="000000"/>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5199" w:author="Aya Abdallah" w:date="2023-03-22T09:27:00Z">
          <w:pPr>
            <w:widowControl w:val="0"/>
            <w:jc w:val="center"/>
            <w:outlineLvl w:val="2"/>
          </w:pPr>
        </w:pPrChange>
      </w:pPr>
    </w:p>
    <w:p w14:paraId="5DEE7347" w14:textId="77777777" w:rsidR="00A25E9F" w:rsidRPr="00241EC0" w:rsidDel="00D55948" w:rsidRDefault="00A25E9F">
      <w:pPr>
        <w:keepNext/>
        <w:widowControl w:val="0"/>
        <w:spacing w:before="240" w:after="60"/>
        <w:jc w:val="center"/>
        <w:outlineLvl w:val="0"/>
        <w:rPr>
          <w:del w:id="5200" w:author="Aya Abdallah" w:date="2023-03-22T09:27:00Z"/>
          <w:rFonts w:ascii="Simplified Arabic" w:hAnsi="Simplified Arabic" w:cs="Simplified Arabic"/>
          <w:b/>
          <w:bCs/>
          <w:color w:val="000000"/>
          <w:sz w:val="24"/>
          <w:szCs w:val="24"/>
          <w:rtl/>
        </w:rPr>
        <w:pPrChange w:id="5201" w:author="Aya Abdallah" w:date="2023-03-22T09:27:00Z">
          <w:pPr>
            <w:widowControl w:val="0"/>
            <w:jc w:val="center"/>
          </w:pPr>
        </w:pPrChange>
      </w:pPr>
    </w:p>
    <w:p w14:paraId="1FC94203" w14:textId="77777777" w:rsidR="00A25E9F" w:rsidRPr="00241EC0" w:rsidDel="00D55948" w:rsidRDefault="00A25E9F">
      <w:pPr>
        <w:keepNext/>
        <w:widowControl w:val="0"/>
        <w:spacing w:before="240" w:after="60"/>
        <w:jc w:val="center"/>
        <w:outlineLvl w:val="0"/>
        <w:rPr>
          <w:del w:id="5202" w:author="Aya Abdallah" w:date="2023-03-22T09:27:00Z"/>
          <w:rFonts w:ascii="Simplified Arabic" w:hAnsi="Simplified Arabic" w:cs="Simplified Arabic"/>
          <w:b/>
          <w:bCs/>
          <w:color w:val="000000"/>
          <w:sz w:val="24"/>
          <w:szCs w:val="24"/>
          <w:rtl/>
        </w:rPr>
        <w:pPrChange w:id="5203" w:author="Aya Abdallah" w:date="2023-03-22T09:27:00Z">
          <w:pPr>
            <w:widowControl w:val="0"/>
            <w:jc w:val="center"/>
          </w:pPr>
        </w:pPrChange>
      </w:pPr>
    </w:p>
    <w:p w14:paraId="06F6310E" w14:textId="77777777" w:rsidR="00A25E9F" w:rsidRPr="00241EC0" w:rsidDel="00D55948" w:rsidRDefault="00A25E9F">
      <w:pPr>
        <w:keepNext/>
        <w:widowControl w:val="0"/>
        <w:spacing w:before="240" w:after="60"/>
        <w:jc w:val="center"/>
        <w:outlineLvl w:val="0"/>
        <w:rPr>
          <w:del w:id="5204" w:author="Aya Abdallah" w:date="2023-03-22T09:27:00Z"/>
          <w:rFonts w:ascii="Simplified Arabic" w:hAnsi="Simplified Arabic" w:cs="Simplified Arabic"/>
          <w:b/>
          <w:bCs/>
          <w:color w:val="000000"/>
          <w:sz w:val="24"/>
          <w:szCs w:val="24"/>
          <w:rtl/>
        </w:rPr>
        <w:pPrChange w:id="5205" w:author="Aya Abdallah" w:date="2023-03-22T09:27:00Z">
          <w:pPr>
            <w:widowControl w:val="0"/>
            <w:jc w:val="center"/>
          </w:pPr>
        </w:pPrChange>
      </w:pPr>
    </w:p>
    <w:p w14:paraId="2DC48FE6" w14:textId="77777777" w:rsidR="00A25E9F" w:rsidRPr="00241EC0" w:rsidDel="00D55948" w:rsidRDefault="00A25E9F">
      <w:pPr>
        <w:keepNext/>
        <w:widowControl w:val="0"/>
        <w:spacing w:before="240" w:after="60"/>
        <w:jc w:val="center"/>
        <w:outlineLvl w:val="0"/>
        <w:rPr>
          <w:del w:id="5206" w:author="Aya Abdallah" w:date="2023-03-22T09:27:00Z"/>
          <w:rFonts w:ascii="Simplified Arabic" w:hAnsi="Simplified Arabic" w:cs="Simplified Arabic"/>
          <w:b/>
          <w:bCs/>
          <w:color w:val="000000"/>
          <w:sz w:val="24"/>
          <w:szCs w:val="24"/>
          <w:rtl/>
        </w:rPr>
        <w:pPrChange w:id="5207" w:author="Aya Abdallah" w:date="2023-03-22T09:27:00Z">
          <w:pPr>
            <w:widowControl w:val="0"/>
            <w:jc w:val="center"/>
          </w:pPr>
        </w:pPrChange>
      </w:pPr>
    </w:p>
    <w:p w14:paraId="68D12BAA" w14:textId="77777777" w:rsidR="00A25E9F" w:rsidRPr="00241EC0" w:rsidDel="00D55948" w:rsidRDefault="00A25E9F">
      <w:pPr>
        <w:keepNext/>
        <w:widowControl w:val="0"/>
        <w:spacing w:before="240" w:after="60"/>
        <w:jc w:val="center"/>
        <w:outlineLvl w:val="0"/>
        <w:rPr>
          <w:del w:id="5208" w:author="Aya Abdallah" w:date="2023-03-22T09:27:00Z"/>
          <w:rFonts w:ascii="Simplified Arabic" w:hAnsi="Simplified Arabic" w:cs="Simplified Arabic"/>
          <w:b/>
          <w:bCs/>
          <w:color w:val="000000"/>
          <w:sz w:val="24"/>
          <w:szCs w:val="24"/>
          <w:rtl/>
        </w:rPr>
        <w:pPrChange w:id="5209" w:author="Aya Abdallah" w:date="2023-03-22T09:27:00Z">
          <w:pPr>
            <w:widowControl w:val="0"/>
            <w:jc w:val="center"/>
          </w:pPr>
        </w:pPrChange>
      </w:pPr>
    </w:p>
    <w:p w14:paraId="3B85130B" w14:textId="77777777" w:rsidR="00A25E9F" w:rsidRPr="00241EC0" w:rsidDel="00D55948" w:rsidRDefault="00A25E9F">
      <w:pPr>
        <w:keepNext/>
        <w:spacing w:before="240" w:after="60"/>
        <w:jc w:val="center"/>
        <w:outlineLvl w:val="0"/>
        <w:rPr>
          <w:del w:id="5210" w:author="Aya Abdallah" w:date="2023-03-22T09:27:00Z"/>
          <w:rFonts w:ascii="Simplified Arabic" w:hAnsi="Simplified Arabic" w:cs="Simplified Arabic"/>
          <w:b/>
          <w:bCs/>
          <w:sz w:val="24"/>
          <w:szCs w:val="24"/>
          <w:rtl/>
          <w:lang w:bidi="ar-EG"/>
        </w:rPr>
        <w:pPrChange w:id="5211" w:author="Aya Abdallah" w:date="2023-03-22T09:27:00Z">
          <w:pPr>
            <w:jc w:val="center"/>
          </w:pPr>
        </w:pPrChange>
      </w:pPr>
    </w:p>
    <w:p w14:paraId="7B385141" w14:textId="77777777" w:rsidR="00A25E9F" w:rsidRPr="00241EC0" w:rsidDel="00D55948" w:rsidRDefault="00A25E9F" w:rsidP="00A25E9F">
      <w:pPr>
        <w:pStyle w:val="Heading1"/>
        <w:jc w:val="center"/>
        <w:rPr>
          <w:del w:id="5212" w:author="Aya Abdallah" w:date="2023-03-22T09:27:00Z"/>
          <w:rFonts w:ascii="Simplified Arabic" w:hAnsi="Simplified Arabic" w:cs="Simplified Arabic"/>
          <w:noProof/>
          <w:kern w:val="0"/>
          <w:sz w:val="48"/>
          <w:szCs w:val="48"/>
          <w:rtl/>
          <w:lang w:eastAsia="ar-SA" w:bidi="ar-LB"/>
        </w:rPr>
      </w:pPr>
      <w:del w:id="5213" w:author="Aya Abdallah" w:date="2023-03-22T09:27:00Z">
        <w:r w:rsidRPr="00241EC0" w:rsidDel="00D55948">
          <w:rPr>
            <w:rFonts w:ascii="Simplified Arabic" w:hAnsi="Simplified Arabic" w:cs="Simplified Arabic" w:hint="cs"/>
            <w:noProof/>
            <w:kern w:val="0"/>
            <w:sz w:val="48"/>
            <w:szCs w:val="48"/>
            <w:rtl/>
            <w:lang w:eastAsia="ar-SA" w:bidi="ar-LB"/>
          </w:rPr>
          <w:delText xml:space="preserve">الرقابة القضائية من خلال دعوى </w:delText>
        </w:r>
      </w:del>
    </w:p>
    <w:p w14:paraId="3A9216A9" w14:textId="77777777" w:rsidR="00A25E9F" w:rsidRPr="00241EC0" w:rsidDel="00D55948" w:rsidRDefault="00A25E9F" w:rsidP="002424A9">
      <w:pPr>
        <w:pStyle w:val="Heading1"/>
        <w:jc w:val="center"/>
        <w:rPr>
          <w:del w:id="5214" w:author="Aya Abdallah" w:date="2023-03-22T09:27:00Z"/>
          <w:rFonts w:ascii="Simplified Arabic" w:hAnsi="Simplified Arabic" w:cs="Simplified Arabic"/>
          <w:noProof/>
          <w:kern w:val="0"/>
          <w:sz w:val="48"/>
          <w:szCs w:val="48"/>
          <w:rtl/>
          <w:lang w:eastAsia="ar-SA" w:bidi="ar-LB"/>
        </w:rPr>
      </w:pPr>
      <w:del w:id="5215" w:author="Aya Abdallah" w:date="2023-03-22T09:27:00Z">
        <w:r w:rsidRPr="00241EC0" w:rsidDel="00D55948">
          <w:rPr>
            <w:rFonts w:ascii="Simplified Arabic" w:hAnsi="Simplified Arabic" w:cs="Simplified Arabic" w:hint="cs"/>
            <w:noProof/>
            <w:kern w:val="0"/>
            <w:sz w:val="48"/>
            <w:szCs w:val="48"/>
            <w:rtl/>
            <w:lang w:eastAsia="ar-SA" w:bidi="ar-LB"/>
          </w:rPr>
          <w:delText>بطلان حكم التحكيم</w:delText>
        </w:r>
      </w:del>
    </w:p>
    <w:p w14:paraId="117C288A" w14:textId="77777777" w:rsidR="00A25E9F" w:rsidRPr="00241EC0" w:rsidDel="00D55948" w:rsidRDefault="00A25E9F">
      <w:pPr>
        <w:keepNext/>
        <w:spacing w:before="240" w:after="60"/>
        <w:jc w:val="center"/>
        <w:outlineLvl w:val="0"/>
        <w:rPr>
          <w:del w:id="5216" w:author="Aya Abdallah" w:date="2023-03-22T09:27:00Z"/>
          <w:rFonts w:ascii="Simplified Arabic" w:hAnsi="Simplified Arabic" w:cs="Simplified Arabic"/>
          <w:b/>
          <w:bCs/>
          <w:sz w:val="28"/>
          <w:szCs w:val="28"/>
          <w:rtl/>
          <w:lang w:bidi="ar-EG"/>
        </w:rPr>
        <w:pPrChange w:id="5217" w:author="Aya Abdallah" w:date="2023-03-22T09:27:00Z">
          <w:pPr>
            <w:jc w:val="center"/>
          </w:pPr>
        </w:pPrChange>
      </w:pPr>
      <w:del w:id="5218" w:author="Aya Abdallah" w:date="2023-03-22T09:27:00Z">
        <w:r w:rsidRPr="00241EC0" w:rsidDel="00D55948">
          <w:rPr>
            <w:rFonts w:ascii="Simplified Arabic" w:hAnsi="Simplified Arabic" w:cs="Simplified Arabic" w:hint="cs"/>
            <w:b/>
            <w:bCs/>
            <w:sz w:val="28"/>
            <w:szCs w:val="28"/>
            <w:rtl/>
            <w:lang w:bidi="ar-EG"/>
          </w:rPr>
          <w:delText>إعداد:</w:delText>
        </w:r>
      </w:del>
    </w:p>
    <w:p w14:paraId="632BF31F" w14:textId="77777777" w:rsidR="00A25E9F" w:rsidRPr="00241EC0" w:rsidDel="00D55948" w:rsidRDefault="00A25E9F">
      <w:pPr>
        <w:keepNext/>
        <w:spacing w:before="240" w:after="60"/>
        <w:jc w:val="center"/>
        <w:outlineLvl w:val="0"/>
        <w:rPr>
          <w:del w:id="5219" w:author="Aya Abdallah" w:date="2023-03-22T09:27:00Z"/>
          <w:rFonts w:ascii="Simplified Arabic" w:hAnsi="Simplified Arabic" w:cs="Simplified Arabic"/>
          <w:b/>
          <w:bCs/>
          <w:sz w:val="28"/>
          <w:szCs w:val="28"/>
          <w:rtl/>
          <w:lang w:bidi="ar-EG"/>
        </w:rPr>
        <w:pPrChange w:id="5220" w:author="Aya Abdallah" w:date="2023-03-22T09:27:00Z">
          <w:pPr>
            <w:jc w:val="center"/>
          </w:pPr>
        </w:pPrChange>
      </w:pPr>
      <w:del w:id="5221" w:author="Aya Abdallah" w:date="2023-03-22T09:27:00Z">
        <w:r w:rsidRPr="00241EC0" w:rsidDel="00D55948">
          <w:rPr>
            <w:rFonts w:ascii="Simplified Arabic" w:hAnsi="Simplified Arabic" w:cs="Simplified Arabic" w:hint="cs"/>
            <w:b/>
            <w:bCs/>
            <w:sz w:val="28"/>
            <w:szCs w:val="28"/>
            <w:rtl/>
            <w:lang w:bidi="ar-EG"/>
          </w:rPr>
          <w:delText>الدكتور هيثم السيد عبد الواحد إبراهيم</w:delText>
        </w:r>
      </w:del>
    </w:p>
    <w:p w14:paraId="281AE6EC" w14:textId="77777777" w:rsidR="00A25E9F" w:rsidRPr="00241EC0" w:rsidDel="00D55948" w:rsidRDefault="00A25E9F">
      <w:pPr>
        <w:keepNext/>
        <w:spacing w:before="240" w:after="60"/>
        <w:jc w:val="center"/>
        <w:outlineLvl w:val="0"/>
        <w:rPr>
          <w:del w:id="5222" w:author="Aya Abdallah" w:date="2023-03-22T09:27:00Z"/>
          <w:rFonts w:ascii="Simplified Arabic" w:hAnsi="Simplified Arabic" w:cs="Simplified Arabic"/>
          <w:b/>
          <w:bCs/>
          <w:sz w:val="28"/>
          <w:szCs w:val="28"/>
          <w:rtl/>
          <w:lang w:bidi="ar-EG"/>
        </w:rPr>
        <w:pPrChange w:id="5223" w:author="Aya Abdallah" w:date="2023-03-22T09:27:00Z">
          <w:pPr>
            <w:jc w:val="center"/>
          </w:pPr>
        </w:pPrChange>
      </w:pPr>
      <w:del w:id="5224" w:author="Aya Abdallah" w:date="2023-03-22T09:27:00Z">
        <w:r w:rsidRPr="00241EC0" w:rsidDel="00D55948">
          <w:rPr>
            <w:rFonts w:ascii="Simplified Arabic" w:hAnsi="Simplified Arabic" w:cs="Simplified Arabic" w:hint="cs"/>
            <w:b/>
            <w:bCs/>
            <w:sz w:val="28"/>
            <w:szCs w:val="28"/>
            <w:rtl/>
            <w:lang w:bidi="ar-EG"/>
          </w:rPr>
          <w:delText xml:space="preserve">المحاضر بكلية الحقوق </w:delText>
        </w:r>
        <w:r w:rsidRPr="00241EC0" w:rsidDel="00D55948">
          <w:rPr>
            <w:rFonts w:ascii="Simplified Arabic" w:hAnsi="Simplified Arabic" w:cs="Simplified Arabic"/>
            <w:b/>
            <w:bCs/>
            <w:sz w:val="28"/>
            <w:szCs w:val="28"/>
            <w:rtl/>
            <w:lang w:bidi="ar-EG"/>
          </w:rPr>
          <w:delText>–</w:delText>
        </w:r>
        <w:r w:rsidRPr="00241EC0" w:rsidDel="00D55948">
          <w:rPr>
            <w:rFonts w:ascii="Simplified Arabic" w:hAnsi="Simplified Arabic" w:cs="Simplified Arabic" w:hint="cs"/>
            <w:b/>
            <w:bCs/>
            <w:sz w:val="28"/>
            <w:szCs w:val="28"/>
            <w:rtl/>
            <w:lang w:bidi="ar-EG"/>
          </w:rPr>
          <w:delText xml:space="preserve"> جامعة بنها</w:delText>
        </w:r>
      </w:del>
    </w:p>
    <w:p w14:paraId="2B19AC79" w14:textId="77777777" w:rsidR="00A25E9F" w:rsidRPr="00241EC0" w:rsidDel="00D55948" w:rsidRDefault="00A25E9F">
      <w:pPr>
        <w:keepNext/>
        <w:spacing w:before="240" w:after="60"/>
        <w:jc w:val="center"/>
        <w:outlineLvl w:val="0"/>
        <w:rPr>
          <w:del w:id="5225" w:author="Aya Abdallah" w:date="2023-03-22T09:27:00Z"/>
          <w:rFonts w:ascii="Simplified Arabic" w:hAnsi="Simplified Arabic" w:cs="Simplified Arabic"/>
          <w:b/>
          <w:bCs/>
          <w:sz w:val="28"/>
          <w:szCs w:val="28"/>
          <w:rtl/>
          <w:lang w:bidi="ar-EG"/>
        </w:rPr>
        <w:pPrChange w:id="5226" w:author="Aya Abdallah" w:date="2023-03-22T09:27:00Z">
          <w:pPr>
            <w:jc w:val="center"/>
          </w:pPr>
        </w:pPrChange>
      </w:pPr>
      <w:del w:id="5227" w:author="Aya Abdallah" w:date="2023-03-22T09:27:00Z">
        <w:r w:rsidRPr="00241EC0" w:rsidDel="00D55948">
          <w:rPr>
            <w:rFonts w:ascii="Simplified Arabic" w:hAnsi="Simplified Arabic" w:cs="Simplified Arabic" w:hint="cs"/>
            <w:b/>
            <w:bCs/>
            <w:sz w:val="28"/>
            <w:szCs w:val="28"/>
            <w:rtl/>
            <w:lang w:bidi="ar-EG"/>
          </w:rPr>
          <w:delText>جمهورية مصر العربية</w:delText>
        </w:r>
      </w:del>
    </w:p>
    <w:p w14:paraId="12FA7567" w14:textId="77777777" w:rsidR="00A25E9F" w:rsidRPr="00241EC0" w:rsidDel="00D55948" w:rsidRDefault="00A25E9F">
      <w:pPr>
        <w:keepNext/>
        <w:bidi w:val="0"/>
        <w:spacing w:before="240" w:after="60" w:line="259" w:lineRule="auto"/>
        <w:jc w:val="center"/>
        <w:outlineLvl w:val="0"/>
        <w:rPr>
          <w:del w:id="5228" w:author="Aya Abdallah" w:date="2023-03-22T09:27:00Z"/>
          <w:rFonts w:ascii="Simplified Arabic" w:hAnsi="Simplified Arabic" w:cs="Simplified Arabic"/>
          <w:b/>
          <w:bCs/>
          <w:sz w:val="28"/>
          <w:szCs w:val="28"/>
          <w:rtl/>
          <w:lang w:bidi="ar-EG"/>
        </w:rPr>
        <w:pPrChange w:id="5229" w:author="Aya Abdallah" w:date="2023-03-22T09:27:00Z">
          <w:pPr>
            <w:bidi w:val="0"/>
            <w:spacing w:after="160" w:line="259" w:lineRule="auto"/>
          </w:pPr>
        </w:pPrChange>
      </w:pPr>
      <w:del w:id="5230" w:author="Aya Abdallah" w:date="2023-03-22T09:27:00Z">
        <w:r w:rsidRPr="00241EC0" w:rsidDel="00D55948">
          <w:rPr>
            <w:rFonts w:ascii="Simplified Arabic" w:hAnsi="Simplified Arabic" w:cs="Simplified Arabic"/>
            <w:b/>
            <w:bCs/>
            <w:sz w:val="28"/>
            <w:szCs w:val="28"/>
            <w:rtl/>
            <w:lang w:bidi="ar-EG"/>
          </w:rPr>
          <w:br w:type="page"/>
        </w:r>
      </w:del>
    </w:p>
    <w:p w14:paraId="2D76A2EC" w14:textId="77777777" w:rsidR="00A25E9F" w:rsidRPr="00241EC0" w:rsidDel="00D55948" w:rsidRDefault="00A25E9F">
      <w:pPr>
        <w:keepNext/>
        <w:widowControl w:val="0"/>
        <w:spacing w:before="240" w:after="60"/>
        <w:jc w:val="center"/>
        <w:outlineLvl w:val="0"/>
        <w:rPr>
          <w:del w:id="5231" w:author="Aya Abdallah" w:date="2023-03-22T09:27:00Z"/>
          <w:rFonts w:ascii="Simplified Arabic" w:hAnsi="Simplified Arabic" w:cs="Simplified Arabic"/>
          <w:b/>
          <w:bCs/>
          <w:sz w:val="28"/>
          <w:szCs w:val="28"/>
          <w:rtl/>
          <w:lang w:bidi="ar-EG"/>
        </w:rPr>
        <w:pPrChange w:id="5232" w:author="Aya Abdallah" w:date="2023-03-22T09:27:00Z">
          <w:pPr>
            <w:widowControl w:val="0"/>
            <w:jc w:val="center"/>
          </w:pPr>
        </w:pPrChange>
      </w:pPr>
    </w:p>
    <w:p w14:paraId="3B54FB8C" w14:textId="77777777" w:rsidR="00A25E9F" w:rsidRPr="00241EC0" w:rsidDel="00D55948" w:rsidRDefault="00A25E9F">
      <w:pPr>
        <w:keepNext/>
        <w:widowControl w:val="0"/>
        <w:spacing w:before="240" w:after="60"/>
        <w:jc w:val="center"/>
        <w:outlineLvl w:val="0"/>
        <w:rPr>
          <w:del w:id="5233" w:author="Aya Abdallah" w:date="2023-03-22T09:27:00Z"/>
          <w:rFonts w:ascii="Simplified Arabic" w:hAnsi="Simplified Arabic" w:cs="Simplified Arabic"/>
          <w:color w:val="000000"/>
          <w:sz w:val="24"/>
          <w:szCs w:val="24"/>
          <w:rtl/>
        </w:rPr>
        <w:pPrChange w:id="5234" w:author="Aya Abdallah" w:date="2023-03-22T09:27:00Z">
          <w:pPr>
            <w:widowControl w:val="0"/>
            <w:jc w:val="center"/>
          </w:pPr>
        </w:pPrChange>
      </w:pPr>
      <w:del w:id="5235" w:author="Aya Abdallah" w:date="2023-03-22T09:27:00Z">
        <w:r w:rsidRPr="00241EC0" w:rsidDel="00D55948">
          <w:rPr>
            <w:rFonts w:ascii="Simplified Arabic" w:hAnsi="Simplified Arabic" w:cs="Simplified Arabic" w:hint="cs"/>
            <w:b/>
            <w:bCs/>
            <w:sz w:val="28"/>
            <w:szCs w:val="28"/>
            <w:rtl/>
            <w:lang w:bidi="ar-EG"/>
          </w:rPr>
          <w:delText>الملخص</w:delText>
        </w:r>
      </w:del>
    </w:p>
    <w:p w14:paraId="4642EC19" w14:textId="77777777" w:rsidR="00A25E9F" w:rsidRPr="00241EC0" w:rsidDel="00D55948" w:rsidRDefault="00A25E9F">
      <w:pPr>
        <w:keepNext/>
        <w:spacing w:before="240" w:after="60"/>
        <w:ind w:firstLine="720"/>
        <w:contextualSpacing/>
        <w:jc w:val="center"/>
        <w:outlineLvl w:val="0"/>
        <w:rPr>
          <w:del w:id="5236" w:author="Aya Abdallah" w:date="2023-03-22T09:27:00Z"/>
          <w:rFonts w:ascii="Simplified Arabic" w:hAnsi="Simplified Arabic" w:cs="Simplified Arabic"/>
          <w:b/>
          <w:bCs/>
          <w:sz w:val="24"/>
          <w:szCs w:val="24"/>
          <w:rtl/>
          <w:lang w:bidi="ar-EG"/>
        </w:rPr>
        <w:pPrChange w:id="5237" w:author="Aya Abdallah" w:date="2023-03-22T09:27:00Z">
          <w:pPr>
            <w:ind w:firstLine="720"/>
            <w:contextualSpacing/>
            <w:jc w:val="both"/>
          </w:pPr>
        </w:pPrChange>
      </w:pPr>
    </w:p>
    <w:p w14:paraId="10684471" w14:textId="77777777" w:rsidR="00A25E9F" w:rsidRPr="00241EC0" w:rsidDel="00D55948" w:rsidRDefault="00A25E9F">
      <w:pPr>
        <w:keepNext/>
        <w:spacing w:before="240" w:after="60"/>
        <w:ind w:firstLine="720"/>
        <w:contextualSpacing/>
        <w:jc w:val="center"/>
        <w:outlineLvl w:val="0"/>
        <w:rPr>
          <w:del w:id="5238" w:author="Aya Abdallah" w:date="2023-03-22T09:27:00Z"/>
          <w:rFonts w:ascii="Simplified Arabic" w:hAnsi="Simplified Arabic" w:cs="Simplified Arabic"/>
          <w:sz w:val="24"/>
          <w:szCs w:val="24"/>
          <w:rtl/>
          <w:lang w:bidi="ar-EG"/>
        </w:rPr>
        <w:pPrChange w:id="5239" w:author="Aya Abdallah" w:date="2023-03-22T09:27:00Z">
          <w:pPr>
            <w:ind w:firstLine="720"/>
            <w:contextualSpacing/>
            <w:jc w:val="both"/>
          </w:pPr>
        </w:pPrChange>
      </w:pPr>
      <w:del w:id="5240" w:author="Aya Abdallah" w:date="2023-03-22T09:27:00Z">
        <w:r w:rsidRPr="00241EC0" w:rsidDel="00D55948">
          <w:rPr>
            <w:rFonts w:ascii="Simplified Arabic" w:hAnsi="Simplified Arabic" w:cs="Simplified Arabic"/>
            <w:sz w:val="24"/>
            <w:szCs w:val="24"/>
            <w:rtl/>
            <w:lang w:bidi="ar-EG"/>
          </w:rPr>
          <w:delText>الحمد لله رب العالمين، والصلاة والسلام على سيد الخلق نبينا محمد وعلى أهل بيته الطيبين الطاهرين وبعد...</w:delText>
        </w:r>
      </w:del>
    </w:p>
    <w:p w14:paraId="0B164FDD" w14:textId="77777777" w:rsidR="00A25E9F" w:rsidRPr="00241EC0" w:rsidDel="00D55948" w:rsidRDefault="00A25E9F">
      <w:pPr>
        <w:keepNext/>
        <w:spacing w:before="240" w:after="60"/>
        <w:ind w:firstLine="720"/>
        <w:contextualSpacing/>
        <w:jc w:val="center"/>
        <w:outlineLvl w:val="0"/>
        <w:rPr>
          <w:del w:id="5241" w:author="Aya Abdallah" w:date="2023-03-22T09:27:00Z"/>
          <w:rFonts w:ascii="Simplified Arabic" w:hAnsi="Simplified Arabic" w:cs="Simplified Arabic"/>
          <w:sz w:val="24"/>
          <w:szCs w:val="24"/>
          <w:rtl/>
          <w:lang w:bidi="ar-EG"/>
        </w:rPr>
        <w:pPrChange w:id="5242" w:author="Aya Abdallah" w:date="2023-03-22T09:27:00Z">
          <w:pPr>
            <w:ind w:firstLine="720"/>
            <w:contextualSpacing/>
            <w:jc w:val="both"/>
          </w:pPr>
        </w:pPrChange>
      </w:pPr>
      <w:del w:id="5243" w:author="Aya Abdallah" w:date="2023-03-22T09:27:00Z">
        <w:r w:rsidRPr="00241EC0" w:rsidDel="00D55948">
          <w:rPr>
            <w:rFonts w:ascii="Simplified Arabic" w:hAnsi="Simplified Arabic" w:cs="Simplified Arabic"/>
            <w:sz w:val="24"/>
            <w:szCs w:val="24"/>
            <w:rtl/>
            <w:lang w:bidi="ar-EG"/>
          </w:rPr>
          <w:delText xml:space="preserve">بعد ان </w:delText>
        </w:r>
        <w:r w:rsidRPr="00241EC0" w:rsidDel="00D55948">
          <w:rPr>
            <w:rFonts w:ascii="Simplified Arabic" w:hAnsi="Simplified Arabic" w:cs="Simplified Arabic" w:hint="cs"/>
            <w:sz w:val="24"/>
            <w:szCs w:val="24"/>
            <w:rtl/>
            <w:lang w:bidi="ar-EG"/>
          </w:rPr>
          <w:delText>كانت</w:delText>
        </w:r>
        <w:r w:rsidRPr="00241EC0" w:rsidDel="00D55948">
          <w:rPr>
            <w:rFonts w:ascii="Simplified Arabic" w:hAnsi="Simplified Arabic" w:cs="Simplified Arabic"/>
            <w:sz w:val="24"/>
            <w:szCs w:val="24"/>
            <w:rtl/>
            <w:lang w:bidi="ar-EG"/>
          </w:rPr>
          <w:delText xml:space="preserve"> القوة في المجتمعات القديمة وسيلة لاقتضاء الحقوق والمراكز القانونية والدفاع عنها، ظهر التحكيم باعتباره </w:delText>
        </w:r>
        <w:r w:rsidRPr="00241EC0" w:rsidDel="00D55948">
          <w:rPr>
            <w:rFonts w:ascii="Simplified Arabic" w:hAnsi="Simplified Arabic" w:cs="Simplified Arabic" w:hint="cs"/>
            <w:sz w:val="24"/>
            <w:szCs w:val="24"/>
            <w:rtl/>
            <w:lang w:bidi="ar-EG"/>
          </w:rPr>
          <w:delText>اتفاقاً</w:delText>
        </w:r>
        <w:r w:rsidRPr="00241EC0" w:rsidDel="00D55948">
          <w:rPr>
            <w:rFonts w:ascii="Simplified Arabic" w:hAnsi="Simplified Arabic" w:cs="Simplified Arabic"/>
            <w:sz w:val="24"/>
            <w:szCs w:val="24"/>
            <w:rtl/>
            <w:lang w:bidi="ar-EG"/>
          </w:rPr>
          <w:delText xml:space="preserve"> على طرح النزاع على شخص معين </w:delText>
        </w:r>
        <w:r w:rsidRPr="00241EC0" w:rsidDel="00D55948">
          <w:rPr>
            <w:rFonts w:ascii="Simplified Arabic" w:hAnsi="Simplified Arabic" w:cs="Simplified Arabic" w:hint="cs"/>
            <w:sz w:val="24"/>
            <w:szCs w:val="24"/>
            <w:rtl/>
            <w:lang w:bidi="ar-EG"/>
          </w:rPr>
          <w:delText>أو</w:delText>
        </w:r>
        <w:r w:rsidRPr="00241EC0" w:rsidDel="00D55948">
          <w:rPr>
            <w:rFonts w:ascii="Simplified Arabic" w:hAnsi="Simplified Arabic" w:cs="Simplified Arabic"/>
            <w:sz w:val="24"/>
            <w:szCs w:val="24"/>
            <w:rtl/>
            <w:lang w:bidi="ar-EG"/>
          </w:rPr>
          <w:delText xml:space="preserve"> أشخاص معينين ليفصلوا فيه من دون المحكمة المختصة، وهو نظام قانوني وجد منذ القدم فقد عرفته مصر القديمة وبابل وأشور، كما عرف لدى قدماء الاغريق ولدى الرومان الذين قالوا: (انه غير القضاء).</w:delText>
        </w:r>
      </w:del>
    </w:p>
    <w:p w14:paraId="72027639" w14:textId="77777777" w:rsidR="00A25E9F" w:rsidRPr="00241EC0" w:rsidDel="00D55948" w:rsidRDefault="00A25E9F">
      <w:pPr>
        <w:keepNext/>
        <w:spacing w:before="240" w:after="60"/>
        <w:ind w:firstLine="720"/>
        <w:contextualSpacing/>
        <w:jc w:val="center"/>
        <w:outlineLvl w:val="0"/>
        <w:rPr>
          <w:del w:id="5244" w:author="Aya Abdallah" w:date="2023-03-22T09:27:00Z"/>
          <w:rFonts w:ascii="Simplified Arabic" w:hAnsi="Simplified Arabic" w:cs="Simplified Arabic"/>
          <w:sz w:val="24"/>
          <w:szCs w:val="24"/>
          <w:rtl/>
          <w:lang w:bidi="ar-EG"/>
        </w:rPr>
        <w:pPrChange w:id="5245" w:author="Aya Abdallah" w:date="2023-03-22T09:27:00Z">
          <w:pPr>
            <w:ind w:firstLine="720"/>
            <w:contextualSpacing/>
            <w:jc w:val="both"/>
          </w:pPr>
        </w:pPrChange>
      </w:pPr>
      <w:del w:id="5246" w:author="Aya Abdallah" w:date="2023-03-22T09:27:00Z">
        <w:r w:rsidRPr="00241EC0" w:rsidDel="00D55948">
          <w:rPr>
            <w:rFonts w:ascii="Simplified Arabic" w:hAnsi="Simplified Arabic" w:cs="Simplified Arabic"/>
            <w:sz w:val="24"/>
            <w:szCs w:val="24"/>
            <w:rtl/>
            <w:lang w:bidi="ar-EG"/>
          </w:rPr>
          <w:delText>وقد عرف العرب قبل الاسلام نظامين للفصل بين الخصومات: نظام القضاء (الحسبة)، ونظام التحكيم، اذ يوجد نظام التحكيم في المجتمعات القبلية، وكذلك في المجتمعات المدنية التي لا توجد فيها سلطة مركزية قوية ويستمد الفرد المحكم سلطته في الحكم من اختيار الخصمين له وحكمه لا ينفذ قهرا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وانما برضاء المحكوم عليه.</w:delText>
        </w:r>
      </w:del>
    </w:p>
    <w:p w14:paraId="637E5799" w14:textId="77777777" w:rsidR="00A25E9F" w:rsidRPr="00241EC0" w:rsidDel="00D55948" w:rsidRDefault="00A25E9F">
      <w:pPr>
        <w:keepNext/>
        <w:spacing w:before="240" w:after="60"/>
        <w:contextualSpacing/>
        <w:jc w:val="center"/>
        <w:outlineLvl w:val="0"/>
        <w:rPr>
          <w:del w:id="5247" w:author="Aya Abdallah" w:date="2023-03-22T09:27:00Z"/>
          <w:rFonts w:ascii="Simplified Arabic" w:hAnsi="Simplified Arabic" w:cs="Simplified Arabic"/>
          <w:sz w:val="24"/>
          <w:szCs w:val="24"/>
          <w:rtl/>
          <w:lang w:bidi="ar-EG"/>
        </w:rPr>
        <w:pPrChange w:id="5248" w:author="Aya Abdallah" w:date="2023-03-22T09:27:00Z">
          <w:pPr>
            <w:contextualSpacing/>
            <w:jc w:val="both"/>
          </w:pPr>
        </w:pPrChange>
      </w:pPr>
    </w:p>
    <w:p w14:paraId="00F38232" w14:textId="77777777" w:rsidR="00A25E9F" w:rsidRPr="00241EC0" w:rsidDel="00D55948" w:rsidRDefault="00A25E9F">
      <w:pPr>
        <w:keepNext/>
        <w:bidi w:val="0"/>
        <w:spacing w:before="240" w:after="60" w:line="259" w:lineRule="auto"/>
        <w:jc w:val="center"/>
        <w:outlineLvl w:val="0"/>
        <w:rPr>
          <w:del w:id="5249" w:author="Aya Abdallah" w:date="2023-03-22T09:27:00Z"/>
          <w:rFonts w:ascii="Simplified Arabic" w:hAnsi="Simplified Arabic" w:cs="Simplified Arabic"/>
          <w:b/>
          <w:bCs/>
          <w:sz w:val="24"/>
          <w:szCs w:val="24"/>
          <w:rtl/>
          <w:lang w:bidi="ar-EG"/>
        </w:rPr>
        <w:pPrChange w:id="5250" w:author="Aya Abdallah" w:date="2023-03-22T09:27:00Z">
          <w:pPr>
            <w:bidi w:val="0"/>
            <w:spacing w:after="160" w:line="259" w:lineRule="auto"/>
          </w:pPr>
        </w:pPrChange>
      </w:pPr>
      <w:del w:id="5251" w:author="Aya Abdallah" w:date="2023-03-22T09:27:00Z">
        <w:r w:rsidRPr="00241EC0" w:rsidDel="00D55948">
          <w:rPr>
            <w:rFonts w:ascii="Simplified Arabic" w:hAnsi="Simplified Arabic" w:cs="Simplified Arabic"/>
            <w:b/>
            <w:bCs/>
            <w:sz w:val="24"/>
            <w:szCs w:val="24"/>
            <w:rtl/>
            <w:lang w:bidi="ar-EG"/>
          </w:rPr>
          <w:br w:type="page"/>
        </w:r>
      </w:del>
    </w:p>
    <w:p w14:paraId="18D66413" w14:textId="77777777" w:rsidR="00A25E9F" w:rsidRPr="00241EC0" w:rsidDel="00D55948" w:rsidRDefault="00A25E9F">
      <w:pPr>
        <w:keepNext/>
        <w:spacing w:before="240" w:after="60"/>
        <w:contextualSpacing/>
        <w:jc w:val="center"/>
        <w:outlineLvl w:val="0"/>
        <w:rPr>
          <w:del w:id="5252" w:author="Aya Abdallah" w:date="2023-03-22T09:27:00Z"/>
          <w:rFonts w:ascii="Simplified Arabic" w:hAnsi="Simplified Arabic" w:cs="Simplified Arabic"/>
          <w:b/>
          <w:bCs/>
          <w:sz w:val="24"/>
          <w:szCs w:val="24"/>
          <w:rtl/>
          <w:lang w:bidi="ar-EG"/>
        </w:rPr>
        <w:sectPr w:rsidR="00A25E9F" w:rsidRPr="00241EC0" w:rsidDel="00D55948" w:rsidSect="00E9612E">
          <w:headerReference w:type="default" r:id="rId24"/>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5253" w:author="Aya Abdallah" w:date="2023-03-22T09:27:00Z">
          <w:pPr>
            <w:contextualSpacing/>
            <w:jc w:val="both"/>
          </w:pPr>
        </w:pPrChange>
      </w:pPr>
    </w:p>
    <w:p w14:paraId="73C9F14F" w14:textId="77777777" w:rsidR="00A25E9F" w:rsidRPr="00241EC0" w:rsidDel="00D55948" w:rsidRDefault="00A25E9F">
      <w:pPr>
        <w:keepNext/>
        <w:spacing w:before="240" w:after="60"/>
        <w:contextualSpacing/>
        <w:jc w:val="center"/>
        <w:outlineLvl w:val="0"/>
        <w:rPr>
          <w:del w:id="5254" w:author="Aya Abdallah" w:date="2023-03-22T09:27:00Z"/>
          <w:rFonts w:ascii="Simplified Arabic" w:hAnsi="Simplified Arabic" w:cs="Simplified Arabic"/>
          <w:b/>
          <w:bCs/>
          <w:sz w:val="24"/>
          <w:szCs w:val="24"/>
          <w:rtl/>
          <w:lang w:bidi="ar-EG"/>
        </w:rPr>
        <w:pPrChange w:id="5255" w:author="Aya Abdallah" w:date="2023-03-22T09:27:00Z">
          <w:pPr>
            <w:contextualSpacing/>
            <w:jc w:val="both"/>
          </w:pPr>
        </w:pPrChange>
      </w:pPr>
      <w:del w:id="5256" w:author="Aya Abdallah" w:date="2023-03-22T09:27:00Z">
        <w:r w:rsidRPr="00241EC0" w:rsidDel="00D55948">
          <w:rPr>
            <w:rFonts w:ascii="Simplified Arabic" w:hAnsi="Simplified Arabic" w:cs="Simplified Arabic" w:hint="cs"/>
            <w:b/>
            <w:bCs/>
            <w:sz w:val="24"/>
            <w:szCs w:val="24"/>
            <w:rtl/>
            <w:lang w:bidi="ar-EG"/>
          </w:rPr>
          <w:delText>أولاً</w:delText>
        </w:r>
        <w:r w:rsidRPr="00241EC0" w:rsidDel="00D55948">
          <w:rPr>
            <w:rFonts w:ascii="Simplified Arabic" w:hAnsi="Simplified Arabic" w:cs="Simplified Arabic"/>
            <w:b/>
            <w:bCs/>
            <w:sz w:val="24"/>
            <w:szCs w:val="24"/>
            <w:rtl/>
            <w:lang w:bidi="ar-EG"/>
          </w:rPr>
          <w:delText>: أهمية الدراسة:</w:delText>
        </w:r>
      </w:del>
    </w:p>
    <w:p w14:paraId="253B6930" w14:textId="77777777" w:rsidR="00A25E9F" w:rsidRPr="00241EC0" w:rsidDel="00D55948" w:rsidRDefault="00A25E9F">
      <w:pPr>
        <w:keepNext/>
        <w:spacing w:before="240" w:after="60"/>
        <w:ind w:firstLine="288"/>
        <w:contextualSpacing/>
        <w:jc w:val="center"/>
        <w:outlineLvl w:val="0"/>
        <w:rPr>
          <w:del w:id="5257" w:author="Aya Abdallah" w:date="2023-03-22T09:27:00Z"/>
          <w:rFonts w:ascii="Simplified Arabic" w:hAnsi="Simplified Arabic" w:cs="Simplified Arabic"/>
          <w:sz w:val="24"/>
          <w:szCs w:val="24"/>
          <w:rtl/>
          <w:lang w:bidi="ar-EG"/>
        </w:rPr>
        <w:pPrChange w:id="5258" w:author="Aya Abdallah" w:date="2023-03-22T09:27:00Z">
          <w:pPr>
            <w:ind w:firstLine="288"/>
            <w:contextualSpacing/>
            <w:jc w:val="both"/>
          </w:pPr>
        </w:pPrChange>
      </w:pPr>
      <w:del w:id="5259" w:author="Aya Abdallah" w:date="2023-03-22T09:27:00Z">
        <w:r w:rsidRPr="00241EC0" w:rsidDel="00D55948">
          <w:rPr>
            <w:rFonts w:ascii="Simplified Arabic" w:hAnsi="Simplified Arabic" w:cs="Simplified Arabic"/>
            <w:sz w:val="24"/>
            <w:szCs w:val="24"/>
            <w:rtl/>
            <w:lang w:bidi="ar-EG"/>
          </w:rPr>
          <w:delText>أصبح التحكيم النظام القضائي البديل لحسم منازعات العقود الادارية،</w:delText>
        </w:r>
        <w:r w:rsidRPr="00241EC0" w:rsidDel="00D55948">
          <w:rPr>
            <w:rFonts w:ascii="Simplified Arabic" w:hAnsi="Simplified Arabic" w:cs="Simplified Arabic" w:hint="cs"/>
            <w:sz w:val="24"/>
            <w:szCs w:val="24"/>
            <w:rtl/>
            <w:lang w:bidi="ar-EG"/>
          </w:rPr>
          <w:delText xml:space="preserve"> إ</w:delText>
        </w:r>
        <w:r w:rsidRPr="00241EC0" w:rsidDel="00D55948">
          <w:rPr>
            <w:rFonts w:ascii="Simplified Arabic" w:hAnsi="Simplified Arabic" w:cs="Simplified Arabic"/>
            <w:sz w:val="24"/>
            <w:szCs w:val="24"/>
            <w:rtl/>
            <w:lang w:bidi="ar-EG"/>
          </w:rPr>
          <w:delText xml:space="preserve">لا ان ذلك لا يعني البتة انفصاله عن قضاء الدولة، فالعلاقة بين التحكيم وهذا </w:delText>
        </w:r>
        <w:r w:rsidRPr="00241EC0" w:rsidDel="00D55948">
          <w:rPr>
            <w:rFonts w:ascii="Simplified Arabic" w:hAnsi="Simplified Arabic" w:cs="Simplified Arabic" w:hint="cs"/>
            <w:sz w:val="24"/>
            <w:szCs w:val="24"/>
            <w:rtl/>
            <w:lang w:bidi="ar-EG"/>
          </w:rPr>
          <w:delText>الأخير</w:delText>
        </w:r>
        <w:r w:rsidRPr="00241EC0" w:rsidDel="00D55948">
          <w:rPr>
            <w:rFonts w:ascii="Simplified Arabic" w:hAnsi="Simplified Arabic" w:cs="Simplified Arabic"/>
            <w:sz w:val="24"/>
            <w:szCs w:val="24"/>
            <w:rtl/>
            <w:lang w:bidi="ar-EG"/>
          </w:rPr>
          <w:delText xml:space="preserve"> علاقة ذات صلة وثيقة، </w:delText>
        </w:r>
        <w:r w:rsidRPr="00241EC0" w:rsidDel="00D55948">
          <w:rPr>
            <w:rFonts w:ascii="Simplified Arabic" w:hAnsi="Simplified Arabic" w:cs="Simplified Arabic" w:hint="cs"/>
            <w:sz w:val="24"/>
            <w:szCs w:val="24"/>
            <w:rtl/>
            <w:lang w:bidi="ar-EG"/>
          </w:rPr>
          <w:delText xml:space="preserve">إذ </w:delText>
        </w:r>
        <w:r w:rsidRPr="00241EC0" w:rsidDel="00D55948">
          <w:rPr>
            <w:rFonts w:ascii="Simplified Arabic" w:hAnsi="Simplified Arabic" w:cs="Simplified Arabic"/>
            <w:sz w:val="24"/>
            <w:szCs w:val="24"/>
            <w:rtl/>
            <w:lang w:bidi="ar-EG"/>
          </w:rPr>
          <w:delText xml:space="preserve">يسعى كلاهما </w:delText>
        </w:r>
        <w:r w:rsidRPr="00241EC0" w:rsidDel="00D55948">
          <w:rPr>
            <w:rFonts w:ascii="Simplified Arabic" w:hAnsi="Simplified Arabic" w:cs="Simplified Arabic" w:hint="cs"/>
            <w:sz w:val="24"/>
            <w:szCs w:val="24"/>
            <w:rtl/>
            <w:lang w:bidi="ar-EG"/>
          </w:rPr>
          <w:delText>لإصدار</w:delText>
        </w:r>
        <w:r w:rsidRPr="00241EC0" w:rsidDel="00D55948">
          <w:rPr>
            <w:rFonts w:ascii="Simplified Arabic" w:hAnsi="Simplified Arabic" w:cs="Simplified Arabic"/>
            <w:sz w:val="24"/>
            <w:szCs w:val="24"/>
            <w:rtl/>
            <w:lang w:bidi="ar-EG"/>
          </w:rPr>
          <w:delText xml:space="preserve"> حكم تتوافر فيه عناصر الصحة بما يكفل دخوله حيز التنفيذ، وتتمثل </w:delText>
        </w:r>
        <w:r w:rsidRPr="00241EC0" w:rsidDel="00D55948">
          <w:rPr>
            <w:rFonts w:ascii="Simplified Arabic" w:hAnsi="Simplified Arabic" w:cs="Simplified Arabic" w:hint="cs"/>
            <w:sz w:val="24"/>
            <w:szCs w:val="24"/>
            <w:rtl/>
            <w:lang w:bidi="ar-EG"/>
          </w:rPr>
          <w:delText>أهم</w:delText>
        </w:r>
        <w:r w:rsidRPr="00241EC0" w:rsidDel="00D55948">
          <w:rPr>
            <w:rFonts w:ascii="Simplified Arabic" w:hAnsi="Simplified Arabic" w:cs="Simplified Arabic"/>
            <w:sz w:val="24"/>
            <w:szCs w:val="24"/>
            <w:rtl/>
            <w:lang w:bidi="ar-EG"/>
          </w:rPr>
          <w:delText xml:space="preserve"> صور هذه العلاقة فيما يمارسه قضاء الدولة على التحكيم من رقابة في جميع مراحله.</w:delText>
        </w:r>
      </w:del>
    </w:p>
    <w:p w14:paraId="733F0D82" w14:textId="77777777" w:rsidR="00A25E9F" w:rsidRPr="00241EC0" w:rsidDel="00D55948" w:rsidRDefault="00A25E9F">
      <w:pPr>
        <w:keepNext/>
        <w:spacing w:before="240" w:after="60"/>
        <w:ind w:firstLine="288"/>
        <w:contextualSpacing/>
        <w:jc w:val="center"/>
        <w:outlineLvl w:val="0"/>
        <w:rPr>
          <w:del w:id="5260" w:author="Aya Abdallah" w:date="2023-03-22T09:27:00Z"/>
          <w:rFonts w:ascii="Simplified Arabic" w:hAnsi="Simplified Arabic" w:cs="Simplified Arabic"/>
          <w:sz w:val="24"/>
          <w:szCs w:val="24"/>
          <w:rtl/>
          <w:lang w:bidi="ar-EG"/>
        </w:rPr>
        <w:pPrChange w:id="5261" w:author="Aya Abdallah" w:date="2023-03-22T09:27:00Z">
          <w:pPr>
            <w:ind w:firstLine="288"/>
            <w:contextualSpacing/>
            <w:jc w:val="both"/>
          </w:pPr>
        </w:pPrChange>
      </w:pPr>
      <w:del w:id="5262" w:author="Aya Abdallah" w:date="2023-03-22T09:27:00Z">
        <w:r w:rsidRPr="00241EC0" w:rsidDel="00D55948">
          <w:rPr>
            <w:rFonts w:ascii="Simplified Arabic" w:hAnsi="Simplified Arabic" w:cs="Simplified Arabic"/>
            <w:sz w:val="24"/>
            <w:szCs w:val="24"/>
            <w:rtl/>
            <w:lang w:bidi="ar-EG"/>
          </w:rPr>
          <w:delText>ورقابة القضاء على التحكيم أمر يبرره ان التحكيم في حقيقته سلب لأختصاص القضاء الاداري أجازه المشرع، واتفق الخصوم على اللجوء اليه كاستثناء من أصل عام، فضلا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على أن حكم التحكيم كأي عمل </w:delText>
        </w:r>
        <w:r w:rsidRPr="00241EC0" w:rsidDel="00D55948">
          <w:rPr>
            <w:rFonts w:ascii="Simplified Arabic" w:hAnsi="Simplified Arabic" w:cs="Simplified Arabic" w:hint="cs"/>
            <w:sz w:val="24"/>
            <w:szCs w:val="24"/>
            <w:rtl/>
            <w:lang w:bidi="ar-EG"/>
          </w:rPr>
          <w:delText>إنساني</w:delText>
        </w:r>
        <w:r w:rsidRPr="00241EC0" w:rsidDel="00D55948">
          <w:rPr>
            <w:rFonts w:ascii="Simplified Arabic" w:hAnsi="Simplified Arabic" w:cs="Simplified Arabic"/>
            <w:sz w:val="24"/>
            <w:szCs w:val="24"/>
            <w:rtl/>
            <w:lang w:bidi="ar-EG"/>
          </w:rPr>
          <w:delText xml:space="preserve"> يرد عليه الغلط أو السهو، ويفسده الغش والجهل، ما يفضي الى عدم عدالته أو عدم صحته، وبالتالي كان لابد من خضوعه لرقابة قضاء الدولة بغية تمكين الخصم الخاسر من تفادي </w:delText>
        </w:r>
        <w:r w:rsidRPr="00241EC0" w:rsidDel="00D55948">
          <w:rPr>
            <w:rFonts w:ascii="Simplified Arabic" w:hAnsi="Simplified Arabic" w:cs="Simplified Arabic" w:hint="cs"/>
            <w:sz w:val="24"/>
            <w:szCs w:val="24"/>
            <w:rtl/>
            <w:lang w:bidi="ar-EG"/>
          </w:rPr>
          <w:delText>الضرر</w:delText>
        </w:r>
        <w:r w:rsidRPr="00241EC0" w:rsidDel="00D55948">
          <w:rPr>
            <w:rFonts w:ascii="Simplified Arabic" w:hAnsi="Simplified Arabic" w:cs="Simplified Arabic"/>
            <w:sz w:val="24"/>
            <w:szCs w:val="24"/>
            <w:rtl/>
            <w:lang w:bidi="ar-EG"/>
          </w:rPr>
          <w:delText xml:space="preserve"> الناتج عن عدم عدالة الحكم أو عدم صحته، وذلك بقصد إصلاحه</w:delText>
        </w:r>
        <w:r w:rsidRPr="00241EC0" w:rsidDel="00D55948">
          <w:rPr>
            <w:rFonts w:ascii="Simplified Arabic" w:hAnsi="Simplified Arabic" w:cs="Simplified Arabic" w:hint="cs"/>
            <w:sz w:val="24"/>
            <w:szCs w:val="24"/>
            <w:rtl/>
            <w:lang w:bidi="ar-EG"/>
          </w:rPr>
          <w:delText xml:space="preserve"> أ</w:delText>
        </w:r>
        <w:r w:rsidRPr="00241EC0" w:rsidDel="00D55948">
          <w:rPr>
            <w:rFonts w:ascii="Simplified Arabic" w:hAnsi="Simplified Arabic" w:cs="Simplified Arabic"/>
            <w:sz w:val="24"/>
            <w:szCs w:val="24"/>
            <w:rtl/>
            <w:lang w:bidi="ar-EG"/>
          </w:rPr>
          <w:delText>و</w:delText>
        </w:r>
        <w:r w:rsidRPr="00241EC0" w:rsidDel="00D55948">
          <w:rPr>
            <w:rFonts w:ascii="Simplified Arabic" w:hAnsi="Simplified Arabic" w:cs="Simplified Arabic" w:hint="cs"/>
            <w:sz w:val="24"/>
            <w:szCs w:val="24"/>
            <w:rtl/>
            <w:lang w:bidi="ar-EG"/>
          </w:rPr>
          <w:delText xml:space="preserve"> إ</w:delText>
        </w:r>
        <w:r w:rsidRPr="00241EC0" w:rsidDel="00D55948">
          <w:rPr>
            <w:rFonts w:ascii="Simplified Arabic" w:hAnsi="Simplified Arabic" w:cs="Simplified Arabic"/>
            <w:sz w:val="24"/>
            <w:szCs w:val="24"/>
            <w:rtl/>
            <w:lang w:bidi="ar-EG"/>
          </w:rPr>
          <w:delText xml:space="preserve">بطاله، لأنه من غير المقبول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المعقول الاعتراف بحكم تحكيم مشوب بالخطاً </w:delText>
        </w:r>
        <w:r w:rsidRPr="00241EC0" w:rsidDel="00D55948">
          <w:rPr>
            <w:rFonts w:ascii="Simplified Arabic" w:hAnsi="Simplified Arabic" w:cs="Simplified Arabic" w:hint="cs"/>
            <w:sz w:val="24"/>
            <w:szCs w:val="24"/>
            <w:rtl/>
            <w:lang w:bidi="ar-EG"/>
          </w:rPr>
          <w:delText xml:space="preserve">أو </w:delText>
        </w:r>
        <w:r w:rsidRPr="00241EC0" w:rsidDel="00D55948">
          <w:rPr>
            <w:rFonts w:ascii="Simplified Arabic" w:hAnsi="Simplified Arabic" w:cs="Simplified Arabic"/>
            <w:sz w:val="24"/>
            <w:szCs w:val="24"/>
            <w:rtl/>
            <w:lang w:bidi="ar-EG"/>
          </w:rPr>
          <w:delText>ظاهر البطلان.</w:delText>
        </w:r>
      </w:del>
    </w:p>
    <w:p w14:paraId="54F62179" w14:textId="77777777" w:rsidR="00A25E9F" w:rsidRPr="00241EC0" w:rsidDel="00D55948" w:rsidRDefault="00A25E9F">
      <w:pPr>
        <w:keepNext/>
        <w:spacing w:before="240" w:after="60"/>
        <w:ind w:firstLine="288"/>
        <w:contextualSpacing/>
        <w:jc w:val="center"/>
        <w:outlineLvl w:val="0"/>
        <w:rPr>
          <w:del w:id="5263" w:author="Aya Abdallah" w:date="2023-03-22T09:27:00Z"/>
          <w:rFonts w:ascii="Simplified Arabic" w:hAnsi="Simplified Arabic" w:cs="Simplified Arabic"/>
          <w:sz w:val="24"/>
          <w:szCs w:val="24"/>
          <w:rtl/>
          <w:lang w:bidi="ar-EG"/>
        </w:rPr>
        <w:pPrChange w:id="5264" w:author="Aya Abdallah" w:date="2023-03-22T09:27:00Z">
          <w:pPr>
            <w:ind w:firstLine="288"/>
            <w:contextualSpacing/>
            <w:jc w:val="both"/>
          </w:pPr>
        </w:pPrChange>
      </w:pPr>
      <w:del w:id="5265" w:author="Aya Abdallah" w:date="2023-03-22T09:27:00Z">
        <w:r w:rsidRPr="00241EC0" w:rsidDel="00D55948">
          <w:rPr>
            <w:rFonts w:ascii="Simplified Arabic" w:hAnsi="Simplified Arabic" w:cs="Simplified Arabic"/>
            <w:sz w:val="24"/>
            <w:szCs w:val="24"/>
            <w:rtl/>
            <w:lang w:bidi="ar-EG"/>
          </w:rPr>
          <w:delText xml:space="preserve">ورقابة القضاء (العادي </w:delText>
        </w:r>
        <w:r w:rsidRPr="00241EC0" w:rsidDel="00D55948">
          <w:rPr>
            <w:rFonts w:ascii="Simplified Arabic" w:hAnsi="Simplified Arabic" w:cs="Simplified Arabic" w:hint="cs"/>
            <w:sz w:val="24"/>
            <w:szCs w:val="24"/>
            <w:rtl/>
            <w:lang w:bidi="ar-EG"/>
          </w:rPr>
          <w:delText>أو</w:delText>
        </w:r>
        <w:r w:rsidRPr="00241EC0" w:rsidDel="00D55948">
          <w:rPr>
            <w:rFonts w:ascii="Simplified Arabic" w:hAnsi="Simplified Arabic" w:cs="Simplified Arabic"/>
            <w:sz w:val="24"/>
            <w:szCs w:val="24"/>
            <w:rtl/>
            <w:lang w:bidi="ar-EG"/>
          </w:rPr>
          <w:delText xml:space="preserve"> الاداري) لا تقتصر على مرحلة ما بعد صدور حكم التحكيم، ولكنها تبد</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 قبل ذلك، لذلك حرصت التشريعات والاتقاقيات الدولية كافة على الاعتراف بقضاء الدولة بفرض رقابته على التحكيم في جميع مراحله.</w:delText>
        </w:r>
      </w:del>
    </w:p>
    <w:p w14:paraId="016EF282" w14:textId="77777777" w:rsidR="00A25E9F" w:rsidRPr="00241EC0" w:rsidDel="00D55948" w:rsidRDefault="00A25E9F">
      <w:pPr>
        <w:keepNext/>
        <w:spacing w:before="240" w:after="60"/>
        <w:contextualSpacing/>
        <w:jc w:val="center"/>
        <w:outlineLvl w:val="0"/>
        <w:rPr>
          <w:del w:id="5266" w:author="Aya Abdallah" w:date="2023-03-22T09:27:00Z"/>
          <w:rFonts w:ascii="Simplified Arabic" w:hAnsi="Simplified Arabic" w:cs="Simplified Arabic"/>
          <w:sz w:val="24"/>
          <w:szCs w:val="24"/>
          <w:rtl/>
          <w:lang w:bidi="ar-EG"/>
        </w:rPr>
        <w:pPrChange w:id="5267" w:author="Aya Abdallah" w:date="2023-03-22T09:27:00Z">
          <w:pPr>
            <w:contextualSpacing/>
            <w:jc w:val="both"/>
          </w:pPr>
        </w:pPrChange>
      </w:pPr>
    </w:p>
    <w:p w14:paraId="185A06A6" w14:textId="77777777" w:rsidR="00A25E9F" w:rsidRPr="00241EC0" w:rsidDel="00D55948" w:rsidRDefault="00A25E9F">
      <w:pPr>
        <w:keepNext/>
        <w:spacing w:before="240" w:after="60"/>
        <w:contextualSpacing/>
        <w:jc w:val="center"/>
        <w:outlineLvl w:val="0"/>
        <w:rPr>
          <w:del w:id="5268" w:author="Aya Abdallah" w:date="2023-03-22T09:27:00Z"/>
          <w:rFonts w:ascii="Simplified Arabic" w:hAnsi="Simplified Arabic" w:cs="Simplified Arabic"/>
          <w:b/>
          <w:bCs/>
          <w:sz w:val="24"/>
          <w:szCs w:val="24"/>
          <w:rtl/>
          <w:lang w:bidi="ar-EG"/>
        </w:rPr>
        <w:pPrChange w:id="5269" w:author="Aya Abdallah" w:date="2023-03-22T09:27:00Z">
          <w:pPr>
            <w:contextualSpacing/>
            <w:jc w:val="both"/>
          </w:pPr>
        </w:pPrChange>
      </w:pPr>
      <w:del w:id="5270" w:author="Aya Abdallah" w:date="2023-03-22T09:27:00Z">
        <w:r w:rsidRPr="00241EC0" w:rsidDel="00D55948">
          <w:rPr>
            <w:rFonts w:ascii="Simplified Arabic" w:hAnsi="Simplified Arabic" w:cs="Simplified Arabic" w:hint="cs"/>
            <w:b/>
            <w:bCs/>
            <w:sz w:val="24"/>
            <w:szCs w:val="24"/>
            <w:rtl/>
            <w:lang w:bidi="ar-EG"/>
          </w:rPr>
          <w:delText>ثانياً:</w:delText>
        </w:r>
        <w:r w:rsidRPr="00241EC0" w:rsidDel="00D55948">
          <w:rPr>
            <w:rFonts w:ascii="Simplified Arabic" w:hAnsi="Simplified Arabic" w:cs="Simplified Arabic"/>
            <w:b/>
            <w:bCs/>
            <w:sz w:val="24"/>
            <w:szCs w:val="24"/>
            <w:rtl/>
            <w:lang w:bidi="ar-EG"/>
          </w:rPr>
          <w:delText xml:space="preserve"> مشكلة الدراسة:</w:delText>
        </w:r>
      </w:del>
    </w:p>
    <w:p w14:paraId="50BDC23B" w14:textId="77777777" w:rsidR="00A25E9F" w:rsidRPr="00241EC0" w:rsidDel="00D55948" w:rsidRDefault="00A25E9F">
      <w:pPr>
        <w:keepNext/>
        <w:spacing w:before="240" w:after="60"/>
        <w:ind w:firstLine="288"/>
        <w:contextualSpacing/>
        <w:jc w:val="center"/>
        <w:outlineLvl w:val="0"/>
        <w:rPr>
          <w:del w:id="5271" w:author="Aya Abdallah" w:date="2023-03-22T09:27:00Z"/>
          <w:rFonts w:ascii="Simplified Arabic" w:hAnsi="Simplified Arabic" w:cs="Simplified Arabic"/>
          <w:sz w:val="24"/>
          <w:szCs w:val="24"/>
          <w:rtl/>
          <w:lang w:bidi="ar-EG"/>
        </w:rPr>
        <w:pPrChange w:id="5272" w:author="Aya Abdallah" w:date="2023-03-22T09:27:00Z">
          <w:pPr>
            <w:ind w:firstLine="288"/>
            <w:contextualSpacing/>
            <w:jc w:val="both"/>
          </w:pPr>
        </w:pPrChange>
      </w:pPr>
      <w:del w:id="5273" w:author="Aya Abdallah" w:date="2023-03-22T09:27:00Z">
        <w:r w:rsidRPr="00241EC0" w:rsidDel="00D55948">
          <w:rPr>
            <w:rFonts w:ascii="Simplified Arabic" w:hAnsi="Simplified Arabic" w:cs="Simplified Arabic"/>
            <w:sz w:val="24"/>
            <w:szCs w:val="24"/>
            <w:rtl/>
            <w:lang w:bidi="ar-EG"/>
          </w:rPr>
          <w:delText xml:space="preserve">ان التحكيم </w:delText>
        </w:r>
        <w:r w:rsidRPr="00241EC0" w:rsidDel="00D55948">
          <w:rPr>
            <w:rFonts w:ascii="Simplified Arabic" w:hAnsi="Simplified Arabic" w:cs="Simplified Arabic" w:hint="cs"/>
            <w:sz w:val="24"/>
            <w:szCs w:val="24"/>
            <w:rtl/>
            <w:lang w:bidi="ar-EG"/>
          </w:rPr>
          <w:delText>بوصفه</w:delText>
        </w:r>
        <w:r w:rsidRPr="00241EC0" w:rsidDel="00D55948">
          <w:rPr>
            <w:rFonts w:ascii="Simplified Arabic" w:hAnsi="Simplified Arabic" w:cs="Simplified Arabic"/>
            <w:sz w:val="24"/>
            <w:szCs w:val="24"/>
            <w:rtl/>
            <w:lang w:bidi="ar-EG"/>
          </w:rPr>
          <w:delText xml:space="preserve"> قضاء</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خاصاً يمارس اختصاصه خارج ولاية قضاء الدولة، يختار أطراف النزاع المتخاصمين </w:delText>
        </w:r>
        <w:r w:rsidRPr="00241EC0" w:rsidDel="00D55948">
          <w:rPr>
            <w:rFonts w:ascii="Simplified Arabic" w:hAnsi="Simplified Arabic" w:cs="Simplified Arabic" w:hint="cs"/>
            <w:sz w:val="24"/>
            <w:szCs w:val="24"/>
            <w:rtl/>
            <w:lang w:bidi="ar-EG"/>
          </w:rPr>
          <w:delText>باتفاقهم</w:delText>
        </w:r>
        <w:r w:rsidRPr="00241EC0" w:rsidDel="00D55948">
          <w:rPr>
            <w:rFonts w:ascii="Simplified Arabic" w:hAnsi="Simplified Arabic" w:cs="Simplified Arabic"/>
            <w:sz w:val="24"/>
            <w:szCs w:val="24"/>
            <w:rtl/>
            <w:lang w:bidi="ar-EG"/>
          </w:rPr>
          <w:delText xml:space="preserve"> محكمين — غير مفوضين من الدولة بسلطة الحكم — لحله، فإرادة الأطراف هي التي تمنح المحكمين سلطة الحكم، ورغم ذلك يستمد التحكيم فاعليته وانفاذ قراراته من </w:delText>
        </w:r>
        <w:r w:rsidRPr="00241EC0" w:rsidDel="00D55948">
          <w:rPr>
            <w:rFonts w:ascii="Simplified Arabic" w:hAnsi="Simplified Arabic" w:cs="Simplified Arabic" w:hint="cs"/>
            <w:sz w:val="24"/>
            <w:szCs w:val="24"/>
            <w:rtl/>
            <w:lang w:bidi="ar-EG"/>
          </w:rPr>
          <w:delText>سلطة</w:delText>
        </w:r>
        <w:r w:rsidRPr="00241EC0" w:rsidDel="00D55948">
          <w:rPr>
            <w:rFonts w:ascii="Simplified Arabic" w:hAnsi="Simplified Arabic" w:cs="Simplified Arabic"/>
            <w:sz w:val="24"/>
            <w:szCs w:val="24"/>
            <w:rtl/>
            <w:lang w:bidi="ar-EG"/>
          </w:rPr>
          <w:delText xml:space="preserve"> قضاء الدولة باعتباره السلطة العامة الوحيدة التي تملك من خلالها إلزام الخصوم ومن لهم صلة بالنزاع بالتن</w:delText>
        </w:r>
        <w:r w:rsidRPr="00241EC0" w:rsidDel="00D55948">
          <w:rPr>
            <w:rFonts w:ascii="Simplified Arabic" w:hAnsi="Simplified Arabic" w:cs="Simplified Arabic" w:hint="cs"/>
            <w:sz w:val="24"/>
            <w:szCs w:val="24"/>
            <w:rtl/>
            <w:lang w:bidi="ar-EG"/>
          </w:rPr>
          <w:delText>ف</w:delText>
        </w:r>
        <w:r w:rsidRPr="00241EC0" w:rsidDel="00D55948">
          <w:rPr>
            <w:rFonts w:ascii="Simplified Arabic" w:hAnsi="Simplified Arabic" w:cs="Simplified Arabic"/>
            <w:sz w:val="24"/>
            <w:szCs w:val="24"/>
            <w:rtl/>
            <w:lang w:bidi="ar-EG"/>
          </w:rPr>
          <w:delText xml:space="preserve">يذ، باعتبار ان القضاء وحده يملك </w:delText>
        </w:r>
        <w:r w:rsidRPr="00241EC0" w:rsidDel="00D55948">
          <w:rPr>
            <w:rFonts w:ascii="Simplified Arabic" w:hAnsi="Simplified Arabic" w:cs="Simplified Arabic" w:hint="cs"/>
            <w:sz w:val="24"/>
            <w:szCs w:val="24"/>
            <w:rtl/>
            <w:lang w:bidi="ar-EG"/>
          </w:rPr>
          <w:delText>سلطة</w:delText>
        </w:r>
        <w:r w:rsidRPr="00241EC0" w:rsidDel="00D55948">
          <w:rPr>
            <w:rFonts w:ascii="Simplified Arabic" w:hAnsi="Simplified Arabic" w:cs="Simplified Arabic"/>
            <w:sz w:val="24"/>
            <w:szCs w:val="24"/>
            <w:rtl/>
            <w:lang w:bidi="ar-EG"/>
          </w:rPr>
          <w:delText xml:space="preserve"> الالزام بالتنفيذ</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فحكم التحكيم لا يملك بن</w:delText>
        </w:r>
        <w:r w:rsidRPr="00241EC0" w:rsidDel="00D55948">
          <w:rPr>
            <w:rFonts w:ascii="Simplified Arabic" w:hAnsi="Simplified Arabic" w:cs="Simplified Arabic" w:hint="cs"/>
            <w:sz w:val="24"/>
            <w:szCs w:val="24"/>
            <w:rtl/>
            <w:lang w:bidi="ar-EG"/>
          </w:rPr>
          <w:delText>ف</w:delText>
        </w:r>
        <w:r w:rsidRPr="00241EC0" w:rsidDel="00D55948">
          <w:rPr>
            <w:rFonts w:ascii="Simplified Arabic" w:hAnsi="Simplified Arabic" w:cs="Simplified Arabic"/>
            <w:sz w:val="24"/>
            <w:szCs w:val="24"/>
            <w:rtl/>
            <w:lang w:bidi="ar-EG"/>
          </w:rPr>
          <w:delText>سه القوة التنقيذية التي يتمتع بها حكم القاضي، ومن هنا فان قضاء الدولة هو الذي يمد التحكيم ب</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سباب فاعليته لكي يحقق العدالة، وهذا ما يسمى بالرقابة القضائية على التحكيم.</w:delText>
        </w:r>
      </w:del>
    </w:p>
    <w:p w14:paraId="1AD1320E" w14:textId="77777777" w:rsidR="00A25E9F" w:rsidRPr="00241EC0" w:rsidDel="00D55948" w:rsidRDefault="00A25E9F">
      <w:pPr>
        <w:keepNext/>
        <w:spacing w:before="240" w:after="60"/>
        <w:ind w:firstLine="288"/>
        <w:contextualSpacing/>
        <w:jc w:val="center"/>
        <w:outlineLvl w:val="0"/>
        <w:rPr>
          <w:del w:id="5274" w:author="Aya Abdallah" w:date="2023-03-22T09:27:00Z"/>
          <w:rFonts w:ascii="Simplified Arabic" w:hAnsi="Simplified Arabic" w:cs="Simplified Arabic"/>
          <w:sz w:val="24"/>
          <w:szCs w:val="24"/>
          <w:rtl/>
          <w:lang w:bidi="ar-EG"/>
        </w:rPr>
        <w:pPrChange w:id="5275" w:author="Aya Abdallah" w:date="2023-03-22T09:27:00Z">
          <w:pPr>
            <w:ind w:firstLine="288"/>
            <w:contextualSpacing/>
            <w:jc w:val="both"/>
          </w:pPr>
        </w:pPrChange>
      </w:pPr>
      <w:del w:id="5276" w:author="Aya Abdallah" w:date="2023-03-22T09:27:00Z">
        <w:r w:rsidRPr="00241EC0" w:rsidDel="00D55948">
          <w:rPr>
            <w:rFonts w:ascii="Simplified Arabic" w:hAnsi="Simplified Arabic" w:cs="Simplified Arabic"/>
            <w:sz w:val="24"/>
            <w:szCs w:val="24"/>
            <w:rtl/>
            <w:lang w:bidi="ar-EG"/>
          </w:rPr>
          <w:delText xml:space="preserve">وعليه فان دواعي المنطق تحتم علينا تخطي هذه الاشكالية من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جل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لقاء الضوء على الرقابة القضائية على التحكيم في العقود الادارية، باعتبارها من الضمانات الأساسية التي تكفل فاعلية نظام التحكيم، وضمان قيامه بدور القضاء الاداري في حسم النزاع الناشئ عن تلك الطائفة من العقود على أكمل وجه، كما أن هذه الرقابة القضائية على التحكيم قد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حدثت جدلا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واسعا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على الساحتين الفقهية والقضائية في فرنسا ومصر، لا سيما فيما يتعلق بمداها سواء في المرحلة السابقة على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جراء العملية التحكيمية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و في المرحلة اللاحقة عليها، فضلا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على تحديد القضاء المختص بممارستها،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هو القضاء العادي </w:delText>
        </w:r>
        <w:r w:rsidRPr="00241EC0" w:rsidDel="00D55948">
          <w:rPr>
            <w:rFonts w:ascii="Simplified Arabic" w:hAnsi="Simplified Arabic" w:cs="Simplified Arabic" w:hint="cs"/>
            <w:sz w:val="24"/>
            <w:szCs w:val="24"/>
            <w:rtl/>
            <w:lang w:bidi="ar-EG"/>
          </w:rPr>
          <w:delText>أم</w:delText>
        </w:r>
        <w:r w:rsidRPr="00241EC0" w:rsidDel="00D55948">
          <w:rPr>
            <w:rFonts w:ascii="Simplified Arabic" w:hAnsi="Simplified Arabic" w:cs="Simplified Arabic"/>
            <w:sz w:val="24"/>
            <w:szCs w:val="24"/>
            <w:rtl/>
            <w:lang w:bidi="ar-EG"/>
          </w:rPr>
          <w:delText xml:space="preserve"> القضاء الاداري؟</w:delText>
        </w:r>
      </w:del>
    </w:p>
    <w:p w14:paraId="667A125C" w14:textId="77777777" w:rsidR="00A25E9F" w:rsidRPr="00241EC0" w:rsidDel="00D55948" w:rsidRDefault="00A25E9F">
      <w:pPr>
        <w:keepNext/>
        <w:spacing w:before="240" w:after="60"/>
        <w:ind w:firstLine="288"/>
        <w:contextualSpacing/>
        <w:jc w:val="center"/>
        <w:outlineLvl w:val="0"/>
        <w:rPr>
          <w:del w:id="5277" w:author="Aya Abdallah" w:date="2023-03-22T09:27:00Z"/>
          <w:rFonts w:ascii="Simplified Arabic" w:hAnsi="Simplified Arabic" w:cs="Simplified Arabic"/>
          <w:sz w:val="24"/>
          <w:szCs w:val="24"/>
          <w:rtl/>
          <w:lang w:bidi="ar-EG"/>
        </w:rPr>
        <w:pPrChange w:id="5278" w:author="Aya Abdallah" w:date="2023-03-22T09:27:00Z">
          <w:pPr>
            <w:ind w:firstLine="288"/>
            <w:contextualSpacing/>
            <w:jc w:val="both"/>
          </w:pPr>
        </w:pPrChange>
      </w:pPr>
      <w:del w:id="5279" w:author="Aya Abdallah" w:date="2023-03-22T09:27:00Z">
        <w:r w:rsidRPr="00241EC0" w:rsidDel="00D55948">
          <w:rPr>
            <w:rFonts w:ascii="Simplified Arabic" w:hAnsi="Simplified Arabic" w:cs="Simplified Arabic"/>
            <w:sz w:val="24"/>
            <w:szCs w:val="24"/>
            <w:rtl/>
            <w:lang w:bidi="ar-EG"/>
          </w:rPr>
          <w:delText>كل هذا كان الدافع وراء اختيار موضوع الرقابة القضائية على التحكيم في منازعات العقود الادارية، من أجل بيان حدود تلك الرقابة ومضمونها، فضلا عن تحديد القضاء المختص بها، لعلنا نسهم — ولو بقدر قليل — في معاجلة بعض المشكلات التي احدثها التنظيم التشريعي الحالي للتحكيم في كل من فرنسا ومصر.</w:delText>
        </w:r>
      </w:del>
    </w:p>
    <w:p w14:paraId="741F3400" w14:textId="77777777" w:rsidR="00A25E9F" w:rsidRPr="00241EC0" w:rsidDel="00D55948" w:rsidRDefault="00A25E9F">
      <w:pPr>
        <w:keepNext/>
        <w:spacing w:before="240" w:after="60"/>
        <w:contextualSpacing/>
        <w:jc w:val="center"/>
        <w:outlineLvl w:val="0"/>
        <w:rPr>
          <w:del w:id="5280" w:author="Aya Abdallah" w:date="2023-03-22T09:27:00Z"/>
          <w:rFonts w:ascii="Simplified Arabic" w:hAnsi="Simplified Arabic" w:cs="Simplified Arabic"/>
          <w:sz w:val="24"/>
          <w:szCs w:val="24"/>
          <w:rtl/>
          <w:lang w:bidi="ar-EG"/>
        </w:rPr>
        <w:pPrChange w:id="5281" w:author="Aya Abdallah" w:date="2023-03-22T09:27:00Z">
          <w:pPr>
            <w:contextualSpacing/>
            <w:jc w:val="both"/>
          </w:pPr>
        </w:pPrChange>
      </w:pPr>
    </w:p>
    <w:p w14:paraId="6C1AE95F" w14:textId="77777777" w:rsidR="00A25E9F" w:rsidRPr="00241EC0" w:rsidDel="00D55948" w:rsidRDefault="00A25E9F">
      <w:pPr>
        <w:keepNext/>
        <w:spacing w:before="240" w:after="60"/>
        <w:contextualSpacing/>
        <w:jc w:val="center"/>
        <w:outlineLvl w:val="0"/>
        <w:rPr>
          <w:del w:id="5282" w:author="Aya Abdallah" w:date="2023-03-22T09:27:00Z"/>
          <w:rFonts w:ascii="Simplified Arabic" w:hAnsi="Simplified Arabic" w:cs="Simplified Arabic"/>
          <w:b/>
          <w:bCs/>
          <w:sz w:val="24"/>
          <w:szCs w:val="24"/>
          <w:rtl/>
          <w:lang w:bidi="ar-EG"/>
        </w:rPr>
        <w:pPrChange w:id="5283" w:author="Aya Abdallah" w:date="2023-03-22T09:27:00Z">
          <w:pPr>
            <w:contextualSpacing/>
            <w:jc w:val="both"/>
          </w:pPr>
        </w:pPrChange>
      </w:pPr>
      <w:del w:id="5284" w:author="Aya Abdallah" w:date="2023-03-22T09:27:00Z">
        <w:r w:rsidRPr="00241EC0" w:rsidDel="00D55948">
          <w:rPr>
            <w:rFonts w:ascii="Simplified Arabic" w:hAnsi="Simplified Arabic" w:cs="Simplified Arabic"/>
            <w:b/>
            <w:bCs/>
            <w:sz w:val="24"/>
            <w:szCs w:val="24"/>
            <w:rtl/>
            <w:lang w:bidi="ar-EG"/>
          </w:rPr>
          <w:delText>ثالثا</w:delText>
        </w:r>
        <w:r w:rsidRPr="00241EC0" w:rsidDel="00D55948">
          <w:rPr>
            <w:rFonts w:ascii="Simplified Arabic" w:hAnsi="Simplified Arabic" w:cs="Simplified Arabic" w:hint="cs"/>
            <w:b/>
            <w:bCs/>
            <w:sz w:val="24"/>
            <w:szCs w:val="24"/>
            <w:rtl/>
            <w:lang w:bidi="ar-EG"/>
          </w:rPr>
          <w:delText>ً</w:delText>
        </w:r>
        <w:r w:rsidRPr="00241EC0" w:rsidDel="00D55948">
          <w:rPr>
            <w:rFonts w:ascii="Simplified Arabic" w:hAnsi="Simplified Arabic" w:cs="Simplified Arabic"/>
            <w:b/>
            <w:bCs/>
            <w:sz w:val="24"/>
            <w:szCs w:val="24"/>
            <w:rtl/>
            <w:lang w:bidi="ar-EG"/>
          </w:rPr>
          <w:delText>: منهجية الدراسة:</w:delText>
        </w:r>
      </w:del>
    </w:p>
    <w:p w14:paraId="5F77C7A3" w14:textId="77777777" w:rsidR="00A25E9F" w:rsidRPr="00241EC0" w:rsidDel="00D55948" w:rsidRDefault="00A25E9F">
      <w:pPr>
        <w:keepNext/>
        <w:spacing w:before="240" w:after="60"/>
        <w:ind w:firstLine="288"/>
        <w:contextualSpacing/>
        <w:jc w:val="center"/>
        <w:outlineLvl w:val="0"/>
        <w:rPr>
          <w:del w:id="5285" w:author="Aya Abdallah" w:date="2023-03-22T09:27:00Z"/>
          <w:rFonts w:ascii="Simplified Arabic" w:hAnsi="Simplified Arabic" w:cs="Simplified Arabic"/>
          <w:sz w:val="24"/>
          <w:szCs w:val="24"/>
          <w:rtl/>
          <w:lang w:bidi="ar-EG"/>
        </w:rPr>
        <w:pPrChange w:id="5286" w:author="Aya Abdallah" w:date="2023-03-22T09:27:00Z">
          <w:pPr>
            <w:ind w:firstLine="288"/>
            <w:contextualSpacing/>
            <w:jc w:val="both"/>
          </w:pPr>
        </w:pPrChange>
      </w:pPr>
      <w:del w:id="5287" w:author="Aya Abdallah" w:date="2023-03-22T09:27:00Z">
        <w:r w:rsidRPr="00241EC0" w:rsidDel="00D55948">
          <w:rPr>
            <w:rFonts w:ascii="Simplified Arabic" w:hAnsi="Simplified Arabic" w:cs="Simplified Arabic"/>
            <w:sz w:val="24"/>
            <w:szCs w:val="24"/>
            <w:rtl/>
            <w:lang w:bidi="ar-EG"/>
          </w:rPr>
          <w:delText>من خلال التقديم السابق سيتم الاعتماد على المنهج المقارن في توضيح موضوع الرقابة القضائية على التحكيم في المنازعات المتعلقة بالعقود الادارية من خلال المقارنة بين أنظمة قانونية مختلفة بالاضافة إلى الاتفاقيات الدولية التي تتناول موضوع الدراسة مسترشدين آراء الفقه المقارن ومسترشدين باحكام القضاء في هذا المجال، مع اتباع المنهج التحليلي للنصوص، موضحين المسالك الموفقة للاستفادة منها و</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وجه القصور لتلافيها.</w:delText>
        </w:r>
      </w:del>
    </w:p>
    <w:p w14:paraId="1132A83C" w14:textId="77777777" w:rsidR="00A25E9F" w:rsidRPr="00241EC0" w:rsidDel="00D55948" w:rsidRDefault="00A25E9F">
      <w:pPr>
        <w:keepNext/>
        <w:spacing w:before="240" w:after="60"/>
        <w:ind w:firstLine="288"/>
        <w:contextualSpacing/>
        <w:jc w:val="center"/>
        <w:outlineLvl w:val="0"/>
        <w:rPr>
          <w:del w:id="5288" w:author="Aya Abdallah" w:date="2023-03-22T09:27:00Z"/>
          <w:rFonts w:ascii="Simplified Arabic" w:hAnsi="Simplified Arabic" w:cs="Simplified Arabic"/>
          <w:b/>
          <w:bCs/>
          <w:sz w:val="24"/>
          <w:szCs w:val="24"/>
          <w:rtl/>
          <w:lang w:bidi="ar-EG"/>
        </w:rPr>
        <w:pPrChange w:id="5289" w:author="Aya Abdallah" w:date="2023-03-22T09:27:00Z">
          <w:pPr>
            <w:ind w:firstLine="288"/>
            <w:contextualSpacing/>
            <w:jc w:val="both"/>
          </w:pPr>
        </w:pPrChange>
      </w:pPr>
      <w:del w:id="5290" w:author="Aya Abdallah" w:date="2023-03-22T09:27:00Z">
        <w:r w:rsidRPr="00241EC0" w:rsidDel="00D55948">
          <w:rPr>
            <w:rFonts w:ascii="Simplified Arabic" w:hAnsi="Simplified Arabic" w:cs="Simplified Arabic"/>
            <w:b/>
            <w:bCs/>
            <w:sz w:val="24"/>
            <w:szCs w:val="24"/>
            <w:rtl/>
            <w:lang w:bidi="ar-EG"/>
          </w:rPr>
          <w:delText>وبناء على ما تقدم فسوف نتناول موضوع هذا البحث من خلال تمهيد</w:delText>
        </w:r>
        <w:r w:rsidRPr="00241EC0" w:rsidDel="00D55948">
          <w:rPr>
            <w:rFonts w:ascii="Simplified Arabic" w:hAnsi="Simplified Arabic" w:cs="Simplified Arabic" w:hint="cs"/>
            <w:b/>
            <w:bCs/>
            <w:sz w:val="24"/>
            <w:szCs w:val="24"/>
            <w:rtl/>
            <w:lang w:bidi="ar-EG"/>
          </w:rPr>
          <w:delText>ي</w:delText>
        </w:r>
        <w:r w:rsidRPr="00241EC0" w:rsidDel="00D55948">
          <w:rPr>
            <w:rFonts w:ascii="Simplified Arabic" w:hAnsi="Simplified Arabic" w:cs="Simplified Arabic"/>
            <w:b/>
            <w:bCs/>
            <w:sz w:val="24"/>
            <w:szCs w:val="24"/>
            <w:rtl/>
            <w:lang w:bidi="ar-EG"/>
          </w:rPr>
          <w:delText xml:space="preserve"> ومبحثين على النحو التال</w:delText>
        </w:r>
        <w:r w:rsidRPr="00241EC0" w:rsidDel="00D55948">
          <w:rPr>
            <w:rFonts w:ascii="Simplified Arabic" w:hAnsi="Simplified Arabic" w:cs="Simplified Arabic" w:hint="cs"/>
            <w:b/>
            <w:bCs/>
            <w:sz w:val="24"/>
            <w:szCs w:val="24"/>
            <w:rtl/>
            <w:lang w:bidi="ar-EG"/>
          </w:rPr>
          <w:delText>ي</w:delText>
        </w:r>
        <w:r w:rsidRPr="00241EC0" w:rsidDel="00D55948">
          <w:rPr>
            <w:rFonts w:ascii="Simplified Arabic" w:hAnsi="Simplified Arabic" w:cs="Simplified Arabic"/>
            <w:b/>
            <w:bCs/>
            <w:sz w:val="24"/>
            <w:szCs w:val="24"/>
            <w:rtl/>
            <w:lang w:bidi="ar-EG"/>
          </w:rPr>
          <w:delText>:</w:delText>
        </w:r>
      </w:del>
    </w:p>
    <w:p w14:paraId="5F6CCE7A" w14:textId="77777777" w:rsidR="00A25E9F" w:rsidRPr="00241EC0" w:rsidDel="00D55948" w:rsidRDefault="00A25E9F">
      <w:pPr>
        <w:keepNext/>
        <w:spacing w:before="240" w:after="60"/>
        <w:ind w:left="1728" w:hanging="1440"/>
        <w:contextualSpacing/>
        <w:jc w:val="center"/>
        <w:outlineLvl w:val="0"/>
        <w:rPr>
          <w:del w:id="5291" w:author="Aya Abdallah" w:date="2023-03-22T09:27:00Z"/>
          <w:rFonts w:ascii="Simplified Arabic" w:hAnsi="Simplified Arabic" w:cs="Simplified Arabic"/>
          <w:b/>
          <w:bCs/>
          <w:sz w:val="24"/>
          <w:szCs w:val="24"/>
          <w:rtl/>
          <w:lang w:bidi="ar-EG"/>
        </w:rPr>
        <w:pPrChange w:id="5292" w:author="Aya Abdallah" w:date="2023-03-22T09:27:00Z">
          <w:pPr>
            <w:ind w:left="1728" w:hanging="1440"/>
            <w:contextualSpacing/>
            <w:jc w:val="both"/>
          </w:pPr>
        </w:pPrChange>
      </w:pPr>
      <w:del w:id="5293" w:author="Aya Abdallah" w:date="2023-03-22T09:27:00Z">
        <w:r w:rsidRPr="00241EC0" w:rsidDel="00D55948">
          <w:rPr>
            <w:rFonts w:ascii="Simplified Arabic" w:hAnsi="Simplified Arabic" w:cs="Simplified Arabic"/>
            <w:b/>
            <w:bCs/>
            <w:sz w:val="24"/>
            <w:szCs w:val="24"/>
            <w:rtl/>
            <w:lang w:bidi="ar-EG"/>
          </w:rPr>
          <w:delText>المبحث الأول</w:delText>
        </w:r>
        <w:r w:rsidRPr="00241EC0" w:rsidDel="00D55948">
          <w:rPr>
            <w:rFonts w:ascii="Simplified Arabic" w:hAnsi="Simplified Arabic" w:cs="Simplified Arabic" w:hint="cs"/>
            <w:b/>
            <w:bCs/>
            <w:sz w:val="24"/>
            <w:szCs w:val="24"/>
            <w:rtl/>
            <w:lang w:bidi="ar-EG"/>
          </w:rPr>
          <w:delText>:</w:delText>
        </w:r>
        <w:r w:rsidRPr="00241EC0" w:rsidDel="00D55948">
          <w:rPr>
            <w:rFonts w:ascii="Simplified Arabic" w:hAnsi="Simplified Arabic" w:cs="Simplified Arabic" w:hint="cs"/>
            <w:b/>
            <w:bCs/>
            <w:sz w:val="24"/>
            <w:szCs w:val="24"/>
            <w:rtl/>
            <w:lang w:bidi="ar-EG"/>
          </w:rPr>
          <w:tab/>
          <w:delText>ا</w:delText>
        </w:r>
        <w:r w:rsidRPr="00241EC0" w:rsidDel="00D55948">
          <w:rPr>
            <w:rFonts w:ascii="Simplified Arabic" w:hAnsi="Simplified Arabic" w:cs="Simplified Arabic"/>
            <w:b/>
            <w:bCs/>
            <w:sz w:val="24"/>
            <w:szCs w:val="24"/>
            <w:rtl/>
            <w:lang w:bidi="ar-EG"/>
          </w:rPr>
          <w:delText>لطعن ببطلان حكم التحكيم فى المنازعات الادارية.</w:delText>
        </w:r>
      </w:del>
    </w:p>
    <w:p w14:paraId="6C39FF80" w14:textId="77777777" w:rsidR="00A25E9F" w:rsidRPr="00241EC0" w:rsidDel="00D55948" w:rsidRDefault="00A25E9F">
      <w:pPr>
        <w:keepNext/>
        <w:spacing w:before="240" w:after="60"/>
        <w:ind w:left="1728" w:hanging="1440"/>
        <w:contextualSpacing/>
        <w:jc w:val="center"/>
        <w:outlineLvl w:val="0"/>
        <w:rPr>
          <w:del w:id="5294" w:author="Aya Abdallah" w:date="2023-03-22T09:27:00Z"/>
          <w:rFonts w:ascii="Simplified Arabic" w:hAnsi="Simplified Arabic" w:cs="Simplified Arabic"/>
          <w:b/>
          <w:bCs/>
          <w:sz w:val="24"/>
          <w:szCs w:val="24"/>
          <w:rtl/>
          <w:lang w:bidi="ar-EG"/>
        </w:rPr>
        <w:pPrChange w:id="5295" w:author="Aya Abdallah" w:date="2023-03-22T09:27:00Z">
          <w:pPr>
            <w:ind w:left="1728" w:hanging="1440"/>
            <w:contextualSpacing/>
            <w:jc w:val="both"/>
          </w:pPr>
        </w:pPrChange>
      </w:pPr>
      <w:del w:id="5296" w:author="Aya Abdallah" w:date="2023-03-22T09:27:00Z">
        <w:r w:rsidRPr="00241EC0" w:rsidDel="00D55948">
          <w:rPr>
            <w:rFonts w:ascii="Simplified Arabic" w:hAnsi="Simplified Arabic" w:cs="Simplified Arabic"/>
            <w:b/>
            <w:bCs/>
            <w:sz w:val="24"/>
            <w:szCs w:val="24"/>
            <w:rtl/>
            <w:lang w:bidi="ar-EG"/>
          </w:rPr>
          <w:delText>المبحث الثان</w:delText>
        </w:r>
        <w:r w:rsidRPr="00241EC0" w:rsidDel="00D55948">
          <w:rPr>
            <w:rFonts w:ascii="Simplified Arabic" w:hAnsi="Simplified Arabic" w:cs="Simplified Arabic" w:hint="cs"/>
            <w:b/>
            <w:bCs/>
            <w:sz w:val="24"/>
            <w:szCs w:val="24"/>
            <w:rtl/>
            <w:lang w:bidi="ar-EG"/>
          </w:rPr>
          <w:delText>ي:</w:delText>
        </w:r>
        <w:r w:rsidRPr="00241EC0" w:rsidDel="00D55948">
          <w:rPr>
            <w:rFonts w:ascii="Simplified Arabic" w:hAnsi="Simplified Arabic" w:cs="Simplified Arabic" w:hint="cs"/>
            <w:b/>
            <w:bCs/>
            <w:sz w:val="24"/>
            <w:szCs w:val="24"/>
            <w:rtl/>
            <w:lang w:bidi="ar-EG"/>
          </w:rPr>
          <w:tab/>
        </w:r>
        <w:r w:rsidRPr="00241EC0" w:rsidDel="00D55948">
          <w:rPr>
            <w:rFonts w:ascii="Simplified Arabic" w:hAnsi="Simplified Arabic" w:cs="Simplified Arabic"/>
            <w:b/>
            <w:bCs/>
            <w:sz w:val="24"/>
            <w:szCs w:val="24"/>
            <w:rtl/>
            <w:lang w:bidi="ar-EG"/>
          </w:rPr>
          <w:delText>حدود رقابة القضاء على الحكم المطعون به بالبطلان.</w:delText>
        </w:r>
      </w:del>
    </w:p>
    <w:p w14:paraId="080BC1E5" w14:textId="77777777" w:rsidR="00A25E9F" w:rsidRPr="00241EC0" w:rsidDel="00D55948" w:rsidRDefault="00A25E9F">
      <w:pPr>
        <w:keepNext/>
        <w:spacing w:before="240" w:after="60"/>
        <w:contextualSpacing/>
        <w:jc w:val="center"/>
        <w:outlineLvl w:val="0"/>
        <w:rPr>
          <w:del w:id="5297" w:author="Aya Abdallah" w:date="2023-03-22T09:27:00Z"/>
          <w:rFonts w:ascii="Simplified Arabic" w:hAnsi="Simplified Arabic" w:cs="Simplified Arabic"/>
          <w:b/>
          <w:bCs/>
          <w:sz w:val="24"/>
          <w:szCs w:val="24"/>
          <w:rtl/>
          <w:lang w:bidi="ar-EG"/>
        </w:rPr>
        <w:pPrChange w:id="5298" w:author="Aya Abdallah" w:date="2023-03-22T09:27:00Z">
          <w:pPr>
            <w:contextualSpacing/>
            <w:jc w:val="both"/>
          </w:pPr>
        </w:pPrChange>
      </w:pPr>
      <w:del w:id="5299" w:author="Aya Abdallah" w:date="2023-03-22T09:27:00Z">
        <w:r w:rsidRPr="00241EC0" w:rsidDel="00D55948">
          <w:rPr>
            <w:rFonts w:ascii="Simplified Arabic" w:hAnsi="Simplified Arabic" w:cs="Simplified Arabic"/>
            <w:b/>
            <w:bCs/>
            <w:sz w:val="24"/>
            <w:szCs w:val="24"/>
            <w:rtl/>
            <w:lang w:bidi="ar-EG"/>
          </w:rPr>
          <w:br w:type="page"/>
        </w:r>
      </w:del>
    </w:p>
    <w:p w14:paraId="461A335A" w14:textId="77777777" w:rsidR="00A25E9F" w:rsidRPr="00241EC0" w:rsidDel="00D55948" w:rsidRDefault="00A25E9F">
      <w:pPr>
        <w:keepNext/>
        <w:spacing w:before="240" w:after="60"/>
        <w:contextualSpacing/>
        <w:jc w:val="center"/>
        <w:outlineLvl w:val="0"/>
        <w:rPr>
          <w:del w:id="5300" w:author="Aya Abdallah" w:date="2023-03-22T09:27:00Z"/>
          <w:rFonts w:ascii="Simplified Arabic" w:hAnsi="Simplified Arabic" w:cs="Simplified Arabic"/>
          <w:b/>
          <w:bCs/>
          <w:sz w:val="28"/>
          <w:szCs w:val="28"/>
          <w:rtl/>
          <w:lang w:bidi="ar-EG"/>
        </w:rPr>
        <w:pPrChange w:id="5301" w:author="Aya Abdallah" w:date="2023-03-22T09:27:00Z">
          <w:pPr>
            <w:contextualSpacing/>
            <w:jc w:val="center"/>
          </w:pPr>
        </w:pPrChange>
      </w:pPr>
      <w:del w:id="5302" w:author="Aya Abdallah" w:date="2023-03-22T09:27:00Z">
        <w:r w:rsidRPr="00241EC0" w:rsidDel="00D55948">
          <w:rPr>
            <w:rFonts w:ascii="Simplified Arabic" w:hAnsi="Simplified Arabic" w:cs="Simplified Arabic"/>
            <w:b/>
            <w:bCs/>
            <w:sz w:val="28"/>
            <w:szCs w:val="28"/>
            <w:rtl/>
            <w:lang w:bidi="ar-EG"/>
          </w:rPr>
          <w:delText>تمـــهــــيـــــــد</w:delText>
        </w:r>
        <w:r w:rsidRPr="00241EC0" w:rsidDel="00D55948">
          <w:rPr>
            <w:rFonts w:ascii="Simplified Arabic" w:hAnsi="Simplified Arabic" w:cs="Simplified Arabic" w:hint="cs"/>
            <w:b/>
            <w:bCs/>
            <w:sz w:val="28"/>
            <w:szCs w:val="28"/>
            <w:rtl/>
            <w:lang w:bidi="ar-EG"/>
          </w:rPr>
          <w:delText>ي</w:delText>
        </w:r>
      </w:del>
    </w:p>
    <w:p w14:paraId="7630D045" w14:textId="77777777" w:rsidR="00A25E9F" w:rsidRPr="00241EC0" w:rsidDel="00D55948" w:rsidRDefault="00A25E9F">
      <w:pPr>
        <w:keepNext/>
        <w:spacing w:before="240" w:after="60"/>
        <w:ind w:firstLine="720"/>
        <w:contextualSpacing/>
        <w:jc w:val="center"/>
        <w:outlineLvl w:val="0"/>
        <w:rPr>
          <w:del w:id="5303" w:author="Aya Abdallah" w:date="2023-03-22T09:27:00Z"/>
          <w:rFonts w:ascii="Simplified Arabic" w:hAnsi="Simplified Arabic" w:cs="Simplified Arabic"/>
          <w:b/>
          <w:bCs/>
          <w:sz w:val="24"/>
          <w:szCs w:val="24"/>
          <w:rtl/>
          <w:lang w:bidi="ar-EG"/>
        </w:rPr>
        <w:pPrChange w:id="5304" w:author="Aya Abdallah" w:date="2023-03-22T09:27:00Z">
          <w:pPr>
            <w:ind w:firstLine="720"/>
            <w:contextualSpacing/>
            <w:jc w:val="both"/>
          </w:pPr>
        </w:pPrChange>
      </w:pPr>
    </w:p>
    <w:p w14:paraId="49B2D955" w14:textId="77777777" w:rsidR="00A25E9F" w:rsidRPr="00241EC0" w:rsidDel="00D55948" w:rsidRDefault="00A25E9F">
      <w:pPr>
        <w:keepNext/>
        <w:spacing w:before="240" w:after="60"/>
        <w:ind w:firstLine="288"/>
        <w:contextualSpacing/>
        <w:jc w:val="center"/>
        <w:outlineLvl w:val="0"/>
        <w:rPr>
          <w:del w:id="5305" w:author="Aya Abdallah" w:date="2023-03-22T09:27:00Z"/>
          <w:rFonts w:ascii="Simplified Arabic" w:hAnsi="Simplified Arabic" w:cs="Simplified Arabic"/>
          <w:sz w:val="24"/>
          <w:szCs w:val="24"/>
          <w:rtl/>
          <w:lang w:bidi="ar-EG"/>
        </w:rPr>
        <w:pPrChange w:id="5306" w:author="Aya Abdallah" w:date="2023-03-22T09:27:00Z">
          <w:pPr>
            <w:ind w:firstLine="288"/>
            <w:contextualSpacing/>
            <w:jc w:val="both"/>
          </w:pPr>
        </w:pPrChange>
      </w:pPr>
      <w:del w:id="5307" w:author="Aya Abdallah" w:date="2023-03-22T09:27:00Z">
        <w:r w:rsidRPr="00241EC0" w:rsidDel="00D55948">
          <w:rPr>
            <w:rFonts w:ascii="Simplified Arabic" w:hAnsi="Simplified Arabic" w:cs="Simplified Arabic"/>
            <w:sz w:val="24"/>
            <w:szCs w:val="24"/>
            <w:rtl/>
            <w:lang w:bidi="ar-EG"/>
          </w:rPr>
          <w:delText>لا تقتصر رقابة القضاء على المرحلة السابقة على صدور حكم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بل تمتد إلى المرحلة اللاحقة على صدوره، فالحكم بوجه عام هو كل أمرأوقرار يصدر عن المحكمة ولو لم يكن فاصلاً فى خصومة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وبعبارة أخرى فهو قرار المحكمة المختصة للفصل فى الخصومة المطروحة أمامه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444"/>
        </w:r>
        <w:r w:rsidRPr="00241EC0" w:rsidDel="00D55948">
          <w:rPr>
            <w:rFonts w:ascii="Simplified Arabic" w:hAnsi="Simplified Arabic" w:cs="Simplified Arabic" w:hint="cs"/>
            <w:sz w:val="24"/>
            <w:szCs w:val="24"/>
            <w:rtl/>
            <w:lang w:bidi="ar-EG"/>
          </w:rPr>
          <w:delText>.</w:delText>
        </w:r>
      </w:del>
    </w:p>
    <w:p w14:paraId="6D486BDE" w14:textId="77777777" w:rsidR="00A25E9F" w:rsidRPr="00241EC0" w:rsidDel="00D55948" w:rsidRDefault="00A25E9F">
      <w:pPr>
        <w:keepNext/>
        <w:spacing w:before="240" w:after="60"/>
        <w:ind w:firstLine="288"/>
        <w:contextualSpacing/>
        <w:jc w:val="center"/>
        <w:outlineLvl w:val="0"/>
        <w:rPr>
          <w:del w:id="5310" w:author="Aya Abdallah" w:date="2023-03-22T09:27:00Z"/>
          <w:rFonts w:ascii="Simplified Arabic" w:hAnsi="Simplified Arabic" w:cs="Simplified Arabic"/>
          <w:sz w:val="24"/>
          <w:szCs w:val="24"/>
          <w:rtl/>
          <w:lang w:bidi="ar-EG"/>
        </w:rPr>
        <w:pPrChange w:id="5311" w:author="Aya Abdallah" w:date="2023-03-22T09:27:00Z">
          <w:pPr>
            <w:ind w:firstLine="288"/>
            <w:contextualSpacing/>
            <w:jc w:val="both"/>
          </w:pPr>
        </w:pPrChange>
      </w:pPr>
      <w:del w:id="5312" w:author="Aya Abdallah" w:date="2023-03-22T09:27:00Z">
        <w:r w:rsidRPr="00241EC0" w:rsidDel="00D55948">
          <w:rPr>
            <w:rFonts w:ascii="Simplified Arabic" w:hAnsi="Simplified Arabic" w:cs="Simplified Arabic"/>
            <w:sz w:val="24"/>
            <w:szCs w:val="24"/>
            <w:rtl/>
            <w:lang w:bidi="ar-EG"/>
          </w:rPr>
          <w:delText>ويقصد بحكم التحكيم بأ</w:delText>
        </w:r>
        <w:r w:rsidRPr="00241EC0" w:rsidDel="00D55948">
          <w:rPr>
            <w:rFonts w:ascii="Simplified Arabic" w:hAnsi="Simplified Arabic" w:cs="Simplified Arabic" w:hint="cs"/>
            <w:sz w:val="24"/>
            <w:szCs w:val="24"/>
            <w:rtl/>
            <w:lang w:bidi="ar-EG"/>
          </w:rPr>
          <w:delText xml:space="preserve">نه: </w:delText>
        </w:r>
        <w:r w:rsidRPr="00241EC0" w:rsidDel="00D55948">
          <w:rPr>
            <w:rFonts w:ascii="Simplified Arabic" w:hAnsi="Simplified Arabic" w:cs="Simplified Arabic"/>
            <w:sz w:val="24"/>
            <w:szCs w:val="24"/>
            <w:rtl/>
            <w:lang w:bidi="ar-EG"/>
          </w:rPr>
          <w:delText>"القرار الذي يصدره المحكمون بناء على السلطة التى خولها لهم الخصوم فى اتفاق التحكيم لحسم المنازعة المطروحة عليه</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45"/>
        </w:r>
        <w:r w:rsidRPr="00241EC0" w:rsidDel="00D55948">
          <w:rPr>
            <w:rFonts w:ascii="Simplified Arabic" w:hAnsi="Simplified Arabic" w:cs="Simplified Arabic" w:hint="cs"/>
            <w:sz w:val="24"/>
            <w:szCs w:val="24"/>
            <w:rtl/>
            <w:lang w:bidi="ar-EG"/>
          </w:rPr>
          <w:delText>.</w:delText>
        </w:r>
      </w:del>
    </w:p>
    <w:p w14:paraId="0E5F0343" w14:textId="77777777" w:rsidR="00A25E9F" w:rsidRPr="00241EC0" w:rsidDel="00D55948" w:rsidRDefault="00A25E9F">
      <w:pPr>
        <w:keepNext/>
        <w:spacing w:before="240" w:after="60"/>
        <w:ind w:firstLine="288"/>
        <w:contextualSpacing/>
        <w:jc w:val="center"/>
        <w:outlineLvl w:val="0"/>
        <w:rPr>
          <w:del w:id="5315" w:author="Aya Abdallah" w:date="2023-03-22T09:27:00Z"/>
          <w:rFonts w:ascii="Simplified Arabic" w:hAnsi="Simplified Arabic" w:cs="Simplified Arabic"/>
          <w:sz w:val="24"/>
          <w:szCs w:val="24"/>
          <w:rtl/>
          <w:lang w:bidi="ar-EG"/>
        </w:rPr>
        <w:pPrChange w:id="5316" w:author="Aya Abdallah" w:date="2023-03-22T09:27:00Z">
          <w:pPr>
            <w:ind w:firstLine="288"/>
            <w:contextualSpacing/>
            <w:jc w:val="both"/>
          </w:pPr>
        </w:pPrChange>
      </w:pPr>
      <w:del w:id="5317" w:author="Aya Abdallah" w:date="2023-03-22T09:27:00Z">
        <w:r w:rsidRPr="00241EC0" w:rsidDel="00D55948">
          <w:rPr>
            <w:rFonts w:ascii="Simplified Arabic" w:hAnsi="Simplified Arabic" w:cs="Simplified Arabic"/>
            <w:sz w:val="24"/>
            <w:szCs w:val="24"/>
            <w:rtl/>
            <w:lang w:bidi="ar-EG"/>
          </w:rPr>
          <w:delText xml:space="preserve">وبمعنى أخر يقصد بأنه: </w:delText>
        </w:r>
        <w:r w:rsidRPr="00241EC0" w:rsidDel="00D55948">
          <w:rPr>
            <w:rFonts w:ascii="Simplified Arabic" w:hAnsi="Simplified Arabic" w:cs="Simplified Arabic" w:hint="cs"/>
            <w:sz w:val="24"/>
            <w:szCs w:val="24"/>
            <w:rtl/>
            <w:lang w:bidi="ar-EG"/>
          </w:rPr>
          <w:delText xml:space="preserve">"القرار </w:delText>
        </w:r>
        <w:r w:rsidRPr="00241EC0" w:rsidDel="00D55948">
          <w:rPr>
            <w:rFonts w:ascii="Simplified Arabic" w:hAnsi="Simplified Arabic" w:cs="Simplified Arabic"/>
            <w:sz w:val="24"/>
            <w:szCs w:val="24"/>
            <w:rtl/>
            <w:lang w:bidi="ar-EG"/>
          </w:rPr>
          <w:delText>الذي يصدر عن المحكمين بصفة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قطعية كلياً أو جزئياً فى نزاع معروض عليهم سواء تعلق بالموضوع أو بالاختصاص أو بوسيلة إجرائية إذا كان هذا الفصل يقود إلى وضع حد نهائي للخصوم</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46"/>
        </w:r>
        <w:r w:rsidRPr="00241EC0" w:rsidDel="00D55948">
          <w:rPr>
            <w:rFonts w:ascii="Simplified Arabic" w:hAnsi="Simplified Arabic" w:cs="Simplified Arabic" w:hint="cs"/>
            <w:sz w:val="24"/>
            <w:szCs w:val="24"/>
            <w:rtl/>
            <w:lang w:bidi="ar-EG"/>
          </w:rPr>
          <w:delText>.</w:delText>
        </w:r>
      </w:del>
    </w:p>
    <w:p w14:paraId="6E0CCC1F" w14:textId="77777777" w:rsidR="00A25E9F" w:rsidRPr="00241EC0" w:rsidDel="00D55948" w:rsidRDefault="00A25E9F">
      <w:pPr>
        <w:keepNext/>
        <w:spacing w:before="240" w:after="60"/>
        <w:ind w:firstLine="288"/>
        <w:contextualSpacing/>
        <w:jc w:val="center"/>
        <w:outlineLvl w:val="0"/>
        <w:rPr>
          <w:del w:id="5330" w:author="Aya Abdallah" w:date="2023-03-22T09:27:00Z"/>
          <w:rFonts w:ascii="Simplified Arabic" w:hAnsi="Simplified Arabic" w:cs="Simplified Arabic"/>
          <w:sz w:val="24"/>
          <w:szCs w:val="24"/>
          <w:rtl/>
          <w:lang w:bidi="ar-EG"/>
        </w:rPr>
        <w:pPrChange w:id="5331" w:author="Aya Abdallah" w:date="2023-03-22T09:27:00Z">
          <w:pPr>
            <w:ind w:firstLine="288"/>
            <w:contextualSpacing/>
            <w:jc w:val="both"/>
          </w:pPr>
        </w:pPrChange>
      </w:pPr>
      <w:del w:id="5332" w:author="Aya Abdallah" w:date="2023-03-22T09:27:00Z">
        <w:r w:rsidRPr="00241EC0" w:rsidDel="00D55948">
          <w:rPr>
            <w:rFonts w:ascii="Simplified Arabic" w:hAnsi="Simplified Arabic" w:cs="Simplified Arabic"/>
            <w:sz w:val="24"/>
            <w:szCs w:val="24"/>
            <w:rtl/>
            <w:lang w:bidi="ar-EG"/>
          </w:rPr>
          <w:delText>ويراعى عند إعداد حكم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وبالتالي صدوره إجراء المداولة، وهو إجراء ضروري وجوهر</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لصحة إجراءات إصدار حكم التحكيم فى حال تعدد المحكمين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وإلا الحكم باطل ويجب أن يشترك المحكمون فيه شخصياً وأن </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كون </w:delText>
        </w:r>
        <w:r w:rsidRPr="00241EC0" w:rsidDel="00D55948">
          <w:rPr>
            <w:rFonts w:ascii="Simplified Arabic" w:hAnsi="Simplified Arabic" w:cs="Simplified Arabic" w:hint="cs"/>
            <w:sz w:val="24"/>
            <w:szCs w:val="24"/>
            <w:rtl/>
            <w:lang w:bidi="ar-EG"/>
          </w:rPr>
          <w:delText>الأمر سرياً</w:delText>
        </w:r>
        <w:r w:rsidRPr="00241EC0" w:rsidDel="00D55948">
          <w:rPr>
            <w:rFonts w:ascii="Simplified Arabic" w:hAnsi="Simplified Arabic" w:cs="Simplified Arabic"/>
            <w:sz w:val="24"/>
            <w:szCs w:val="24"/>
            <w:rtl/>
            <w:lang w:bidi="ar-EG"/>
          </w:rPr>
          <w:delText xml:space="preserve"> بينه</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47"/>
        </w:r>
        <w:r w:rsidRPr="00241EC0" w:rsidDel="00D55948">
          <w:rPr>
            <w:rFonts w:ascii="Simplified Arabic" w:hAnsi="Simplified Arabic" w:cs="Simplified Arabic" w:hint="cs"/>
            <w:sz w:val="24"/>
            <w:szCs w:val="24"/>
            <w:rtl/>
            <w:lang w:bidi="ar-EG"/>
          </w:rPr>
          <w:delText>.</w:delText>
        </w:r>
      </w:del>
    </w:p>
    <w:p w14:paraId="7BFFB699" w14:textId="77777777" w:rsidR="00A25E9F" w:rsidRPr="00241EC0" w:rsidDel="00D55948" w:rsidRDefault="00A25E9F">
      <w:pPr>
        <w:keepNext/>
        <w:spacing w:before="240" w:after="60"/>
        <w:ind w:firstLine="288"/>
        <w:contextualSpacing/>
        <w:jc w:val="center"/>
        <w:outlineLvl w:val="0"/>
        <w:rPr>
          <w:del w:id="5335" w:author="Aya Abdallah" w:date="2023-03-22T09:27:00Z"/>
          <w:rFonts w:ascii="Simplified Arabic" w:hAnsi="Simplified Arabic" w:cs="Simplified Arabic"/>
          <w:sz w:val="24"/>
          <w:szCs w:val="24"/>
          <w:lang w:bidi="ar-EG"/>
        </w:rPr>
        <w:pPrChange w:id="5336" w:author="Aya Abdallah" w:date="2023-03-22T09:27:00Z">
          <w:pPr>
            <w:ind w:firstLine="288"/>
            <w:contextualSpacing/>
            <w:jc w:val="both"/>
          </w:pPr>
        </w:pPrChange>
      </w:pPr>
      <w:del w:id="5337" w:author="Aya Abdallah" w:date="2023-03-22T09:27:00Z">
        <w:r w:rsidRPr="00241EC0" w:rsidDel="00D55948">
          <w:rPr>
            <w:rFonts w:ascii="Simplified Arabic" w:hAnsi="Simplified Arabic" w:cs="Simplified Arabic"/>
            <w:sz w:val="24"/>
            <w:szCs w:val="24"/>
            <w:rtl/>
            <w:lang w:bidi="ar-EG"/>
          </w:rPr>
          <w:delText>ويصدر الحكم وفقا لأغلبية الآراء ما لم يتفق الأطراف على وجوب صدوره بالإجماع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وتعتبر ورقة رسمية فلا يجوز إثبات عكس ما جاء بها إلا بالطعن بالتزوير، ويجب أن يتضمن الحكم بالبيانات التى نص عليها القانون مثل أسبابه ومكان صدوره وتاريخه، واشتماله على صورة من وثيقة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48"/>
        </w:r>
        <w:r w:rsidRPr="00241EC0" w:rsidDel="00D55948">
          <w:rPr>
            <w:rFonts w:ascii="Simplified Arabic" w:hAnsi="Simplified Arabic" w:cs="Simplified Arabic" w:hint="cs"/>
            <w:sz w:val="24"/>
            <w:szCs w:val="24"/>
            <w:rtl/>
            <w:lang w:bidi="ar-EG"/>
          </w:rPr>
          <w:delText>.</w:delText>
        </w:r>
      </w:del>
    </w:p>
    <w:p w14:paraId="1C0CF6CF" w14:textId="77777777" w:rsidR="00A25E9F" w:rsidRPr="00241EC0" w:rsidDel="00D55948" w:rsidRDefault="00A25E9F">
      <w:pPr>
        <w:keepNext/>
        <w:spacing w:before="240" w:after="60"/>
        <w:ind w:firstLine="288"/>
        <w:contextualSpacing/>
        <w:jc w:val="center"/>
        <w:outlineLvl w:val="0"/>
        <w:rPr>
          <w:del w:id="5340" w:author="Aya Abdallah" w:date="2023-03-22T09:27:00Z"/>
          <w:rFonts w:ascii="Simplified Arabic" w:hAnsi="Simplified Arabic" w:cs="Simplified Arabic"/>
          <w:sz w:val="24"/>
          <w:szCs w:val="24"/>
          <w:rtl/>
          <w:lang w:bidi="ar-EG"/>
        </w:rPr>
        <w:pPrChange w:id="5341" w:author="Aya Abdallah" w:date="2023-03-22T09:27:00Z">
          <w:pPr>
            <w:ind w:firstLine="288"/>
            <w:contextualSpacing/>
            <w:jc w:val="both"/>
          </w:pPr>
        </w:pPrChange>
      </w:pPr>
      <w:del w:id="5342" w:author="Aya Abdallah" w:date="2023-03-22T09:27:00Z">
        <w:r w:rsidRPr="00241EC0" w:rsidDel="00D55948">
          <w:rPr>
            <w:rFonts w:ascii="Simplified Arabic" w:hAnsi="Simplified Arabic" w:cs="Simplified Arabic"/>
            <w:sz w:val="24"/>
            <w:szCs w:val="24"/>
            <w:rtl/>
            <w:lang w:bidi="ar-EG"/>
          </w:rPr>
          <w:delText>ويجب أن يصدر الحكم من هيئة التحكيم بكامل تشكيلها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ويعتبر الحكم قد صدر من تاريخ توقيع المحكمين عليه، وإذا امتنع أحدهم عن التوقيع فيجب أن يثبت على ورقة الحكم أسباب عدم توقيعه، وتجدر الإشارة إلى أن بيان أسباب عدم توقيع أحد المحكمين على حكم التحكيم يعتبر من بيانات الحكم الجوهرية، ويترتب على إغفالها بطلان الحك</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49"/>
        </w:r>
        <w:r w:rsidRPr="00241EC0" w:rsidDel="00D55948">
          <w:rPr>
            <w:rFonts w:ascii="Simplified Arabic" w:hAnsi="Simplified Arabic" w:cs="Simplified Arabic" w:hint="cs"/>
            <w:sz w:val="24"/>
            <w:szCs w:val="24"/>
            <w:rtl/>
            <w:lang w:bidi="ar-EG"/>
          </w:rPr>
          <w:delText>.</w:delText>
        </w:r>
      </w:del>
    </w:p>
    <w:p w14:paraId="386513FA" w14:textId="77777777" w:rsidR="00A25E9F" w:rsidRPr="00241EC0" w:rsidDel="00D55948" w:rsidRDefault="00A25E9F">
      <w:pPr>
        <w:keepNext/>
        <w:spacing w:before="240" w:after="60"/>
        <w:ind w:firstLine="288"/>
        <w:contextualSpacing/>
        <w:jc w:val="center"/>
        <w:outlineLvl w:val="0"/>
        <w:rPr>
          <w:del w:id="5347" w:author="Aya Abdallah" w:date="2023-03-22T09:27:00Z"/>
          <w:rFonts w:ascii="Simplified Arabic" w:hAnsi="Simplified Arabic" w:cs="Simplified Arabic"/>
          <w:sz w:val="24"/>
          <w:szCs w:val="24"/>
          <w:rtl/>
          <w:lang w:bidi="ar-EG"/>
        </w:rPr>
        <w:pPrChange w:id="5348" w:author="Aya Abdallah" w:date="2023-03-22T09:27:00Z">
          <w:pPr>
            <w:ind w:firstLine="288"/>
            <w:contextualSpacing/>
            <w:jc w:val="both"/>
          </w:pPr>
        </w:pPrChange>
      </w:pPr>
      <w:del w:id="5349" w:author="Aya Abdallah" w:date="2023-03-22T09:27:00Z">
        <w:r w:rsidRPr="00241EC0" w:rsidDel="00D55948">
          <w:rPr>
            <w:rFonts w:ascii="Simplified Arabic" w:hAnsi="Simplified Arabic" w:cs="Simplified Arabic"/>
            <w:sz w:val="24"/>
            <w:szCs w:val="24"/>
            <w:rtl/>
            <w:lang w:bidi="ar-EG"/>
          </w:rPr>
          <w:delText>وقد يكون حكم التحكيم جزئياً يفصل فى جزء من النزاع فى حين يفصل الحكم النهائي بباق</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النزاع بكامله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فهو حكم نهائي يفصل فى جزء من النزاع بشكل نهائي حيث لا يعود ويثار لاحقاً بعد الب</w:delText>
        </w:r>
        <w:r w:rsidRPr="00241EC0" w:rsidDel="00D55948">
          <w:rPr>
            <w:rFonts w:ascii="Simplified Arabic" w:hAnsi="Simplified Arabic" w:cs="Simplified Arabic" w:hint="cs"/>
            <w:sz w:val="24"/>
            <w:szCs w:val="24"/>
            <w:rtl/>
            <w:lang w:bidi="ar-EG"/>
          </w:rPr>
          <w:delText>تّ</w:delText>
        </w:r>
        <w:r w:rsidRPr="00241EC0" w:rsidDel="00D55948">
          <w:rPr>
            <w:rFonts w:ascii="Simplified Arabic" w:hAnsi="Simplified Arabic" w:cs="Simplified Arabic"/>
            <w:sz w:val="24"/>
            <w:szCs w:val="24"/>
            <w:rtl/>
            <w:lang w:bidi="ar-EG"/>
          </w:rPr>
          <w:delText xml:space="preserve"> فيه، ويختلف هذا الحكم عن الحكم الوقت</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الذي يتعلق بمسائل التحكيم أثناء سير إجراءات الدعوى التحكيمية كالتى تتعلق بالمسائل الأولية والتحفظية وغيرها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الذي يسمح القانون بإصداره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450"/>
        </w:r>
        <w:r w:rsidRPr="00241EC0" w:rsidDel="00D55948">
          <w:rPr>
            <w:rFonts w:ascii="Simplified Arabic" w:hAnsi="Simplified Arabic" w:cs="Simplified Arabic" w:hint="cs"/>
            <w:sz w:val="24"/>
            <w:szCs w:val="24"/>
            <w:rtl/>
            <w:lang w:bidi="ar-EG"/>
          </w:rPr>
          <w:delText>.</w:delText>
        </w:r>
      </w:del>
    </w:p>
    <w:p w14:paraId="18BC412E" w14:textId="77777777" w:rsidR="00A25E9F" w:rsidRPr="00241EC0" w:rsidDel="00D55948" w:rsidRDefault="00A25E9F">
      <w:pPr>
        <w:keepNext/>
        <w:spacing w:before="240" w:after="60"/>
        <w:ind w:firstLine="288"/>
        <w:contextualSpacing/>
        <w:jc w:val="center"/>
        <w:outlineLvl w:val="0"/>
        <w:rPr>
          <w:del w:id="5352" w:author="Aya Abdallah" w:date="2023-03-22T09:27:00Z"/>
          <w:rFonts w:ascii="Simplified Arabic" w:hAnsi="Simplified Arabic" w:cs="Simplified Arabic"/>
          <w:sz w:val="24"/>
          <w:szCs w:val="24"/>
          <w:rtl/>
          <w:lang w:bidi="ar-EG"/>
        </w:rPr>
        <w:pPrChange w:id="5353" w:author="Aya Abdallah" w:date="2023-03-22T09:27:00Z">
          <w:pPr>
            <w:ind w:firstLine="288"/>
            <w:contextualSpacing/>
            <w:jc w:val="both"/>
          </w:pPr>
        </w:pPrChange>
      </w:pPr>
      <w:del w:id="5354" w:author="Aya Abdallah" w:date="2023-03-22T09:27:00Z">
        <w:r w:rsidRPr="00241EC0" w:rsidDel="00D55948">
          <w:rPr>
            <w:rFonts w:ascii="Simplified Arabic" w:hAnsi="Simplified Arabic" w:cs="Simplified Arabic"/>
            <w:sz w:val="24"/>
            <w:szCs w:val="24"/>
            <w:rtl/>
            <w:lang w:bidi="ar-EG"/>
          </w:rPr>
          <w:delText>وكقاعدة عامة لا يكون حكم التحكيم قابلاً للتنفيذ إلا بعد صدور أمر بتنفيذه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سواء كان من قبل المحكوم ضده برضائه بالتنفيذ</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 من قبل قضاء الدولة المختص إذا لم يقبل المحكوم ضده التنفيذ طوعاً باستصدار أمر التنفي</w:delText>
        </w:r>
        <w:r w:rsidRPr="00241EC0" w:rsidDel="00D55948">
          <w:rPr>
            <w:rFonts w:ascii="Simplified Arabic" w:hAnsi="Simplified Arabic" w:cs="Simplified Arabic" w:hint="cs"/>
            <w:sz w:val="24"/>
            <w:szCs w:val="24"/>
            <w:rtl/>
            <w:lang w:bidi="ar-EG"/>
          </w:rPr>
          <w:delText>ذ</w:delText>
        </w:r>
        <w:r w:rsidRPr="00241EC0" w:rsidDel="00D55948">
          <w:rPr>
            <w:rStyle w:val="FootnoteReference"/>
            <w:rFonts w:ascii="Simplified Arabic" w:hAnsi="Simplified Arabic" w:cs="Simplified Arabic"/>
            <w:sz w:val="28"/>
            <w:szCs w:val="28"/>
            <w:rtl/>
            <w:lang w:bidi="ar-EG"/>
          </w:rPr>
          <w:footnoteReference w:id="451"/>
        </w:r>
        <w:r w:rsidRPr="00241EC0" w:rsidDel="00D55948">
          <w:rPr>
            <w:rFonts w:ascii="Simplified Arabic" w:hAnsi="Simplified Arabic" w:cs="Simplified Arabic" w:hint="cs"/>
            <w:sz w:val="24"/>
            <w:szCs w:val="24"/>
            <w:rtl/>
            <w:lang w:bidi="ar-EG"/>
          </w:rPr>
          <w:delText>.</w:delText>
        </w:r>
      </w:del>
    </w:p>
    <w:p w14:paraId="091D2FA5" w14:textId="77777777" w:rsidR="00A25E9F" w:rsidRPr="00241EC0" w:rsidDel="00D55948" w:rsidRDefault="00A25E9F">
      <w:pPr>
        <w:keepNext/>
        <w:spacing w:before="240" w:after="60"/>
        <w:ind w:firstLine="288"/>
        <w:contextualSpacing/>
        <w:jc w:val="center"/>
        <w:outlineLvl w:val="0"/>
        <w:rPr>
          <w:del w:id="5357" w:author="Aya Abdallah" w:date="2023-03-22T09:27:00Z"/>
          <w:rFonts w:ascii="Simplified Arabic" w:hAnsi="Simplified Arabic" w:cs="Simplified Arabic"/>
          <w:sz w:val="24"/>
          <w:szCs w:val="24"/>
          <w:rtl/>
          <w:lang w:bidi="ar-EG"/>
        </w:rPr>
        <w:pPrChange w:id="5358" w:author="Aya Abdallah" w:date="2023-03-22T09:27:00Z">
          <w:pPr>
            <w:ind w:firstLine="288"/>
            <w:contextualSpacing/>
            <w:jc w:val="both"/>
          </w:pPr>
        </w:pPrChange>
      </w:pPr>
      <w:del w:id="5359" w:author="Aya Abdallah" w:date="2023-03-22T09:27:00Z">
        <w:r w:rsidRPr="00241EC0" w:rsidDel="00D55948">
          <w:rPr>
            <w:rFonts w:ascii="Simplified Arabic" w:hAnsi="Simplified Arabic" w:cs="Simplified Arabic"/>
            <w:sz w:val="24"/>
            <w:szCs w:val="24"/>
            <w:rtl/>
            <w:lang w:bidi="ar-EG"/>
          </w:rPr>
          <w:delText>وقد أتاحت تشريعات التحكيم لقضاء الدولة المختص بذلك مجالاً لبسط رقابته على حكم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فقد أجازت الطعن فى هذا الحكم فى حالات محددة، وفقا لإجراءات معينة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كما اشترطت لتنفيذه صدور أمر من القاض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المختص</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وتختلف أشكال الرقابة التى يمارسها قضاء الدولة على حكم التحكيم استناداً إلى الغاية منها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فقد يكون الهدف منها هو التيقن ومراعاة حكم التحكيم للشكل والشروط التى يتطلبها القانون أو التثبت من وظيفة المحكم والمهمة المنوطة به، ومدى احترامه للقواعد القانونية المنظمة للعملية التحكيمية كلها سواء عند الفصل أو عند كتابة الحك</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52"/>
        </w:r>
        <w:r w:rsidRPr="00241EC0" w:rsidDel="00D55948">
          <w:rPr>
            <w:rFonts w:ascii="Simplified Arabic" w:hAnsi="Simplified Arabic" w:cs="Simplified Arabic" w:hint="cs"/>
            <w:sz w:val="24"/>
            <w:szCs w:val="24"/>
            <w:rtl/>
            <w:lang w:bidi="ar-EG"/>
          </w:rPr>
          <w:delText>.</w:delText>
        </w:r>
      </w:del>
    </w:p>
    <w:p w14:paraId="3FB98DAE" w14:textId="77777777" w:rsidR="00A25E9F" w:rsidRPr="00241EC0" w:rsidDel="00D55948" w:rsidRDefault="00A25E9F">
      <w:pPr>
        <w:keepNext/>
        <w:spacing w:before="240" w:after="60"/>
        <w:contextualSpacing/>
        <w:jc w:val="center"/>
        <w:outlineLvl w:val="0"/>
        <w:rPr>
          <w:del w:id="5366" w:author="Aya Abdallah" w:date="2023-03-22T09:27:00Z"/>
          <w:rFonts w:ascii="Simplified Arabic" w:hAnsi="Simplified Arabic" w:cs="Simplified Arabic"/>
          <w:sz w:val="24"/>
          <w:szCs w:val="24"/>
          <w:rtl/>
          <w:lang w:bidi="ar-EG"/>
        </w:rPr>
        <w:pPrChange w:id="5367" w:author="Aya Abdallah" w:date="2023-03-22T09:27:00Z">
          <w:pPr>
            <w:contextualSpacing/>
            <w:jc w:val="both"/>
          </w:pPr>
        </w:pPrChange>
      </w:pPr>
      <w:del w:id="5368" w:author="Aya Abdallah" w:date="2023-03-22T09:27:00Z">
        <w:r w:rsidRPr="00241EC0" w:rsidDel="00D55948">
          <w:rPr>
            <w:rFonts w:ascii="Simplified Arabic" w:hAnsi="Simplified Arabic" w:cs="Simplified Arabic"/>
            <w:sz w:val="24"/>
            <w:szCs w:val="24"/>
            <w:rtl/>
            <w:lang w:bidi="ar-EG"/>
          </w:rPr>
          <w:br w:type="page"/>
        </w:r>
      </w:del>
    </w:p>
    <w:p w14:paraId="4C7D23A7" w14:textId="77777777" w:rsidR="00A25E9F" w:rsidRPr="00241EC0" w:rsidDel="00D55948" w:rsidRDefault="00A25E9F">
      <w:pPr>
        <w:keepNext/>
        <w:spacing w:before="240" w:after="60"/>
        <w:contextualSpacing/>
        <w:jc w:val="center"/>
        <w:outlineLvl w:val="0"/>
        <w:rPr>
          <w:del w:id="5369" w:author="Aya Abdallah" w:date="2023-03-22T09:27:00Z"/>
          <w:rFonts w:ascii="Simplified Arabic" w:hAnsi="Simplified Arabic" w:cs="Simplified Arabic"/>
          <w:b/>
          <w:bCs/>
          <w:sz w:val="24"/>
          <w:szCs w:val="24"/>
          <w:rtl/>
          <w:lang w:bidi="ar-EG"/>
        </w:rPr>
        <w:pPrChange w:id="5370" w:author="Aya Abdallah" w:date="2023-03-22T09:27:00Z">
          <w:pPr>
            <w:contextualSpacing/>
            <w:jc w:val="center"/>
          </w:pPr>
        </w:pPrChange>
      </w:pPr>
      <w:del w:id="5371" w:author="Aya Abdallah" w:date="2023-03-22T09:27:00Z">
        <w:r w:rsidRPr="00241EC0" w:rsidDel="00D55948">
          <w:rPr>
            <w:rFonts w:ascii="Simplified Arabic" w:hAnsi="Simplified Arabic" w:cs="Simplified Arabic"/>
            <w:b/>
            <w:bCs/>
            <w:sz w:val="24"/>
            <w:szCs w:val="24"/>
            <w:rtl/>
            <w:lang w:bidi="ar-EG"/>
          </w:rPr>
          <w:delText>الفصل الأول</w:delText>
        </w:r>
      </w:del>
    </w:p>
    <w:p w14:paraId="77CD9688" w14:textId="77777777" w:rsidR="00A25E9F" w:rsidRPr="00241EC0" w:rsidDel="00D55948" w:rsidRDefault="00A25E9F">
      <w:pPr>
        <w:keepNext/>
        <w:spacing w:before="240" w:after="60"/>
        <w:contextualSpacing/>
        <w:jc w:val="center"/>
        <w:outlineLvl w:val="0"/>
        <w:rPr>
          <w:del w:id="5372" w:author="Aya Abdallah" w:date="2023-03-22T09:27:00Z"/>
          <w:rFonts w:ascii="Simplified Arabic" w:hAnsi="Simplified Arabic" w:cs="Simplified Arabic"/>
          <w:b/>
          <w:bCs/>
          <w:sz w:val="24"/>
          <w:szCs w:val="24"/>
          <w:rtl/>
          <w:lang w:bidi="ar-EG"/>
        </w:rPr>
        <w:pPrChange w:id="5373" w:author="Aya Abdallah" w:date="2023-03-22T09:27:00Z">
          <w:pPr>
            <w:contextualSpacing/>
            <w:jc w:val="center"/>
          </w:pPr>
        </w:pPrChange>
      </w:pPr>
      <w:del w:id="5374" w:author="Aya Abdallah" w:date="2023-03-22T09:27:00Z">
        <w:r w:rsidRPr="00241EC0" w:rsidDel="00D55948">
          <w:rPr>
            <w:rFonts w:ascii="Simplified Arabic" w:hAnsi="Simplified Arabic" w:cs="Simplified Arabic"/>
            <w:b/>
            <w:bCs/>
            <w:sz w:val="24"/>
            <w:szCs w:val="24"/>
            <w:rtl/>
            <w:lang w:bidi="ar-EG"/>
          </w:rPr>
          <w:delText>(الرقابة القضائية من خلال دعوى بطلان حكم التحكيم)</w:delText>
        </w:r>
      </w:del>
    </w:p>
    <w:p w14:paraId="2514C995" w14:textId="77777777" w:rsidR="00A25E9F" w:rsidRPr="00241EC0" w:rsidDel="00D55948" w:rsidRDefault="00A25E9F">
      <w:pPr>
        <w:keepNext/>
        <w:spacing w:before="240" w:after="60"/>
        <w:contextualSpacing/>
        <w:jc w:val="center"/>
        <w:outlineLvl w:val="0"/>
        <w:rPr>
          <w:del w:id="5375" w:author="Aya Abdallah" w:date="2023-03-22T09:27:00Z"/>
          <w:rFonts w:ascii="Simplified Arabic" w:hAnsi="Simplified Arabic" w:cs="Simplified Arabic"/>
          <w:b/>
          <w:bCs/>
          <w:sz w:val="24"/>
          <w:szCs w:val="24"/>
          <w:lang w:bidi="ar-EG"/>
        </w:rPr>
        <w:pPrChange w:id="5376" w:author="Aya Abdallah" w:date="2023-03-22T09:27:00Z">
          <w:pPr>
            <w:contextualSpacing/>
            <w:jc w:val="both"/>
          </w:pPr>
        </w:pPrChange>
      </w:pPr>
      <w:del w:id="5377" w:author="Aya Abdallah" w:date="2023-03-22T09:27:00Z">
        <w:r w:rsidRPr="00241EC0" w:rsidDel="00D55948">
          <w:rPr>
            <w:rFonts w:ascii="Simplified Arabic" w:hAnsi="Simplified Arabic" w:cs="Simplified Arabic" w:hint="cs"/>
            <w:b/>
            <w:bCs/>
            <w:sz w:val="24"/>
            <w:szCs w:val="24"/>
            <w:rtl/>
            <w:lang w:bidi="ar-EG"/>
          </w:rPr>
          <w:delText xml:space="preserve">تمهيد </w:delText>
        </w:r>
        <w:r w:rsidRPr="00241EC0" w:rsidDel="00D55948">
          <w:rPr>
            <w:rFonts w:ascii="Simplified Arabic" w:hAnsi="Simplified Arabic" w:cs="Simplified Arabic"/>
            <w:b/>
            <w:bCs/>
            <w:sz w:val="24"/>
            <w:szCs w:val="24"/>
            <w:rtl/>
            <w:lang w:bidi="ar-EG"/>
          </w:rPr>
          <w:delText>وتقسيم:</w:delText>
        </w:r>
      </w:del>
    </w:p>
    <w:p w14:paraId="29861B71" w14:textId="77777777" w:rsidR="00A25E9F" w:rsidRPr="00241EC0" w:rsidDel="00D55948" w:rsidRDefault="00A25E9F">
      <w:pPr>
        <w:keepNext/>
        <w:spacing w:before="240" w:after="60"/>
        <w:ind w:firstLine="288"/>
        <w:contextualSpacing/>
        <w:jc w:val="center"/>
        <w:outlineLvl w:val="0"/>
        <w:rPr>
          <w:del w:id="5378" w:author="Aya Abdallah" w:date="2023-03-22T09:27:00Z"/>
          <w:rFonts w:ascii="Simplified Arabic" w:hAnsi="Simplified Arabic" w:cs="Simplified Arabic"/>
          <w:sz w:val="24"/>
          <w:szCs w:val="24"/>
          <w:rtl/>
          <w:lang w:bidi="ar-EG"/>
        </w:rPr>
        <w:pPrChange w:id="5379" w:author="Aya Abdallah" w:date="2023-03-22T09:27:00Z">
          <w:pPr>
            <w:ind w:firstLine="288"/>
            <w:contextualSpacing/>
            <w:jc w:val="both"/>
          </w:pPr>
        </w:pPrChange>
      </w:pPr>
      <w:del w:id="5380" w:author="Aya Abdallah" w:date="2023-03-22T09:27:00Z">
        <w:r w:rsidRPr="00241EC0" w:rsidDel="00D55948">
          <w:rPr>
            <w:rFonts w:ascii="Simplified Arabic" w:hAnsi="Simplified Arabic" w:cs="Simplified Arabic"/>
            <w:sz w:val="24"/>
            <w:szCs w:val="24"/>
            <w:rtl/>
            <w:lang w:bidi="ar-EG"/>
          </w:rPr>
          <w:delText>يجب  أن يصدر حكم التحكيم خالياً من العيوب وأن يراعى المحكم عند إصداره الشكل والشروط التى يتطلبها القانون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وذلك قبل صدور أمر التنفيذ لنفاذه، وذلك بصرف النظر عما يتضمنه الحكم من خطأ فى التقدير وعدم مراعاة الشكل الذي يتطلبه القانون، </w:delText>
        </w:r>
        <w:r w:rsidRPr="00241EC0" w:rsidDel="00D55948">
          <w:rPr>
            <w:rFonts w:ascii="Simplified Arabic" w:hAnsi="Simplified Arabic" w:cs="Simplified Arabic" w:hint="cs"/>
            <w:sz w:val="24"/>
            <w:szCs w:val="24"/>
            <w:rtl/>
            <w:lang w:bidi="ar-EG"/>
          </w:rPr>
          <w:delText xml:space="preserve">أو </w:delText>
        </w:r>
        <w:r w:rsidRPr="00241EC0" w:rsidDel="00D55948">
          <w:rPr>
            <w:rFonts w:ascii="Simplified Arabic" w:hAnsi="Simplified Arabic" w:cs="Simplified Arabic"/>
            <w:sz w:val="24"/>
            <w:szCs w:val="24"/>
            <w:rtl/>
            <w:lang w:bidi="ar-EG"/>
          </w:rPr>
          <w:delText>هو خطأ فى الإجراء أو فى الشكل وعكس ذلك</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فإن حكمه يكون عرضه للبطلان من قبل المحكمة المختصة بدعوى من صاحب المصلحة بناء على أسباب محددة حصرا فى القانون ولا يجوز القياس عليها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ويجب رفعها خلال المدة المحددة قانوناً قبل صدور أمر التنفيذ.</w:delText>
        </w:r>
      </w:del>
    </w:p>
    <w:p w14:paraId="18D78E60" w14:textId="77777777" w:rsidR="00A25E9F" w:rsidRPr="00241EC0" w:rsidDel="00D55948" w:rsidRDefault="00A25E9F">
      <w:pPr>
        <w:keepNext/>
        <w:spacing w:before="240" w:after="60"/>
        <w:ind w:firstLine="288"/>
        <w:contextualSpacing/>
        <w:jc w:val="center"/>
        <w:outlineLvl w:val="0"/>
        <w:rPr>
          <w:del w:id="5381" w:author="Aya Abdallah" w:date="2023-03-22T09:27:00Z"/>
          <w:rFonts w:ascii="Simplified Arabic" w:hAnsi="Simplified Arabic" w:cs="Simplified Arabic"/>
          <w:sz w:val="24"/>
          <w:szCs w:val="24"/>
          <w:rtl/>
          <w:lang w:bidi="ar-EG"/>
        </w:rPr>
        <w:pPrChange w:id="5382" w:author="Aya Abdallah" w:date="2023-03-22T09:27:00Z">
          <w:pPr>
            <w:ind w:firstLine="288"/>
            <w:contextualSpacing/>
            <w:jc w:val="both"/>
          </w:pPr>
        </w:pPrChange>
      </w:pPr>
      <w:del w:id="5383" w:author="Aya Abdallah" w:date="2023-03-22T09:27:00Z">
        <w:r w:rsidRPr="00241EC0" w:rsidDel="00D55948">
          <w:rPr>
            <w:rFonts w:ascii="Simplified Arabic" w:hAnsi="Simplified Arabic" w:cs="Simplified Arabic"/>
            <w:sz w:val="24"/>
            <w:szCs w:val="24"/>
            <w:rtl/>
            <w:lang w:bidi="ar-EG"/>
          </w:rPr>
          <w:delText>وعلى الرغم من ذلك فإن نظام الطعن فى أحكام التحكيم لم يستقر على أسس واضحة فى تشريعات التحكيم المقارنة، حيث تختلف الآراء وتتباعد المذاهب ولا يوجد حل وحيد للقضايا التى تطرح بشأن ذلك</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فالقانون المصري لا يجيز الطعن فى أحكام التحكيم إذا صدرت معيبة، أو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لم تراعى الشروط والأشكال التى يطلبها القانون بأى من طرق  الطعن العادية وغير العادية كما هو مقرر فى أحكام القضاء</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وإنما أجاز رفع دعوى البطلان فيها وفق شروط وإجراءات خاصة لتحقيق الهدف من التحكيم وهو </w:delText>
        </w:r>
        <w:r w:rsidRPr="00241EC0" w:rsidDel="00D55948">
          <w:rPr>
            <w:rFonts w:ascii="Simplified Arabic" w:hAnsi="Simplified Arabic" w:cs="Simplified Arabic" w:hint="cs"/>
            <w:sz w:val="24"/>
            <w:szCs w:val="24"/>
            <w:rtl/>
            <w:lang w:bidi="ar-EG"/>
          </w:rPr>
          <w:delText>ال</w:delText>
        </w:r>
        <w:r w:rsidRPr="00241EC0" w:rsidDel="00D55948">
          <w:rPr>
            <w:rFonts w:ascii="Simplified Arabic" w:hAnsi="Simplified Arabic" w:cs="Simplified Arabic"/>
            <w:sz w:val="24"/>
            <w:szCs w:val="24"/>
            <w:rtl/>
            <w:lang w:bidi="ar-EG"/>
          </w:rPr>
          <w:delText>سرعة فى فصل النزاع.</w:delText>
        </w:r>
      </w:del>
    </w:p>
    <w:p w14:paraId="207DC7ED" w14:textId="77777777" w:rsidR="00A25E9F" w:rsidRPr="00241EC0" w:rsidDel="00D55948" w:rsidRDefault="00A25E9F">
      <w:pPr>
        <w:keepNext/>
        <w:spacing w:before="240" w:after="60"/>
        <w:ind w:firstLine="288"/>
        <w:contextualSpacing/>
        <w:jc w:val="center"/>
        <w:outlineLvl w:val="0"/>
        <w:rPr>
          <w:del w:id="5384" w:author="Aya Abdallah" w:date="2023-03-22T09:27:00Z"/>
          <w:rFonts w:ascii="Simplified Arabic" w:hAnsi="Simplified Arabic" w:cs="Simplified Arabic"/>
          <w:sz w:val="24"/>
          <w:szCs w:val="24"/>
          <w:lang w:bidi="ar-EG"/>
        </w:rPr>
        <w:pPrChange w:id="5385" w:author="Aya Abdallah" w:date="2023-03-22T09:27:00Z">
          <w:pPr>
            <w:ind w:firstLine="288"/>
            <w:contextualSpacing/>
            <w:jc w:val="both"/>
          </w:pPr>
        </w:pPrChange>
      </w:pPr>
      <w:del w:id="5386" w:author="Aya Abdallah" w:date="2023-03-22T09:27:00Z">
        <w:r w:rsidRPr="00241EC0" w:rsidDel="00D55948">
          <w:rPr>
            <w:rFonts w:ascii="Simplified Arabic" w:hAnsi="Simplified Arabic" w:cs="Simplified Arabic"/>
            <w:sz w:val="24"/>
            <w:szCs w:val="24"/>
            <w:rtl/>
            <w:lang w:bidi="ar-EG"/>
          </w:rPr>
          <w:delText>لكن هناك بعض التشريعات أجازت الطعن فى أحكام التحكيم كما هو مقرر بشأن الأحكام القضائية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 ذلك القانون الفرنسي والقانون اللبناني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فقد اعتمدا سبيل الاستئناف إلى جانب الطعن بالبطلان، وسوف نتناول هذه الدراسة من خلال مبحثين على النحو التال</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w:delText>
        </w:r>
      </w:del>
    </w:p>
    <w:p w14:paraId="146B9AC7" w14:textId="77777777" w:rsidR="00A25E9F" w:rsidRPr="00241EC0" w:rsidDel="00D55948" w:rsidRDefault="00A25E9F">
      <w:pPr>
        <w:keepNext/>
        <w:spacing w:before="240" w:after="60"/>
        <w:ind w:left="1728" w:hanging="1440"/>
        <w:contextualSpacing/>
        <w:jc w:val="center"/>
        <w:outlineLvl w:val="0"/>
        <w:rPr>
          <w:del w:id="5387" w:author="Aya Abdallah" w:date="2023-03-22T09:27:00Z"/>
          <w:rFonts w:ascii="Simplified Arabic" w:hAnsi="Simplified Arabic" w:cs="Simplified Arabic"/>
          <w:b/>
          <w:bCs/>
          <w:sz w:val="24"/>
          <w:szCs w:val="24"/>
          <w:lang w:bidi="ar-EG"/>
        </w:rPr>
        <w:pPrChange w:id="5388" w:author="Aya Abdallah" w:date="2023-03-22T09:27:00Z">
          <w:pPr>
            <w:ind w:left="1728" w:hanging="1440"/>
            <w:contextualSpacing/>
            <w:jc w:val="both"/>
          </w:pPr>
        </w:pPrChange>
      </w:pPr>
      <w:del w:id="5389" w:author="Aya Abdallah" w:date="2023-03-22T09:27:00Z">
        <w:r w:rsidRPr="00241EC0" w:rsidDel="00D55948">
          <w:rPr>
            <w:rFonts w:ascii="Simplified Arabic" w:hAnsi="Simplified Arabic" w:cs="Simplified Arabic"/>
            <w:b/>
            <w:bCs/>
            <w:sz w:val="24"/>
            <w:szCs w:val="24"/>
            <w:rtl/>
            <w:lang w:bidi="ar-EG"/>
          </w:rPr>
          <w:delText>المبحث الأول:</w:delText>
        </w:r>
        <w:r w:rsidRPr="00241EC0" w:rsidDel="00D55948">
          <w:rPr>
            <w:rFonts w:ascii="Simplified Arabic" w:hAnsi="Simplified Arabic" w:cs="Simplified Arabic"/>
            <w:b/>
            <w:bCs/>
            <w:sz w:val="24"/>
            <w:szCs w:val="24"/>
            <w:rtl/>
            <w:lang w:bidi="ar-EG"/>
          </w:rPr>
          <w:tab/>
          <w:delText>الطعن ببطلان حكم التحكيم</w:delText>
        </w:r>
      </w:del>
    </w:p>
    <w:p w14:paraId="7F1D894C" w14:textId="77777777" w:rsidR="00A25E9F" w:rsidRPr="00241EC0" w:rsidDel="00D55948" w:rsidRDefault="00A25E9F">
      <w:pPr>
        <w:keepNext/>
        <w:spacing w:before="240" w:after="60"/>
        <w:ind w:left="1728" w:hanging="1440"/>
        <w:contextualSpacing/>
        <w:jc w:val="center"/>
        <w:outlineLvl w:val="0"/>
        <w:rPr>
          <w:del w:id="5390" w:author="Aya Abdallah" w:date="2023-03-22T09:27:00Z"/>
          <w:rFonts w:ascii="Simplified Arabic" w:hAnsi="Simplified Arabic" w:cs="Simplified Arabic"/>
          <w:b/>
          <w:bCs/>
          <w:sz w:val="24"/>
          <w:szCs w:val="24"/>
          <w:rtl/>
          <w:lang w:bidi="ar-EG"/>
        </w:rPr>
        <w:pPrChange w:id="5391" w:author="Aya Abdallah" w:date="2023-03-22T09:27:00Z">
          <w:pPr>
            <w:ind w:left="1728" w:hanging="1440"/>
            <w:contextualSpacing/>
            <w:jc w:val="both"/>
          </w:pPr>
        </w:pPrChange>
      </w:pPr>
      <w:del w:id="5392" w:author="Aya Abdallah" w:date="2023-03-22T09:27:00Z">
        <w:r w:rsidRPr="00241EC0" w:rsidDel="00D55948">
          <w:rPr>
            <w:rFonts w:ascii="Simplified Arabic" w:hAnsi="Simplified Arabic" w:cs="Simplified Arabic"/>
            <w:b/>
            <w:bCs/>
            <w:sz w:val="24"/>
            <w:szCs w:val="24"/>
            <w:rtl/>
            <w:lang w:bidi="ar-EG"/>
          </w:rPr>
          <w:delText>المبحث الثان</w:delText>
        </w:r>
        <w:r w:rsidRPr="00241EC0" w:rsidDel="00D55948">
          <w:rPr>
            <w:rFonts w:ascii="Simplified Arabic" w:hAnsi="Simplified Arabic" w:cs="Simplified Arabic" w:hint="cs"/>
            <w:b/>
            <w:bCs/>
            <w:sz w:val="24"/>
            <w:szCs w:val="24"/>
            <w:rtl/>
            <w:lang w:bidi="ar-EG"/>
          </w:rPr>
          <w:delText>ي</w:delText>
        </w:r>
        <w:r w:rsidRPr="00241EC0" w:rsidDel="00D55948">
          <w:rPr>
            <w:rFonts w:ascii="Simplified Arabic" w:hAnsi="Simplified Arabic" w:cs="Simplified Arabic"/>
            <w:b/>
            <w:bCs/>
            <w:sz w:val="24"/>
            <w:szCs w:val="24"/>
            <w:rtl/>
            <w:lang w:bidi="ar-EG"/>
          </w:rPr>
          <w:delText>:</w:delText>
        </w:r>
        <w:r w:rsidRPr="00241EC0" w:rsidDel="00D55948">
          <w:rPr>
            <w:rFonts w:ascii="Simplified Arabic" w:hAnsi="Simplified Arabic" w:cs="Simplified Arabic"/>
            <w:b/>
            <w:bCs/>
            <w:sz w:val="24"/>
            <w:szCs w:val="24"/>
            <w:rtl/>
            <w:lang w:bidi="ar-EG"/>
          </w:rPr>
          <w:tab/>
          <w:delText>حدود رقابة القضاء على الحكم المطعون به بالبطلان</w:delText>
        </w:r>
      </w:del>
    </w:p>
    <w:p w14:paraId="2B2933FA" w14:textId="77777777" w:rsidR="00A25E9F" w:rsidRPr="00241EC0" w:rsidDel="00D55948" w:rsidRDefault="00A25E9F">
      <w:pPr>
        <w:keepNext/>
        <w:spacing w:before="240" w:after="60"/>
        <w:contextualSpacing/>
        <w:jc w:val="center"/>
        <w:outlineLvl w:val="0"/>
        <w:rPr>
          <w:del w:id="5393" w:author="Aya Abdallah" w:date="2023-03-22T09:27:00Z"/>
          <w:rFonts w:ascii="Simplified Arabic" w:hAnsi="Simplified Arabic" w:cs="Simplified Arabic"/>
          <w:b/>
          <w:bCs/>
          <w:sz w:val="24"/>
          <w:szCs w:val="24"/>
          <w:rtl/>
          <w:lang w:bidi="ar-EG"/>
        </w:rPr>
        <w:pPrChange w:id="5394" w:author="Aya Abdallah" w:date="2023-03-22T09:27:00Z">
          <w:pPr>
            <w:contextualSpacing/>
            <w:jc w:val="both"/>
          </w:pPr>
        </w:pPrChange>
      </w:pPr>
      <w:del w:id="5395" w:author="Aya Abdallah" w:date="2023-03-22T09:27:00Z">
        <w:r w:rsidRPr="00241EC0" w:rsidDel="00D55948">
          <w:rPr>
            <w:rFonts w:ascii="Simplified Arabic" w:hAnsi="Simplified Arabic" w:cs="Simplified Arabic"/>
            <w:b/>
            <w:bCs/>
            <w:sz w:val="24"/>
            <w:szCs w:val="24"/>
            <w:rtl/>
            <w:lang w:bidi="ar-EG"/>
          </w:rPr>
          <w:br w:type="page"/>
        </w:r>
      </w:del>
    </w:p>
    <w:p w14:paraId="66BBD1F6" w14:textId="77777777" w:rsidR="00A25E9F" w:rsidRPr="00241EC0" w:rsidDel="00D55948" w:rsidRDefault="00A25E9F">
      <w:pPr>
        <w:keepNext/>
        <w:spacing w:before="240" w:after="60"/>
        <w:contextualSpacing/>
        <w:jc w:val="center"/>
        <w:outlineLvl w:val="0"/>
        <w:rPr>
          <w:del w:id="5396" w:author="Aya Abdallah" w:date="2023-03-22T09:27:00Z"/>
          <w:rFonts w:ascii="Simplified Arabic" w:hAnsi="Simplified Arabic" w:cs="Simplified Arabic"/>
          <w:b/>
          <w:bCs/>
          <w:sz w:val="28"/>
          <w:szCs w:val="28"/>
          <w:rtl/>
          <w:lang w:bidi="ar-EG"/>
        </w:rPr>
        <w:pPrChange w:id="5397" w:author="Aya Abdallah" w:date="2023-03-22T09:27:00Z">
          <w:pPr>
            <w:contextualSpacing/>
            <w:jc w:val="center"/>
          </w:pPr>
        </w:pPrChange>
      </w:pPr>
      <w:del w:id="5398" w:author="Aya Abdallah" w:date="2023-03-22T09:27:00Z">
        <w:r w:rsidRPr="00241EC0" w:rsidDel="00D55948">
          <w:rPr>
            <w:rFonts w:ascii="Simplified Arabic" w:hAnsi="Simplified Arabic" w:cs="Simplified Arabic" w:hint="cs"/>
            <w:b/>
            <w:bCs/>
            <w:sz w:val="28"/>
            <w:szCs w:val="28"/>
            <w:rtl/>
            <w:lang w:bidi="ar-EG"/>
          </w:rPr>
          <w:delText>المبحث الأول:</w:delText>
        </w:r>
      </w:del>
    </w:p>
    <w:p w14:paraId="4E72C9E5" w14:textId="77777777" w:rsidR="00A25E9F" w:rsidRPr="00241EC0" w:rsidDel="00D55948" w:rsidRDefault="00A25E9F">
      <w:pPr>
        <w:keepNext/>
        <w:spacing w:before="240" w:after="60"/>
        <w:contextualSpacing/>
        <w:jc w:val="center"/>
        <w:outlineLvl w:val="0"/>
        <w:rPr>
          <w:del w:id="5399" w:author="Aya Abdallah" w:date="2023-03-22T09:27:00Z"/>
          <w:rFonts w:ascii="Simplified Arabic" w:hAnsi="Simplified Arabic" w:cs="Simplified Arabic"/>
          <w:b/>
          <w:bCs/>
          <w:sz w:val="28"/>
          <w:szCs w:val="28"/>
          <w:lang w:bidi="ar-EG"/>
        </w:rPr>
        <w:pPrChange w:id="5400" w:author="Aya Abdallah" w:date="2023-03-22T09:27:00Z">
          <w:pPr>
            <w:contextualSpacing/>
            <w:jc w:val="center"/>
          </w:pPr>
        </w:pPrChange>
      </w:pPr>
      <w:del w:id="5401" w:author="Aya Abdallah" w:date="2023-03-22T09:27:00Z">
        <w:r w:rsidRPr="00241EC0" w:rsidDel="00D55948">
          <w:rPr>
            <w:rFonts w:ascii="Simplified Arabic" w:hAnsi="Simplified Arabic" w:cs="Simplified Arabic" w:hint="cs"/>
            <w:b/>
            <w:bCs/>
            <w:sz w:val="28"/>
            <w:szCs w:val="28"/>
            <w:rtl/>
            <w:lang w:bidi="ar-EG"/>
          </w:rPr>
          <w:delText>الطعن ببطلان حكم التحكيم</w:delText>
        </w:r>
      </w:del>
    </w:p>
    <w:p w14:paraId="24B835E0" w14:textId="77777777" w:rsidR="00A25E9F" w:rsidRPr="00241EC0" w:rsidDel="00D55948" w:rsidRDefault="00A25E9F">
      <w:pPr>
        <w:keepNext/>
        <w:spacing w:before="240" w:after="60"/>
        <w:ind w:firstLine="720"/>
        <w:contextualSpacing/>
        <w:jc w:val="center"/>
        <w:outlineLvl w:val="0"/>
        <w:rPr>
          <w:del w:id="5402" w:author="Aya Abdallah" w:date="2023-03-22T09:27:00Z"/>
          <w:rFonts w:ascii="Simplified Arabic" w:hAnsi="Simplified Arabic" w:cs="Simplified Arabic"/>
          <w:sz w:val="24"/>
          <w:szCs w:val="24"/>
          <w:rtl/>
          <w:lang w:bidi="ar-EG"/>
        </w:rPr>
        <w:pPrChange w:id="5403" w:author="Aya Abdallah" w:date="2023-03-22T09:27:00Z">
          <w:pPr>
            <w:ind w:firstLine="720"/>
            <w:contextualSpacing/>
            <w:jc w:val="both"/>
          </w:pPr>
        </w:pPrChange>
      </w:pPr>
    </w:p>
    <w:p w14:paraId="49F7AA7E" w14:textId="77777777" w:rsidR="00A25E9F" w:rsidRPr="00241EC0" w:rsidDel="00D55948" w:rsidRDefault="00A25E9F">
      <w:pPr>
        <w:keepNext/>
        <w:spacing w:before="240" w:after="60"/>
        <w:ind w:firstLine="288"/>
        <w:contextualSpacing/>
        <w:jc w:val="center"/>
        <w:outlineLvl w:val="0"/>
        <w:rPr>
          <w:del w:id="5404" w:author="Aya Abdallah" w:date="2023-03-22T09:27:00Z"/>
          <w:rFonts w:ascii="Simplified Arabic" w:hAnsi="Simplified Arabic" w:cs="Simplified Arabic"/>
          <w:sz w:val="24"/>
          <w:szCs w:val="24"/>
          <w:lang w:bidi="ar-EG"/>
        </w:rPr>
        <w:pPrChange w:id="5405" w:author="Aya Abdallah" w:date="2023-03-22T09:27:00Z">
          <w:pPr>
            <w:ind w:firstLine="288"/>
            <w:contextualSpacing/>
            <w:jc w:val="both"/>
          </w:pPr>
        </w:pPrChange>
      </w:pPr>
      <w:del w:id="5406" w:author="Aya Abdallah" w:date="2023-03-22T09:27:00Z">
        <w:r w:rsidRPr="00241EC0" w:rsidDel="00D55948">
          <w:rPr>
            <w:rFonts w:ascii="Simplified Arabic" w:hAnsi="Simplified Arabic" w:cs="Simplified Arabic"/>
            <w:sz w:val="24"/>
            <w:szCs w:val="24"/>
            <w:rtl/>
            <w:lang w:bidi="ar-EG"/>
          </w:rPr>
          <w:delText>نص قانون التحكيم المصري على عدم قبول أحكام التحكيم للطعن فيها بأي طريق من طرق الطعن المحددة في قانون المرافعات المدنية والتجاري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53"/>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إنما أجاز رفع دعوى بطلان وفقاً لأسباب محددة حصريا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454"/>
        </w:r>
        <w:r w:rsidRPr="00241EC0" w:rsidDel="00D55948">
          <w:rPr>
            <w:rFonts w:ascii="Simplified Arabic" w:hAnsi="Simplified Arabic" w:cs="Simplified Arabic"/>
            <w:sz w:val="24"/>
            <w:szCs w:val="24"/>
            <w:rtl/>
            <w:lang w:bidi="ar-EG"/>
          </w:rPr>
          <w:delText>، فالطعن بطلان حكم التحكيم يتعلق بالنظام العام فلا يجوز لأطراف النزاع التنازل عن</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455"/>
        </w:r>
        <w:r w:rsidRPr="00241EC0" w:rsidDel="00D55948">
          <w:rPr>
            <w:rFonts w:ascii="Simplified Arabic" w:hAnsi="Simplified Arabic" w:cs="Simplified Arabic"/>
            <w:sz w:val="24"/>
            <w:szCs w:val="24"/>
            <w:rtl/>
            <w:lang w:bidi="ar-EG"/>
          </w:rPr>
          <w:delText>، وهذا ما أكده المشرع المصري عندما نص على أن تنازل مدعى البطلان عن حقه في رفع دعوى البطلان قبل صدور حكم التحكيم لا يحول دون قبول هذه الدعو</w:delText>
        </w:r>
        <w:r w:rsidRPr="00241EC0" w:rsidDel="00D55948">
          <w:rPr>
            <w:rFonts w:ascii="Simplified Arabic" w:hAnsi="Simplified Arabic" w:cs="Simplified Arabic" w:hint="cs"/>
            <w:sz w:val="24"/>
            <w:szCs w:val="24"/>
            <w:rtl/>
            <w:lang w:bidi="ar-EG"/>
          </w:rPr>
          <w:delText>ى</w:delText>
        </w:r>
        <w:r w:rsidRPr="00241EC0" w:rsidDel="00D55948">
          <w:rPr>
            <w:rStyle w:val="FootnoteReference"/>
            <w:rFonts w:ascii="Simplified Arabic" w:hAnsi="Simplified Arabic" w:cs="Simplified Arabic"/>
            <w:sz w:val="28"/>
            <w:szCs w:val="28"/>
            <w:rtl/>
            <w:lang w:bidi="ar-EG"/>
          </w:rPr>
          <w:footnoteReference w:id="456"/>
        </w:r>
        <w:r w:rsidRPr="00241EC0" w:rsidDel="00D55948">
          <w:rPr>
            <w:rFonts w:ascii="Simplified Arabic" w:hAnsi="Simplified Arabic" w:cs="Simplified Arabic"/>
            <w:sz w:val="24"/>
            <w:szCs w:val="24"/>
            <w:rtl/>
            <w:lang w:bidi="ar-EG"/>
          </w:rPr>
          <w:delText>، بينما يجوز التنازل بعد صدور حكم التحكيم وإذا تم ذلك فإنه لا يمكن قبول دعوى البطلا</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457"/>
        </w:r>
        <w:r w:rsidRPr="00241EC0" w:rsidDel="00D55948">
          <w:rPr>
            <w:rFonts w:ascii="Simplified Arabic" w:hAnsi="Simplified Arabic" w:cs="Simplified Arabic" w:hint="cs"/>
            <w:sz w:val="24"/>
            <w:szCs w:val="24"/>
            <w:rtl/>
            <w:lang w:bidi="ar-EG"/>
          </w:rPr>
          <w:delText>.</w:delText>
        </w:r>
      </w:del>
    </w:p>
    <w:p w14:paraId="3D546EA1" w14:textId="77777777" w:rsidR="00A25E9F" w:rsidRPr="00241EC0" w:rsidDel="00D55948" w:rsidRDefault="00A25E9F">
      <w:pPr>
        <w:keepNext/>
        <w:spacing w:before="240" w:after="60"/>
        <w:ind w:firstLine="288"/>
        <w:contextualSpacing/>
        <w:jc w:val="center"/>
        <w:outlineLvl w:val="0"/>
        <w:rPr>
          <w:del w:id="5419" w:author="Aya Abdallah" w:date="2023-03-22T09:27:00Z"/>
          <w:rFonts w:ascii="Simplified Arabic" w:hAnsi="Simplified Arabic" w:cs="Simplified Arabic"/>
          <w:b/>
          <w:bCs/>
          <w:sz w:val="24"/>
          <w:szCs w:val="24"/>
          <w:lang w:bidi="ar-EG"/>
        </w:rPr>
        <w:pPrChange w:id="5420" w:author="Aya Abdallah" w:date="2023-03-22T09:27:00Z">
          <w:pPr>
            <w:ind w:firstLine="288"/>
            <w:contextualSpacing/>
            <w:jc w:val="both"/>
          </w:pPr>
        </w:pPrChange>
      </w:pPr>
      <w:del w:id="5421" w:author="Aya Abdallah" w:date="2023-03-22T09:27:00Z">
        <w:r w:rsidRPr="00241EC0" w:rsidDel="00D55948">
          <w:rPr>
            <w:rFonts w:ascii="Simplified Arabic" w:hAnsi="Simplified Arabic" w:cs="Simplified Arabic"/>
            <w:sz w:val="24"/>
            <w:szCs w:val="24"/>
            <w:rtl/>
            <w:lang w:bidi="ar-EG"/>
          </w:rPr>
          <w:delText>وبناء على ما سبق سيتم تقسيم هذا المبحث إلى مطلبين على النحو التالي</w:delText>
        </w:r>
        <w:r w:rsidRPr="00241EC0" w:rsidDel="00D55948">
          <w:rPr>
            <w:rFonts w:ascii="Simplified Arabic" w:hAnsi="Simplified Arabic" w:cs="Simplified Arabic" w:hint="cs"/>
            <w:sz w:val="24"/>
            <w:szCs w:val="24"/>
            <w:rtl/>
            <w:lang w:bidi="ar-EG"/>
          </w:rPr>
          <w:delText>:</w:delText>
        </w:r>
      </w:del>
    </w:p>
    <w:p w14:paraId="6B24DB92" w14:textId="77777777" w:rsidR="00A25E9F" w:rsidRPr="00241EC0" w:rsidDel="00D55948" w:rsidRDefault="00A25E9F">
      <w:pPr>
        <w:keepNext/>
        <w:spacing w:before="240" w:after="60"/>
        <w:ind w:left="1728" w:hanging="1440"/>
        <w:contextualSpacing/>
        <w:jc w:val="center"/>
        <w:outlineLvl w:val="0"/>
        <w:rPr>
          <w:del w:id="5422" w:author="Aya Abdallah" w:date="2023-03-22T09:27:00Z"/>
          <w:rFonts w:ascii="Simplified Arabic" w:hAnsi="Simplified Arabic" w:cs="Simplified Arabic"/>
          <w:b/>
          <w:bCs/>
          <w:sz w:val="24"/>
          <w:szCs w:val="24"/>
          <w:rtl/>
          <w:lang w:bidi="ar-EG"/>
        </w:rPr>
        <w:pPrChange w:id="5423" w:author="Aya Abdallah" w:date="2023-03-22T09:27:00Z">
          <w:pPr>
            <w:ind w:left="1728" w:hanging="1440"/>
            <w:contextualSpacing/>
            <w:jc w:val="both"/>
          </w:pPr>
        </w:pPrChange>
      </w:pPr>
      <w:del w:id="5424" w:author="Aya Abdallah" w:date="2023-03-22T09:27:00Z">
        <w:r w:rsidRPr="00241EC0" w:rsidDel="00D55948">
          <w:rPr>
            <w:rFonts w:ascii="Simplified Arabic" w:hAnsi="Simplified Arabic" w:cs="Simplified Arabic"/>
            <w:b/>
            <w:bCs/>
            <w:sz w:val="24"/>
            <w:szCs w:val="24"/>
            <w:rtl/>
            <w:lang w:bidi="ar-EG"/>
          </w:rPr>
          <w:delText>المطلب الأول</w:delText>
        </w:r>
        <w:r w:rsidRPr="00241EC0" w:rsidDel="00D55948">
          <w:rPr>
            <w:rFonts w:ascii="Simplified Arabic" w:hAnsi="Simplified Arabic" w:cs="Simplified Arabic" w:hint="cs"/>
            <w:b/>
            <w:bCs/>
            <w:sz w:val="24"/>
            <w:szCs w:val="24"/>
            <w:rtl/>
            <w:lang w:bidi="ar-EG"/>
          </w:rPr>
          <w:delText>:</w:delText>
        </w:r>
        <w:r w:rsidRPr="00241EC0" w:rsidDel="00D55948">
          <w:rPr>
            <w:rFonts w:ascii="Simplified Arabic" w:hAnsi="Simplified Arabic" w:cs="Simplified Arabic" w:hint="cs"/>
            <w:b/>
            <w:bCs/>
            <w:sz w:val="24"/>
            <w:szCs w:val="24"/>
            <w:rtl/>
            <w:lang w:bidi="ar-EG"/>
          </w:rPr>
          <w:tab/>
          <w:delText>ا</w:delText>
        </w:r>
        <w:r w:rsidRPr="00241EC0" w:rsidDel="00D55948">
          <w:rPr>
            <w:rFonts w:ascii="Simplified Arabic" w:hAnsi="Simplified Arabic" w:cs="Simplified Arabic"/>
            <w:b/>
            <w:bCs/>
            <w:sz w:val="24"/>
            <w:szCs w:val="24"/>
            <w:rtl/>
            <w:lang w:bidi="ar-EG"/>
          </w:rPr>
          <w:delText>لتعريف بدعوى البطلان وطبيعتها القانونية</w:delText>
        </w:r>
      </w:del>
    </w:p>
    <w:p w14:paraId="00085C04" w14:textId="77777777" w:rsidR="00A25E9F" w:rsidRPr="00241EC0" w:rsidDel="00D55948" w:rsidRDefault="00A25E9F">
      <w:pPr>
        <w:keepNext/>
        <w:spacing w:before="240" w:after="60"/>
        <w:ind w:left="1728" w:hanging="1440"/>
        <w:contextualSpacing/>
        <w:jc w:val="center"/>
        <w:outlineLvl w:val="0"/>
        <w:rPr>
          <w:del w:id="5425" w:author="Aya Abdallah" w:date="2023-03-22T09:27:00Z"/>
          <w:rFonts w:ascii="Simplified Arabic" w:hAnsi="Simplified Arabic" w:cs="Simplified Arabic"/>
          <w:b/>
          <w:bCs/>
          <w:sz w:val="24"/>
          <w:szCs w:val="24"/>
          <w:rtl/>
          <w:lang w:bidi="ar-EG"/>
        </w:rPr>
        <w:pPrChange w:id="5426" w:author="Aya Abdallah" w:date="2023-03-22T09:27:00Z">
          <w:pPr>
            <w:ind w:left="1728" w:hanging="1440"/>
            <w:contextualSpacing/>
            <w:jc w:val="both"/>
          </w:pPr>
        </w:pPrChange>
      </w:pPr>
      <w:del w:id="5427" w:author="Aya Abdallah" w:date="2023-03-22T09:27:00Z">
        <w:r w:rsidRPr="00241EC0" w:rsidDel="00D55948">
          <w:rPr>
            <w:rFonts w:ascii="Simplified Arabic" w:hAnsi="Simplified Arabic" w:cs="Simplified Arabic"/>
            <w:b/>
            <w:bCs/>
            <w:sz w:val="24"/>
            <w:szCs w:val="24"/>
            <w:rtl/>
            <w:lang w:bidi="ar-EG"/>
          </w:rPr>
          <w:delText>المطلب الثان</w:delText>
        </w:r>
        <w:r w:rsidRPr="00241EC0" w:rsidDel="00D55948">
          <w:rPr>
            <w:rFonts w:ascii="Simplified Arabic" w:hAnsi="Simplified Arabic" w:cs="Simplified Arabic" w:hint="cs"/>
            <w:b/>
            <w:bCs/>
            <w:sz w:val="24"/>
            <w:szCs w:val="24"/>
            <w:rtl/>
            <w:lang w:bidi="ar-EG"/>
          </w:rPr>
          <w:delText>ي</w:delText>
        </w:r>
        <w:r w:rsidRPr="00241EC0" w:rsidDel="00D55948">
          <w:rPr>
            <w:rFonts w:ascii="Simplified Arabic" w:hAnsi="Simplified Arabic" w:cs="Simplified Arabic"/>
            <w:b/>
            <w:bCs/>
            <w:sz w:val="24"/>
            <w:szCs w:val="24"/>
            <w:rtl/>
            <w:lang w:bidi="ar-EG"/>
          </w:rPr>
          <w:delText>:</w:delText>
        </w:r>
        <w:r w:rsidRPr="00241EC0" w:rsidDel="00D55948">
          <w:rPr>
            <w:rFonts w:ascii="Simplified Arabic" w:hAnsi="Simplified Arabic" w:cs="Simplified Arabic"/>
            <w:b/>
            <w:bCs/>
            <w:sz w:val="24"/>
            <w:szCs w:val="24"/>
            <w:rtl/>
            <w:lang w:bidi="ar-EG"/>
          </w:rPr>
          <w:tab/>
          <w:delText>حالات دعوى البطلان</w:delText>
        </w:r>
      </w:del>
    </w:p>
    <w:p w14:paraId="5BBEAF30" w14:textId="77777777" w:rsidR="00A25E9F" w:rsidRPr="00241EC0" w:rsidDel="00D55948" w:rsidRDefault="00A25E9F">
      <w:pPr>
        <w:keepNext/>
        <w:spacing w:before="240" w:after="60"/>
        <w:ind w:firstLine="720"/>
        <w:contextualSpacing/>
        <w:jc w:val="center"/>
        <w:outlineLvl w:val="0"/>
        <w:rPr>
          <w:del w:id="5428" w:author="Aya Abdallah" w:date="2023-03-22T09:27:00Z"/>
          <w:rFonts w:ascii="Simplified Arabic" w:hAnsi="Simplified Arabic" w:cs="Simplified Arabic"/>
          <w:sz w:val="24"/>
          <w:szCs w:val="24"/>
          <w:rtl/>
          <w:lang w:bidi="ar-EG"/>
        </w:rPr>
        <w:pPrChange w:id="5429" w:author="Aya Abdallah" w:date="2023-03-22T09:27:00Z">
          <w:pPr>
            <w:ind w:firstLine="720"/>
            <w:contextualSpacing/>
            <w:jc w:val="both"/>
          </w:pPr>
        </w:pPrChange>
      </w:pPr>
    </w:p>
    <w:p w14:paraId="3D53A4F2" w14:textId="77777777" w:rsidR="00A25E9F" w:rsidRPr="00241EC0" w:rsidDel="00D55948" w:rsidRDefault="00A25E9F">
      <w:pPr>
        <w:keepNext/>
        <w:spacing w:before="240" w:after="60"/>
        <w:contextualSpacing/>
        <w:jc w:val="center"/>
        <w:outlineLvl w:val="0"/>
        <w:rPr>
          <w:del w:id="5430" w:author="Aya Abdallah" w:date="2023-03-22T09:27:00Z"/>
          <w:rFonts w:ascii="Simplified Arabic" w:hAnsi="Simplified Arabic" w:cs="Simplified Arabic"/>
          <w:b/>
          <w:bCs/>
          <w:sz w:val="24"/>
          <w:szCs w:val="24"/>
          <w:rtl/>
          <w:lang w:bidi="ar-EG"/>
        </w:rPr>
        <w:pPrChange w:id="5431" w:author="Aya Abdallah" w:date="2023-03-22T09:27:00Z">
          <w:pPr>
            <w:contextualSpacing/>
            <w:jc w:val="center"/>
          </w:pPr>
        </w:pPrChange>
      </w:pPr>
      <w:del w:id="5432" w:author="Aya Abdallah" w:date="2023-03-22T09:27:00Z">
        <w:r w:rsidRPr="00241EC0" w:rsidDel="00D55948">
          <w:rPr>
            <w:rFonts w:ascii="Simplified Arabic" w:hAnsi="Simplified Arabic" w:cs="Simplified Arabic"/>
            <w:b/>
            <w:bCs/>
            <w:sz w:val="24"/>
            <w:szCs w:val="24"/>
            <w:rtl/>
            <w:lang w:bidi="ar-EG"/>
          </w:rPr>
          <w:delText>المطلب الأول</w:delText>
        </w:r>
      </w:del>
    </w:p>
    <w:p w14:paraId="4CEBBD97" w14:textId="77777777" w:rsidR="00A25E9F" w:rsidRPr="00241EC0" w:rsidDel="00D55948" w:rsidRDefault="00A25E9F">
      <w:pPr>
        <w:keepNext/>
        <w:spacing w:before="240" w:after="60"/>
        <w:contextualSpacing/>
        <w:jc w:val="center"/>
        <w:outlineLvl w:val="0"/>
        <w:rPr>
          <w:del w:id="5433" w:author="Aya Abdallah" w:date="2023-03-22T09:27:00Z"/>
          <w:rFonts w:ascii="Simplified Arabic" w:hAnsi="Simplified Arabic" w:cs="Simplified Arabic"/>
          <w:b/>
          <w:bCs/>
          <w:sz w:val="24"/>
          <w:szCs w:val="24"/>
          <w:rtl/>
          <w:lang w:bidi="ar-EG"/>
        </w:rPr>
        <w:pPrChange w:id="5434" w:author="Aya Abdallah" w:date="2023-03-22T09:27:00Z">
          <w:pPr>
            <w:contextualSpacing/>
            <w:jc w:val="center"/>
          </w:pPr>
        </w:pPrChange>
      </w:pPr>
      <w:del w:id="5435" w:author="Aya Abdallah" w:date="2023-03-22T09:27:00Z">
        <w:r w:rsidRPr="00241EC0" w:rsidDel="00D55948">
          <w:rPr>
            <w:rFonts w:ascii="Simplified Arabic" w:hAnsi="Simplified Arabic" w:cs="Simplified Arabic"/>
            <w:b/>
            <w:bCs/>
            <w:sz w:val="24"/>
            <w:szCs w:val="24"/>
            <w:rtl/>
            <w:lang w:bidi="ar-EG"/>
          </w:rPr>
          <w:delText>التعريف بدعوى البطلان</w:delText>
        </w:r>
        <w:r w:rsidRPr="00241EC0" w:rsidDel="00D55948">
          <w:rPr>
            <w:rFonts w:ascii="Simplified Arabic" w:hAnsi="Simplified Arabic" w:cs="Simplified Arabic" w:hint="cs"/>
            <w:b/>
            <w:bCs/>
            <w:sz w:val="24"/>
            <w:szCs w:val="24"/>
            <w:rtl/>
            <w:lang w:bidi="ar-EG"/>
          </w:rPr>
          <w:delText xml:space="preserve"> </w:delText>
        </w:r>
        <w:r w:rsidRPr="00241EC0" w:rsidDel="00D55948">
          <w:rPr>
            <w:rFonts w:ascii="Simplified Arabic" w:hAnsi="Simplified Arabic" w:cs="Simplified Arabic"/>
            <w:b/>
            <w:bCs/>
            <w:sz w:val="24"/>
            <w:szCs w:val="24"/>
            <w:rtl/>
            <w:lang w:bidi="ar-EG"/>
          </w:rPr>
          <w:delText>وطبيعتها القانونية</w:delText>
        </w:r>
      </w:del>
    </w:p>
    <w:p w14:paraId="0AD5365B" w14:textId="77777777" w:rsidR="00A25E9F" w:rsidRPr="00241EC0" w:rsidDel="00D55948" w:rsidRDefault="00A25E9F">
      <w:pPr>
        <w:keepNext/>
        <w:spacing w:before="240" w:after="60"/>
        <w:ind w:firstLine="720"/>
        <w:contextualSpacing/>
        <w:jc w:val="center"/>
        <w:outlineLvl w:val="0"/>
        <w:rPr>
          <w:del w:id="5436" w:author="Aya Abdallah" w:date="2023-03-22T09:27:00Z"/>
          <w:rFonts w:ascii="Simplified Arabic" w:hAnsi="Simplified Arabic" w:cs="Simplified Arabic"/>
          <w:b/>
          <w:bCs/>
          <w:sz w:val="24"/>
          <w:szCs w:val="24"/>
          <w:rtl/>
          <w:lang w:bidi="ar-EG"/>
        </w:rPr>
        <w:pPrChange w:id="5437" w:author="Aya Abdallah" w:date="2023-03-22T09:27:00Z">
          <w:pPr>
            <w:ind w:firstLine="720"/>
            <w:contextualSpacing/>
            <w:jc w:val="both"/>
          </w:pPr>
        </w:pPrChange>
      </w:pPr>
    </w:p>
    <w:p w14:paraId="3092F523" w14:textId="77777777" w:rsidR="00A25E9F" w:rsidRPr="00241EC0" w:rsidDel="00D55948" w:rsidRDefault="00A25E9F">
      <w:pPr>
        <w:keepNext/>
        <w:spacing w:before="240" w:after="60"/>
        <w:ind w:firstLine="288"/>
        <w:contextualSpacing/>
        <w:jc w:val="center"/>
        <w:outlineLvl w:val="0"/>
        <w:rPr>
          <w:del w:id="5438" w:author="Aya Abdallah" w:date="2023-03-22T09:27:00Z"/>
          <w:rFonts w:ascii="Simplified Arabic" w:hAnsi="Simplified Arabic" w:cs="Simplified Arabic"/>
          <w:sz w:val="24"/>
          <w:szCs w:val="24"/>
          <w:rtl/>
          <w:lang w:bidi="ar-EG"/>
        </w:rPr>
        <w:pPrChange w:id="5439" w:author="Aya Abdallah" w:date="2023-03-22T09:27:00Z">
          <w:pPr>
            <w:ind w:firstLine="288"/>
            <w:contextualSpacing/>
            <w:jc w:val="both"/>
          </w:pPr>
        </w:pPrChange>
      </w:pPr>
      <w:del w:id="5440" w:author="Aya Abdallah" w:date="2023-03-22T09:27:00Z">
        <w:r w:rsidRPr="00241EC0" w:rsidDel="00D55948">
          <w:rPr>
            <w:rFonts w:ascii="Simplified Arabic" w:hAnsi="Simplified Arabic" w:cs="Simplified Arabic"/>
            <w:sz w:val="24"/>
            <w:szCs w:val="24"/>
            <w:rtl/>
            <w:lang w:bidi="ar-EG"/>
          </w:rPr>
          <w:delText xml:space="preserve">يقصد بالبطلان بوجه عام بأنه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صف يلحق التصرف القانونى المعيب الذي انعقد مخالفاً لقاعدة قانونية أو اتفاقية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والت</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تهدف إلى المصلحة العامة أو إلى سمة جوهرية من المصلحة الخاصة، فيؤد</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إلى توقيع جزاء يتمثل فى شل فعالية التصرف وإفقاد</w:delText>
        </w:r>
        <w:r w:rsidRPr="00241EC0" w:rsidDel="00D55948">
          <w:rPr>
            <w:rFonts w:ascii="Simplified Arabic" w:hAnsi="Simplified Arabic" w:cs="Simplified Arabic" w:hint="cs"/>
            <w:sz w:val="24"/>
            <w:szCs w:val="24"/>
            <w:rtl/>
            <w:lang w:bidi="ar-EG"/>
          </w:rPr>
          <w:delText>ه</w:delText>
        </w:r>
        <w:r w:rsidRPr="00241EC0" w:rsidDel="00D55948">
          <w:rPr>
            <w:rFonts w:ascii="Simplified Arabic" w:hAnsi="Simplified Arabic" w:cs="Simplified Arabic"/>
            <w:sz w:val="24"/>
            <w:szCs w:val="24"/>
            <w:rtl/>
            <w:lang w:bidi="ar-EG"/>
          </w:rPr>
          <w:delText xml:space="preserve"> الأثار القانوني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58"/>
        </w:r>
        <w:r w:rsidRPr="00241EC0" w:rsidDel="00D55948">
          <w:rPr>
            <w:rFonts w:ascii="Simplified Arabic" w:hAnsi="Simplified Arabic" w:cs="Simplified Arabic" w:hint="cs"/>
            <w:sz w:val="24"/>
            <w:szCs w:val="24"/>
            <w:rtl/>
            <w:lang w:bidi="ar-EG"/>
          </w:rPr>
          <w:delText>.</w:delText>
        </w:r>
      </w:del>
    </w:p>
    <w:p w14:paraId="10D2FC69" w14:textId="77777777" w:rsidR="00A25E9F" w:rsidRPr="00241EC0" w:rsidDel="00D55948" w:rsidRDefault="00A25E9F">
      <w:pPr>
        <w:keepNext/>
        <w:spacing w:before="240" w:after="60"/>
        <w:ind w:firstLine="288"/>
        <w:contextualSpacing/>
        <w:jc w:val="center"/>
        <w:outlineLvl w:val="0"/>
        <w:rPr>
          <w:del w:id="5443" w:author="Aya Abdallah" w:date="2023-03-22T09:27:00Z"/>
          <w:rFonts w:ascii="Simplified Arabic" w:hAnsi="Simplified Arabic" w:cs="Simplified Arabic"/>
          <w:sz w:val="24"/>
          <w:szCs w:val="24"/>
          <w:rtl/>
          <w:lang w:bidi="ar-EG"/>
        </w:rPr>
        <w:pPrChange w:id="5444" w:author="Aya Abdallah" w:date="2023-03-22T09:27:00Z">
          <w:pPr>
            <w:ind w:firstLine="288"/>
            <w:contextualSpacing/>
            <w:jc w:val="both"/>
          </w:pPr>
        </w:pPrChange>
      </w:pPr>
      <w:del w:id="5445" w:author="Aya Abdallah" w:date="2023-03-22T09:27:00Z">
        <w:r w:rsidRPr="00241EC0" w:rsidDel="00D55948">
          <w:rPr>
            <w:rFonts w:ascii="Simplified Arabic" w:hAnsi="Simplified Arabic" w:cs="Simplified Arabic"/>
            <w:sz w:val="24"/>
            <w:szCs w:val="24"/>
            <w:rtl/>
            <w:lang w:bidi="ar-EG"/>
          </w:rPr>
          <w:delText>وبالنظر إلى الهدف الرئيس</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من اللجوء إلى التحكيم وهو الإسراع فى الفصل فى النزاع، وهو ما يقتضي من عدم تعريض حكم التحكيم بعد صدوره لطرق الطعن التقليدية التى يطعن بها الأحكام القضائية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وإلا لما كانت هناك فائدة من اللجوء إلى التحكيم، ولكن على الجانب الآخر لا يمكن القول  بأن يسمح النظام القانونى بتنفيذ أحكام التحكيم دون رقابة القضاء</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وإلا كان ذلك خرقاً للاعتبارات السياسية والتشريعية فى الدولة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بل ولقيم المجتمع والنظام العام فى بعض الأحوال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وللموازنة بين هذين الاعتبارين قرر المشرع المصري عدم جواز الطعن فى أحكام التحكيم بأ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طريقة من طرق الطعن العادية وغير العادية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ولكنه فى ذات الوقت أجاز رفع الدعوى ببطلانه لأسباب محددة حصراً فى القانون إلى المحكمة المختصة من قبل صاحب الش</w:delText>
        </w:r>
        <w:r w:rsidRPr="00241EC0" w:rsidDel="00D55948">
          <w:rPr>
            <w:rFonts w:ascii="Simplified Arabic" w:hAnsi="Simplified Arabic" w:cs="Simplified Arabic" w:hint="cs"/>
            <w:sz w:val="24"/>
            <w:szCs w:val="24"/>
            <w:rtl/>
            <w:lang w:bidi="ar-EG"/>
          </w:rPr>
          <w:delText>أن</w:delText>
        </w:r>
        <w:r w:rsidRPr="00241EC0" w:rsidDel="00D55948">
          <w:rPr>
            <w:rStyle w:val="FootnoteReference"/>
            <w:rFonts w:ascii="Simplified Arabic" w:hAnsi="Simplified Arabic" w:cs="Simplified Arabic"/>
            <w:sz w:val="28"/>
            <w:szCs w:val="28"/>
            <w:rtl/>
            <w:lang w:bidi="ar-EG"/>
          </w:rPr>
          <w:footnoteReference w:id="459"/>
        </w:r>
        <w:r w:rsidRPr="00241EC0" w:rsidDel="00D55948">
          <w:rPr>
            <w:rFonts w:ascii="Simplified Arabic" w:hAnsi="Simplified Arabic" w:cs="Simplified Arabic" w:hint="cs"/>
            <w:sz w:val="24"/>
            <w:szCs w:val="24"/>
            <w:rtl/>
            <w:lang w:bidi="ar-EG"/>
          </w:rPr>
          <w:delText>.</w:delText>
        </w:r>
      </w:del>
    </w:p>
    <w:p w14:paraId="092A0092" w14:textId="77777777" w:rsidR="00A25E9F" w:rsidRPr="00241EC0" w:rsidDel="00D55948" w:rsidRDefault="00A25E9F">
      <w:pPr>
        <w:keepNext/>
        <w:spacing w:before="240" w:after="60"/>
        <w:ind w:firstLine="288"/>
        <w:contextualSpacing/>
        <w:jc w:val="center"/>
        <w:outlineLvl w:val="0"/>
        <w:rPr>
          <w:del w:id="5450" w:author="Aya Abdallah" w:date="2023-03-22T09:27:00Z"/>
          <w:rFonts w:ascii="Simplified Arabic" w:hAnsi="Simplified Arabic" w:cs="Simplified Arabic"/>
          <w:sz w:val="24"/>
          <w:szCs w:val="24"/>
          <w:rtl/>
          <w:lang w:bidi="ar-EG"/>
        </w:rPr>
        <w:pPrChange w:id="5451" w:author="Aya Abdallah" w:date="2023-03-22T09:27:00Z">
          <w:pPr>
            <w:ind w:firstLine="288"/>
            <w:contextualSpacing/>
            <w:jc w:val="both"/>
          </w:pPr>
        </w:pPrChange>
      </w:pPr>
      <w:del w:id="5452" w:author="Aya Abdallah" w:date="2023-03-22T09:27:00Z">
        <w:r w:rsidRPr="00241EC0" w:rsidDel="00D55948">
          <w:rPr>
            <w:rFonts w:ascii="Simplified Arabic" w:hAnsi="Simplified Arabic" w:cs="Simplified Arabic"/>
            <w:sz w:val="24"/>
            <w:szCs w:val="24"/>
            <w:rtl/>
            <w:lang w:bidi="ar-EG"/>
          </w:rPr>
          <w:delText>ومن هنا تكون معاملة حكم التحكيم ذات المعاملة التى يلقاها الحكم القضائي من حيث جواز الطعن عليه لا يتفق مع الغاية من نظام التحكيم المتمثلة فى السرعة وعدم التعقيد فى الإجراءات كما هى أمام القضاء</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فلا يعقل أن يجيز المشرع للأفراد الاتفاق على التحكيم للهروب من هذه الإجراءات القضائية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ثم يجيز بعد ذلك الطعن عليها أمام القضاء</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وبالتال</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يجبرهم على سلوك الطريق الذي حاولوا تفاديه ابتداء</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w:delText>
        </w:r>
      </w:del>
    </w:p>
    <w:p w14:paraId="2B648BE6" w14:textId="77777777" w:rsidR="00A25E9F" w:rsidRPr="00241EC0" w:rsidDel="00D55948" w:rsidRDefault="00A25E9F">
      <w:pPr>
        <w:keepNext/>
        <w:spacing w:before="240" w:after="60"/>
        <w:ind w:firstLine="288"/>
        <w:contextualSpacing/>
        <w:jc w:val="center"/>
        <w:outlineLvl w:val="0"/>
        <w:rPr>
          <w:del w:id="5453" w:author="Aya Abdallah" w:date="2023-03-22T09:27:00Z"/>
          <w:rFonts w:ascii="Simplified Arabic" w:hAnsi="Simplified Arabic" w:cs="Simplified Arabic"/>
          <w:sz w:val="24"/>
          <w:szCs w:val="24"/>
          <w:rtl/>
          <w:lang w:bidi="ar-EG"/>
        </w:rPr>
        <w:pPrChange w:id="5454" w:author="Aya Abdallah" w:date="2023-03-22T09:27:00Z">
          <w:pPr>
            <w:ind w:firstLine="288"/>
            <w:contextualSpacing/>
            <w:jc w:val="both"/>
          </w:pPr>
        </w:pPrChange>
      </w:pPr>
      <w:del w:id="5455" w:author="Aya Abdallah" w:date="2023-03-22T09:27:00Z">
        <w:r w:rsidRPr="00241EC0" w:rsidDel="00D55948">
          <w:rPr>
            <w:rFonts w:ascii="Simplified Arabic" w:hAnsi="Simplified Arabic" w:cs="Simplified Arabic"/>
            <w:sz w:val="24"/>
            <w:szCs w:val="24"/>
            <w:rtl/>
            <w:lang w:bidi="ar-EG"/>
          </w:rPr>
          <w:delText>وبالمقابل لا يمكن أن يصدر حكم التحكيم ويكون محصنا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 أية وسيلة من وسائل الرقابة عليه، فإن فى ذلك إضفاء</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لحصانة مطلقة على حكم التحكيم ترفعه إلى مرتبة أعلى من مرتبة أحكام قضاء الدولة التى يمكن الطعن فيها، فقد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جازت بعض تشريعات التحكيم الطعن على أحكام المحكمين لأسباب محددة تصون حق الأطراف فى الاعتراض على حكم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وتضمن فى ذات الوقت عدم المساس بحجيته أو نهائيت</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460"/>
        </w:r>
        <w:r w:rsidRPr="00241EC0" w:rsidDel="00D55948">
          <w:rPr>
            <w:rFonts w:ascii="Simplified Arabic" w:hAnsi="Simplified Arabic" w:cs="Simplified Arabic" w:hint="cs"/>
            <w:sz w:val="24"/>
            <w:szCs w:val="24"/>
            <w:rtl/>
            <w:lang w:bidi="ar-EG"/>
          </w:rPr>
          <w:delText>.</w:delText>
        </w:r>
      </w:del>
    </w:p>
    <w:p w14:paraId="4B57CC7F" w14:textId="77777777" w:rsidR="00A25E9F" w:rsidRPr="00241EC0" w:rsidDel="00D55948" w:rsidRDefault="00A25E9F">
      <w:pPr>
        <w:keepNext/>
        <w:spacing w:before="240" w:after="60"/>
        <w:ind w:firstLine="288"/>
        <w:contextualSpacing/>
        <w:jc w:val="center"/>
        <w:outlineLvl w:val="0"/>
        <w:rPr>
          <w:del w:id="5458" w:author="Aya Abdallah" w:date="2023-03-22T09:27:00Z"/>
          <w:rFonts w:ascii="Simplified Arabic" w:hAnsi="Simplified Arabic" w:cs="Simplified Arabic"/>
          <w:sz w:val="24"/>
          <w:szCs w:val="24"/>
          <w:rtl/>
          <w:lang w:bidi="ar-EG"/>
        </w:rPr>
        <w:pPrChange w:id="5459" w:author="Aya Abdallah" w:date="2023-03-22T09:27:00Z">
          <w:pPr>
            <w:ind w:firstLine="288"/>
            <w:contextualSpacing/>
            <w:jc w:val="both"/>
          </w:pPr>
        </w:pPrChange>
      </w:pPr>
      <w:del w:id="5460" w:author="Aya Abdallah" w:date="2023-03-22T09:27:00Z">
        <w:r w:rsidRPr="00241EC0" w:rsidDel="00D55948">
          <w:rPr>
            <w:rFonts w:ascii="Simplified Arabic" w:hAnsi="Simplified Arabic" w:cs="Simplified Arabic"/>
            <w:sz w:val="24"/>
            <w:szCs w:val="24"/>
            <w:rtl/>
            <w:lang w:bidi="ar-EG"/>
          </w:rPr>
          <w:delText xml:space="preserve">فالقانون الفرنسي وعلى غراره القانون اللبناني والقانون </w:delText>
        </w:r>
        <w:r w:rsidRPr="00241EC0" w:rsidDel="00D55948">
          <w:rPr>
            <w:rFonts w:ascii="Simplified Arabic" w:hAnsi="Simplified Arabic" w:cs="Simplified Arabic" w:hint="cs"/>
            <w:sz w:val="24"/>
            <w:szCs w:val="24"/>
            <w:rtl/>
            <w:lang w:bidi="ar-EG"/>
          </w:rPr>
          <w:delText>ال</w:delText>
        </w:r>
        <w:r w:rsidRPr="00241EC0" w:rsidDel="00D55948">
          <w:rPr>
            <w:rFonts w:ascii="Simplified Arabic" w:hAnsi="Simplified Arabic" w:cs="Simplified Arabic"/>
            <w:sz w:val="24"/>
            <w:szCs w:val="24"/>
            <w:rtl/>
            <w:lang w:bidi="ar-EG"/>
          </w:rPr>
          <w:delText>كويتي انتهجا مسلكا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لا يختلف كثيراً عما هو مقرر بشأن الأحكام القضائية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فأجاز اعتماد سبيل الاس</w:delText>
        </w:r>
        <w:r w:rsidRPr="00241EC0" w:rsidDel="00D55948">
          <w:rPr>
            <w:rFonts w:ascii="Simplified Arabic" w:hAnsi="Simplified Arabic" w:cs="Simplified Arabic" w:hint="cs"/>
            <w:sz w:val="24"/>
            <w:szCs w:val="24"/>
            <w:rtl/>
            <w:lang w:bidi="ar-EG"/>
          </w:rPr>
          <w:delText>ت</w:delText>
        </w:r>
        <w:r w:rsidRPr="00241EC0" w:rsidDel="00D55948">
          <w:rPr>
            <w:rFonts w:ascii="Simplified Arabic" w:hAnsi="Simplified Arabic" w:cs="Simplified Arabic"/>
            <w:sz w:val="24"/>
            <w:szCs w:val="24"/>
            <w:rtl/>
            <w:lang w:bidi="ar-EG"/>
          </w:rPr>
          <w:delText>ئناف إلى جانب الطعن بالبطلان على حكم التحكيم، ولكن سبيل الاستئناف يبقى محصوراً فى نطاق التحكيم الداخلي ويستبعده الأطراف عادةً لاعتباره وسيلة شاذ</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61"/>
        </w:r>
        <w:r w:rsidRPr="00241EC0" w:rsidDel="00D55948">
          <w:rPr>
            <w:rFonts w:ascii="Simplified Arabic" w:hAnsi="Simplified Arabic" w:cs="Simplified Arabic" w:hint="cs"/>
            <w:sz w:val="24"/>
            <w:szCs w:val="24"/>
            <w:rtl/>
            <w:lang w:bidi="ar-EG"/>
          </w:rPr>
          <w:delText>.</w:delText>
        </w:r>
      </w:del>
    </w:p>
    <w:p w14:paraId="024D0B18" w14:textId="77777777" w:rsidR="00A25E9F" w:rsidRPr="00241EC0" w:rsidDel="00D55948" w:rsidRDefault="00A25E9F">
      <w:pPr>
        <w:keepNext/>
        <w:spacing w:before="240" w:after="60"/>
        <w:ind w:firstLine="288"/>
        <w:contextualSpacing/>
        <w:jc w:val="center"/>
        <w:outlineLvl w:val="0"/>
        <w:rPr>
          <w:del w:id="5463" w:author="Aya Abdallah" w:date="2023-03-22T09:27:00Z"/>
          <w:rFonts w:ascii="Simplified Arabic" w:hAnsi="Simplified Arabic" w:cs="Simplified Arabic"/>
          <w:sz w:val="24"/>
          <w:szCs w:val="24"/>
          <w:rtl/>
          <w:lang w:bidi="ar-EG"/>
        </w:rPr>
        <w:pPrChange w:id="5464" w:author="Aya Abdallah" w:date="2023-03-22T09:27:00Z">
          <w:pPr>
            <w:ind w:firstLine="288"/>
            <w:contextualSpacing/>
            <w:jc w:val="both"/>
          </w:pPr>
        </w:pPrChange>
      </w:pPr>
      <w:del w:id="5465" w:author="Aya Abdallah" w:date="2023-03-22T09:27:00Z">
        <w:r w:rsidRPr="00241EC0" w:rsidDel="00D55948">
          <w:rPr>
            <w:rFonts w:ascii="Simplified Arabic" w:hAnsi="Simplified Arabic" w:cs="Simplified Arabic"/>
            <w:sz w:val="24"/>
            <w:szCs w:val="24"/>
            <w:rtl/>
            <w:lang w:bidi="ar-EG"/>
          </w:rPr>
          <w:delText>أما القانون المصري فقد قصر طرق الطعن فى حكم التحكيم على وسيلة واحدة هى رفع دعوى البطلان ضده استناداً إلى أسباب أوردها بصورة حصرية بحيث لا يجوز القياس عليه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462"/>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وقد أقر المشرع فى ذات القانون قاعدة عدم الطعن بحكم التحكيم ونص صراحة على أنه “لا يقبل أحكام التحكيم التى تصدر طبقا لأحكام هذا القانون الطعن فيها بأى طريقة من طرق الطعن المنصوص عليها فى قانون المرافعات المدنية والتجاري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63"/>
        </w:r>
        <w:r w:rsidRPr="00241EC0" w:rsidDel="00D55948">
          <w:rPr>
            <w:rFonts w:ascii="Simplified Arabic" w:hAnsi="Simplified Arabic" w:cs="Simplified Arabic" w:hint="cs"/>
            <w:sz w:val="24"/>
            <w:szCs w:val="24"/>
            <w:rtl/>
            <w:lang w:bidi="ar-EG"/>
          </w:rPr>
          <w:delText>.</w:delText>
        </w:r>
      </w:del>
    </w:p>
    <w:p w14:paraId="60AF3ADC" w14:textId="77777777" w:rsidR="00A25E9F" w:rsidRPr="00241EC0" w:rsidDel="00D55948" w:rsidRDefault="00A25E9F">
      <w:pPr>
        <w:keepNext/>
        <w:spacing w:before="240" w:after="60"/>
        <w:ind w:firstLine="288"/>
        <w:contextualSpacing/>
        <w:jc w:val="center"/>
        <w:outlineLvl w:val="0"/>
        <w:rPr>
          <w:del w:id="5470" w:author="Aya Abdallah" w:date="2023-03-22T09:27:00Z"/>
          <w:rFonts w:ascii="Simplified Arabic" w:hAnsi="Simplified Arabic" w:cs="Simplified Arabic"/>
          <w:sz w:val="24"/>
          <w:szCs w:val="24"/>
          <w:rtl/>
          <w:lang w:bidi="ar-EG"/>
        </w:rPr>
        <w:pPrChange w:id="5471" w:author="Aya Abdallah" w:date="2023-03-22T09:27:00Z">
          <w:pPr>
            <w:ind w:firstLine="288"/>
            <w:contextualSpacing/>
            <w:jc w:val="both"/>
          </w:pPr>
        </w:pPrChange>
      </w:pPr>
      <w:del w:id="5472" w:author="Aya Abdallah" w:date="2023-03-22T09:27:00Z">
        <w:r w:rsidRPr="00241EC0" w:rsidDel="00D55948">
          <w:rPr>
            <w:rFonts w:ascii="Simplified Arabic" w:hAnsi="Simplified Arabic" w:cs="Simplified Arabic"/>
            <w:sz w:val="24"/>
            <w:szCs w:val="24"/>
            <w:rtl/>
            <w:lang w:bidi="ar-EG"/>
          </w:rPr>
          <w:delText>وبهذا المعنى يكون المشرع المصري قد أوصد كل طرق الطعن التقليدية فى وجه حكم التحكيم ولم يجز إلا رفع دعوى بطلان أصلية ضده إذا توافرت أسبابها الواردة فى القانون على سبيل الحصر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وفيما عدا ذلك فإن حكم التحكيم يظل محصنا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ضد أى طعن، ويبقى صحيحا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ومنتجاً لآثا</w:delText>
        </w:r>
        <w:r w:rsidRPr="00241EC0" w:rsidDel="00D55948">
          <w:rPr>
            <w:rFonts w:ascii="Simplified Arabic" w:hAnsi="Simplified Arabic" w:cs="Simplified Arabic" w:hint="cs"/>
            <w:sz w:val="24"/>
            <w:szCs w:val="24"/>
            <w:rtl/>
            <w:lang w:bidi="ar-EG"/>
          </w:rPr>
          <w:delText>ره</w:delText>
        </w:r>
        <w:r w:rsidRPr="00241EC0" w:rsidDel="00D55948">
          <w:rPr>
            <w:rStyle w:val="FootnoteReference"/>
            <w:rFonts w:ascii="Simplified Arabic" w:hAnsi="Simplified Arabic" w:cs="Simplified Arabic"/>
            <w:sz w:val="28"/>
            <w:szCs w:val="28"/>
            <w:rtl/>
            <w:lang w:bidi="ar-EG"/>
          </w:rPr>
          <w:footnoteReference w:id="464"/>
        </w:r>
        <w:r w:rsidRPr="00241EC0" w:rsidDel="00D55948">
          <w:rPr>
            <w:rFonts w:ascii="Simplified Arabic" w:hAnsi="Simplified Arabic" w:cs="Simplified Arabic" w:hint="cs"/>
            <w:sz w:val="24"/>
            <w:szCs w:val="24"/>
            <w:rtl/>
            <w:lang w:bidi="ar-EG"/>
          </w:rPr>
          <w:delText>.</w:delText>
        </w:r>
      </w:del>
    </w:p>
    <w:p w14:paraId="3D71EB08" w14:textId="77777777" w:rsidR="00A25E9F" w:rsidRPr="00241EC0" w:rsidDel="00D55948" w:rsidRDefault="00A25E9F">
      <w:pPr>
        <w:keepNext/>
        <w:spacing w:before="240" w:after="60"/>
        <w:ind w:firstLine="288"/>
        <w:contextualSpacing/>
        <w:jc w:val="center"/>
        <w:outlineLvl w:val="0"/>
        <w:rPr>
          <w:del w:id="5475" w:author="Aya Abdallah" w:date="2023-03-22T09:27:00Z"/>
          <w:rFonts w:ascii="Simplified Arabic" w:hAnsi="Simplified Arabic" w:cs="Simplified Arabic"/>
          <w:sz w:val="24"/>
          <w:szCs w:val="24"/>
          <w:rtl/>
          <w:lang w:bidi="ar-EG"/>
        </w:rPr>
        <w:pPrChange w:id="5476" w:author="Aya Abdallah" w:date="2023-03-22T09:27:00Z">
          <w:pPr>
            <w:ind w:firstLine="288"/>
            <w:contextualSpacing/>
            <w:jc w:val="both"/>
          </w:pPr>
        </w:pPrChange>
      </w:pPr>
      <w:del w:id="5477" w:author="Aya Abdallah" w:date="2023-03-22T09:27:00Z">
        <w:r w:rsidRPr="00241EC0" w:rsidDel="00D55948">
          <w:rPr>
            <w:rFonts w:ascii="Simplified Arabic" w:hAnsi="Simplified Arabic" w:cs="Simplified Arabic"/>
            <w:sz w:val="24"/>
            <w:szCs w:val="24"/>
            <w:rtl/>
            <w:lang w:bidi="ar-EG"/>
          </w:rPr>
          <w:delText>ويرد المشرع دعوى البطلان إلى طبيعتها القانونية، حيث أنها ليست طريقا من طرق الطعن، وإنما هى دعوى مبتدأة ترفع أمام المحكمة المختصة، وتفصل فيها طبقا للأسباب التى حددها القانون على سبيل الحصر وخلال الميعاد المحدد فى القانو</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465"/>
        </w:r>
        <w:r w:rsidRPr="00241EC0" w:rsidDel="00D55948">
          <w:rPr>
            <w:rFonts w:ascii="Simplified Arabic" w:hAnsi="Simplified Arabic" w:cs="Simplified Arabic" w:hint="cs"/>
            <w:sz w:val="24"/>
            <w:szCs w:val="24"/>
            <w:rtl/>
            <w:lang w:bidi="ar-EG"/>
          </w:rPr>
          <w:delText>.</w:delText>
        </w:r>
      </w:del>
    </w:p>
    <w:p w14:paraId="56526BF8" w14:textId="77777777" w:rsidR="00A25E9F" w:rsidRPr="00241EC0" w:rsidDel="00D55948" w:rsidRDefault="00A25E9F">
      <w:pPr>
        <w:keepNext/>
        <w:spacing w:before="240" w:after="60"/>
        <w:ind w:firstLine="288"/>
        <w:contextualSpacing/>
        <w:jc w:val="center"/>
        <w:outlineLvl w:val="0"/>
        <w:rPr>
          <w:del w:id="5480" w:author="Aya Abdallah" w:date="2023-03-22T09:27:00Z"/>
          <w:rFonts w:ascii="Simplified Arabic" w:hAnsi="Simplified Arabic" w:cs="Simplified Arabic"/>
          <w:sz w:val="24"/>
          <w:szCs w:val="24"/>
          <w:lang w:bidi="ar-EG"/>
        </w:rPr>
        <w:pPrChange w:id="5481" w:author="Aya Abdallah" w:date="2023-03-22T09:27:00Z">
          <w:pPr>
            <w:ind w:firstLine="288"/>
            <w:contextualSpacing/>
            <w:jc w:val="both"/>
          </w:pPr>
        </w:pPrChange>
      </w:pPr>
      <w:del w:id="5482" w:author="Aya Abdallah" w:date="2023-03-22T09:27:00Z">
        <w:r w:rsidRPr="00241EC0" w:rsidDel="00D55948">
          <w:rPr>
            <w:rFonts w:ascii="Simplified Arabic" w:hAnsi="Simplified Arabic" w:cs="Simplified Arabic"/>
            <w:sz w:val="24"/>
            <w:szCs w:val="24"/>
            <w:rtl/>
            <w:lang w:bidi="ar-EG"/>
          </w:rPr>
          <w:delText>وعلى العكس مما سبق أنه لا ترفع دعوى بطلان ضد الأحكام القضائية إذا شابها عيب جسيم وواضح فليس للمحكوم ضده أن يرفع دعوى مبتدأة ببطلان الحكم، أو أن يدفع بهذا البطلان إلا إذا تجرد الحكم من أحد أركانه الأساسية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فاذا حدث ورفعت دعوى البطلان ضد الحكم القضائي وجب على المحكمة أن تحكم من تلقاء نفسها بعدم قبولها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فالطعن بالبطلان فى حكم القضاء لا يترتب عليه انعدامه إنما يظل قائماً وإن شابه البطلان فلا سبيل إلا الطعن عليه بإحدى طرق الطعن العادية أو غير العادي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66"/>
        </w:r>
        <w:r w:rsidRPr="00241EC0" w:rsidDel="00D55948">
          <w:rPr>
            <w:rFonts w:ascii="Simplified Arabic" w:hAnsi="Simplified Arabic" w:cs="Simplified Arabic" w:hint="cs"/>
            <w:sz w:val="24"/>
            <w:szCs w:val="24"/>
            <w:rtl/>
            <w:lang w:bidi="ar-EG"/>
          </w:rPr>
          <w:delText>.</w:delText>
        </w:r>
      </w:del>
    </w:p>
    <w:p w14:paraId="3304EFAC" w14:textId="77777777" w:rsidR="00A25E9F" w:rsidRPr="00241EC0" w:rsidDel="00D55948" w:rsidRDefault="00A25E9F">
      <w:pPr>
        <w:keepNext/>
        <w:spacing w:before="240" w:after="60"/>
        <w:ind w:firstLine="288"/>
        <w:contextualSpacing/>
        <w:jc w:val="center"/>
        <w:outlineLvl w:val="0"/>
        <w:rPr>
          <w:del w:id="5485" w:author="Aya Abdallah" w:date="2023-03-22T09:27:00Z"/>
          <w:rFonts w:ascii="Simplified Arabic" w:hAnsi="Simplified Arabic" w:cs="Simplified Arabic"/>
          <w:sz w:val="24"/>
          <w:szCs w:val="24"/>
          <w:rtl/>
          <w:lang w:bidi="ar-EG"/>
        </w:rPr>
        <w:pPrChange w:id="5486" w:author="Aya Abdallah" w:date="2023-03-22T09:27:00Z">
          <w:pPr>
            <w:ind w:firstLine="288"/>
            <w:contextualSpacing/>
            <w:jc w:val="both"/>
          </w:pPr>
        </w:pPrChange>
      </w:pPr>
      <w:del w:id="5487" w:author="Aya Abdallah" w:date="2023-03-22T09:27:00Z">
        <w:r w:rsidRPr="00241EC0" w:rsidDel="00D55948">
          <w:rPr>
            <w:rFonts w:ascii="Simplified Arabic" w:hAnsi="Simplified Arabic" w:cs="Simplified Arabic"/>
            <w:sz w:val="24"/>
            <w:szCs w:val="24"/>
            <w:rtl/>
            <w:lang w:bidi="ar-EG"/>
          </w:rPr>
          <w:delText>وتعد دعوى البطلان إحدى الحدود الأساسية التى تقيد من إطلاق عملية التحكيم بما يتفق مع طبيعة الاتفاق والهدف من</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467"/>
        </w:r>
        <w:r w:rsidRPr="00241EC0" w:rsidDel="00D55948">
          <w:rPr>
            <w:rFonts w:ascii="Simplified Arabic" w:hAnsi="Simplified Arabic" w:cs="Simplified Arabic" w:hint="cs"/>
            <w:sz w:val="24"/>
            <w:szCs w:val="24"/>
            <w:rtl/>
            <w:lang w:bidi="ar-EG"/>
          </w:rPr>
          <w:delText>.</w:delText>
        </w:r>
      </w:del>
    </w:p>
    <w:p w14:paraId="5F6B6682" w14:textId="77777777" w:rsidR="00A25E9F" w:rsidRPr="00241EC0" w:rsidDel="00D55948" w:rsidRDefault="00A25E9F">
      <w:pPr>
        <w:keepNext/>
        <w:spacing w:before="240" w:after="60"/>
        <w:ind w:firstLine="288"/>
        <w:contextualSpacing/>
        <w:jc w:val="center"/>
        <w:outlineLvl w:val="0"/>
        <w:rPr>
          <w:del w:id="5492" w:author="Aya Abdallah" w:date="2023-03-22T09:27:00Z"/>
          <w:rFonts w:ascii="Simplified Arabic" w:hAnsi="Simplified Arabic" w:cs="Simplified Arabic"/>
          <w:sz w:val="24"/>
          <w:szCs w:val="24"/>
          <w:rtl/>
          <w:lang w:bidi="ar-EG"/>
        </w:rPr>
        <w:pPrChange w:id="5493" w:author="Aya Abdallah" w:date="2023-03-22T09:27:00Z">
          <w:pPr>
            <w:ind w:firstLine="288"/>
            <w:contextualSpacing/>
            <w:jc w:val="both"/>
          </w:pPr>
        </w:pPrChange>
      </w:pPr>
      <w:del w:id="5494" w:author="Aya Abdallah" w:date="2023-03-22T09:27:00Z">
        <w:r w:rsidRPr="00241EC0" w:rsidDel="00D55948">
          <w:rPr>
            <w:rFonts w:ascii="Simplified Arabic" w:hAnsi="Simplified Arabic" w:cs="Simplified Arabic"/>
            <w:sz w:val="24"/>
            <w:szCs w:val="24"/>
            <w:rtl/>
            <w:lang w:bidi="ar-EG"/>
          </w:rPr>
          <w:delText>وتختلف إجراءات رفع دعوى البطلان أمام قضاء الدولة عن إجراءات خصومة التحكيم التى تخرج عن نطاق إرادة الأطراف</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ذلك لأن إجراءاتها تكون كإجراءات الدعوى العادية أمام المحاكم التى ينص عليها قانون المرافعات كونه القانون العام لتلك الدعاو</w:delText>
        </w:r>
        <w:r w:rsidRPr="00241EC0" w:rsidDel="00D55948">
          <w:rPr>
            <w:rFonts w:ascii="Simplified Arabic" w:hAnsi="Simplified Arabic" w:cs="Simplified Arabic" w:hint="cs"/>
            <w:sz w:val="24"/>
            <w:szCs w:val="24"/>
            <w:rtl/>
            <w:lang w:bidi="ar-EG"/>
          </w:rPr>
          <w:delText>ى</w:delText>
        </w:r>
        <w:r w:rsidRPr="00241EC0" w:rsidDel="00D55948">
          <w:rPr>
            <w:rStyle w:val="FootnoteReference"/>
            <w:rFonts w:ascii="Simplified Arabic" w:hAnsi="Simplified Arabic" w:cs="Simplified Arabic"/>
            <w:sz w:val="28"/>
            <w:szCs w:val="28"/>
            <w:rtl/>
            <w:lang w:bidi="ar-EG"/>
          </w:rPr>
          <w:footnoteReference w:id="468"/>
        </w:r>
        <w:r w:rsidRPr="00241EC0" w:rsidDel="00D55948">
          <w:rPr>
            <w:rFonts w:ascii="Simplified Arabic" w:hAnsi="Simplified Arabic" w:cs="Simplified Arabic" w:hint="cs"/>
            <w:sz w:val="24"/>
            <w:szCs w:val="24"/>
            <w:rtl/>
            <w:lang w:bidi="ar-EG"/>
          </w:rPr>
          <w:delText>.</w:delText>
        </w:r>
      </w:del>
    </w:p>
    <w:p w14:paraId="36487EF1" w14:textId="77777777" w:rsidR="00A25E9F" w:rsidRPr="00241EC0" w:rsidDel="00D55948" w:rsidRDefault="00A25E9F">
      <w:pPr>
        <w:keepNext/>
        <w:spacing w:before="240" w:after="60"/>
        <w:ind w:firstLine="288"/>
        <w:contextualSpacing/>
        <w:jc w:val="center"/>
        <w:outlineLvl w:val="0"/>
        <w:rPr>
          <w:del w:id="5497" w:author="Aya Abdallah" w:date="2023-03-22T09:27:00Z"/>
          <w:rFonts w:ascii="Simplified Arabic" w:hAnsi="Simplified Arabic" w:cs="Simplified Arabic"/>
          <w:sz w:val="24"/>
          <w:szCs w:val="24"/>
          <w:rtl/>
          <w:lang w:bidi="ar-EG"/>
        </w:rPr>
        <w:pPrChange w:id="5498" w:author="Aya Abdallah" w:date="2023-03-22T09:27:00Z">
          <w:pPr>
            <w:ind w:firstLine="288"/>
            <w:contextualSpacing/>
            <w:jc w:val="both"/>
          </w:pPr>
        </w:pPrChange>
      </w:pPr>
      <w:del w:id="5499" w:author="Aya Abdallah" w:date="2023-03-22T09:27:00Z">
        <w:r w:rsidRPr="00241EC0" w:rsidDel="00D55948">
          <w:rPr>
            <w:rFonts w:ascii="Simplified Arabic" w:hAnsi="Simplified Arabic" w:cs="Simplified Arabic"/>
            <w:sz w:val="24"/>
            <w:szCs w:val="24"/>
            <w:rtl/>
            <w:lang w:bidi="ar-EG"/>
          </w:rPr>
          <w:delText>وبذلك فإن دعوى البطلان هنا ترم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إلى إبطال حكم التحكيم لا إلى الإصلاح أو التعديل فى حكم المحكمين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فدور المحكمة المختصة بالبطلان كما سنعرض له يقتصر على تقرير بطلان الحكم من عدمه دون التطرق إلى موضوعه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إذ أنها ليست محكمة استئنافية بالنسبة لحكم المحكمي</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469"/>
        </w:r>
        <w:r w:rsidRPr="00241EC0" w:rsidDel="00D55948">
          <w:rPr>
            <w:rFonts w:ascii="Simplified Arabic" w:hAnsi="Simplified Arabic" w:cs="Simplified Arabic" w:hint="cs"/>
            <w:sz w:val="24"/>
            <w:szCs w:val="24"/>
            <w:rtl/>
            <w:lang w:bidi="ar-EG"/>
          </w:rPr>
          <w:delText>.</w:delText>
        </w:r>
      </w:del>
    </w:p>
    <w:p w14:paraId="163AA4BE" w14:textId="77777777" w:rsidR="00A25E9F" w:rsidRPr="00241EC0" w:rsidDel="00D55948" w:rsidRDefault="00A25E9F">
      <w:pPr>
        <w:keepNext/>
        <w:spacing w:before="240" w:after="60"/>
        <w:contextualSpacing/>
        <w:jc w:val="center"/>
        <w:outlineLvl w:val="0"/>
        <w:rPr>
          <w:del w:id="5502" w:author="Aya Abdallah" w:date="2023-03-22T09:27:00Z"/>
          <w:rFonts w:ascii="Simplified Arabic" w:hAnsi="Simplified Arabic" w:cs="Simplified Arabic"/>
          <w:b/>
          <w:bCs/>
          <w:sz w:val="24"/>
          <w:szCs w:val="24"/>
          <w:rtl/>
          <w:lang w:bidi="ar-EG"/>
        </w:rPr>
        <w:pPrChange w:id="5503" w:author="Aya Abdallah" w:date="2023-03-22T09:27:00Z">
          <w:pPr>
            <w:contextualSpacing/>
            <w:jc w:val="center"/>
          </w:pPr>
        </w:pPrChange>
      </w:pPr>
      <w:del w:id="5504" w:author="Aya Abdallah" w:date="2023-03-22T09:27:00Z">
        <w:r w:rsidRPr="00241EC0" w:rsidDel="00D55948">
          <w:rPr>
            <w:rFonts w:ascii="Simplified Arabic" w:hAnsi="Simplified Arabic" w:cs="Simplified Arabic"/>
            <w:sz w:val="24"/>
            <w:szCs w:val="24"/>
            <w:rtl/>
            <w:lang w:bidi="ar-EG"/>
          </w:rPr>
          <w:br w:type="page"/>
        </w:r>
        <w:r w:rsidRPr="00241EC0" w:rsidDel="00D55948">
          <w:rPr>
            <w:rFonts w:ascii="Simplified Arabic" w:hAnsi="Simplified Arabic" w:cs="Simplified Arabic"/>
            <w:b/>
            <w:bCs/>
            <w:sz w:val="24"/>
            <w:szCs w:val="24"/>
            <w:rtl/>
            <w:lang w:bidi="ar-EG"/>
          </w:rPr>
          <w:delText>المطلب الثان</w:delText>
        </w:r>
        <w:r w:rsidRPr="00241EC0" w:rsidDel="00D55948">
          <w:rPr>
            <w:rFonts w:ascii="Simplified Arabic" w:hAnsi="Simplified Arabic" w:cs="Simplified Arabic" w:hint="cs"/>
            <w:b/>
            <w:bCs/>
            <w:sz w:val="24"/>
            <w:szCs w:val="24"/>
            <w:rtl/>
            <w:lang w:bidi="ar-EG"/>
          </w:rPr>
          <w:delText>ي</w:delText>
        </w:r>
      </w:del>
    </w:p>
    <w:p w14:paraId="62CEC18C" w14:textId="77777777" w:rsidR="00A25E9F" w:rsidRPr="00241EC0" w:rsidDel="00D55948" w:rsidRDefault="00A25E9F">
      <w:pPr>
        <w:keepNext/>
        <w:spacing w:before="240" w:after="60"/>
        <w:contextualSpacing/>
        <w:jc w:val="center"/>
        <w:outlineLvl w:val="0"/>
        <w:rPr>
          <w:del w:id="5505" w:author="Aya Abdallah" w:date="2023-03-22T09:27:00Z"/>
          <w:rFonts w:ascii="Simplified Arabic" w:hAnsi="Simplified Arabic" w:cs="Simplified Arabic"/>
          <w:b/>
          <w:bCs/>
          <w:sz w:val="24"/>
          <w:szCs w:val="24"/>
          <w:rtl/>
          <w:lang w:bidi="ar-EG"/>
        </w:rPr>
        <w:pPrChange w:id="5506" w:author="Aya Abdallah" w:date="2023-03-22T09:27:00Z">
          <w:pPr>
            <w:contextualSpacing/>
            <w:jc w:val="center"/>
          </w:pPr>
        </w:pPrChange>
      </w:pPr>
      <w:del w:id="5507" w:author="Aya Abdallah" w:date="2023-03-22T09:27:00Z">
        <w:r w:rsidRPr="00241EC0" w:rsidDel="00D55948">
          <w:rPr>
            <w:rFonts w:ascii="Simplified Arabic" w:hAnsi="Simplified Arabic" w:cs="Simplified Arabic"/>
            <w:b/>
            <w:bCs/>
            <w:sz w:val="24"/>
            <w:szCs w:val="24"/>
            <w:rtl/>
            <w:lang w:bidi="ar-EG"/>
          </w:rPr>
          <w:delText>حالات دعوى بطلان حكم التحكيم</w:delText>
        </w:r>
      </w:del>
    </w:p>
    <w:p w14:paraId="30E3FE5D" w14:textId="77777777" w:rsidR="00A25E9F" w:rsidRPr="00241EC0" w:rsidDel="00D55948" w:rsidRDefault="00A25E9F">
      <w:pPr>
        <w:keepNext/>
        <w:spacing w:before="240" w:after="60"/>
        <w:contextualSpacing/>
        <w:jc w:val="center"/>
        <w:outlineLvl w:val="0"/>
        <w:rPr>
          <w:del w:id="5508" w:author="Aya Abdallah" w:date="2023-03-22T09:27:00Z"/>
          <w:rFonts w:ascii="Simplified Arabic" w:hAnsi="Simplified Arabic" w:cs="Simplified Arabic"/>
          <w:b/>
          <w:bCs/>
          <w:sz w:val="24"/>
          <w:szCs w:val="24"/>
          <w:rtl/>
          <w:lang w:bidi="ar-EG"/>
        </w:rPr>
        <w:pPrChange w:id="5509" w:author="Aya Abdallah" w:date="2023-03-22T09:27:00Z">
          <w:pPr>
            <w:contextualSpacing/>
            <w:jc w:val="both"/>
          </w:pPr>
        </w:pPrChange>
      </w:pPr>
    </w:p>
    <w:p w14:paraId="35A1FBD8" w14:textId="77777777" w:rsidR="00A25E9F" w:rsidRPr="00241EC0" w:rsidDel="00D55948" w:rsidRDefault="00A25E9F">
      <w:pPr>
        <w:keepNext/>
        <w:spacing w:before="240" w:after="60"/>
        <w:ind w:firstLine="288"/>
        <w:contextualSpacing/>
        <w:jc w:val="center"/>
        <w:outlineLvl w:val="0"/>
        <w:rPr>
          <w:del w:id="5510" w:author="Aya Abdallah" w:date="2023-03-22T09:27:00Z"/>
          <w:rFonts w:ascii="Simplified Arabic" w:hAnsi="Simplified Arabic" w:cs="Simplified Arabic"/>
          <w:sz w:val="24"/>
          <w:szCs w:val="24"/>
          <w:rtl/>
          <w:lang w:bidi="ar-EG"/>
        </w:rPr>
        <w:pPrChange w:id="5511" w:author="Aya Abdallah" w:date="2023-03-22T09:27:00Z">
          <w:pPr>
            <w:ind w:firstLine="288"/>
            <w:contextualSpacing/>
            <w:jc w:val="both"/>
          </w:pPr>
        </w:pPrChange>
      </w:pPr>
      <w:del w:id="5512" w:author="Aya Abdallah" w:date="2023-03-22T09:27:00Z">
        <w:r w:rsidRPr="00241EC0" w:rsidDel="00D55948">
          <w:rPr>
            <w:rFonts w:ascii="Simplified Arabic" w:hAnsi="Simplified Arabic" w:cs="Simplified Arabic"/>
            <w:sz w:val="24"/>
            <w:szCs w:val="24"/>
            <w:rtl/>
            <w:lang w:bidi="ar-EG"/>
          </w:rPr>
          <w:delText>تجيز تشريعات التحكيم المختلفة الطعن ببطلان حكم التحكيم عن طريق دعوى البطلان الأصلية باعتبارها السبيل المشترك بين مختلف النظم القانونية لمراقبة حكم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70"/>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وذلك فى حالة ما إذا كان حكم التحكيم معيبا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بأحد العيوب المنصوص عليها فى تلك الأنظمة على سبيل الحص</w:delText>
        </w:r>
        <w:r w:rsidRPr="00241EC0" w:rsidDel="00D55948">
          <w:rPr>
            <w:rFonts w:ascii="Simplified Arabic" w:hAnsi="Simplified Arabic" w:cs="Simplified Arabic" w:hint="cs"/>
            <w:sz w:val="24"/>
            <w:szCs w:val="24"/>
            <w:rtl/>
            <w:lang w:bidi="ar-EG"/>
          </w:rPr>
          <w:delText>ر</w:delText>
        </w:r>
        <w:r w:rsidRPr="00241EC0" w:rsidDel="00D55948">
          <w:rPr>
            <w:rStyle w:val="FootnoteReference"/>
            <w:rFonts w:ascii="Simplified Arabic" w:hAnsi="Simplified Arabic" w:cs="Simplified Arabic"/>
            <w:sz w:val="28"/>
            <w:szCs w:val="28"/>
            <w:rtl/>
            <w:lang w:bidi="ar-EG"/>
          </w:rPr>
          <w:footnoteReference w:id="471"/>
        </w:r>
        <w:r w:rsidRPr="00241EC0" w:rsidDel="00D55948">
          <w:rPr>
            <w:rFonts w:ascii="Simplified Arabic" w:hAnsi="Simplified Arabic" w:cs="Simplified Arabic" w:hint="cs"/>
            <w:sz w:val="24"/>
            <w:szCs w:val="24"/>
            <w:rtl/>
            <w:lang w:bidi="ar-EG"/>
          </w:rPr>
          <w:delText>.</w:delText>
        </w:r>
      </w:del>
    </w:p>
    <w:p w14:paraId="224760F1" w14:textId="77777777" w:rsidR="00A25E9F" w:rsidRPr="00241EC0" w:rsidDel="00D55948" w:rsidRDefault="00A25E9F">
      <w:pPr>
        <w:keepNext/>
        <w:spacing w:before="240" w:after="60"/>
        <w:ind w:firstLine="288"/>
        <w:contextualSpacing/>
        <w:jc w:val="center"/>
        <w:outlineLvl w:val="0"/>
        <w:rPr>
          <w:del w:id="5523" w:author="Aya Abdallah" w:date="2023-03-22T09:27:00Z"/>
          <w:rFonts w:ascii="Simplified Arabic" w:hAnsi="Simplified Arabic" w:cs="Simplified Arabic"/>
          <w:sz w:val="24"/>
          <w:szCs w:val="24"/>
          <w:rtl/>
          <w:lang w:bidi="ar-EG"/>
        </w:rPr>
        <w:pPrChange w:id="5524" w:author="Aya Abdallah" w:date="2023-03-22T09:27:00Z">
          <w:pPr>
            <w:ind w:firstLine="288"/>
            <w:contextualSpacing/>
            <w:jc w:val="both"/>
          </w:pPr>
        </w:pPrChange>
      </w:pPr>
      <w:del w:id="5525" w:author="Aya Abdallah" w:date="2023-03-22T09:27:00Z">
        <w:r w:rsidRPr="00241EC0" w:rsidDel="00D55948">
          <w:rPr>
            <w:rFonts w:ascii="Simplified Arabic" w:hAnsi="Simplified Arabic" w:cs="Simplified Arabic"/>
            <w:sz w:val="24"/>
            <w:szCs w:val="24"/>
            <w:rtl/>
            <w:lang w:bidi="ar-EG"/>
          </w:rPr>
          <w:delText>فأورد المشرع الفرنسي النص على حالات دعوى بطلان أحكام التحكيم فى المادة (1484) من قانون الإجراءات المدنية الجديد الصادر بمقتضى مرسوم 14 مايو سنة 1980، حيث تناولت الفقرة الثانية من تلك المادة حالات بطلان أحكام التحكيم بصدد التحكيم الداخلي والتى أجملها فى الحالات الست التالي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72"/>
        </w:r>
        <w:r w:rsidRPr="00241EC0" w:rsidDel="00D55948">
          <w:rPr>
            <w:rFonts w:ascii="Simplified Arabic" w:hAnsi="Simplified Arabic" w:cs="Simplified Arabic"/>
            <w:sz w:val="24"/>
            <w:szCs w:val="24"/>
            <w:rtl/>
            <w:lang w:bidi="ar-EG"/>
          </w:rPr>
          <w:delText>:</w:delText>
        </w:r>
      </w:del>
    </w:p>
    <w:p w14:paraId="275EBE5E" w14:textId="77777777" w:rsidR="00A25E9F" w:rsidRPr="00241EC0" w:rsidDel="00D55948" w:rsidRDefault="00A25E9F">
      <w:pPr>
        <w:keepNext/>
        <w:numPr>
          <w:ilvl w:val="0"/>
          <w:numId w:val="56"/>
        </w:numPr>
        <w:spacing w:before="240" w:after="60"/>
        <w:ind w:hanging="630"/>
        <w:contextualSpacing/>
        <w:jc w:val="center"/>
        <w:outlineLvl w:val="0"/>
        <w:rPr>
          <w:del w:id="5544" w:author="Aya Abdallah" w:date="2023-03-22T09:27:00Z"/>
          <w:rFonts w:ascii="Simplified Arabic" w:hAnsi="Simplified Arabic" w:cs="Simplified Arabic"/>
          <w:sz w:val="24"/>
          <w:szCs w:val="24"/>
          <w:lang w:bidi="ar-EG"/>
        </w:rPr>
        <w:pPrChange w:id="5545" w:author="Aya Abdallah" w:date="2023-03-22T09:27:00Z">
          <w:pPr>
            <w:numPr>
              <w:numId w:val="56"/>
            </w:numPr>
            <w:ind w:left="918" w:hanging="630"/>
            <w:contextualSpacing/>
            <w:jc w:val="both"/>
          </w:pPr>
        </w:pPrChange>
      </w:pPr>
      <w:del w:id="5546" w:author="Aya Abdallah" w:date="2023-03-22T09:27:00Z">
        <w:r w:rsidRPr="00241EC0" w:rsidDel="00D55948">
          <w:rPr>
            <w:rFonts w:ascii="Simplified Arabic" w:hAnsi="Simplified Arabic" w:cs="Simplified Arabic"/>
            <w:sz w:val="24"/>
            <w:szCs w:val="24"/>
            <w:rtl/>
            <w:lang w:bidi="ar-EG"/>
          </w:rPr>
          <w:delText>إذا فصل المحكم فى النزاع دون وجود اتفاق تحكيم أو بناء على اتفاق باطل أو أنتهت مدته.</w:delText>
        </w:r>
      </w:del>
    </w:p>
    <w:p w14:paraId="78B9D431" w14:textId="77777777" w:rsidR="00A25E9F" w:rsidRPr="00241EC0" w:rsidDel="00D55948" w:rsidRDefault="00A25E9F">
      <w:pPr>
        <w:keepNext/>
        <w:numPr>
          <w:ilvl w:val="0"/>
          <w:numId w:val="56"/>
        </w:numPr>
        <w:spacing w:before="240" w:after="60"/>
        <w:ind w:hanging="630"/>
        <w:contextualSpacing/>
        <w:jc w:val="center"/>
        <w:outlineLvl w:val="0"/>
        <w:rPr>
          <w:del w:id="5547" w:author="Aya Abdallah" w:date="2023-03-22T09:27:00Z"/>
          <w:rFonts w:ascii="Simplified Arabic" w:hAnsi="Simplified Arabic" w:cs="Simplified Arabic"/>
          <w:sz w:val="24"/>
          <w:szCs w:val="24"/>
          <w:lang w:bidi="ar-EG"/>
        </w:rPr>
        <w:pPrChange w:id="5548" w:author="Aya Abdallah" w:date="2023-03-22T09:27:00Z">
          <w:pPr>
            <w:numPr>
              <w:numId w:val="56"/>
            </w:numPr>
            <w:ind w:left="918" w:hanging="630"/>
            <w:contextualSpacing/>
            <w:jc w:val="both"/>
          </w:pPr>
        </w:pPrChange>
      </w:pPr>
      <w:del w:id="5549" w:author="Aya Abdallah" w:date="2023-03-22T09:27:00Z">
        <w:r w:rsidRPr="00241EC0" w:rsidDel="00D55948">
          <w:rPr>
            <w:rFonts w:ascii="Simplified Arabic" w:hAnsi="Simplified Arabic" w:cs="Simplified Arabic"/>
            <w:sz w:val="24"/>
            <w:szCs w:val="24"/>
            <w:rtl/>
            <w:lang w:bidi="ar-EG"/>
          </w:rPr>
          <w:delText>إذا شكلت هيئة التحكيم بطريقة غير قانونية، أو تم تعيين المحكم الوحيد بطريقة مخالفة للقانون.</w:delText>
        </w:r>
      </w:del>
    </w:p>
    <w:p w14:paraId="0C0E56E9" w14:textId="77777777" w:rsidR="00A25E9F" w:rsidRPr="00241EC0" w:rsidDel="00D55948" w:rsidRDefault="00A25E9F">
      <w:pPr>
        <w:keepNext/>
        <w:numPr>
          <w:ilvl w:val="0"/>
          <w:numId w:val="56"/>
        </w:numPr>
        <w:spacing w:before="240" w:after="60"/>
        <w:ind w:hanging="630"/>
        <w:contextualSpacing/>
        <w:jc w:val="center"/>
        <w:outlineLvl w:val="0"/>
        <w:rPr>
          <w:del w:id="5550" w:author="Aya Abdallah" w:date="2023-03-22T09:27:00Z"/>
          <w:rFonts w:ascii="Simplified Arabic" w:hAnsi="Simplified Arabic" w:cs="Simplified Arabic"/>
          <w:sz w:val="24"/>
          <w:szCs w:val="24"/>
          <w:lang w:bidi="ar-EG"/>
        </w:rPr>
        <w:pPrChange w:id="5551" w:author="Aya Abdallah" w:date="2023-03-22T09:27:00Z">
          <w:pPr>
            <w:numPr>
              <w:numId w:val="56"/>
            </w:numPr>
            <w:ind w:left="918" w:hanging="630"/>
            <w:contextualSpacing/>
            <w:jc w:val="both"/>
          </w:pPr>
        </w:pPrChange>
      </w:pPr>
      <w:del w:id="5552" w:author="Aya Abdallah" w:date="2023-03-22T09:27:00Z">
        <w:r w:rsidRPr="00241EC0" w:rsidDel="00D55948">
          <w:rPr>
            <w:rFonts w:ascii="Simplified Arabic" w:hAnsi="Simplified Arabic" w:cs="Simplified Arabic"/>
            <w:sz w:val="24"/>
            <w:szCs w:val="24"/>
            <w:rtl/>
            <w:lang w:bidi="ar-EG"/>
          </w:rPr>
          <w:delText>إذا فصل المحكم فى النزاع دون التقيد بحدود المهمة التى عهد بها إليه.</w:delText>
        </w:r>
      </w:del>
    </w:p>
    <w:p w14:paraId="1D28ECE8" w14:textId="77777777" w:rsidR="00A25E9F" w:rsidRPr="00241EC0" w:rsidDel="00D55948" w:rsidRDefault="00A25E9F">
      <w:pPr>
        <w:keepNext/>
        <w:numPr>
          <w:ilvl w:val="0"/>
          <w:numId w:val="56"/>
        </w:numPr>
        <w:spacing w:before="240" w:after="60"/>
        <w:ind w:hanging="630"/>
        <w:contextualSpacing/>
        <w:jc w:val="center"/>
        <w:outlineLvl w:val="0"/>
        <w:rPr>
          <w:del w:id="5553" w:author="Aya Abdallah" w:date="2023-03-22T09:27:00Z"/>
          <w:rFonts w:ascii="Simplified Arabic" w:hAnsi="Simplified Arabic" w:cs="Simplified Arabic"/>
          <w:sz w:val="24"/>
          <w:szCs w:val="24"/>
          <w:lang w:bidi="ar-EG"/>
        </w:rPr>
        <w:pPrChange w:id="5554" w:author="Aya Abdallah" w:date="2023-03-22T09:27:00Z">
          <w:pPr>
            <w:numPr>
              <w:numId w:val="56"/>
            </w:numPr>
            <w:ind w:left="918" w:hanging="630"/>
            <w:contextualSpacing/>
            <w:jc w:val="both"/>
          </w:pPr>
        </w:pPrChange>
      </w:pPr>
      <w:del w:id="5555" w:author="Aya Abdallah" w:date="2023-03-22T09:27:00Z">
        <w:r w:rsidRPr="00241EC0" w:rsidDel="00D55948">
          <w:rPr>
            <w:rFonts w:ascii="Simplified Arabic" w:hAnsi="Simplified Arabic" w:cs="Simplified Arabic"/>
            <w:sz w:val="24"/>
            <w:szCs w:val="24"/>
            <w:rtl/>
            <w:lang w:bidi="ar-EG"/>
          </w:rPr>
          <w:delText>إذا لم يتم احترام مبدأ المواجهة.</w:delText>
        </w:r>
      </w:del>
    </w:p>
    <w:p w14:paraId="461545F7" w14:textId="77777777" w:rsidR="00A25E9F" w:rsidRPr="00241EC0" w:rsidDel="00D55948" w:rsidRDefault="00A25E9F">
      <w:pPr>
        <w:keepNext/>
        <w:numPr>
          <w:ilvl w:val="0"/>
          <w:numId w:val="56"/>
        </w:numPr>
        <w:spacing w:before="240" w:after="60"/>
        <w:ind w:hanging="630"/>
        <w:contextualSpacing/>
        <w:jc w:val="center"/>
        <w:outlineLvl w:val="0"/>
        <w:rPr>
          <w:del w:id="5556" w:author="Aya Abdallah" w:date="2023-03-22T09:27:00Z"/>
          <w:rFonts w:ascii="Simplified Arabic" w:hAnsi="Simplified Arabic" w:cs="Simplified Arabic"/>
          <w:sz w:val="24"/>
          <w:szCs w:val="24"/>
          <w:lang w:bidi="ar-EG"/>
        </w:rPr>
        <w:pPrChange w:id="5557" w:author="Aya Abdallah" w:date="2023-03-22T09:27:00Z">
          <w:pPr>
            <w:numPr>
              <w:numId w:val="56"/>
            </w:numPr>
            <w:ind w:left="918" w:hanging="630"/>
            <w:contextualSpacing/>
            <w:jc w:val="both"/>
          </w:pPr>
        </w:pPrChange>
      </w:pPr>
      <w:del w:id="5558" w:author="Aya Abdallah" w:date="2023-03-22T09:27:00Z">
        <w:r w:rsidRPr="00241EC0" w:rsidDel="00D55948">
          <w:rPr>
            <w:rFonts w:ascii="Simplified Arabic" w:hAnsi="Simplified Arabic" w:cs="Simplified Arabic" w:hint="cs"/>
            <w:sz w:val="24"/>
            <w:szCs w:val="24"/>
            <w:rtl/>
            <w:lang w:bidi="ar-EG"/>
          </w:rPr>
          <w:delText>في</w:delText>
        </w:r>
        <w:r w:rsidRPr="00241EC0" w:rsidDel="00D55948">
          <w:rPr>
            <w:rFonts w:ascii="Simplified Arabic" w:hAnsi="Simplified Arabic" w:cs="Simplified Arabic"/>
            <w:sz w:val="24"/>
            <w:szCs w:val="24"/>
            <w:rtl/>
            <w:lang w:bidi="ar-EG"/>
          </w:rPr>
          <w:delText xml:space="preserve"> كل حالات البطلان المنصوص عليها فى المادة (1480).</w:delText>
        </w:r>
      </w:del>
    </w:p>
    <w:p w14:paraId="3929EBB9" w14:textId="77777777" w:rsidR="00A25E9F" w:rsidRPr="00241EC0" w:rsidDel="00D55948" w:rsidRDefault="00A25E9F">
      <w:pPr>
        <w:keepNext/>
        <w:numPr>
          <w:ilvl w:val="0"/>
          <w:numId w:val="56"/>
        </w:numPr>
        <w:spacing w:before="240" w:after="60"/>
        <w:ind w:hanging="630"/>
        <w:contextualSpacing/>
        <w:jc w:val="center"/>
        <w:outlineLvl w:val="0"/>
        <w:rPr>
          <w:del w:id="5559" w:author="Aya Abdallah" w:date="2023-03-22T09:27:00Z"/>
          <w:rFonts w:ascii="Simplified Arabic" w:hAnsi="Simplified Arabic" w:cs="Simplified Arabic"/>
          <w:sz w:val="24"/>
          <w:szCs w:val="24"/>
          <w:lang w:bidi="ar-EG"/>
        </w:rPr>
        <w:pPrChange w:id="5560" w:author="Aya Abdallah" w:date="2023-03-22T09:27:00Z">
          <w:pPr>
            <w:numPr>
              <w:numId w:val="56"/>
            </w:numPr>
            <w:ind w:left="918" w:hanging="630"/>
            <w:contextualSpacing/>
            <w:jc w:val="both"/>
          </w:pPr>
        </w:pPrChange>
      </w:pPr>
      <w:del w:id="5561" w:author="Aya Abdallah" w:date="2023-03-22T09:27:00Z">
        <w:r w:rsidRPr="00241EC0" w:rsidDel="00D55948">
          <w:rPr>
            <w:rFonts w:ascii="Simplified Arabic" w:hAnsi="Simplified Arabic" w:cs="Simplified Arabic"/>
            <w:sz w:val="24"/>
            <w:szCs w:val="24"/>
            <w:rtl/>
            <w:lang w:bidi="ar-EG"/>
          </w:rPr>
          <w:delText>إذا خالف المحكم قاعدة متعلقة بالنظام العام.</w:delText>
        </w:r>
      </w:del>
    </w:p>
    <w:p w14:paraId="1844EDA1" w14:textId="77777777" w:rsidR="00A25E9F" w:rsidRPr="00241EC0" w:rsidDel="00D55948" w:rsidRDefault="00A25E9F">
      <w:pPr>
        <w:keepNext/>
        <w:spacing w:before="240" w:after="60"/>
        <w:ind w:firstLine="288"/>
        <w:contextualSpacing/>
        <w:jc w:val="center"/>
        <w:outlineLvl w:val="0"/>
        <w:rPr>
          <w:del w:id="5562" w:author="Aya Abdallah" w:date="2023-03-22T09:27:00Z"/>
          <w:rFonts w:ascii="Simplified Arabic" w:hAnsi="Simplified Arabic" w:cs="Simplified Arabic"/>
          <w:sz w:val="24"/>
          <w:szCs w:val="24"/>
          <w:rtl/>
          <w:lang w:bidi="ar-EG"/>
        </w:rPr>
        <w:pPrChange w:id="5563" w:author="Aya Abdallah" w:date="2023-03-22T09:27:00Z">
          <w:pPr>
            <w:ind w:firstLine="288"/>
            <w:contextualSpacing/>
            <w:jc w:val="both"/>
          </w:pPr>
        </w:pPrChange>
      </w:pPr>
      <w:del w:id="5564" w:author="Aya Abdallah" w:date="2023-03-22T09:27:00Z">
        <w:r w:rsidRPr="00241EC0" w:rsidDel="00D55948">
          <w:rPr>
            <w:rFonts w:ascii="Simplified Arabic" w:hAnsi="Simplified Arabic" w:cs="Simplified Arabic"/>
            <w:sz w:val="24"/>
            <w:szCs w:val="24"/>
            <w:rtl/>
            <w:lang w:bidi="ar-EG"/>
          </w:rPr>
          <w:delText xml:space="preserve">وفيما يتعلق ببطلان أحكام التحكيم الدولية فإن المادة (1502) من قانون الإجراءات المدنية الجديد قد حددتها فى خمس حالات تعد الأربع الأولى منها ترديداً للحالات الأربع الأولى الخاصة بالتحكيم الوطني، بينما تتعلق </w:delText>
        </w:r>
        <w:r w:rsidRPr="00241EC0" w:rsidDel="00D55948">
          <w:rPr>
            <w:rFonts w:ascii="Simplified Arabic" w:hAnsi="Simplified Arabic" w:cs="Simplified Arabic" w:hint="cs"/>
            <w:sz w:val="24"/>
            <w:szCs w:val="24"/>
            <w:rtl/>
            <w:lang w:bidi="ar-EG"/>
          </w:rPr>
          <w:delText>الحالة</w:delText>
        </w:r>
        <w:r w:rsidRPr="00241EC0" w:rsidDel="00D55948">
          <w:rPr>
            <w:rFonts w:ascii="Simplified Arabic" w:hAnsi="Simplified Arabic" w:cs="Simplified Arabic"/>
            <w:sz w:val="24"/>
            <w:szCs w:val="24"/>
            <w:rtl/>
            <w:lang w:bidi="ar-EG"/>
          </w:rPr>
          <w:delText xml:space="preserve"> الخامسة بالطعن على حكم التحكيم بالبطلان إذا كان من شأن الاعتراف به أو تنفيذه ما يشكل اعتداء على النظام العام الدول</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473"/>
        </w:r>
        <w:r w:rsidRPr="00241EC0" w:rsidDel="00D55948">
          <w:rPr>
            <w:rFonts w:ascii="Simplified Arabic" w:hAnsi="Simplified Arabic" w:cs="Simplified Arabic" w:hint="cs"/>
            <w:sz w:val="24"/>
            <w:szCs w:val="24"/>
            <w:rtl/>
            <w:lang w:bidi="ar-EG"/>
          </w:rPr>
          <w:delText>.</w:delText>
        </w:r>
      </w:del>
    </w:p>
    <w:p w14:paraId="275CEFAA" w14:textId="77777777" w:rsidR="00A25E9F" w:rsidRPr="00241EC0" w:rsidDel="00D55948" w:rsidRDefault="00A25E9F">
      <w:pPr>
        <w:keepNext/>
        <w:spacing w:before="240" w:after="60"/>
        <w:ind w:firstLine="288"/>
        <w:contextualSpacing/>
        <w:jc w:val="center"/>
        <w:outlineLvl w:val="0"/>
        <w:rPr>
          <w:del w:id="5569" w:author="Aya Abdallah" w:date="2023-03-22T09:27:00Z"/>
          <w:rFonts w:ascii="Simplified Arabic" w:hAnsi="Simplified Arabic" w:cs="Simplified Arabic"/>
          <w:sz w:val="24"/>
          <w:szCs w:val="24"/>
          <w:rtl/>
          <w:lang w:bidi="ar-EG"/>
        </w:rPr>
        <w:pPrChange w:id="5570" w:author="Aya Abdallah" w:date="2023-03-22T09:27:00Z">
          <w:pPr>
            <w:ind w:firstLine="288"/>
            <w:contextualSpacing/>
            <w:jc w:val="both"/>
          </w:pPr>
        </w:pPrChange>
      </w:pPr>
      <w:del w:id="5571" w:author="Aya Abdallah" w:date="2023-03-22T09:27:00Z">
        <w:r w:rsidRPr="00241EC0" w:rsidDel="00D55948">
          <w:rPr>
            <w:rFonts w:ascii="Simplified Arabic" w:hAnsi="Simplified Arabic" w:cs="Simplified Arabic"/>
            <w:sz w:val="24"/>
            <w:szCs w:val="24"/>
            <w:rtl/>
            <w:lang w:bidi="ar-EG"/>
          </w:rPr>
          <w:delText>ويجدر التنويه إلى أن المشرع الفرنسي يجعل من دعوى البطلان السبيل الوحيد بشأن الطعن على أحكام التحكيم الدولية حيث استبعد ما عدادها من طرق الطعن الأخرى كالاستئناف والتماس إعادة النظر واعتراض الخارج على الخصومة رغبة منه فى تدعيم استقلال التحكيم التجارى الدولي، وتضيق نطاق الرقابة القضائية بشأن مراعاة لظروف التجارة الدولي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74"/>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بينما يأخذ المشرع الفرنسي بالنسبة للتحكيم الداخلي بنظام دعوى البطلان، فضلاً عن طرق الطعن الأخرى سالفة الذ</w:delText>
        </w:r>
        <w:r w:rsidRPr="00241EC0" w:rsidDel="00D55948">
          <w:rPr>
            <w:rFonts w:ascii="Simplified Arabic" w:hAnsi="Simplified Arabic" w:cs="Simplified Arabic" w:hint="cs"/>
            <w:sz w:val="24"/>
            <w:szCs w:val="24"/>
            <w:rtl/>
            <w:lang w:bidi="ar-EG"/>
          </w:rPr>
          <w:delText>كر</w:delText>
        </w:r>
        <w:r w:rsidRPr="00241EC0" w:rsidDel="00D55948">
          <w:rPr>
            <w:rStyle w:val="FootnoteReference"/>
            <w:rFonts w:ascii="Simplified Arabic" w:hAnsi="Simplified Arabic" w:cs="Simplified Arabic"/>
            <w:sz w:val="28"/>
            <w:szCs w:val="28"/>
            <w:rtl/>
            <w:lang w:bidi="ar-EG"/>
          </w:rPr>
          <w:footnoteReference w:id="475"/>
        </w:r>
        <w:r w:rsidRPr="00241EC0" w:rsidDel="00D55948">
          <w:rPr>
            <w:rFonts w:ascii="Simplified Arabic" w:hAnsi="Simplified Arabic" w:cs="Simplified Arabic"/>
            <w:sz w:val="24"/>
            <w:szCs w:val="24"/>
            <w:rtl/>
            <w:lang w:bidi="ar-EG"/>
          </w:rPr>
          <w:delText>، بيد أنه لا يجوز طبقاً لنص الفقرة الأولى من المادة (1484) من قانون الإجراءات المدنية الفرنسي الجديد ولوج سبيل الطعن بالبطلان والاستئناف معاً، وإنما يلزم الاختيار بينهما حيث جعل المشرع الفرنسي الطعن بالاستئناف هو الأصل، فإذا كان الاستئناف غير جائز لسبب أو لأخر فيحق للخصوم رفع دعوى البطلان</w:delText>
        </w:r>
        <w:r w:rsidRPr="00241EC0" w:rsidDel="00D55948">
          <w:rPr>
            <w:rFonts w:ascii="Simplified Arabic" w:hAnsi="Simplified Arabic" w:cs="Simplified Arabic" w:hint="cs"/>
            <w:sz w:val="24"/>
            <w:szCs w:val="24"/>
            <w:rtl/>
            <w:lang w:bidi="ar-EG"/>
          </w:rPr>
          <w:delText>.</w:delText>
        </w:r>
      </w:del>
    </w:p>
    <w:p w14:paraId="33630CBF" w14:textId="77777777" w:rsidR="00A25E9F" w:rsidRPr="00241EC0" w:rsidDel="00D55948" w:rsidRDefault="00A25E9F">
      <w:pPr>
        <w:keepNext/>
        <w:spacing w:before="240" w:after="60"/>
        <w:ind w:firstLine="288"/>
        <w:contextualSpacing/>
        <w:jc w:val="center"/>
        <w:outlineLvl w:val="0"/>
        <w:rPr>
          <w:del w:id="5578" w:author="Aya Abdallah" w:date="2023-03-22T09:27:00Z"/>
          <w:rFonts w:ascii="Simplified Arabic" w:hAnsi="Simplified Arabic" w:cs="Simplified Arabic"/>
          <w:sz w:val="24"/>
          <w:szCs w:val="24"/>
          <w:rtl/>
          <w:lang w:bidi="ar-EG"/>
        </w:rPr>
        <w:pPrChange w:id="5579" w:author="Aya Abdallah" w:date="2023-03-22T09:27:00Z">
          <w:pPr>
            <w:ind w:firstLine="288"/>
            <w:contextualSpacing/>
            <w:jc w:val="both"/>
          </w:pPr>
        </w:pPrChange>
      </w:pPr>
      <w:del w:id="5580" w:author="Aya Abdallah" w:date="2023-03-22T09:27:00Z">
        <w:r w:rsidRPr="00241EC0" w:rsidDel="00D55948">
          <w:rPr>
            <w:rFonts w:ascii="Simplified Arabic" w:hAnsi="Simplified Arabic" w:cs="Simplified Arabic"/>
            <w:sz w:val="24"/>
            <w:szCs w:val="24"/>
            <w:rtl/>
            <w:lang w:bidi="ar-EG"/>
          </w:rPr>
          <w:delText>ونخلص من ذلك أن المشرع الفرنسي لا يجيز الطعن بالبطلان إذا كان باب الطعن بالاستئناف جائزاً ومفتوحاً، كما أنه يعقد الاختصاص بنظر دعوى البطلان لمحكمة الاستئناف التى تصدر فى نطاقها حكم التحكيم المطعون فيه طبقا ً لنص الفقرة الأولى من المادة (1486) من قانون الإجراءت المدنية الجديد بما يفيد توحيد المشرع للمحكمة التى تنظر الاستئناف ودعوى البطلان ضد أحكام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76"/>
        </w:r>
        <w:r w:rsidRPr="00241EC0" w:rsidDel="00D55948">
          <w:rPr>
            <w:rFonts w:ascii="Simplified Arabic" w:hAnsi="Simplified Arabic" w:cs="Simplified Arabic" w:hint="cs"/>
            <w:sz w:val="24"/>
            <w:szCs w:val="24"/>
            <w:rtl/>
            <w:lang w:bidi="ar-EG"/>
          </w:rPr>
          <w:delText>.</w:delText>
        </w:r>
      </w:del>
    </w:p>
    <w:p w14:paraId="79ECD9DE" w14:textId="77777777" w:rsidR="00A25E9F" w:rsidRPr="00241EC0" w:rsidDel="00D55948" w:rsidRDefault="00A25E9F">
      <w:pPr>
        <w:keepNext/>
        <w:spacing w:before="240" w:after="60"/>
        <w:ind w:firstLine="288"/>
        <w:contextualSpacing/>
        <w:jc w:val="center"/>
        <w:outlineLvl w:val="0"/>
        <w:rPr>
          <w:del w:id="5583" w:author="Aya Abdallah" w:date="2023-03-22T09:27:00Z"/>
          <w:rFonts w:ascii="Simplified Arabic" w:hAnsi="Simplified Arabic" w:cs="Simplified Arabic"/>
          <w:sz w:val="24"/>
          <w:szCs w:val="24"/>
          <w:lang w:bidi="ar-EG"/>
        </w:rPr>
        <w:pPrChange w:id="5584" w:author="Aya Abdallah" w:date="2023-03-22T09:27:00Z">
          <w:pPr>
            <w:ind w:firstLine="288"/>
            <w:contextualSpacing/>
            <w:jc w:val="both"/>
          </w:pPr>
        </w:pPrChange>
      </w:pPr>
      <w:del w:id="5585" w:author="Aya Abdallah" w:date="2023-03-22T09:27:00Z">
        <w:r w:rsidRPr="00241EC0" w:rsidDel="00D55948">
          <w:rPr>
            <w:rFonts w:ascii="Simplified Arabic" w:hAnsi="Simplified Arabic" w:cs="Simplified Arabic"/>
            <w:sz w:val="24"/>
            <w:szCs w:val="24"/>
            <w:rtl/>
            <w:lang w:bidi="ar-EG"/>
          </w:rPr>
          <w:delText>وإذا كان مسلك المشرع الفرنسي بصدد عقده الاختصاص بنظر دعوى البطلان لمحكمة الاستئناف التى صدر فى نطا</w:delText>
        </w:r>
        <w:r w:rsidRPr="00241EC0" w:rsidDel="00D55948">
          <w:rPr>
            <w:rFonts w:ascii="Simplified Arabic" w:hAnsi="Simplified Arabic" w:cs="Simplified Arabic" w:hint="cs"/>
            <w:sz w:val="24"/>
            <w:szCs w:val="24"/>
            <w:rtl/>
            <w:lang w:bidi="ar-EG"/>
          </w:rPr>
          <w:delText>ق</w:delText>
        </w:r>
        <w:r w:rsidRPr="00241EC0" w:rsidDel="00D55948">
          <w:rPr>
            <w:rFonts w:ascii="Simplified Arabic" w:hAnsi="Simplified Arabic" w:cs="Simplified Arabic"/>
            <w:sz w:val="24"/>
            <w:szCs w:val="24"/>
            <w:rtl/>
            <w:lang w:bidi="ar-EG"/>
          </w:rPr>
          <w:delText>ها حكم التحكيم المطعون عليه له ما يبرره بالنسبة للتحكيم فى المواد المدنية والتجارية، فليس هناك ما يبرر ذلك  المسلك بشأن التحكيم فى منازعات العقود الادارية، ذلك أن طبيعة المنازعة المطروحة على التحكيم يتعين أن تشكل المعيار الذى يتم الاستناد إليه فى تحديد الجهة المختصة بنظر دعوى البطلا</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477"/>
        </w:r>
        <w:r w:rsidRPr="00241EC0" w:rsidDel="00D55948">
          <w:rPr>
            <w:rFonts w:ascii="Simplified Arabic" w:hAnsi="Simplified Arabic" w:cs="Simplified Arabic"/>
            <w:sz w:val="24"/>
            <w:szCs w:val="24"/>
            <w:rtl/>
            <w:lang w:bidi="ar-EG"/>
          </w:rPr>
          <w:delText xml:space="preserve"> الأمر الذى يستوجب عقد الاختصاص بنظر دعوى البطلان بشأن التحكيم فى منازعات العقود الادارية للقضاء الاداري دون العادي متى كان داخلياً وهو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يؤيده جانب من الفقه والقضاء الاداريي</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478"/>
        </w:r>
        <w:r w:rsidRPr="00241EC0" w:rsidDel="00D55948">
          <w:rPr>
            <w:rFonts w:ascii="Simplified Arabic" w:hAnsi="Simplified Arabic" w:cs="Simplified Arabic"/>
            <w:sz w:val="24"/>
            <w:szCs w:val="24"/>
            <w:rtl/>
            <w:lang w:bidi="ar-EG"/>
          </w:rPr>
          <w:delText xml:space="preserve"> فى فرنسا.</w:delText>
        </w:r>
      </w:del>
    </w:p>
    <w:p w14:paraId="0E6F1BBA" w14:textId="77777777" w:rsidR="00A25E9F" w:rsidRPr="00241EC0" w:rsidDel="00D55948" w:rsidRDefault="00A25E9F">
      <w:pPr>
        <w:keepNext/>
        <w:spacing w:before="240" w:after="60"/>
        <w:ind w:firstLine="288"/>
        <w:contextualSpacing/>
        <w:jc w:val="center"/>
        <w:outlineLvl w:val="0"/>
        <w:rPr>
          <w:del w:id="5600" w:author="Aya Abdallah" w:date="2023-03-22T09:27:00Z"/>
          <w:rFonts w:ascii="Simplified Arabic" w:hAnsi="Simplified Arabic" w:cs="Simplified Arabic"/>
          <w:sz w:val="24"/>
          <w:szCs w:val="24"/>
          <w:lang w:bidi="ar-EG"/>
        </w:rPr>
        <w:pPrChange w:id="5601" w:author="Aya Abdallah" w:date="2023-03-22T09:27:00Z">
          <w:pPr>
            <w:ind w:firstLine="288"/>
            <w:contextualSpacing/>
            <w:jc w:val="both"/>
          </w:pPr>
        </w:pPrChange>
      </w:pPr>
      <w:del w:id="5602" w:author="Aya Abdallah" w:date="2023-03-22T09:27:00Z">
        <w:r w:rsidRPr="00241EC0" w:rsidDel="00D55948">
          <w:rPr>
            <w:rFonts w:ascii="Simplified Arabic" w:hAnsi="Simplified Arabic" w:cs="Simplified Arabic"/>
            <w:b/>
            <w:bCs/>
            <w:sz w:val="24"/>
            <w:szCs w:val="24"/>
            <w:rtl/>
            <w:lang w:bidi="ar-EG"/>
          </w:rPr>
          <w:delText>أما على صعيد الوضع فى مصر</w:delText>
        </w:r>
        <w:r w:rsidRPr="00241EC0" w:rsidDel="00D55948">
          <w:rPr>
            <w:rFonts w:ascii="Simplified Arabic" w:hAnsi="Simplified Arabic" w:cs="Simplified Arabic"/>
            <w:sz w:val="24"/>
            <w:szCs w:val="24"/>
            <w:rtl/>
            <w:lang w:bidi="ar-EG"/>
          </w:rPr>
          <w:delText>، فأورد المشرع المصري حالات دعوى البطلان التى يجوز بسببها رفع تلك الدعوى فى المادة (53) بفقرتيها الأولى والثانية من قانون التحكيم رقم (27) لسنة 1994</w:delText>
        </w:r>
        <w:r w:rsidRPr="00241EC0" w:rsidDel="00D55948">
          <w:rPr>
            <w:rStyle w:val="FootnoteReference"/>
            <w:rFonts w:ascii="Simplified Arabic" w:hAnsi="Simplified Arabic" w:cs="Simplified Arabic"/>
            <w:sz w:val="28"/>
            <w:szCs w:val="28"/>
            <w:rtl/>
            <w:lang w:bidi="ar-EG"/>
          </w:rPr>
          <w:footnoteReference w:id="479"/>
        </w:r>
        <w:r w:rsidRPr="00241EC0" w:rsidDel="00D55948">
          <w:rPr>
            <w:rFonts w:ascii="Simplified Arabic" w:hAnsi="Simplified Arabic" w:cs="Simplified Arabic"/>
            <w:sz w:val="24"/>
            <w:szCs w:val="24"/>
            <w:rtl/>
            <w:lang w:bidi="ar-EG"/>
          </w:rPr>
          <w:delText>، وباستقراء نص المادة السابقة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يمكن إرجاع  حالات الطعن بالبطلان التى تضمنها النص المذكور إلى أربع مجموعات تتعلق أولاها باتفاق التحكيم، وتتصل ثانيها بإجراءات خصومة التحكيم، وترتبط الثالثة بحكم التحكيم، تتضمن رابعها ما يخالف النظام العام وهو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نوجزه تباعا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480"/>
        </w:r>
        <w:r w:rsidRPr="00241EC0" w:rsidDel="00D55948">
          <w:rPr>
            <w:rFonts w:ascii="Simplified Arabic" w:hAnsi="Simplified Arabic" w:cs="Simplified Arabic" w:hint="cs"/>
            <w:sz w:val="24"/>
            <w:szCs w:val="24"/>
            <w:rtl/>
            <w:lang w:bidi="ar-EG"/>
          </w:rPr>
          <w:delText>.</w:delText>
        </w:r>
      </w:del>
    </w:p>
    <w:p w14:paraId="57876EA2" w14:textId="77777777" w:rsidR="00A25E9F" w:rsidRPr="00241EC0" w:rsidDel="00D55948" w:rsidRDefault="00A25E9F">
      <w:pPr>
        <w:keepNext/>
        <w:spacing w:before="240" w:after="60"/>
        <w:contextualSpacing/>
        <w:jc w:val="center"/>
        <w:outlineLvl w:val="0"/>
        <w:rPr>
          <w:del w:id="5625" w:author="Aya Abdallah" w:date="2023-03-22T09:27:00Z"/>
          <w:rFonts w:ascii="Simplified Arabic" w:hAnsi="Simplified Arabic" w:cs="Simplified Arabic"/>
          <w:sz w:val="24"/>
          <w:szCs w:val="24"/>
          <w:u w:val="single"/>
          <w:rtl/>
          <w:lang w:bidi="ar-EG"/>
        </w:rPr>
        <w:pPrChange w:id="5626" w:author="Aya Abdallah" w:date="2023-03-22T09:27:00Z">
          <w:pPr>
            <w:contextualSpacing/>
            <w:jc w:val="both"/>
          </w:pPr>
        </w:pPrChange>
      </w:pPr>
    </w:p>
    <w:p w14:paraId="01AC224F" w14:textId="77777777" w:rsidR="00A25E9F" w:rsidRPr="00241EC0" w:rsidDel="00D55948" w:rsidRDefault="00A25E9F">
      <w:pPr>
        <w:keepNext/>
        <w:spacing w:before="240" w:after="60"/>
        <w:contextualSpacing/>
        <w:jc w:val="center"/>
        <w:outlineLvl w:val="0"/>
        <w:rPr>
          <w:del w:id="5627" w:author="Aya Abdallah" w:date="2023-03-22T09:27:00Z"/>
          <w:rFonts w:ascii="Simplified Arabic" w:hAnsi="Simplified Arabic" w:cs="Simplified Arabic"/>
          <w:b/>
          <w:bCs/>
          <w:sz w:val="24"/>
          <w:szCs w:val="24"/>
          <w:rtl/>
          <w:lang w:bidi="ar-EG"/>
        </w:rPr>
        <w:pPrChange w:id="5628" w:author="Aya Abdallah" w:date="2023-03-22T09:27:00Z">
          <w:pPr>
            <w:contextualSpacing/>
            <w:jc w:val="both"/>
          </w:pPr>
        </w:pPrChange>
      </w:pPr>
      <w:del w:id="5629" w:author="Aya Abdallah" w:date="2023-03-22T09:27:00Z">
        <w:r w:rsidRPr="00241EC0" w:rsidDel="00D55948">
          <w:rPr>
            <w:rFonts w:ascii="Simplified Arabic" w:hAnsi="Simplified Arabic" w:cs="Simplified Arabic"/>
            <w:b/>
            <w:bCs/>
            <w:sz w:val="24"/>
            <w:szCs w:val="24"/>
            <w:rtl/>
            <w:lang w:bidi="ar-EG"/>
          </w:rPr>
          <w:delText>المجموعة الأولى: حالات البطلان التى تتعلق باتفاق التحكيم:</w:delText>
        </w:r>
      </w:del>
    </w:p>
    <w:p w14:paraId="43ACE1ED" w14:textId="77777777" w:rsidR="00A25E9F" w:rsidRPr="00241EC0" w:rsidDel="00D55948" w:rsidRDefault="00A25E9F">
      <w:pPr>
        <w:keepNext/>
        <w:spacing w:before="240" w:after="60"/>
        <w:ind w:firstLine="288"/>
        <w:contextualSpacing/>
        <w:jc w:val="center"/>
        <w:outlineLvl w:val="0"/>
        <w:rPr>
          <w:del w:id="5630" w:author="Aya Abdallah" w:date="2023-03-22T09:27:00Z"/>
          <w:rFonts w:ascii="Simplified Arabic" w:hAnsi="Simplified Arabic" w:cs="Simplified Arabic"/>
          <w:sz w:val="24"/>
          <w:szCs w:val="24"/>
          <w:rtl/>
          <w:lang w:bidi="ar-EG"/>
        </w:rPr>
        <w:pPrChange w:id="5631" w:author="Aya Abdallah" w:date="2023-03-22T09:27:00Z">
          <w:pPr>
            <w:ind w:firstLine="288"/>
            <w:contextualSpacing/>
            <w:jc w:val="both"/>
          </w:pPr>
        </w:pPrChange>
      </w:pPr>
      <w:del w:id="5632" w:author="Aya Abdallah" w:date="2023-03-22T09:27:00Z">
        <w:r w:rsidRPr="00241EC0" w:rsidDel="00D55948">
          <w:rPr>
            <w:rFonts w:ascii="Simplified Arabic" w:hAnsi="Simplified Arabic" w:cs="Simplified Arabic"/>
            <w:sz w:val="24"/>
            <w:szCs w:val="24"/>
            <w:rtl/>
            <w:lang w:bidi="ar-EG"/>
          </w:rPr>
          <w:delText xml:space="preserve">إن أساس حكم التحكيم هو اتفاق طرفي النزاع </w:delText>
        </w:r>
        <w:r w:rsidRPr="00241EC0" w:rsidDel="00D55948">
          <w:rPr>
            <w:rFonts w:ascii="Simplified Arabic" w:hAnsi="Simplified Arabic" w:cs="Simplified Arabic" w:hint="cs"/>
            <w:sz w:val="24"/>
            <w:szCs w:val="24"/>
            <w:rtl/>
            <w:lang w:bidi="ar-EG"/>
          </w:rPr>
          <w:delText xml:space="preserve">فلكي يصدر حكم التحكيم صحيحاً يجب أن يكون </w:delText>
        </w:r>
        <w:r w:rsidRPr="00241EC0" w:rsidDel="00D55948">
          <w:rPr>
            <w:rFonts w:ascii="Simplified Arabic" w:hAnsi="Simplified Arabic" w:cs="Simplified Arabic"/>
            <w:sz w:val="24"/>
            <w:szCs w:val="24"/>
            <w:rtl/>
            <w:lang w:bidi="ar-EG"/>
          </w:rPr>
          <w:delText>هذا الاتفاق صحيحاً وقائماً عند صدور الحكم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كما يجب أن يلتزم المحكم بحدود سلطاته المستمدة من هذا الاتفاق رعاية لمصالح الخصوم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وبالتالي وجوده  يعتبر بيانا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جوهريا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ويترتب على عدم وجود الحكم ببطلان حكم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81"/>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وتعتبر من حالات عدم وجود اتفاق تحكيم أو فى حكم عدم الوجود إذا فصل حكم التحكيم فى مسألة لا يشملها اتفاق التحكيم، وهذه الحالة من أسباب دعوى البطلان فى حد ذاتها ويعتبر الاتفاق بشأنها غير موجود</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482"/>
        </w:r>
        <w:r w:rsidRPr="00241EC0" w:rsidDel="00D55948">
          <w:rPr>
            <w:rFonts w:ascii="Simplified Arabic" w:hAnsi="Simplified Arabic" w:cs="Simplified Arabic" w:hint="cs"/>
            <w:sz w:val="24"/>
            <w:szCs w:val="24"/>
            <w:rtl/>
            <w:lang w:bidi="ar-EG"/>
          </w:rPr>
          <w:delText>.</w:delText>
        </w:r>
      </w:del>
    </w:p>
    <w:p w14:paraId="5A6427E6" w14:textId="77777777" w:rsidR="00A25E9F" w:rsidRPr="00241EC0" w:rsidDel="00D55948" w:rsidRDefault="00A25E9F">
      <w:pPr>
        <w:keepNext/>
        <w:spacing w:before="240" w:after="60"/>
        <w:ind w:firstLine="288"/>
        <w:contextualSpacing/>
        <w:jc w:val="center"/>
        <w:outlineLvl w:val="0"/>
        <w:rPr>
          <w:del w:id="5639" w:author="Aya Abdallah" w:date="2023-03-22T09:27:00Z"/>
          <w:rFonts w:ascii="Simplified Arabic" w:hAnsi="Simplified Arabic" w:cs="Simplified Arabic"/>
          <w:sz w:val="24"/>
          <w:szCs w:val="24"/>
          <w:rtl/>
          <w:lang w:bidi="ar-EG"/>
        </w:rPr>
        <w:pPrChange w:id="5640" w:author="Aya Abdallah" w:date="2023-03-22T09:27:00Z">
          <w:pPr>
            <w:ind w:firstLine="288"/>
            <w:contextualSpacing/>
            <w:jc w:val="both"/>
          </w:pPr>
        </w:pPrChange>
      </w:pPr>
      <w:del w:id="5641" w:author="Aya Abdallah" w:date="2023-03-22T09:27:00Z">
        <w:r w:rsidRPr="00241EC0" w:rsidDel="00D55948">
          <w:rPr>
            <w:rFonts w:ascii="Simplified Arabic" w:hAnsi="Simplified Arabic" w:cs="Simplified Arabic"/>
            <w:sz w:val="24"/>
            <w:szCs w:val="24"/>
            <w:rtl/>
            <w:lang w:bidi="ar-EG"/>
          </w:rPr>
          <w:delText xml:space="preserve">وقد يكون اتفاق التحكيم موجوداً ولكنه </w:delText>
        </w:r>
        <w:r w:rsidRPr="00241EC0" w:rsidDel="00D55948">
          <w:rPr>
            <w:rFonts w:ascii="Simplified Arabic" w:hAnsi="Simplified Arabic" w:cs="Simplified Arabic" w:hint="cs"/>
            <w:sz w:val="24"/>
            <w:szCs w:val="24"/>
            <w:rtl/>
            <w:lang w:bidi="ar-EG"/>
          </w:rPr>
          <w:delText>باطل أو قابل للإبطال</w:delText>
        </w:r>
        <w:r w:rsidRPr="00241EC0" w:rsidDel="00D55948">
          <w:rPr>
            <w:rFonts w:ascii="Simplified Arabic" w:hAnsi="Simplified Arabic" w:cs="Simplified Arabic"/>
            <w:sz w:val="24"/>
            <w:szCs w:val="24"/>
            <w:rtl/>
            <w:lang w:bidi="ar-EG"/>
          </w:rPr>
          <w:delText xml:space="preserve"> كأن لا يكون مكتوباً بحسب ما جاء فى المادة (12) من قانون التحكيم المصر</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483"/>
        </w:r>
        <w:r w:rsidRPr="00241EC0" w:rsidDel="00D55948">
          <w:rPr>
            <w:rFonts w:ascii="Simplified Arabic" w:hAnsi="Simplified Arabic" w:cs="Simplified Arabic"/>
            <w:sz w:val="24"/>
            <w:szCs w:val="24"/>
            <w:vertAlign w:val="superscript"/>
            <w:rtl/>
            <w:lang w:bidi="ar-EG"/>
          </w:rPr>
          <w:delText xml:space="preserve"> </w:delText>
        </w:r>
        <w:r w:rsidRPr="00241EC0" w:rsidDel="00D55948">
          <w:rPr>
            <w:rFonts w:ascii="Simplified Arabic" w:hAnsi="Simplified Arabic" w:cs="Simplified Arabic"/>
            <w:sz w:val="24"/>
            <w:szCs w:val="24"/>
            <w:rtl/>
            <w:lang w:bidi="ar-EG"/>
          </w:rPr>
          <w:delText>أو كان شرط التحكيم باطلاً بحسب المادة (23) من القانون السابق كأن  يكون أحد طرفي التحكيم وقت إبرامه فاقدا للأهلية أو ناقصاً وفقا للقانون الذي يحكم الأهلية أو لتخلف ركن من أركانه الأساسية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فإن ذلك يؤد</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إلى بطلان العملية التحكيمية برمتها بما فيها حكم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84"/>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 إذا تخلف شرط من شروط صحته أو وجد عيب فيه من عيوب الإرادة أو كان محل اتفاق التحكيم من المسائل التى لا يجوز التحكيم فيها لتعلقها بالنظام العا</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85"/>
        </w:r>
        <w:r w:rsidRPr="00241EC0" w:rsidDel="00D55948">
          <w:rPr>
            <w:rFonts w:ascii="Simplified Arabic" w:hAnsi="Simplified Arabic" w:cs="Simplified Arabic" w:hint="cs"/>
            <w:sz w:val="24"/>
            <w:szCs w:val="24"/>
            <w:rtl/>
            <w:lang w:bidi="ar-EG"/>
          </w:rPr>
          <w:delText>.</w:delText>
        </w:r>
      </w:del>
    </w:p>
    <w:p w14:paraId="4F5B9B7D" w14:textId="77777777" w:rsidR="00A25E9F" w:rsidRPr="00241EC0" w:rsidDel="00D55948" w:rsidRDefault="00A25E9F">
      <w:pPr>
        <w:keepNext/>
        <w:spacing w:before="240" w:after="60"/>
        <w:ind w:firstLine="288"/>
        <w:contextualSpacing/>
        <w:jc w:val="center"/>
        <w:outlineLvl w:val="0"/>
        <w:rPr>
          <w:del w:id="5648" w:author="Aya Abdallah" w:date="2023-03-22T09:27:00Z"/>
          <w:rFonts w:ascii="Simplified Arabic" w:hAnsi="Simplified Arabic" w:cs="Simplified Arabic"/>
          <w:sz w:val="24"/>
          <w:szCs w:val="24"/>
          <w:rtl/>
          <w:lang w:bidi="ar-EG"/>
        </w:rPr>
        <w:pPrChange w:id="5649" w:author="Aya Abdallah" w:date="2023-03-22T09:27:00Z">
          <w:pPr>
            <w:ind w:firstLine="288"/>
            <w:contextualSpacing/>
            <w:jc w:val="both"/>
          </w:pPr>
        </w:pPrChange>
      </w:pPr>
      <w:del w:id="5650" w:author="Aya Abdallah" w:date="2023-03-22T09:27:00Z">
        <w:r w:rsidRPr="00241EC0" w:rsidDel="00D55948">
          <w:rPr>
            <w:rFonts w:ascii="Simplified Arabic" w:hAnsi="Simplified Arabic" w:cs="Simplified Arabic"/>
            <w:sz w:val="24"/>
            <w:szCs w:val="24"/>
            <w:rtl/>
            <w:lang w:bidi="ar-EG"/>
          </w:rPr>
          <w:delText>ويضاف إلى ذلك سقوط اتفاق التحكيم بانتهاء مدته، كأن يكون الاتفاق قد نص على أن تبدأ إجراءات التحكيم خلال مدة معينة فى حالة قيام النزاع وانقضت هذه المدة قبل البدء بالإجراءات ويدخل فى هذه الحالة اذا اتفقت الأطراف للاستفادة من الإجازة المقررة بالمادة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(45) من قانون التحكيم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والتى تقرر ف</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أن يطلب 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منهما من رئيس المحكمة المشار إليها فى المادة (9) من هذا القانون بأن يصدر أمر بتحديد ميعاد إضاف</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أو بإنهاء إجراءات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86"/>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ورغم ذلك أصدرت هيئة التحكيم الحكم بعد انقضاء المدة المحددة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فيكون هذا الحكم قد صدر بناء على اتفاق تحكيم قد انقض</w:delText>
        </w:r>
        <w:r w:rsidRPr="00241EC0" w:rsidDel="00D55948">
          <w:rPr>
            <w:rFonts w:ascii="Simplified Arabic" w:hAnsi="Simplified Arabic" w:cs="Simplified Arabic" w:hint="cs"/>
            <w:sz w:val="24"/>
            <w:szCs w:val="24"/>
            <w:rtl/>
            <w:lang w:bidi="ar-EG"/>
          </w:rPr>
          <w:delText>ى</w:delText>
        </w:r>
        <w:r w:rsidRPr="00241EC0" w:rsidDel="00D55948">
          <w:rPr>
            <w:rStyle w:val="FootnoteReference"/>
            <w:rFonts w:ascii="Simplified Arabic" w:hAnsi="Simplified Arabic" w:cs="Simplified Arabic"/>
            <w:sz w:val="28"/>
            <w:szCs w:val="28"/>
            <w:rtl/>
            <w:lang w:bidi="ar-EG"/>
          </w:rPr>
          <w:footnoteReference w:id="487"/>
        </w:r>
        <w:r w:rsidRPr="00241EC0" w:rsidDel="00D55948">
          <w:rPr>
            <w:rFonts w:ascii="Simplified Arabic" w:hAnsi="Simplified Arabic" w:cs="Simplified Arabic" w:hint="cs"/>
            <w:sz w:val="24"/>
            <w:szCs w:val="24"/>
            <w:rtl/>
            <w:lang w:bidi="ar-EG"/>
          </w:rPr>
          <w:delText>.</w:delText>
        </w:r>
      </w:del>
    </w:p>
    <w:p w14:paraId="0868EAB2" w14:textId="77777777" w:rsidR="00A25E9F" w:rsidRPr="00241EC0" w:rsidDel="00D55948" w:rsidRDefault="00A25E9F">
      <w:pPr>
        <w:keepNext/>
        <w:spacing w:before="240" w:after="60"/>
        <w:ind w:firstLine="288"/>
        <w:contextualSpacing/>
        <w:jc w:val="center"/>
        <w:outlineLvl w:val="0"/>
        <w:rPr>
          <w:del w:id="5655" w:author="Aya Abdallah" w:date="2023-03-22T09:27:00Z"/>
          <w:rFonts w:ascii="Simplified Arabic" w:hAnsi="Simplified Arabic" w:cs="Simplified Arabic"/>
          <w:sz w:val="24"/>
          <w:szCs w:val="24"/>
          <w:rtl/>
          <w:lang w:bidi="ar-EG"/>
        </w:rPr>
        <w:pPrChange w:id="5656" w:author="Aya Abdallah" w:date="2023-03-22T09:27:00Z">
          <w:pPr>
            <w:ind w:firstLine="288"/>
            <w:contextualSpacing/>
            <w:jc w:val="both"/>
          </w:pPr>
        </w:pPrChange>
      </w:pPr>
      <w:del w:id="5657" w:author="Aya Abdallah" w:date="2023-03-22T09:27:00Z">
        <w:r w:rsidRPr="00241EC0" w:rsidDel="00D55948">
          <w:rPr>
            <w:rFonts w:ascii="Simplified Arabic" w:hAnsi="Simplified Arabic" w:cs="Simplified Arabic"/>
            <w:sz w:val="24"/>
            <w:szCs w:val="24"/>
            <w:rtl/>
            <w:lang w:bidi="ar-EG"/>
          </w:rPr>
          <w:delText>وكذلك إذا كان اتفاق الخصوم يتضمن تحديد القانون الواجب التطبيق على موضوع النزاع (قانون الإرادة) واستبعد حكم التحكيم تطبيقه فيمثل الاستبعاد هنا أحد أسباب الطعن بالبطلان على هذا الحكم، فالأصل المسلم به فى مجال التحكيم أن القواعد التى يتفق الطرفان على تطبيقها على موضوع النزاع تمثل قانون الطرفين ومن ثم فإن استبعاد المحكم لها يعد سبباً لبطلان حكم التحكيم لأن القول بغير ذلك يفض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لإهدار إرادة الخصوم التى تمثل العمود الفقرى لنظام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488"/>
        </w:r>
        <w:r w:rsidRPr="00241EC0" w:rsidDel="00D55948">
          <w:rPr>
            <w:rFonts w:ascii="Simplified Arabic" w:hAnsi="Simplified Arabic" w:cs="Simplified Arabic"/>
            <w:sz w:val="24"/>
            <w:szCs w:val="24"/>
            <w:rtl/>
            <w:lang w:bidi="ar-EG"/>
          </w:rPr>
          <w:delText>، وتطبيقا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لذلك فقد أرسى القضاء الفرنسي بهذا الصدد قاعدة </w:delText>
        </w:r>
        <w:r w:rsidRPr="00241EC0" w:rsidDel="00D55948">
          <w:rPr>
            <w:rFonts w:ascii="Simplified Arabic" w:hAnsi="Simplified Arabic" w:cs="Simplified Arabic" w:hint="cs"/>
            <w:sz w:val="24"/>
            <w:szCs w:val="24"/>
            <w:rtl/>
            <w:lang w:bidi="ar-EG"/>
          </w:rPr>
          <w:delText>مفادها</w:delText>
        </w:r>
        <w:r w:rsidRPr="00241EC0" w:rsidDel="00D55948">
          <w:rPr>
            <w:rFonts w:ascii="Simplified Arabic" w:hAnsi="Simplified Arabic" w:cs="Simplified Arabic"/>
            <w:sz w:val="24"/>
            <w:szCs w:val="24"/>
            <w:rtl/>
            <w:lang w:bidi="ar-EG"/>
          </w:rPr>
          <w:delText xml:space="preserve"> أن المحكم يلتزم بالفصل فى النزاع طبقاً لنصوص القانون الذى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ختاره الخصوم، بحيث يكون مخالفاً لحدود مهمته متى استبعد نصوص هذا القانون وفصل فى النزاع طبقاً لقواعد العدالة مما يستوجب إلغاء حكم</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489"/>
        </w:r>
        <w:r w:rsidRPr="00241EC0" w:rsidDel="00D55948">
          <w:rPr>
            <w:rFonts w:ascii="Simplified Arabic" w:hAnsi="Simplified Arabic" w:cs="Simplified Arabic" w:hint="cs"/>
            <w:sz w:val="24"/>
            <w:szCs w:val="24"/>
            <w:rtl/>
            <w:lang w:bidi="ar-EG"/>
          </w:rPr>
          <w:delText>.</w:delText>
        </w:r>
      </w:del>
    </w:p>
    <w:p w14:paraId="3C0071CD" w14:textId="77777777" w:rsidR="00A25E9F" w:rsidRPr="00241EC0" w:rsidDel="00D55948" w:rsidRDefault="00A25E9F">
      <w:pPr>
        <w:keepNext/>
        <w:spacing w:before="240" w:after="60"/>
        <w:ind w:firstLine="288"/>
        <w:contextualSpacing/>
        <w:jc w:val="center"/>
        <w:outlineLvl w:val="0"/>
        <w:rPr>
          <w:del w:id="5664" w:author="Aya Abdallah" w:date="2023-03-22T09:27:00Z"/>
          <w:rFonts w:ascii="Simplified Arabic" w:hAnsi="Simplified Arabic" w:cs="Simplified Arabic"/>
          <w:sz w:val="24"/>
          <w:szCs w:val="24"/>
          <w:rtl/>
          <w:lang w:bidi="ar-EG"/>
        </w:rPr>
        <w:pPrChange w:id="5665" w:author="Aya Abdallah" w:date="2023-03-22T09:27:00Z">
          <w:pPr>
            <w:ind w:firstLine="288"/>
            <w:contextualSpacing/>
            <w:jc w:val="both"/>
          </w:pPr>
        </w:pPrChange>
      </w:pPr>
      <w:del w:id="5666" w:author="Aya Abdallah" w:date="2023-03-22T09:27:00Z">
        <w:r w:rsidRPr="00241EC0" w:rsidDel="00D55948">
          <w:rPr>
            <w:rFonts w:ascii="Simplified Arabic" w:hAnsi="Simplified Arabic" w:cs="Simplified Arabic"/>
            <w:sz w:val="24"/>
            <w:szCs w:val="24"/>
            <w:rtl/>
            <w:lang w:bidi="ar-EG"/>
          </w:rPr>
          <w:delText>وقد أعمل القضاء المصري هذا السبب وقض</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ببطلان أحكام التحكيم الصادرة فيهما بناء على استبعاد القانون الاداري المصري الواجب التطبيق، بدلاً من القانون المدنى الذي طبقته هيئة التحكيم، نظرا لأن العقود المتنازع عليها </w:delText>
        </w:r>
        <w:r w:rsidRPr="00241EC0" w:rsidDel="00D55948">
          <w:rPr>
            <w:rFonts w:ascii="Simplified Arabic" w:hAnsi="Simplified Arabic" w:cs="Simplified Arabic" w:hint="cs"/>
            <w:sz w:val="24"/>
            <w:szCs w:val="24"/>
            <w:rtl/>
            <w:lang w:bidi="ar-EG"/>
          </w:rPr>
          <w:delText>تُعدّ</w:delText>
        </w:r>
        <w:r w:rsidRPr="00241EC0" w:rsidDel="00D55948">
          <w:rPr>
            <w:rFonts w:ascii="Simplified Arabic" w:hAnsi="Simplified Arabic" w:cs="Simplified Arabic"/>
            <w:sz w:val="24"/>
            <w:szCs w:val="24"/>
            <w:rtl/>
            <w:lang w:bidi="ar-EG"/>
          </w:rPr>
          <w:delText xml:space="preserve"> عقوداً ادارية فى مفهوم القانون المصر</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490"/>
        </w:r>
        <w:r w:rsidRPr="00241EC0" w:rsidDel="00D55948">
          <w:rPr>
            <w:rFonts w:ascii="Simplified Arabic" w:hAnsi="Simplified Arabic" w:cs="Simplified Arabic" w:hint="cs"/>
            <w:sz w:val="24"/>
            <w:szCs w:val="24"/>
            <w:rtl/>
            <w:lang w:bidi="ar-EG"/>
          </w:rPr>
          <w:delText>.</w:delText>
        </w:r>
      </w:del>
    </w:p>
    <w:p w14:paraId="781A95B8" w14:textId="77777777" w:rsidR="00A25E9F" w:rsidRPr="00241EC0" w:rsidDel="00D55948" w:rsidRDefault="00A25E9F">
      <w:pPr>
        <w:keepNext/>
        <w:spacing w:before="240" w:after="60"/>
        <w:ind w:firstLine="288"/>
        <w:contextualSpacing/>
        <w:jc w:val="center"/>
        <w:outlineLvl w:val="0"/>
        <w:rPr>
          <w:del w:id="5671" w:author="Aya Abdallah" w:date="2023-03-22T09:27:00Z"/>
          <w:rFonts w:ascii="Simplified Arabic" w:hAnsi="Simplified Arabic" w:cs="Simplified Arabic"/>
          <w:sz w:val="24"/>
          <w:szCs w:val="24"/>
          <w:rtl/>
          <w:lang w:bidi="ar-EG"/>
        </w:rPr>
        <w:pPrChange w:id="5672" w:author="Aya Abdallah" w:date="2023-03-22T09:27:00Z">
          <w:pPr>
            <w:ind w:firstLine="288"/>
            <w:contextualSpacing/>
            <w:jc w:val="both"/>
          </w:pPr>
        </w:pPrChange>
      </w:pPr>
      <w:del w:id="5673" w:author="Aya Abdallah" w:date="2023-03-22T09:27:00Z">
        <w:r w:rsidRPr="00241EC0" w:rsidDel="00D55948">
          <w:rPr>
            <w:rFonts w:ascii="Simplified Arabic" w:hAnsi="Simplified Arabic" w:cs="Simplified Arabic"/>
            <w:sz w:val="24"/>
            <w:szCs w:val="24"/>
            <w:rtl/>
            <w:lang w:bidi="ar-EG"/>
          </w:rPr>
          <w:delText>فالأصل في التحكيم هو التحكيم بالقانون، أي قيام هيئة التحكيم بالفصل في موضوع النزاع على مقتضى قواعد القانون، وإن خالفت ذلك، تعرض حكمها للبطلان وفقاً لما اتجهت إليه تشريعات الدول محل الدراسة، غير أن كافة هذه التشريعات قد أجازت للأطراف من جهة أخرى الاتفاق على إعفاء المحكم من التقيد بقواعد القانون توصلاً للحل الذي يتطلبه العدل والإنصاف، ويستثنى من هذا الإعفاء القواعد المتعلقة بالنظام العام وهو ماسوف نقوم بتوضيحه لاحقاً.</w:delText>
        </w:r>
      </w:del>
    </w:p>
    <w:p w14:paraId="2EEEA24A" w14:textId="77777777" w:rsidR="00A25E9F" w:rsidRPr="00241EC0" w:rsidDel="00D55948" w:rsidRDefault="00A25E9F">
      <w:pPr>
        <w:keepNext/>
        <w:spacing w:before="240" w:after="60"/>
        <w:ind w:firstLine="288"/>
        <w:contextualSpacing/>
        <w:jc w:val="center"/>
        <w:outlineLvl w:val="0"/>
        <w:rPr>
          <w:del w:id="5674" w:author="Aya Abdallah" w:date="2023-03-22T09:27:00Z"/>
          <w:rFonts w:ascii="Simplified Arabic" w:hAnsi="Simplified Arabic" w:cs="Simplified Arabic"/>
          <w:sz w:val="24"/>
          <w:szCs w:val="24"/>
          <w:rtl/>
          <w:lang w:bidi="ar-EG"/>
        </w:rPr>
        <w:pPrChange w:id="5675" w:author="Aya Abdallah" w:date="2023-03-22T09:27:00Z">
          <w:pPr>
            <w:ind w:firstLine="288"/>
            <w:contextualSpacing/>
            <w:jc w:val="both"/>
          </w:pPr>
        </w:pPrChange>
      </w:pPr>
      <w:del w:id="5676" w:author="Aya Abdallah" w:date="2023-03-22T09:27:00Z">
        <w:r w:rsidRPr="00241EC0" w:rsidDel="00D55948">
          <w:rPr>
            <w:rFonts w:ascii="Simplified Arabic" w:hAnsi="Simplified Arabic" w:cs="Simplified Arabic"/>
            <w:sz w:val="24"/>
            <w:szCs w:val="24"/>
            <w:rtl/>
          </w:rPr>
          <w:delText>و</w:delText>
        </w:r>
        <w:r w:rsidRPr="00241EC0" w:rsidDel="00D55948">
          <w:rPr>
            <w:rFonts w:ascii="Simplified Arabic" w:hAnsi="Simplified Arabic" w:cs="Simplified Arabic"/>
            <w:sz w:val="24"/>
            <w:szCs w:val="24"/>
            <w:rtl/>
            <w:lang w:bidi="ar-EG"/>
          </w:rPr>
          <w:delText>على هذا النحو،</w:delText>
        </w:r>
        <w:r w:rsidRPr="00241EC0" w:rsidDel="00D55948">
          <w:rPr>
            <w:rFonts w:ascii="Simplified Arabic" w:hAnsi="Simplified Arabic" w:cs="Simplified Arabic"/>
            <w:sz w:val="24"/>
            <w:szCs w:val="24"/>
            <w:rtl/>
          </w:rPr>
          <w:delText xml:space="preserve"> فإن فكرة التحكيم الطليق تقوم في أساسها على إرادة الأطراف في منح المحكم سلطة استبعاد قواعد القانون لصالح قواعد العدالة والإنصاف، </w:delText>
        </w:r>
        <w:r w:rsidRPr="00241EC0" w:rsidDel="00D55948">
          <w:rPr>
            <w:rFonts w:ascii="Simplified Arabic" w:hAnsi="Simplified Arabic" w:cs="Simplified Arabic"/>
            <w:sz w:val="24"/>
            <w:szCs w:val="24"/>
            <w:rtl/>
            <w:lang w:bidi="ar-EG"/>
          </w:rPr>
          <w:delText xml:space="preserve">وقد </w:delText>
        </w:r>
        <w:r w:rsidRPr="00241EC0" w:rsidDel="00D55948">
          <w:rPr>
            <w:rFonts w:ascii="Simplified Arabic" w:hAnsi="Simplified Arabic" w:cs="Simplified Arabic"/>
            <w:sz w:val="24"/>
            <w:szCs w:val="24"/>
            <w:rtl/>
          </w:rPr>
          <w:delText>أسلفنا القول في غير موضع في هذه الدراسة بأن نظام التحكيم يقوم في أساسه على إرادة الأطراف، فهذه الإرادة تعد بمثابة - فتيل - لوضع الحركة في نظام التحكيم، ودونها لا يتصور وجود تحكيم بالمعنى الفني الدقيق لهذا المصطلح.</w:delText>
        </w:r>
      </w:del>
    </w:p>
    <w:p w14:paraId="13D4C0D6" w14:textId="77777777" w:rsidR="00A25E9F" w:rsidRPr="00241EC0" w:rsidDel="00D55948" w:rsidRDefault="00A25E9F">
      <w:pPr>
        <w:keepNext/>
        <w:spacing w:before="240" w:after="60"/>
        <w:ind w:firstLine="288"/>
        <w:contextualSpacing/>
        <w:jc w:val="center"/>
        <w:outlineLvl w:val="0"/>
        <w:rPr>
          <w:del w:id="5677" w:author="Aya Abdallah" w:date="2023-03-22T09:27:00Z"/>
          <w:rFonts w:ascii="Simplified Arabic" w:hAnsi="Simplified Arabic" w:cs="Simplified Arabic"/>
          <w:sz w:val="24"/>
          <w:szCs w:val="24"/>
          <w:rtl/>
        </w:rPr>
        <w:pPrChange w:id="5678" w:author="Aya Abdallah" w:date="2023-03-22T09:27:00Z">
          <w:pPr>
            <w:ind w:firstLine="288"/>
            <w:contextualSpacing/>
            <w:jc w:val="both"/>
          </w:pPr>
        </w:pPrChange>
      </w:pPr>
      <w:del w:id="5679" w:author="Aya Abdallah" w:date="2023-03-22T09:27:00Z">
        <w:r w:rsidRPr="00241EC0" w:rsidDel="00D55948">
          <w:rPr>
            <w:rFonts w:ascii="Simplified Arabic" w:hAnsi="Simplified Arabic" w:cs="Simplified Arabic"/>
            <w:sz w:val="24"/>
            <w:szCs w:val="24"/>
            <w:rtl/>
          </w:rPr>
          <w:delText>وإذا كان المحكم يمارس وظيفة قضائية كتلك التي يباشرها القاضي، وبالتالي فإنه ملزم بأن يفصل في النزاع وفقاً لقواعد القانون، إلا أن معظم القوانين الداخلية، وكذلك الاتفاقيات الدولي</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491"/>
        </w:r>
        <w:r w:rsidRPr="00241EC0" w:rsidDel="00D55948">
          <w:rPr>
            <w:rFonts w:ascii="Simplified Arabic" w:hAnsi="Simplified Arabic" w:cs="Simplified Arabic"/>
            <w:sz w:val="24"/>
            <w:szCs w:val="24"/>
            <w:rtl/>
          </w:rPr>
          <w:delText>،</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 xml:space="preserve">وأيضاً لوائح مراكز التحكيم </w:delText>
        </w:r>
        <w:r w:rsidRPr="00241EC0" w:rsidDel="00D55948">
          <w:rPr>
            <w:rFonts w:ascii="Simplified Arabic" w:hAnsi="Simplified Arabic" w:cs="Simplified Arabic"/>
            <w:sz w:val="24"/>
            <w:szCs w:val="24"/>
            <w:rtl/>
            <w:lang w:bidi="ar-EG"/>
          </w:rPr>
          <w:delText xml:space="preserve">ذات الصبغة </w:delText>
        </w:r>
        <w:r w:rsidRPr="00241EC0" w:rsidDel="00D55948">
          <w:rPr>
            <w:rFonts w:ascii="Simplified Arabic" w:hAnsi="Simplified Arabic" w:cs="Simplified Arabic"/>
            <w:sz w:val="24"/>
            <w:szCs w:val="24"/>
            <w:rtl/>
          </w:rPr>
          <w:delText>الدولي</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492"/>
        </w:r>
        <w:r w:rsidRPr="00241EC0" w:rsidDel="00D55948">
          <w:rPr>
            <w:rFonts w:ascii="Simplified Arabic" w:hAnsi="Simplified Arabic" w:cs="Simplified Arabic"/>
            <w:sz w:val="24"/>
            <w:szCs w:val="24"/>
            <w:vertAlign w:val="superscript"/>
            <w:rtl/>
          </w:rPr>
          <w:delText xml:space="preserve"> </w:delText>
        </w:r>
        <w:r w:rsidRPr="00241EC0" w:rsidDel="00D55948">
          <w:rPr>
            <w:rFonts w:ascii="Simplified Arabic" w:hAnsi="Simplified Arabic" w:cs="Simplified Arabic"/>
            <w:sz w:val="24"/>
            <w:szCs w:val="24"/>
            <w:rtl/>
          </w:rPr>
          <w:delText>قد أجازت له التحرر من التقيد بقواعد القانون، وأعطت له سلطة الفصل في النزاع بمقتضى قواعد العدالة والإنصاف</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طالما اتفق الأطراف على تخويله هذه السلطة.</w:delText>
        </w:r>
      </w:del>
    </w:p>
    <w:p w14:paraId="63F67DF3" w14:textId="77777777" w:rsidR="00A25E9F" w:rsidRPr="00241EC0" w:rsidDel="00D55948" w:rsidRDefault="00A25E9F">
      <w:pPr>
        <w:keepNext/>
        <w:spacing w:before="240" w:after="60"/>
        <w:ind w:firstLine="288"/>
        <w:contextualSpacing/>
        <w:jc w:val="center"/>
        <w:outlineLvl w:val="0"/>
        <w:rPr>
          <w:del w:id="5684" w:author="Aya Abdallah" w:date="2023-03-22T09:27:00Z"/>
          <w:rFonts w:ascii="Simplified Arabic" w:hAnsi="Simplified Arabic" w:cs="Simplified Arabic"/>
          <w:sz w:val="24"/>
          <w:szCs w:val="24"/>
          <w:rtl/>
        </w:rPr>
        <w:pPrChange w:id="5685" w:author="Aya Abdallah" w:date="2023-03-22T09:27:00Z">
          <w:pPr>
            <w:ind w:firstLine="288"/>
            <w:contextualSpacing/>
            <w:jc w:val="both"/>
          </w:pPr>
        </w:pPrChange>
      </w:pPr>
      <w:del w:id="5686" w:author="Aya Abdallah" w:date="2023-03-22T09:27:00Z">
        <w:r w:rsidRPr="00241EC0" w:rsidDel="00D55948">
          <w:rPr>
            <w:rFonts w:ascii="Simplified Arabic" w:hAnsi="Simplified Arabic" w:cs="Simplified Arabic"/>
            <w:sz w:val="24"/>
            <w:szCs w:val="24"/>
            <w:rtl/>
          </w:rPr>
          <w:delText xml:space="preserve">فقد </w:delText>
        </w:r>
        <w:r w:rsidRPr="00241EC0" w:rsidDel="00D55948">
          <w:rPr>
            <w:rFonts w:ascii="Simplified Arabic" w:hAnsi="Simplified Arabic" w:cs="Simplified Arabic"/>
            <w:sz w:val="24"/>
            <w:szCs w:val="24"/>
            <w:rtl/>
            <w:lang w:bidi="ar-EG"/>
          </w:rPr>
          <w:delText>ن</w:delText>
        </w:r>
        <w:r w:rsidRPr="00241EC0" w:rsidDel="00D55948">
          <w:rPr>
            <w:rFonts w:ascii="Simplified Arabic" w:hAnsi="Simplified Arabic" w:cs="Simplified Arabic"/>
            <w:sz w:val="24"/>
            <w:szCs w:val="24"/>
            <w:rtl/>
          </w:rPr>
          <w:delText xml:space="preserve">صت المادة (1474) من قانون الإجراءات المدنية الفرنسي في الباب المتعلق بالتحكيم الداخلي على أنه: </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يفصل المحكم في النزاع وفقاً للقواعد القانونية، إلا إذا خول الأطراف إليه في اتفاق التحكيم مهمة الفصل فيه كمحكم طليق</w:delText>
        </w:r>
        <w:r w:rsidRPr="00241EC0" w:rsidDel="00D55948">
          <w:rPr>
            <w:rFonts w:ascii="Simplified Arabic" w:hAnsi="Simplified Arabic" w:cs="Simplified Arabic" w:hint="cs"/>
            <w:sz w:val="24"/>
            <w:szCs w:val="24"/>
            <w:rtl/>
          </w:rPr>
          <w:delText>"</w:delText>
        </w:r>
        <w:r w:rsidRPr="00241EC0" w:rsidDel="00D55948">
          <w:rPr>
            <w:rStyle w:val="FootnoteReference"/>
            <w:rFonts w:ascii="Simplified Arabic" w:hAnsi="Simplified Arabic" w:cs="Simplified Arabic"/>
            <w:sz w:val="28"/>
            <w:szCs w:val="28"/>
            <w:rtl/>
          </w:rPr>
          <w:footnoteReference w:id="493"/>
        </w:r>
        <w:r w:rsidRPr="00241EC0" w:rsidDel="00D55948">
          <w:rPr>
            <w:rFonts w:ascii="Simplified Arabic" w:hAnsi="Simplified Arabic" w:cs="Simplified Arabic" w:hint="cs"/>
            <w:sz w:val="24"/>
            <w:szCs w:val="24"/>
            <w:rtl/>
          </w:rPr>
          <w:delText>.</w:delText>
        </w:r>
      </w:del>
    </w:p>
    <w:p w14:paraId="024AB390" w14:textId="77777777" w:rsidR="00A25E9F" w:rsidRPr="00241EC0" w:rsidDel="00D55948" w:rsidRDefault="00A25E9F">
      <w:pPr>
        <w:keepNext/>
        <w:spacing w:before="240" w:after="60"/>
        <w:ind w:firstLine="288"/>
        <w:contextualSpacing/>
        <w:jc w:val="center"/>
        <w:outlineLvl w:val="0"/>
        <w:rPr>
          <w:del w:id="5691" w:author="Aya Abdallah" w:date="2023-03-22T09:27:00Z"/>
          <w:rFonts w:ascii="Simplified Arabic" w:hAnsi="Simplified Arabic" w:cs="Simplified Arabic"/>
          <w:sz w:val="24"/>
          <w:szCs w:val="24"/>
          <w:rtl/>
        </w:rPr>
        <w:pPrChange w:id="5692" w:author="Aya Abdallah" w:date="2023-03-22T09:27:00Z">
          <w:pPr>
            <w:ind w:firstLine="288"/>
            <w:contextualSpacing/>
            <w:jc w:val="both"/>
          </w:pPr>
        </w:pPrChange>
      </w:pPr>
      <w:del w:id="5693" w:author="Aya Abdallah" w:date="2023-03-22T09:27:00Z">
        <w:r w:rsidRPr="00241EC0" w:rsidDel="00D55948">
          <w:rPr>
            <w:rFonts w:ascii="Simplified Arabic" w:hAnsi="Simplified Arabic" w:cs="Simplified Arabic"/>
            <w:sz w:val="24"/>
            <w:szCs w:val="24"/>
            <w:rtl/>
          </w:rPr>
          <w:delText xml:space="preserve">كما نصت المادة </w:delText>
        </w:r>
        <w:r w:rsidRPr="00241EC0" w:rsidDel="00D55948">
          <w:rPr>
            <w:rFonts w:ascii="Simplified Arabic" w:hAnsi="Simplified Arabic" w:cs="Simplified Arabic"/>
            <w:sz w:val="24"/>
            <w:szCs w:val="24"/>
          </w:rPr>
          <w:delText>)</w:delText>
        </w:r>
        <w:r w:rsidRPr="00241EC0" w:rsidDel="00D55948">
          <w:rPr>
            <w:rFonts w:ascii="Simplified Arabic" w:hAnsi="Simplified Arabic" w:cs="Simplified Arabic"/>
            <w:sz w:val="24"/>
            <w:szCs w:val="24"/>
            <w:rtl/>
          </w:rPr>
          <w:delText xml:space="preserve">1497) من ذات القانون في الباب المتعلق بالتحكيم الدولي على أنه: </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يفصل المحكم في النزاع كمحكم طليق إذا اتفق الأطراف على منحه هذه المهمة</w:delText>
        </w:r>
        <w:r w:rsidRPr="00241EC0" w:rsidDel="00D55948">
          <w:rPr>
            <w:rFonts w:ascii="Simplified Arabic" w:hAnsi="Simplified Arabic" w:cs="Simplified Arabic" w:hint="cs"/>
            <w:sz w:val="24"/>
            <w:szCs w:val="24"/>
            <w:rtl/>
          </w:rPr>
          <w:delText>"</w:delText>
        </w:r>
        <w:r w:rsidRPr="00241EC0" w:rsidDel="00D55948">
          <w:rPr>
            <w:rStyle w:val="FootnoteReference"/>
            <w:rFonts w:ascii="Simplified Arabic" w:hAnsi="Simplified Arabic" w:cs="Simplified Arabic"/>
            <w:sz w:val="28"/>
            <w:szCs w:val="28"/>
            <w:rtl/>
          </w:rPr>
          <w:footnoteReference w:id="494"/>
        </w:r>
        <w:r w:rsidRPr="00241EC0" w:rsidDel="00D55948">
          <w:rPr>
            <w:rFonts w:ascii="Simplified Arabic" w:hAnsi="Simplified Arabic" w:cs="Simplified Arabic" w:hint="cs"/>
            <w:sz w:val="24"/>
            <w:szCs w:val="24"/>
            <w:rtl/>
          </w:rPr>
          <w:delText>.</w:delText>
        </w:r>
      </w:del>
    </w:p>
    <w:p w14:paraId="06D75E74" w14:textId="77777777" w:rsidR="00A25E9F" w:rsidRPr="00241EC0" w:rsidDel="00D55948" w:rsidRDefault="00A25E9F">
      <w:pPr>
        <w:keepNext/>
        <w:spacing w:before="240" w:after="60"/>
        <w:ind w:firstLine="288"/>
        <w:contextualSpacing/>
        <w:jc w:val="center"/>
        <w:outlineLvl w:val="0"/>
        <w:rPr>
          <w:del w:id="5698" w:author="Aya Abdallah" w:date="2023-03-22T09:27:00Z"/>
          <w:rFonts w:ascii="Simplified Arabic" w:hAnsi="Simplified Arabic" w:cs="Simplified Arabic"/>
          <w:sz w:val="24"/>
          <w:szCs w:val="24"/>
          <w:rtl/>
        </w:rPr>
        <w:pPrChange w:id="5699" w:author="Aya Abdallah" w:date="2023-03-22T09:27:00Z">
          <w:pPr>
            <w:ind w:firstLine="288"/>
            <w:contextualSpacing/>
            <w:jc w:val="both"/>
          </w:pPr>
        </w:pPrChange>
      </w:pPr>
      <w:del w:id="5700" w:author="Aya Abdallah" w:date="2023-03-22T09:27:00Z">
        <w:r w:rsidRPr="00241EC0" w:rsidDel="00D55948">
          <w:rPr>
            <w:rFonts w:ascii="Simplified Arabic" w:hAnsi="Simplified Arabic" w:cs="Simplified Arabic"/>
            <w:sz w:val="24"/>
            <w:szCs w:val="24"/>
            <w:rtl/>
          </w:rPr>
          <w:delText>وفي ذات السياق تنص المادة</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Pr>
          <w:delText>)</w:delText>
        </w:r>
        <w:r w:rsidRPr="00241EC0" w:rsidDel="00D55948">
          <w:rPr>
            <w:rFonts w:ascii="Simplified Arabic" w:hAnsi="Simplified Arabic" w:cs="Simplified Arabic"/>
            <w:sz w:val="24"/>
            <w:szCs w:val="24"/>
            <w:rtl/>
          </w:rPr>
          <w:delText>39/4) من قانوني التحكيم المصري والعماني على أنه: “يجوز لهيئة التحكيم – إذا اتفق طرفا التحكيم صراحة على تفويضها بالصلح – أن تفصل في موضوع النزاع على مقتضى قواعد العدالة والإنصاف دون التقيد بأحكام القانون".</w:delText>
        </w:r>
      </w:del>
    </w:p>
    <w:p w14:paraId="0F4F3208" w14:textId="77777777" w:rsidR="00A25E9F" w:rsidRPr="00241EC0" w:rsidDel="00D55948" w:rsidRDefault="00A25E9F">
      <w:pPr>
        <w:pStyle w:val="FootnoteText"/>
        <w:keepNext/>
        <w:spacing w:before="240" w:after="60"/>
        <w:ind w:firstLine="288"/>
        <w:contextualSpacing/>
        <w:jc w:val="center"/>
        <w:outlineLvl w:val="0"/>
        <w:rPr>
          <w:del w:id="5701" w:author="Aya Abdallah" w:date="2023-03-22T09:27:00Z"/>
          <w:rFonts w:ascii="Simplified Arabic" w:hAnsi="Simplified Arabic" w:cs="Simplified Arabic"/>
          <w:sz w:val="24"/>
          <w:szCs w:val="24"/>
          <w:rtl/>
        </w:rPr>
        <w:pPrChange w:id="5702" w:author="Aya Abdallah" w:date="2023-03-22T09:27:00Z">
          <w:pPr>
            <w:pStyle w:val="FootnoteText"/>
            <w:ind w:firstLine="288"/>
            <w:contextualSpacing/>
            <w:jc w:val="both"/>
          </w:pPr>
        </w:pPrChange>
      </w:pPr>
      <w:del w:id="5703" w:author="Aya Abdallah" w:date="2023-03-22T09:27:00Z">
        <w:r w:rsidRPr="00241EC0" w:rsidDel="00D55948">
          <w:rPr>
            <w:rFonts w:ascii="Simplified Arabic" w:hAnsi="Simplified Arabic" w:cs="Simplified Arabic"/>
            <w:sz w:val="24"/>
            <w:szCs w:val="24"/>
            <w:rtl/>
          </w:rPr>
          <w:delText>وقد أقرت تشريعات دول مجلس التعاون الخليجي هذا الاتجا</w:delText>
        </w:r>
        <w:r w:rsidRPr="00241EC0" w:rsidDel="00D55948">
          <w:rPr>
            <w:rFonts w:ascii="Simplified Arabic" w:hAnsi="Simplified Arabic" w:cs="Simplified Arabic" w:hint="cs"/>
            <w:sz w:val="24"/>
            <w:szCs w:val="24"/>
            <w:rtl/>
          </w:rPr>
          <w:delText>ه</w:delText>
        </w:r>
        <w:r w:rsidRPr="00241EC0" w:rsidDel="00D55948">
          <w:rPr>
            <w:rStyle w:val="FootnoteReference"/>
            <w:rFonts w:ascii="Simplified Arabic" w:hAnsi="Simplified Arabic" w:cs="Simplified Arabic"/>
            <w:sz w:val="28"/>
            <w:szCs w:val="28"/>
            <w:rtl/>
          </w:rPr>
          <w:footnoteReference w:id="495"/>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فالمشرع القطري – على سبيل المثال – قد نص في المادة (198/1) من قانون المرافعات المدنية والتجارية على أنه: </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يصدر المحكمون حكمهم غير مقيدين بإجراءات المرافعات المنصوص عليها في هذا القانون عدا ما نص عليه في هذا الباب، ويكون حكمهم على مقتضى قواعد القانون ما لم يكونوا مفوضين بالصل</w:delText>
        </w:r>
        <w:r w:rsidRPr="00241EC0" w:rsidDel="00D55948">
          <w:rPr>
            <w:rFonts w:ascii="Simplified Arabic" w:hAnsi="Simplified Arabic" w:cs="Simplified Arabic" w:hint="cs"/>
            <w:sz w:val="24"/>
            <w:szCs w:val="24"/>
            <w:rtl/>
          </w:rPr>
          <w:delText>ح"</w:delText>
        </w:r>
        <w:r w:rsidRPr="00241EC0" w:rsidDel="00D55948">
          <w:rPr>
            <w:rStyle w:val="FootnoteReference"/>
            <w:rFonts w:ascii="Simplified Arabic" w:hAnsi="Simplified Arabic" w:cs="Simplified Arabic"/>
            <w:sz w:val="28"/>
            <w:szCs w:val="28"/>
            <w:rtl/>
          </w:rPr>
          <w:footnoteReference w:id="496"/>
        </w:r>
        <w:r w:rsidRPr="00241EC0" w:rsidDel="00D55948">
          <w:rPr>
            <w:rFonts w:ascii="Simplified Arabic" w:hAnsi="Simplified Arabic" w:cs="Simplified Arabic" w:hint="cs"/>
            <w:sz w:val="24"/>
            <w:szCs w:val="24"/>
            <w:rtl/>
          </w:rPr>
          <w:delText>.</w:delText>
        </w:r>
      </w:del>
    </w:p>
    <w:p w14:paraId="6C3F159D" w14:textId="77777777" w:rsidR="00A25E9F" w:rsidRPr="00241EC0" w:rsidDel="00D55948" w:rsidRDefault="00A25E9F">
      <w:pPr>
        <w:keepNext/>
        <w:spacing w:before="240" w:after="60"/>
        <w:ind w:firstLine="288"/>
        <w:contextualSpacing/>
        <w:jc w:val="center"/>
        <w:outlineLvl w:val="0"/>
        <w:rPr>
          <w:del w:id="5708" w:author="Aya Abdallah" w:date="2023-03-22T09:27:00Z"/>
          <w:rFonts w:ascii="Simplified Arabic" w:hAnsi="Simplified Arabic" w:cs="Simplified Arabic"/>
          <w:sz w:val="24"/>
          <w:szCs w:val="24"/>
        </w:rPr>
        <w:pPrChange w:id="5709" w:author="Aya Abdallah" w:date="2023-03-22T09:27:00Z">
          <w:pPr>
            <w:ind w:firstLine="288"/>
            <w:contextualSpacing/>
            <w:jc w:val="both"/>
          </w:pPr>
        </w:pPrChange>
      </w:pPr>
      <w:del w:id="5710" w:author="Aya Abdallah" w:date="2023-03-22T09:27:00Z">
        <w:r w:rsidRPr="00241EC0" w:rsidDel="00D55948">
          <w:rPr>
            <w:rFonts w:ascii="Simplified Arabic" w:hAnsi="Simplified Arabic" w:cs="Simplified Arabic"/>
            <w:sz w:val="24"/>
            <w:szCs w:val="24"/>
            <w:rtl/>
          </w:rPr>
          <w:delText>ومن الجلي على نصوص القوانين السابقة، وبخاصة تلك التي نظمت عملية التحكيم في المجال الدولي لم تفرد نصوصا خاصة بشأن شرعية اللجوء إلى التحكيم الطليق، إذ أنها لم تربط بين القانون واجب التطبيق على الإجراءات أو على الموضوع وبين حرية الأطراف في منح المحكم سلطة الفصل في النزاع على مقتضى قواعد العدالة والإنص</w:delText>
        </w:r>
        <w:r w:rsidRPr="00241EC0" w:rsidDel="00D55948">
          <w:rPr>
            <w:rFonts w:ascii="Simplified Arabic" w:hAnsi="Simplified Arabic" w:cs="Simplified Arabic" w:hint="cs"/>
            <w:sz w:val="24"/>
            <w:szCs w:val="24"/>
            <w:rtl/>
          </w:rPr>
          <w:delText>اف</w:delText>
        </w:r>
        <w:r w:rsidRPr="00241EC0" w:rsidDel="00D55948">
          <w:rPr>
            <w:rStyle w:val="FootnoteReference"/>
            <w:rFonts w:ascii="Simplified Arabic" w:hAnsi="Simplified Arabic" w:cs="Simplified Arabic"/>
            <w:sz w:val="28"/>
            <w:szCs w:val="28"/>
            <w:rtl/>
          </w:rPr>
          <w:footnoteReference w:id="497"/>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وهو الأمر الذي تطلبته المادة (7/2) من اتفاقية جنيف لعام </w:delText>
        </w:r>
        <w:r w:rsidRPr="00241EC0" w:rsidDel="00D55948">
          <w:rPr>
            <w:rFonts w:ascii="Simplified Arabic" w:hAnsi="Simplified Arabic" w:cs="Simplified Arabic" w:hint="cs"/>
            <w:sz w:val="24"/>
            <w:szCs w:val="24"/>
            <w:rtl/>
          </w:rPr>
          <w:delText>1961</w:delText>
        </w:r>
        <w:r w:rsidRPr="00241EC0" w:rsidDel="00D55948">
          <w:rPr>
            <w:rStyle w:val="FootnoteReference"/>
            <w:rFonts w:ascii="Simplified Arabic" w:hAnsi="Simplified Arabic" w:cs="Simplified Arabic"/>
            <w:sz w:val="28"/>
            <w:szCs w:val="28"/>
            <w:rtl/>
          </w:rPr>
          <w:footnoteReference w:id="498"/>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والمادة (33/2) من قواعد تحكيم لجنة الأمم المتحدة للقانون التجاري الدولي لعام </w:delText>
        </w:r>
        <w:r w:rsidRPr="00241EC0" w:rsidDel="00D55948">
          <w:rPr>
            <w:rFonts w:ascii="Simplified Arabic" w:hAnsi="Simplified Arabic" w:cs="Simplified Arabic" w:hint="cs"/>
            <w:sz w:val="24"/>
            <w:szCs w:val="24"/>
            <w:rtl/>
          </w:rPr>
          <w:delText>1976</w:delText>
        </w:r>
        <w:r w:rsidRPr="00241EC0" w:rsidDel="00D55948">
          <w:rPr>
            <w:rStyle w:val="FootnoteReference"/>
            <w:rFonts w:ascii="Simplified Arabic" w:hAnsi="Simplified Arabic" w:cs="Simplified Arabic"/>
            <w:sz w:val="28"/>
            <w:szCs w:val="28"/>
            <w:rtl/>
          </w:rPr>
          <w:footnoteReference w:id="499"/>
        </w:r>
        <w:r w:rsidRPr="00241EC0" w:rsidDel="00D55948">
          <w:rPr>
            <w:rFonts w:ascii="Simplified Arabic" w:hAnsi="Simplified Arabic" w:cs="Simplified Arabic" w:hint="cs"/>
            <w:sz w:val="24"/>
            <w:szCs w:val="24"/>
            <w:rtl/>
          </w:rPr>
          <w:delText>.</w:delText>
        </w:r>
      </w:del>
    </w:p>
    <w:p w14:paraId="4B2D2C3F" w14:textId="77777777" w:rsidR="00A25E9F" w:rsidRPr="00241EC0" w:rsidDel="00D55948" w:rsidRDefault="00A25E9F">
      <w:pPr>
        <w:keepNext/>
        <w:spacing w:before="240" w:after="60"/>
        <w:ind w:firstLine="288"/>
        <w:contextualSpacing/>
        <w:jc w:val="center"/>
        <w:outlineLvl w:val="0"/>
        <w:rPr>
          <w:del w:id="5719" w:author="Aya Abdallah" w:date="2023-03-22T09:27:00Z"/>
          <w:rFonts w:ascii="Simplified Arabic" w:hAnsi="Simplified Arabic" w:cs="Simplified Arabic"/>
          <w:sz w:val="24"/>
          <w:szCs w:val="24"/>
          <w:rtl/>
          <w:lang w:val="fr-FR"/>
        </w:rPr>
        <w:pPrChange w:id="5720" w:author="Aya Abdallah" w:date="2023-03-22T09:27:00Z">
          <w:pPr>
            <w:ind w:firstLine="288"/>
            <w:contextualSpacing/>
            <w:jc w:val="both"/>
          </w:pPr>
        </w:pPrChange>
      </w:pPr>
      <w:del w:id="5721" w:author="Aya Abdallah" w:date="2023-03-22T09:27:00Z">
        <w:r w:rsidRPr="00241EC0" w:rsidDel="00D55948">
          <w:rPr>
            <w:rFonts w:ascii="Simplified Arabic" w:hAnsi="Simplified Arabic" w:cs="Simplified Arabic"/>
            <w:sz w:val="24"/>
            <w:szCs w:val="24"/>
            <w:rtl/>
            <w:lang w:val="fr-FR"/>
          </w:rPr>
          <w:delText>وإذا كانت إرادة طرفي التحكيم – على هذا النحو – تعد مصدراً رئيسياً لاستبعاد قواعد القانون لصالح قواعد العدالة والإنصا</w:delText>
        </w:r>
        <w:r w:rsidRPr="00241EC0" w:rsidDel="00D55948">
          <w:rPr>
            <w:rFonts w:ascii="Simplified Arabic" w:hAnsi="Simplified Arabic" w:cs="Simplified Arabic" w:hint="cs"/>
            <w:sz w:val="24"/>
            <w:szCs w:val="24"/>
            <w:rtl/>
            <w:lang w:val="fr-FR"/>
          </w:rPr>
          <w:delText>ف</w:delText>
        </w:r>
        <w:r w:rsidRPr="00241EC0" w:rsidDel="00D55948">
          <w:rPr>
            <w:rStyle w:val="FootnoteReference"/>
            <w:rFonts w:ascii="Simplified Arabic" w:hAnsi="Simplified Arabic" w:cs="Simplified Arabic"/>
            <w:sz w:val="28"/>
            <w:szCs w:val="28"/>
            <w:rtl/>
            <w:lang w:val="fr-FR"/>
          </w:rPr>
          <w:footnoteReference w:id="500"/>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وأن المحكم ملزم دائماً باحترام تلك الإرادة، فهل يفهم من ذلك أن استبعاد المحكم لقواعد القانون يعد واجباً إلزامياً مفروضاً عليه أم أنه يعد مجرد رخصة مخولة له؟ ومن جهة أخرى، هل يجوز للمحكم – تحت اسم قواعد العدالة – التعرض لنصوص العقد وتعديل الالتزامات التعاقدية المفروضة على أحد الأطراف؟</w:delText>
        </w:r>
      </w:del>
    </w:p>
    <w:p w14:paraId="1F074707" w14:textId="77777777" w:rsidR="00A25E9F" w:rsidRPr="00241EC0" w:rsidDel="00D55948" w:rsidRDefault="00A25E9F">
      <w:pPr>
        <w:keepNext/>
        <w:spacing w:before="240" w:after="60"/>
        <w:contextualSpacing/>
        <w:jc w:val="center"/>
        <w:outlineLvl w:val="0"/>
        <w:rPr>
          <w:del w:id="5724" w:author="Aya Abdallah" w:date="2023-03-22T09:27:00Z"/>
          <w:rFonts w:ascii="Simplified Arabic" w:hAnsi="Simplified Arabic" w:cs="Simplified Arabic"/>
          <w:sz w:val="24"/>
          <w:szCs w:val="24"/>
          <w:rtl/>
          <w:lang w:val="fr-FR"/>
        </w:rPr>
        <w:pPrChange w:id="5725" w:author="Aya Abdallah" w:date="2023-03-22T09:27:00Z">
          <w:pPr>
            <w:contextualSpacing/>
            <w:jc w:val="both"/>
          </w:pPr>
        </w:pPrChange>
      </w:pPr>
    </w:p>
    <w:p w14:paraId="753C9EB9" w14:textId="77777777" w:rsidR="00A25E9F" w:rsidRPr="00241EC0" w:rsidDel="00D55948" w:rsidRDefault="00A25E9F">
      <w:pPr>
        <w:keepNext/>
        <w:spacing w:before="240" w:after="60"/>
        <w:contextualSpacing/>
        <w:jc w:val="center"/>
        <w:outlineLvl w:val="0"/>
        <w:rPr>
          <w:del w:id="5726" w:author="Aya Abdallah" w:date="2023-03-22T09:27:00Z"/>
          <w:rFonts w:ascii="Simplified Arabic" w:hAnsi="Simplified Arabic" w:cs="Simplified Arabic"/>
          <w:b/>
          <w:bCs/>
          <w:sz w:val="24"/>
          <w:szCs w:val="24"/>
          <w:rtl/>
        </w:rPr>
        <w:pPrChange w:id="5727" w:author="Aya Abdallah" w:date="2023-03-22T09:27:00Z">
          <w:pPr>
            <w:contextualSpacing/>
            <w:jc w:val="both"/>
          </w:pPr>
        </w:pPrChange>
      </w:pPr>
      <w:del w:id="5728" w:author="Aya Abdallah" w:date="2023-03-22T09:27:00Z">
        <w:r w:rsidRPr="00241EC0" w:rsidDel="00D55948">
          <w:rPr>
            <w:rFonts w:ascii="Simplified Arabic" w:hAnsi="Simplified Arabic" w:cs="Simplified Arabic"/>
            <w:b/>
            <w:bCs/>
            <w:sz w:val="24"/>
            <w:szCs w:val="24"/>
            <w:rtl/>
          </w:rPr>
          <w:delText>أولاً: استبعاد المحكم لأحكام القانون الموضوعي أمر واجب أم مجرد رخصة ممنوحة له:</w:delText>
        </w:r>
      </w:del>
    </w:p>
    <w:p w14:paraId="31A20E7A" w14:textId="77777777" w:rsidR="00A25E9F" w:rsidRPr="00241EC0" w:rsidDel="00D55948" w:rsidRDefault="00A25E9F">
      <w:pPr>
        <w:keepNext/>
        <w:spacing w:before="240" w:after="60"/>
        <w:ind w:firstLine="288"/>
        <w:contextualSpacing/>
        <w:jc w:val="center"/>
        <w:outlineLvl w:val="0"/>
        <w:rPr>
          <w:del w:id="5729" w:author="Aya Abdallah" w:date="2023-03-22T09:27:00Z"/>
          <w:rFonts w:ascii="Simplified Arabic" w:hAnsi="Simplified Arabic" w:cs="Simplified Arabic"/>
          <w:sz w:val="24"/>
          <w:szCs w:val="24"/>
          <w:rtl/>
          <w:lang w:val="fr-FR"/>
        </w:rPr>
        <w:pPrChange w:id="5730" w:author="Aya Abdallah" w:date="2023-03-22T09:27:00Z">
          <w:pPr>
            <w:ind w:firstLine="288"/>
            <w:contextualSpacing/>
            <w:jc w:val="both"/>
          </w:pPr>
        </w:pPrChange>
      </w:pPr>
      <w:del w:id="5731" w:author="Aya Abdallah" w:date="2023-03-22T09:27:00Z">
        <w:r w:rsidRPr="00241EC0" w:rsidDel="00D55948">
          <w:rPr>
            <w:rFonts w:ascii="Simplified Arabic" w:hAnsi="Simplified Arabic" w:cs="Simplified Arabic"/>
            <w:sz w:val="24"/>
            <w:szCs w:val="24"/>
            <w:rtl/>
            <w:lang w:val="fr-FR"/>
          </w:rPr>
          <w:delText>الأصل في التحكيم – كما سبق أن أشرنا – هو التحكيم بالقانون، أي الفصل في النزاع محل التحكيم على مقتضى قواعد القانون، فالمحكم بالقانون ملزم دائماً بتطبيق أحكام القانون الموضوعي على النزاع المطروح عليه ولا يضع في اعتباره قواعد العدال</w:delText>
        </w:r>
        <w:r w:rsidRPr="00241EC0" w:rsidDel="00D55948">
          <w:rPr>
            <w:rFonts w:ascii="Simplified Arabic" w:hAnsi="Simplified Arabic" w:cs="Simplified Arabic" w:hint="cs"/>
            <w:sz w:val="24"/>
            <w:szCs w:val="24"/>
            <w:rtl/>
            <w:lang w:val="fr-FR"/>
          </w:rPr>
          <w:delText>ة</w:delText>
        </w:r>
        <w:r w:rsidRPr="00241EC0" w:rsidDel="00D55948">
          <w:rPr>
            <w:rStyle w:val="FootnoteReference"/>
            <w:rFonts w:ascii="Simplified Arabic" w:hAnsi="Simplified Arabic" w:cs="Simplified Arabic"/>
            <w:sz w:val="28"/>
            <w:szCs w:val="28"/>
            <w:rtl/>
            <w:lang w:val="fr-FR"/>
          </w:rPr>
          <w:footnoteReference w:id="501"/>
        </w:r>
        <w:r w:rsidRPr="00241EC0" w:rsidDel="00D55948">
          <w:rPr>
            <w:rFonts w:ascii="Simplified Arabic" w:hAnsi="Simplified Arabic" w:cs="Simplified Arabic" w:hint="cs"/>
            <w:sz w:val="24"/>
            <w:szCs w:val="24"/>
            <w:rtl/>
            <w:lang w:val="fr-FR"/>
          </w:rPr>
          <w:delText>.</w:delText>
        </w:r>
      </w:del>
    </w:p>
    <w:p w14:paraId="31122E1F" w14:textId="77777777" w:rsidR="00A25E9F" w:rsidRPr="00241EC0" w:rsidDel="00D55948" w:rsidRDefault="00A25E9F">
      <w:pPr>
        <w:keepNext/>
        <w:spacing w:before="240" w:after="60"/>
        <w:ind w:firstLine="288"/>
        <w:contextualSpacing/>
        <w:jc w:val="center"/>
        <w:outlineLvl w:val="0"/>
        <w:rPr>
          <w:del w:id="5734" w:author="Aya Abdallah" w:date="2023-03-22T09:27:00Z"/>
          <w:rFonts w:ascii="Simplified Arabic" w:hAnsi="Simplified Arabic" w:cs="Simplified Arabic"/>
          <w:sz w:val="24"/>
          <w:szCs w:val="24"/>
          <w:rtl/>
          <w:lang w:val="fr-FR"/>
        </w:rPr>
        <w:pPrChange w:id="5735" w:author="Aya Abdallah" w:date="2023-03-22T09:27:00Z">
          <w:pPr>
            <w:ind w:firstLine="288"/>
            <w:contextualSpacing/>
            <w:jc w:val="both"/>
          </w:pPr>
        </w:pPrChange>
      </w:pPr>
      <w:del w:id="5736" w:author="Aya Abdallah" w:date="2023-03-22T09:27:00Z">
        <w:r w:rsidRPr="00241EC0" w:rsidDel="00D55948">
          <w:rPr>
            <w:rFonts w:ascii="Simplified Arabic" w:hAnsi="Simplified Arabic" w:cs="Simplified Arabic"/>
            <w:sz w:val="24"/>
            <w:szCs w:val="24"/>
            <w:rtl/>
            <w:lang w:val="fr-FR"/>
          </w:rPr>
          <w:delText>ولقد أكدت تشريعات الدول محل الدراسة على هذا المعنى، إذ أنها اشترطت على المحكم –  كقاعدة عامة – أن يقضي في النزاع محل التحكيم وفقاً لقواعد القانو</w:delText>
        </w:r>
        <w:r w:rsidRPr="00241EC0" w:rsidDel="00D55948">
          <w:rPr>
            <w:rFonts w:ascii="Simplified Arabic" w:hAnsi="Simplified Arabic" w:cs="Simplified Arabic" w:hint="cs"/>
            <w:sz w:val="24"/>
            <w:szCs w:val="24"/>
            <w:rtl/>
            <w:lang w:val="fr-FR"/>
          </w:rPr>
          <w:delText>ن</w:delText>
        </w:r>
        <w:r w:rsidRPr="00241EC0" w:rsidDel="00D55948">
          <w:rPr>
            <w:rStyle w:val="FootnoteReference"/>
            <w:rFonts w:ascii="Simplified Arabic" w:hAnsi="Simplified Arabic" w:cs="Simplified Arabic"/>
            <w:sz w:val="28"/>
            <w:szCs w:val="28"/>
            <w:rtl/>
            <w:lang w:val="fr-FR"/>
          </w:rPr>
          <w:footnoteReference w:id="502"/>
        </w:r>
        <w:r w:rsidRPr="00241EC0" w:rsidDel="00D55948">
          <w:rPr>
            <w:rFonts w:ascii="Simplified Arabic" w:hAnsi="Simplified Arabic" w:cs="Simplified Arabic" w:hint="cs"/>
            <w:sz w:val="24"/>
            <w:szCs w:val="24"/>
            <w:rtl/>
            <w:lang w:val="fr-FR"/>
          </w:rPr>
          <w:delText>.</w:delText>
        </w:r>
      </w:del>
    </w:p>
    <w:p w14:paraId="21801FE6" w14:textId="77777777" w:rsidR="00A25E9F" w:rsidRPr="00241EC0" w:rsidDel="00D55948" w:rsidRDefault="00A25E9F">
      <w:pPr>
        <w:keepNext/>
        <w:spacing w:before="240" w:after="60"/>
        <w:ind w:firstLine="288"/>
        <w:contextualSpacing/>
        <w:jc w:val="center"/>
        <w:outlineLvl w:val="0"/>
        <w:rPr>
          <w:del w:id="5739" w:author="Aya Abdallah" w:date="2023-03-22T09:27:00Z"/>
          <w:rFonts w:ascii="Simplified Arabic" w:hAnsi="Simplified Arabic" w:cs="Simplified Arabic"/>
          <w:sz w:val="24"/>
          <w:szCs w:val="24"/>
          <w:lang w:val="fr-FR"/>
        </w:rPr>
        <w:pPrChange w:id="5740" w:author="Aya Abdallah" w:date="2023-03-22T09:27:00Z">
          <w:pPr>
            <w:ind w:firstLine="288"/>
            <w:contextualSpacing/>
            <w:jc w:val="both"/>
          </w:pPr>
        </w:pPrChange>
      </w:pPr>
      <w:del w:id="5741" w:author="Aya Abdallah" w:date="2023-03-22T09:27:00Z">
        <w:r w:rsidRPr="00241EC0" w:rsidDel="00D55948">
          <w:rPr>
            <w:rFonts w:ascii="Simplified Arabic" w:hAnsi="Simplified Arabic" w:cs="Simplified Arabic"/>
            <w:sz w:val="24"/>
            <w:szCs w:val="24"/>
            <w:rtl/>
            <w:lang w:val="fr-FR"/>
          </w:rPr>
          <w:delText>وعلى هذا الأساس، فإنه في حالة التحكيم بالقانون يقع على عاتق المحكم واجب إلزامي بتطبيق أحكام القانون الموضوعي على النزاع، وإن خالف ذلك يقع الحكم الصادر عنه في دائرة البطلان وفقاً لما اتجهت إليه تشريعات الدول محل الدراسة.</w:delText>
        </w:r>
      </w:del>
    </w:p>
    <w:p w14:paraId="4B547CB7" w14:textId="77777777" w:rsidR="00A25E9F" w:rsidRPr="00241EC0" w:rsidDel="00D55948" w:rsidRDefault="00A25E9F">
      <w:pPr>
        <w:keepNext/>
        <w:spacing w:before="240" w:after="60"/>
        <w:ind w:firstLine="288"/>
        <w:contextualSpacing/>
        <w:jc w:val="center"/>
        <w:outlineLvl w:val="0"/>
        <w:rPr>
          <w:del w:id="5742" w:author="Aya Abdallah" w:date="2023-03-22T09:27:00Z"/>
          <w:rFonts w:ascii="Simplified Arabic" w:hAnsi="Simplified Arabic" w:cs="Simplified Arabic"/>
          <w:sz w:val="24"/>
          <w:szCs w:val="24"/>
          <w:lang w:val="fr-FR"/>
        </w:rPr>
        <w:pPrChange w:id="5743" w:author="Aya Abdallah" w:date="2023-03-22T09:27:00Z">
          <w:pPr>
            <w:ind w:firstLine="288"/>
            <w:contextualSpacing/>
            <w:jc w:val="both"/>
          </w:pPr>
        </w:pPrChange>
      </w:pPr>
      <w:del w:id="5744" w:author="Aya Abdallah" w:date="2023-03-22T09:27:00Z">
        <w:r w:rsidRPr="00241EC0" w:rsidDel="00D55948">
          <w:rPr>
            <w:rFonts w:ascii="Simplified Arabic" w:hAnsi="Simplified Arabic" w:cs="Simplified Arabic"/>
            <w:sz w:val="24"/>
            <w:szCs w:val="24"/>
            <w:rtl/>
            <w:lang w:val="fr-FR"/>
          </w:rPr>
          <w:delText>بيـد أن تلك التشريعات قد أجازت للمحكم – بناءاً على إرادة الأطراف – التحرر من قواعد القانون للفصل في النزاع على مقتضى قواعد العدالة والإنصاف، وبالتالي فإن المحكم في هذا النمط من التحكيم يرتبط بتطبيق قواعد العدالة، الأمر الذي يثير التساؤل عن مدى جواز قيام المحكم الطليق بإعمال قواعد القانون الموضوعي على الرغم من اتفاق الأطراف على تطبيق قواعد العدالة، وبمعنى آخر هل يعد استبعاد المحكم لقواعد القانون أمر واجب، أم مجرد مكنة أو رخصة ممنوحة له إن شاء استعملها وإن شاء تركها طالما تحققت الغاية وهي تحقيق العدالة؟</w:delText>
        </w:r>
      </w:del>
    </w:p>
    <w:p w14:paraId="0341613C" w14:textId="77777777" w:rsidR="00A25E9F" w:rsidRPr="00241EC0" w:rsidDel="00D55948" w:rsidRDefault="00A25E9F">
      <w:pPr>
        <w:keepNext/>
        <w:spacing w:before="240" w:after="60"/>
        <w:ind w:firstLine="288"/>
        <w:contextualSpacing/>
        <w:jc w:val="center"/>
        <w:outlineLvl w:val="0"/>
        <w:rPr>
          <w:del w:id="5745" w:author="Aya Abdallah" w:date="2023-03-22T09:27:00Z"/>
          <w:rFonts w:ascii="Simplified Arabic" w:hAnsi="Simplified Arabic" w:cs="Simplified Arabic"/>
          <w:sz w:val="24"/>
          <w:szCs w:val="24"/>
          <w:rtl/>
          <w:lang w:val="fr-FR"/>
        </w:rPr>
        <w:pPrChange w:id="5746" w:author="Aya Abdallah" w:date="2023-03-22T09:27:00Z">
          <w:pPr>
            <w:ind w:firstLine="288"/>
            <w:contextualSpacing/>
            <w:jc w:val="both"/>
          </w:pPr>
        </w:pPrChange>
      </w:pPr>
      <w:del w:id="5747" w:author="Aya Abdallah" w:date="2023-03-22T09:27:00Z">
        <w:r w:rsidRPr="00241EC0" w:rsidDel="00D55948">
          <w:rPr>
            <w:rFonts w:ascii="Simplified Arabic" w:hAnsi="Simplified Arabic" w:cs="Simplified Arabic"/>
            <w:sz w:val="24"/>
            <w:szCs w:val="24"/>
            <w:rtl/>
            <w:lang w:val="fr-FR"/>
          </w:rPr>
          <w:delText>باستقراء النصوص القانونية للدول محل الدراسة تبين أنها لم تتعرض للإجابة على هذا التساؤل سواء صراحة أم ضمناً، وإنما اكتفت فقط بمجرد الإشارة إلى إمكانية تخويل الأطراف للمحكم سلطة استبعاد قواعد القانون، والفصل في النزاع وفقاً لقواعد العدالة، غير أنه يكاد ينعقد إجماع الرأي في الفقه والقضاء الفرنسيين على أن المحكم الطليق يستطيع أن يطبق قواعد القانون الموضوعي إذا حملت نصوصه – من وجهة نظره – حلولاً عادلة للنزاع.</w:delText>
        </w:r>
      </w:del>
    </w:p>
    <w:p w14:paraId="7E3BEBB9" w14:textId="77777777" w:rsidR="00A25E9F" w:rsidRPr="00241EC0" w:rsidDel="00D55948" w:rsidRDefault="00A25E9F">
      <w:pPr>
        <w:keepNext/>
        <w:spacing w:before="240" w:after="60"/>
        <w:ind w:firstLine="288"/>
        <w:contextualSpacing/>
        <w:jc w:val="center"/>
        <w:outlineLvl w:val="0"/>
        <w:rPr>
          <w:del w:id="5748" w:author="Aya Abdallah" w:date="2023-03-22T09:27:00Z"/>
          <w:rFonts w:ascii="Simplified Arabic" w:hAnsi="Simplified Arabic" w:cs="Simplified Arabic"/>
          <w:sz w:val="24"/>
          <w:szCs w:val="24"/>
          <w:rtl/>
        </w:rPr>
        <w:pPrChange w:id="5749" w:author="Aya Abdallah" w:date="2023-03-22T09:27:00Z">
          <w:pPr>
            <w:ind w:firstLine="288"/>
            <w:contextualSpacing/>
            <w:jc w:val="both"/>
          </w:pPr>
        </w:pPrChange>
      </w:pPr>
      <w:del w:id="5750" w:author="Aya Abdallah" w:date="2023-03-22T09:27:00Z">
        <w:r w:rsidRPr="00241EC0" w:rsidDel="00D55948">
          <w:rPr>
            <w:rFonts w:ascii="Simplified Arabic" w:hAnsi="Simplified Arabic" w:cs="Simplified Arabic"/>
            <w:sz w:val="24"/>
            <w:szCs w:val="24"/>
            <w:rtl/>
            <w:lang w:val="fr-FR"/>
          </w:rPr>
          <w:delText>فقد ذهب الفق</w:delText>
        </w:r>
        <w:r w:rsidRPr="00241EC0" w:rsidDel="00D55948">
          <w:rPr>
            <w:rFonts w:ascii="Simplified Arabic" w:hAnsi="Simplified Arabic" w:cs="Simplified Arabic"/>
            <w:sz w:val="24"/>
            <w:szCs w:val="24"/>
            <w:rtl/>
            <w:lang w:val="fr-FR" w:bidi="ar-EG"/>
          </w:rPr>
          <w:delText>ه</w:delText>
        </w:r>
        <w:r w:rsidRPr="00241EC0" w:rsidDel="00D55948">
          <w:rPr>
            <w:rFonts w:ascii="Simplified Arabic" w:hAnsi="Simplified Arabic" w:cs="Simplified Arabic" w:hint="cs"/>
            <w:sz w:val="24"/>
            <w:szCs w:val="24"/>
            <w:rtl/>
            <w:lang w:val="fr-FR" w:bidi="ar-EG"/>
          </w:rPr>
          <w:delText xml:space="preserve"> </w:delText>
        </w:r>
        <w:r w:rsidRPr="00241EC0" w:rsidDel="00D55948">
          <w:rPr>
            <w:rFonts w:ascii="Simplified Arabic" w:hAnsi="Simplified Arabic" w:cs="Simplified Arabic"/>
            <w:sz w:val="24"/>
            <w:szCs w:val="24"/>
            <w:rtl/>
          </w:rPr>
          <w:delText xml:space="preserve">إلى القول بأن: </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المحكم يملك القدرة على تطبيق القانون إذا اعتبر صراحة أنه يتوافق مع الحلول العادلة للنزاع، فالمحكم – في حالة التحكيم الطليق – يكون قد أنجز مهمته بالكامل إذا تطابقت الحلول التي أعطاها للنزاع مع اعتبارات العدال</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503"/>
        </w:r>
        <w:r w:rsidRPr="00241EC0" w:rsidDel="00D55948">
          <w:rPr>
            <w:rFonts w:ascii="Simplified Arabic" w:hAnsi="Simplified Arabic" w:cs="Simplified Arabic" w:hint="cs"/>
            <w:sz w:val="24"/>
            <w:szCs w:val="24"/>
            <w:rtl/>
          </w:rPr>
          <w:delText>.</w:delText>
        </w:r>
      </w:del>
    </w:p>
    <w:p w14:paraId="5BCF0980" w14:textId="77777777" w:rsidR="00A25E9F" w:rsidRPr="00241EC0" w:rsidDel="00D55948" w:rsidRDefault="00A25E9F">
      <w:pPr>
        <w:keepNext/>
        <w:spacing w:before="240" w:after="60"/>
        <w:ind w:firstLine="288"/>
        <w:contextualSpacing/>
        <w:jc w:val="center"/>
        <w:outlineLvl w:val="0"/>
        <w:rPr>
          <w:del w:id="5767" w:author="Aya Abdallah" w:date="2023-03-22T09:27:00Z"/>
          <w:rFonts w:ascii="Simplified Arabic" w:hAnsi="Simplified Arabic" w:cs="Simplified Arabic"/>
          <w:sz w:val="24"/>
          <w:szCs w:val="24"/>
          <w:rtl/>
        </w:rPr>
        <w:pPrChange w:id="5768" w:author="Aya Abdallah" w:date="2023-03-22T09:27:00Z">
          <w:pPr>
            <w:ind w:firstLine="288"/>
            <w:contextualSpacing/>
            <w:jc w:val="both"/>
          </w:pPr>
        </w:pPrChange>
      </w:pPr>
      <w:del w:id="5769" w:author="Aya Abdallah" w:date="2023-03-22T09:27:00Z">
        <w:r w:rsidRPr="00241EC0" w:rsidDel="00D55948">
          <w:rPr>
            <w:rFonts w:ascii="Simplified Arabic" w:hAnsi="Simplified Arabic" w:cs="Simplified Arabic"/>
            <w:sz w:val="24"/>
            <w:szCs w:val="24"/>
            <w:rtl/>
          </w:rPr>
          <w:delText xml:space="preserve">ويتلاقى هذا الرأي مع الأحكام الصادرة عن القضاء الفرنسي ومن ذلك: حكم محكمة استئناف باريس الصادر بتاريخ 15 من مارس عام 1984 إذ قضت بأن: </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محكمة التحكيم تملك القدرة على الإحالة إلى هذه القواعد [قواعد القانون] في النطاق الذي يكون جديراً بإعطاء النزاع الحل الأكثر صح</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504"/>
        </w:r>
        <w:r w:rsidRPr="00241EC0" w:rsidDel="00D55948">
          <w:rPr>
            <w:rFonts w:ascii="Simplified Arabic" w:hAnsi="Simplified Arabic" w:cs="Simplified Arabic" w:hint="cs"/>
            <w:sz w:val="24"/>
            <w:szCs w:val="24"/>
            <w:rtl/>
          </w:rPr>
          <w:delText>.</w:delText>
        </w:r>
      </w:del>
    </w:p>
    <w:p w14:paraId="30AC56A2" w14:textId="77777777" w:rsidR="00A25E9F" w:rsidRPr="00241EC0" w:rsidDel="00D55948" w:rsidRDefault="00A25E9F">
      <w:pPr>
        <w:keepNext/>
        <w:spacing w:before="240" w:after="60"/>
        <w:ind w:firstLine="288"/>
        <w:contextualSpacing/>
        <w:jc w:val="center"/>
        <w:outlineLvl w:val="0"/>
        <w:rPr>
          <w:del w:id="5776" w:author="Aya Abdallah" w:date="2023-03-22T09:27:00Z"/>
          <w:rFonts w:ascii="Simplified Arabic" w:hAnsi="Simplified Arabic" w:cs="Simplified Arabic"/>
          <w:sz w:val="24"/>
          <w:szCs w:val="24"/>
          <w:rtl/>
        </w:rPr>
        <w:pPrChange w:id="5777" w:author="Aya Abdallah" w:date="2023-03-22T09:27:00Z">
          <w:pPr>
            <w:ind w:firstLine="288"/>
            <w:contextualSpacing/>
            <w:jc w:val="both"/>
          </w:pPr>
        </w:pPrChange>
      </w:pPr>
      <w:del w:id="5778" w:author="Aya Abdallah" w:date="2023-03-22T09:27:00Z">
        <w:r w:rsidRPr="00241EC0" w:rsidDel="00D55948">
          <w:rPr>
            <w:rFonts w:ascii="Simplified Arabic" w:hAnsi="Simplified Arabic" w:cs="Simplified Arabic"/>
            <w:sz w:val="24"/>
            <w:szCs w:val="24"/>
            <w:rtl/>
          </w:rPr>
          <w:delText xml:space="preserve">وأيضاً الحكم الصادر عن ذات المحكمة بتاريخ 18 من ديسمبر عام 1992 حيث أكدت على أن: </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غياب الإحالة الصريحة على قواعد العدالة لا تشكل في حد ذاتها إنكاراً لسلطة المحكم الذي يلي مهمة التحكيم الطليق، منذ اللحظة التي – كما في الحالة الماثلة – يكون قد أخذ في اعتباره قواعد العدالة في تقدير مختلف المعايير المحددة بواسطة القانون لتحديد القيمة الإيجارية لمحل مزاولة شركة لنشاطها، علاوة على أن تطبيق هذه المعايير كان الهدف منها الوصول إلى حل يكون أكثر قرباً بقدر الإمكان إلى تحقيق العدالة</w:delText>
        </w:r>
        <w:r w:rsidRPr="00241EC0" w:rsidDel="00D55948">
          <w:rPr>
            <w:rFonts w:ascii="Simplified Arabic" w:hAnsi="Simplified Arabic" w:cs="Simplified Arabic" w:hint="cs"/>
            <w:sz w:val="24"/>
            <w:szCs w:val="24"/>
            <w:rtl/>
          </w:rPr>
          <w:delText>"</w:delText>
        </w:r>
        <w:r w:rsidRPr="00241EC0" w:rsidDel="00D55948">
          <w:rPr>
            <w:rStyle w:val="FootnoteReference"/>
            <w:rFonts w:ascii="Simplified Arabic" w:hAnsi="Simplified Arabic" w:cs="Simplified Arabic"/>
            <w:sz w:val="28"/>
            <w:szCs w:val="28"/>
            <w:rtl/>
          </w:rPr>
          <w:footnoteReference w:id="505"/>
        </w:r>
        <w:r w:rsidRPr="00241EC0" w:rsidDel="00D55948">
          <w:rPr>
            <w:rFonts w:ascii="Simplified Arabic" w:hAnsi="Simplified Arabic" w:cs="Simplified Arabic" w:hint="cs"/>
            <w:sz w:val="24"/>
            <w:szCs w:val="24"/>
            <w:rtl/>
          </w:rPr>
          <w:delText>.</w:delText>
        </w:r>
      </w:del>
    </w:p>
    <w:p w14:paraId="5E84443D" w14:textId="77777777" w:rsidR="00A25E9F" w:rsidRPr="00241EC0" w:rsidDel="00D55948" w:rsidRDefault="00A25E9F">
      <w:pPr>
        <w:keepNext/>
        <w:spacing w:before="240" w:after="60"/>
        <w:ind w:firstLine="288"/>
        <w:contextualSpacing/>
        <w:jc w:val="center"/>
        <w:outlineLvl w:val="0"/>
        <w:rPr>
          <w:del w:id="5789" w:author="Aya Abdallah" w:date="2023-03-22T09:27:00Z"/>
          <w:rFonts w:ascii="Simplified Arabic" w:hAnsi="Simplified Arabic" w:cs="Simplified Arabic"/>
          <w:sz w:val="24"/>
          <w:szCs w:val="24"/>
          <w:rtl/>
        </w:rPr>
        <w:pPrChange w:id="5790" w:author="Aya Abdallah" w:date="2023-03-22T09:27:00Z">
          <w:pPr>
            <w:ind w:firstLine="288"/>
            <w:contextualSpacing/>
            <w:jc w:val="both"/>
          </w:pPr>
        </w:pPrChange>
      </w:pPr>
      <w:del w:id="5791" w:author="Aya Abdallah" w:date="2023-03-22T09:27:00Z">
        <w:r w:rsidRPr="00241EC0" w:rsidDel="00D55948">
          <w:rPr>
            <w:rFonts w:ascii="Simplified Arabic" w:hAnsi="Simplified Arabic" w:cs="Simplified Arabic"/>
            <w:sz w:val="24"/>
            <w:szCs w:val="24"/>
            <w:rtl/>
          </w:rPr>
          <w:delText>وهكذا يتضح مما سبق أن طبيعة المهمة الموكلة للمحكم بشأن استبعاد قواعد القانون هي رخصة أو قدرة ممنوحة له يستطيع إعمالها أو تركها طالما أعطى الأساس لتوافق هذه القواعد مع اعتبارات العدال</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506"/>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فالأطراف وإن منحوا للمحكم مهمة الفصل في النزاع على مقتضى قواعد العدالة، فإن ذلك لا يمنعه من تطبيق قواعد القانون إذا وجد ذلك عدلاً وإنصافاً شريطة أن يبين في حكمه توافق هذه القواعد مع اعتبارات العدالة وإلا تعرض حكمه للبطلان، وهذا ما انتهت إليه محكمة النقض الفرنسية في حكمها الصادر بتاريخ 15 من فبراير عام 200</w:delText>
        </w:r>
        <w:r w:rsidRPr="00241EC0" w:rsidDel="00D55948">
          <w:rPr>
            <w:rFonts w:ascii="Simplified Arabic" w:hAnsi="Simplified Arabic" w:cs="Simplified Arabic" w:hint="cs"/>
            <w:sz w:val="24"/>
            <w:szCs w:val="24"/>
            <w:rtl/>
          </w:rPr>
          <w:delText>1</w:delText>
        </w:r>
        <w:r w:rsidRPr="00241EC0" w:rsidDel="00D55948">
          <w:rPr>
            <w:rStyle w:val="FootnoteReference"/>
            <w:rFonts w:ascii="Simplified Arabic" w:hAnsi="Simplified Arabic" w:cs="Simplified Arabic"/>
            <w:sz w:val="28"/>
            <w:szCs w:val="28"/>
            <w:rtl/>
          </w:rPr>
          <w:footnoteReference w:id="507"/>
        </w:r>
        <w:r w:rsidRPr="00241EC0" w:rsidDel="00D55948">
          <w:rPr>
            <w:rFonts w:ascii="Simplified Arabic" w:hAnsi="Simplified Arabic" w:cs="Simplified Arabic" w:hint="cs"/>
            <w:sz w:val="24"/>
            <w:szCs w:val="24"/>
            <w:rtl/>
          </w:rPr>
          <w:delText>.</w:delText>
        </w:r>
      </w:del>
    </w:p>
    <w:p w14:paraId="133ACBA1" w14:textId="77777777" w:rsidR="00A25E9F" w:rsidRPr="00241EC0" w:rsidDel="00D55948" w:rsidRDefault="00A25E9F">
      <w:pPr>
        <w:keepNext/>
        <w:spacing w:before="240" w:after="60"/>
        <w:ind w:firstLine="720"/>
        <w:contextualSpacing/>
        <w:jc w:val="center"/>
        <w:outlineLvl w:val="0"/>
        <w:rPr>
          <w:del w:id="5804" w:author="Aya Abdallah" w:date="2023-03-22T09:27:00Z"/>
          <w:rFonts w:ascii="Simplified Arabic" w:hAnsi="Simplified Arabic" w:cs="Simplified Arabic"/>
          <w:sz w:val="24"/>
          <w:szCs w:val="24"/>
          <w:lang w:val="fr-FR"/>
        </w:rPr>
        <w:pPrChange w:id="5805" w:author="Aya Abdallah" w:date="2023-03-22T09:27:00Z">
          <w:pPr>
            <w:ind w:firstLine="720"/>
            <w:contextualSpacing/>
            <w:jc w:val="both"/>
          </w:pPr>
        </w:pPrChange>
      </w:pPr>
    </w:p>
    <w:p w14:paraId="51A28F71" w14:textId="77777777" w:rsidR="00A25E9F" w:rsidRPr="00241EC0" w:rsidDel="00D55948" w:rsidRDefault="00A25E9F">
      <w:pPr>
        <w:keepNext/>
        <w:spacing w:before="240" w:after="60"/>
        <w:contextualSpacing/>
        <w:jc w:val="center"/>
        <w:outlineLvl w:val="0"/>
        <w:rPr>
          <w:del w:id="5806" w:author="Aya Abdallah" w:date="2023-03-22T09:27:00Z"/>
          <w:rFonts w:ascii="Simplified Arabic" w:hAnsi="Simplified Arabic" w:cs="Simplified Arabic"/>
          <w:b/>
          <w:bCs/>
          <w:sz w:val="24"/>
          <w:szCs w:val="24"/>
          <w:rtl/>
        </w:rPr>
        <w:pPrChange w:id="5807" w:author="Aya Abdallah" w:date="2023-03-22T09:27:00Z">
          <w:pPr>
            <w:contextualSpacing/>
            <w:jc w:val="both"/>
          </w:pPr>
        </w:pPrChange>
      </w:pPr>
      <w:del w:id="5808" w:author="Aya Abdallah" w:date="2023-03-22T09:27:00Z">
        <w:r w:rsidRPr="00241EC0" w:rsidDel="00D55948">
          <w:rPr>
            <w:rFonts w:ascii="Simplified Arabic" w:hAnsi="Simplified Arabic" w:cs="Simplified Arabic"/>
            <w:b/>
            <w:bCs/>
            <w:sz w:val="24"/>
            <w:szCs w:val="24"/>
            <w:rtl/>
          </w:rPr>
          <w:delText>ثانياً: سلطة المحكم الطليق إزاء نصوص العقد:</w:delText>
        </w:r>
      </w:del>
    </w:p>
    <w:p w14:paraId="6465C57B" w14:textId="77777777" w:rsidR="00A25E9F" w:rsidRPr="00241EC0" w:rsidDel="00D55948" w:rsidRDefault="00A25E9F">
      <w:pPr>
        <w:keepNext/>
        <w:spacing w:before="240" w:after="60"/>
        <w:ind w:firstLine="288"/>
        <w:contextualSpacing/>
        <w:jc w:val="center"/>
        <w:outlineLvl w:val="0"/>
        <w:rPr>
          <w:del w:id="5809" w:author="Aya Abdallah" w:date="2023-03-22T09:27:00Z"/>
          <w:rFonts w:ascii="Simplified Arabic" w:hAnsi="Simplified Arabic" w:cs="Simplified Arabic"/>
          <w:sz w:val="24"/>
          <w:szCs w:val="24"/>
          <w:rtl/>
          <w:lang w:val="fr-FR"/>
        </w:rPr>
        <w:pPrChange w:id="5810" w:author="Aya Abdallah" w:date="2023-03-22T09:27:00Z">
          <w:pPr>
            <w:ind w:firstLine="288"/>
            <w:contextualSpacing/>
            <w:jc w:val="both"/>
          </w:pPr>
        </w:pPrChange>
      </w:pPr>
      <w:del w:id="5811" w:author="Aya Abdallah" w:date="2023-03-22T09:27:00Z">
        <w:r w:rsidRPr="00241EC0" w:rsidDel="00D55948">
          <w:rPr>
            <w:rFonts w:ascii="Simplified Arabic" w:hAnsi="Simplified Arabic" w:cs="Simplified Arabic"/>
            <w:sz w:val="24"/>
            <w:szCs w:val="24"/>
            <w:rtl/>
            <w:lang w:val="fr-FR"/>
          </w:rPr>
          <w:delText>أوضحنا في الموضع السابق أن تشريعات الدول محل الدراسة قد أجازت للمحكمين الخروج على أحكام القانون، والاهتداء فقط بما يرونه محققاً للعدالة، فإن ذلك يقودنا إلى التساؤل عن مدى إمكانية امتداد هذه السلطة إلى العقد، فهل يجوز للمحكم الطليق الخروج على أحكام العقد وعدم التقيد بنصوصه حرفياً بحيث يستطيع مثلاً أن يخفف من بعض الالتزامات المفروضة على أحد الطرفين، أو أن يزيد الحقوق المعطاة للآخر طالما رأى في ذلك تحقيقاً للعدالة؟</w:delText>
        </w:r>
      </w:del>
    </w:p>
    <w:p w14:paraId="2F55DAF3" w14:textId="77777777" w:rsidR="00A25E9F" w:rsidRPr="00241EC0" w:rsidDel="00D55948" w:rsidRDefault="00A25E9F">
      <w:pPr>
        <w:keepNext/>
        <w:spacing w:before="240" w:after="60"/>
        <w:ind w:firstLine="288"/>
        <w:contextualSpacing/>
        <w:jc w:val="center"/>
        <w:outlineLvl w:val="0"/>
        <w:rPr>
          <w:del w:id="5812" w:author="Aya Abdallah" w:date="2023-03-22T09:27:00Z"/>
          <w:rFonts w:ascii="Simplified Arabic" w:hAnsi="Simplified Arabic" w:cs="Simplified Arabic"/>
          <w:sz w:val="24"/>
          <w:szCs w:val="24"/>
          <w:rtl/>
          <w:lang w:val="fr-FR"/>
        </w:rPr>
        <w:pPrChange w:id="5813" w:author="Aya Abdallah" w:date="2023-03-22T09:27:00Z">
          <w:pPr>
            <w:ind w:firstLine="288"/>
            <w:contextualSpacing/>
            <w:jc w:val="both"/>
          </w:pPr>
        </w:pPrChange>
      </w:pPr>
      <w:del w:id="5814" w:author="Aya Abdallah" w:date="2023-03-22T09:27:00Z">
        <w:r w:rsidRPr="00241EC0" w:rsidDel="00D55948">
          <w:rPr>
            <w:rFonts w:ascii="Simplified Arabic" w:hAnsi="Simplified Arabic" w:cs="Simplified Arabic"/>
            <w:sz w:val="24"/>
            <w:szCs w:val="24"/>
            <w:rtl/>
            <w:lang w:val="fr-FR"/>
          </w:rPr>
          <w:delText>تنص المادة (28) من القانون النموذجي للتحكيم التجاري الدولي على أنه:</w:delText>
        </w:r>
        <w:r w:rsidRPr="00241EC0" w:rsidDel="00D55948">
          <w:rPr>
            <w:rFonts w:ascii="Simplified Arabic" w:hAnsi="Simplified Arabic" w:cs="Simplified Arabic" w:hint="cs"/>
            <w:sz w:val="24"/>
            <w:szCs w:val="24"/>
            <w:rtl/>
            <w:lang w:val="fr-FR"/>
          </w:rPr>
          <w:delText xml:space="preserve"> </w:delText>
        </w:r>
        <w:r w:rsidRPr="00241EC0" w:rsidDel="00D55948">
          <w:rPr>
            <w:rFonts w:ascii="Simplified Arabic" w:hAnsi="Simplified Arabic" w:cs="Simplified Arabic"/>
            <w:sz w:val="24"/>
            <w:szCs w:val="24"/>
            <w:rtl/>
            <w:lang w:val="fr-FR"/>
          </w:rPr>
          <w:delText>"1- تفصل هيئة التحكيم في النزاع وفقاً لقواعد القانون (.....) 3- لا يجوز لهيئة التحكيم الفصل في النزاع على أساس ودي إلا إذا أجاز لها الطرفان ذلك صراحة. 4- في جميع الأحوال، تفصل هيئة التحكيم في النزاع وفقاً لشروط العقد (.....)".</w:delText>
        </w:r>
      </w:del>
    </w:p>
    <w:p w14:paraId="0BBD58E6" w14:textId="77777777" w:rsidR="00A25E9F" w:rsidRPr="00241EC0" w:rsidDel="00D55948" w:rsidRDefault="00A25E9F">
      <w:pPr>
        <w:keepNext/>
        <w:spacing w:before="240" w:after="60"/>
        <w:ind w:firstLine="288"/>
        <w:contextualSpacing/>
        <w:jc w:val="center"/>
        <w:outlineLvl w:val="0"/>
        <w:rPr>
          <w:del w:id="5815" w:author="Aya Abdallah" w:date="2023-03-22T09:27:00Z"/>
          <w:rFonts w:ascii="Simplified Arabic" w:hAnsi="Simplified Arabic" w:cs="Simplified Arabic"/>
          <w:sz w:val="24"/>
          <w:szCs w:val="24"/>
          <w:rtl/>
          <w:lang w:val="fr-FR"/>
        </w:rPr>
        <w:pPrChange w:id="5816" w:author="Aya Abdallah" w:date="2023-03-22T09:27:00Z">
          <w:pPr>
            <w:ind w:firstLine="288"/>
            <w:contextualSpacing/>
            <w:jc w:val="both"/>
          </w:pPr>
        </w:pPrChange>
      </w:pPr>
      <w:del w:id="5817" w:author="Aya Abdallah" w:date="2023-03-22T09:27:00Z">
        <w:r w:rsidRPr="00241EC0" w:rsidDel="00D55948">
          <w:rPr>
            <w:rFonts w:ascii="Simplified Arabic" w:hAnsi="Simplified Arabic" w:cs="Simplified Arabic"/>
            <w:sz w:val="24"/>
            <w:szCs w:val="24"/>
            <w:rtl/>
            <w:lang w:val="fr-FR"/>
          </w:rPr>
          <w:delText>هذا الاتجاه الذي تبناه القانون النموذجي، وتأثر به كل من المشرع البحرين</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08"/>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والمصري والعمان</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09"/>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يفرض على المحكم سواء كان محكماً بالقانون أو محكماً طليقاً احترام شروط العقد التي سبق أن اتفق عليها طرفاه.</w:delText>
        </w:r>
      </w:del>
    </w:p>
    <w:p w14:paraId="7A082101" w14:textId="77777777" w:rsidR="00A25E9F" w:rsidRPr="00241EC0" w:rsidDel="00D55948" w:rsidRDefault="00A25E9F">
      <w:pPr>
        <w:keepNext/>
        <w:spacing w:before="240" w:after="60"/>
        <w:ind w:firstLine="288"/>
        <w:contextualSpacing/>
        <w:jc w:val="center"/>
        <w:outlineLvl w:val="0"/>
        <w:rPr>
          <w:del w:id="5824" w:author="Aya Abdallah" w:date="2023-03-22T09:27:00Z"/>
          <w:rFonts w:ascii="Simplified Arabic" w:hAnsi="Simplified Arabic" w:cs="Simplified Arabic"/>
          <w:sz w:val="24"/>
          <w:szCs w:val="24"/>
          <w:rtl/>
          <w:lang w:val="fr-FR"/>
        </w:rPr>
        <w:pPrChange w:id="5825" w:author="Aya Abdallah" w:date="2023-03-22T09:27:00Z">
          <w:pPr>
            <w:ind w:firstLine="288"/>
            <w:contextualSpacing/>
            <w:jc w:val="both"/>
          </w:pPr>
        </w:pPrChange>
      </w:pPr>
      <w:del w:id="5826" w:author="Aya Abdallah" w:date="2023-03-22T09:27:00Z">
        <w:r w:rsidRPr="00241EC0" w:rsidDel="00D55948">
          <w:rPr>
            <w:rFonts w:ascii="Simplified Arabic" w:hAnsi="Simplified Arabic" w:cs="Simplified Arabic"/>
            <w:sz w:val="24"/>
            <w:szCs w:val="24"/>
            <w:rtl/>
            <w:lang w:val="fr-FR"/>
          </w:rPr>
          <w:delText xml:space="preserve">وهذا ما أكدت عليه أيضاً بعض أحكام التحكيم الصادرة عن غرفة التجارة الدولية بباريس، ومن ذلك الحكم الصادر عام 1981، إذ قضت محكمة التحكيم بأن: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اللجوء إلى التحكيم الطليق لا يسمح لمحكمة التحكيم بالخروج عن إطار النزاع، أو أن تجري مراجعة للعقد</w:delText>
        </w:r>
        <w:r w:rsidRPr="00241EC0" w:rsidDel="00D55948">
          <w:rPr>
            <w:rFonts w:ascii="Simplified Arabic" w:hAnsi="Simplified Arabic" w:cs="Simplified Arabic" w:hint="cs"/>
            <w:sz w:val="24"/>
            <w:szCs w:val="24"/>
            <w:rtl/>
            <w:lang w:val="fr-FR"/>
          </w:rPr>
          <w:delText>"</w:delText>
        </w:r>
        <w:r w:rsidRPr="00241EC0" w:rsidDel="00D55948">
          <w:rPr>
            <w:rStyle w:val="FootnoteReference"/>
            <w:rFonts w:ascii="Simplified Arabic" w:hAnsi="Simplified Arabic" w:cs="Simplified Arabic"/>
            <w:sz w:val="28"/>
            <w:szCs w:val="28"/>
            <w:rtl/>
            <w:lang w:val="fr-FR"/>
          </w:rPr>
          <w:footnoteReference w:id="510"/>
        </w:r>
        <w:r w:rsidRPr="00241EC0" w:rsidDel="00D55948">
          <w:rPr>
            <w:rFonts w:ascii="Simplified Arabic" w:hAnsi="Simplified Arabic" w:cs="Simplified Arabic" w:hint="cs"/>
            <w:sz w:val="24"/>
            <w:szCs w:val="24"/>
            <w:rtl/>
            <w:lang w:val="fr-FR"/>
          </w:rPr>
          <w:delText>.</w:delText>
        </w:r>
      </w:del>
    </w:p>
    <w:p w14:paraId="24E71F12" w14:textId="77777777" w:rsidR="00A25E9F" w:rsidRPr="00241EC0" w:rsidDel="00D55948" w:rsidRDefault="00A25E9F">
      <w:pPr>
        <w:keepNext/>
        <w:spacing w:before="240" w:after="60"/>
        <w:ind w:firstLine="288"/>
        <w:contextualSpacing/>
        <w:jc w:val="center"/>
        <w:outlineLvl w:val="0"/>
        <w:rPr>
          <w:del w:id="5833" w:author="Aya Abdallah" w:date="2023-03-22T09:27:00Z"/>
          <w:rFonts w:ascii="Simplified Arabic" w:hAnsi="Simplified Arabic" w:cs="Simplified Arabic"/>
          <w:sz w:val="24"/>
          <w:szCs w:val="24"/>
          <w:rtl/>
          <w:lang w:val="fr-FR"/>
        </w:rPr>
        <w:pPrChange w:id="5834" w:author="Aya Abdallah" w:date="2023-03-22T09:27:00Z">
          <w:pPr>
            <w:ind w:firstLine="288"/>
            <w:contextualSpacing/>
            <w:jc w:val="both"/>
          </w:pPr>
        </w:pPrChange>
      </w:pPr>
      <w:del w:id="5835" w:author="Aya Abdallah" w:date="2023-03-22T09:27:00Z">
        <w:r w:rsidRPr="00241EC0" w:rsidDel="00D55948">
          <w:rPr>
            <w:rFonts w:ascii="Simplified Arabic" w:hAnsi="Simplified Arabic" w:cs="Simplified Arabic"/>
            <w:sz w:val="24"/>
            <w:szCs w:val="24"/>
            <w:rtl/>
            <w:lang w:val="fr-FR"/>
          </w:rPr>
          <w:delText>وإذا كانت القاعدة – على هذا النحو – قوامها عدم جواز تعرض المحكم لنصوص العقد، فإنه ينبغي التخفيف من حدة هذه القاعدة بالاعتراف له بسلطة تخفيف تبعات بعض الشروط التعاقدية، ذلك أنه إذا كانت الغاية الأساسية التي تسعى فكرة التحكيم الطليق إلى تحقيقها هي الوصول إلى حلول عادلة للنزاع دون التقيد بأحكام القانون الموضوعية غير تلك المتعلقة بالنظام العام، فإنه لا يوجد ما يمنع من امتداد هذه السلطة إلى نصوص العقد طالما أنه وليد إرادة الأطراف شريطة عدم قلب اقتصادياته رأساً على عقب أو القضاء على خلاف الإرادة المشتركة للأطراف.</w:delText>
        </w:r>
      </w:del>
    </w:p>
    <w:p w14:paraId="519FCB2E" w14:textId="77777777" w:rsidR="00A25E9F" w:rsidRPr="00241EC0" w:rsidDel="00D55948" w:rsidRDefault="00A25E9F">
      <w:pPr>
        <w:keepNext/>
        <w:spacing w:before="240" w:after="60"/>
        <w:ind w:firstLine="288"/>
        <w:contextualSpacing/>
        <w:jc w:val="center"/>
        <w:outlineLvl w:val="0"/>
        <w:rPr>
          <w:del w:id="5836" w:author="Aya Abdallah" w:date="2023-03-22T09:27:00Z"/>
          <w:rFonts w:ascii="Simplified Arabic" w:hAnsi="Simplified Arabic" w:cs="Simplified Arabic"/>
          <w:sz w:val="24"/>
          <w:szCs w:val="24"/>
          <w:rtl/>
          <w:lang w:val="fr-FR"/>
        </w:rPr>
        <w:pPrChange w:id="5837" w:author="Aya Abdallah" w:date="2023-03-22T09:27:00Z">
          <w:pPr>
            <w:ind w:firstLine="288"/>
            <w:contextualSpacing/>
            <w:jc w:val="both"/>
          </w:pPr>
        </w:pPrChange>
      </w:pPr>
      <w:del w:id="5838" w:author="Aya Abdallah" w:date="2023-03-22T09:27:00Z">
        <w:r w:rsidRPr="00241EC0" w:rsidDel="00D55948">
          <w:rPr>
            <w:rFonts w:ascii="Simplified Arabic" w:hAnsi="Simplified Arabic" w:cs="Simplified Arabic"/>
            <w:sz w:val="24"/>
            <w:szCs w:val="24"/>
            <w:rtl/>
            <w:lang w:val="fr-FR"/>
          </w:rPr>
          <w:delText xml:space="preserve">فقد قررت </w:delText>
        </w:r>
        <w:r w:rsidRPr="00241EC0" w:rsidDel="00D55948">
          <w:rPr>
            <w:rFonts w:ascii="Simplified Arabic" w:hAnsi="Simplified Arabic" w:cs="Simplified Arabic"/>
            <w:sz w:val="24"/>
            <w:szCs w:val="24"/>
            <w:rtl/>
          </w:rPr>
          <w:delText>محكمة استئناف باريس في حكمها الصادر بتاريخ 27 من فبراير عام 1997 بأن المحكم الطليق لا يستطيع انتهاك العقد الذي يرتبط به الأطراف، فليس له أن يعدل من طبيعته أو أن يحد</w:delText>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من مدا</w:delText>
        </w:r>
        <w:r w:rsidRPr="00241EC0" w:rsidDel="00D55948">
          <w:rPr>
            <w:rFonts w:ascii="Simplified Arabic" w:hAnsi="Simplified Arabic" w:cs="Simplified Arabic" w:hint="cs"/>
            <w:sz w:val="24"/>
            <w:szCs w:val="24"/>
            <w:rtl/>
          </w:rPr>
          <w:delText>ه</w:delText>
        </w:r>
        <w:r w:rsidRPr="00241EC0" w:rsidDel="00D55948">
          <w:rPr>
            <w:rStyle w:val="FootnoteReference"/>
            <w:rFonts w:ascii="Simplified Arabic" w:hAnsi="Simplified Arabic" w:cs="Simplified Arabic"/>
            <w:sz w:val="28"/>
            <w:szCs w:val="28"/>
            <w:rtl/>
          </w:rPr>
          <w:footnoteReference w:id="511"/>
        </w:r>
        <w:r w:rsidRPr="00241EC0" w:rsidDel="00D55948">
          <w:rPr>
            <w:rFonts w:ascii="Simplified Arabic" w:hAnsi="Simplified Arabic" w:cs="Simplified Arabic" w:hint="cs"/>
            <w:sz w:val="24"/>
            <w:szCs w:val="24"/>
            <w:rtl/>
          </w:rPr>
          <w:delText>.</w:delText>
        </w:r>
      </w:del>
    </w:p>
    <w:p w14:paraId="7A429526" w14:textId="77777777" w:rsidR="00A25E9F" w:rsidRPr="00241EC0" w:rsidDel="00D55948" w:rsidRDefault="00A25E9F">
      <w:pPr>
        <w:keepNext/>
        <w:spacing w:before="240" w:after="60"/>
        <w:ind w:firstLine="288"/>
        <w:contextualSpacing/>
        <w:jc w:val="center"/>
        <w:outlineLvl w:val="0"/>
        <w:rPr>
          <w:del w:id="5845" w:author="Aya Abdallah" w:date="2023-03-22T09:27:00Z"/>
          <w:rFonts w:ascii="Simplified Arabic" w:hAnsi="Simplified Arabic" w:cs="Simplified Arabic"/>
          <w:sz w:val="24"/>
          <w:szCs w:val="24"/>
          <w:rtl/>
          <w:lang w:val="fr-FR"/>
        </w:rPr>
        <w:pPrChange w:id="5846" w:author="Aya Abdallah" w:date="2023-03-22T09:27:00Z">
          <w:pPr>
            <w:ind w:firstLine="288"/>
            <w:contextualSpacing/>
            <w:jc w:val="both"/>
          </w:pPr>
        </w:pPrChange>
      </w:pPr>
      <w:del w:id="5847" w:author="Aya Abdallah" w:date="2023-03-22T09:27:00Z">
        <w:r w:rsidRPr="00241EC0" w:rsidDel="00D55948">
          <w:rPr>
            <w:rFonts w:ascii="Simplified Arabic" w:hAnsi="Simplified Arabic" w:cs="Simplified Arabic"/>
            <w:sz w:val="24"/>
            <w:szCs w:val="24"/>
            <w:rtl/>
            <w:lang w:val="fr-FR"/>
          </w:rPr>
          <w:delText xml:space="preserve">كما قررت محكمة التحكيم التابعة لغرفة التجارة الدولية بباريس في حكمها الصادر عام 1977 بأن: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المحكم الطليق لا يملك إجراء توازن تعاقدي جديد</w:delText>
        </w:r>
        <w:r w:rsidRPr="00241EC0" w:rsidDel="00D55948">
          <w:rPr>
            <w:rFonts w:ascii="Simplified Arabic" w:hAnsi="Simplified Arabic" w:cs="Simplified Arabic" w:hint="cs"/>
            <w:sz w:val="24"/>
            <w:szCs w:val="24"/>
            <w:rtl/>
            <w:lang w:val="fr-FR"/>
          </w:rPr>
          <w:delText>"</w:delText>
        </w:r>
        <w:r w:rsidRPr="00241EC0" w:rsidDel="00D55948">
          <w:rPr>
            <w:rStyle w:val="FootnoteReference"/>
            <w:rFonts w:ascii="Simplified Arabic" w:hAnsi="Simplified Arabic" w:cs="Simplified Arabic"/>
            <w:sz w:val="28"/>
            <w:szCs w:val="28"/>
            <w:rtl/>
            <w:lang w:val="fr-FR"/>
          </w:rPr>
          <w:footnoteReference w:id="512"/>
        </w:r>
        <w:r w:rsidRPr="00241EC0" w:rsidDel="00D55948">
          <w:rPr>
            <w:rFonts w:ascii="Simplified Arabic" w:hAnsi="Simplified Arabic" w:cs="Simplified Arabic" w:hint="cs"/>
            <w:sz w:val="24"/>
            <w:szCs w:val="24"/>
            <w:rtl/>
            <w:lang w:val="fr-FR"/>
          </w:rPr>
          <w:delText>.</w:delText>
        </w:r>
      </w:del>
    </w:p>
    <w:p w14:paraId="6760D328" w14:textId="77777777" w:rsidR="00A25E9F" w:rsidRPr="00241EC0" w:rsidDel="00D55948" w:rsidRDefault="00A25E9F">
      <w:pPr>
        <w:keepNext/>
        <w:spacing w:before="240" w:after="60"/>
        <w:ind w:firstLine="288"/>
        <w:contextualSpacing/>
        <w:jc w:val="center"/>
        <w:outlineLvl w:val="0"/>
        <w:rPr>
          <w:del w:id="5854" w:author="Aya Abdallah" w:date="2023-03-22T09:27:00Z"/>
          <w:rFonts w:ascii="Simplified Arabic" w:hAnsi="Simplified Arabic" w:cs="Simplified Arabic"/>
          <w:sz w:val="24"/>
          <w:szCs w:val="24"/>
          <w:rtl/>
          <w:lang w:val="fr-FR"/>
        </w:rPr>
        <w:pPrChange w:id="5855" w:author="Aya Abdallah" w:date="2023-03-22T09:27:00Z">
          <w:pPr>
            <w:ind w:firstLine="288"/>
            <w:contextualSpacing/>
            <w:jc w:val="both"/>
          </w:pPr>
        </w:pPrChange>
      </w:pPr>
      <w:del w:id="5856" w:author="Aya Abdallah" w:date="2023-03-22T09:27:00Z">
        <w:r w:rsidRPr="00241EC0" w:rsidDel="00D55948">
          <w:rPr>
            <w:rFonts w:ascii="Simplified Arabic" w:hAnsi="Simplified Arabic" w:cs="Simplified Arabic"/>
            <w:sz w:val="24"/>
            <w:szCs w:val="24"/>
            <w:rtl/>
            <w:lang w:val="fr-FR"/>
          </w:rPr>
          <w:delText xml:space="preserve">وبالتالي فإن المحكم – في ظل التحكيم الطليق – ينبغي أن يملك سلطة تعديل تبعات بعض شروط العقد، غير أن هذه السلطة ليست مطلقة بحيث لا يجوز قلب اقتصادياته رأساً على عقب، فليس للمحكم أن يستبدل الالتزامات التعاقدية بالتزامات أخرى، أو أن يخلق التزامات جديدة غير مطابقة لإرادة الأطراف، أو أن يقضي على خلاف الإرادة المشتركة للأطراف ومثال ذلك: أن يقضي المحكم بفسخ عقد مقاولة بدلاً من أن يلزم المقاول بتسليم ما تبقى من أعمال يسيرة بالرغم من تمسك الطرفين بالعقد وعدم مطالبة أي منهما بفسخه. </w:delText>
        </w:r>
      </w:del>
    </w:p>
    <w:p w14:paraId="08918538" w14:textId="77777777" w:rsidR="00A25E9F" w:rsidRPr="00241EC0" w:rsidDel="00D55948" w:rsidRDefault="00A25E9F">
      <w:pPr>
        <w:keepNext/>
        <w:spacing w:before="240" w:after="60"/>
        <w:ind w:firstLine="288"/>
        <w:contextualSpacing/>
        <w:jc w:val="center"/>
        <w:outlineLvl w:val="0"/>
        <w:rPr>
          <w:del w:id="5857" w:author="Aya Abdallah" w:date="2023-03-22T09:27:00Z"/>
          <w:rFonts w:ascii="Simplified Arabic" w:hAnsi="Simplified Arabic" w:cs="Simplified Arabic"/>
          <w:sz w:val="24"/>
          <w:szCs w:val="24"/>
          <w:rtl/>
          <w:lang w:val="fr-FR"/>
        </w:rPr>
        <w:pPrChange w:id="5858" w:author="Aya Abdallah" w:date="2023-03-22T09:27:00Z">
          <w:pPr>
            <w:ind w:firstLine="288"/>
            <w:contextualSpacing/>
            <w:jc w:val="both"/>
          </w:pPr>
        </w:pPrChange>
      </w:pPr>
      <w:del w:id="5859" w:author="Aya Abdallah" w:date="2023-03-22T09:27:00Z">
        <w:r w:rsidRPr="00241EC0" w:rsidDel="00D55948">
          <w:rPr>
            <w:rFonts w:ascii="Simplified Arabic" w:hAnsi="Simplified Arabic" w:cs="Simplified Arabic"/>
            <w:sz w:val="24"/>
            <w:szCs w:val="24"/>
            <w:rtl/>
            <w:lang w:val="fr-FR"/>
          </w:rPr>
          <w:delText xml:space="preserve">وهذا ما اعتمده القضاء الفرنسي في العديد من أحكامه الصادرة في هذا الشأن، نذكر منها: الحكم الصادر عن محكمة استئناف باريس بتاريخ 28 من نوفمبر عام 1996 إذ قضت: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شرط التحكيم الطليق عبارة عن تنازل اتفاقي لآثار ومميزات قاعدة قانونية، فالأطراف يفقدون امتياز التطبيق الضيق لهذه القاعدة ويستقبل المحكمون – على أثر ذلك – سلطة تعديل أو تخفيف تبعات الشروط التعاقدية متى كانت العدالة أو المصلحة المشتركة للأطراف تتطلب ذلك</w:delText>
        </w:r>
        <w:r w:rsidRPr="00241EC0" w:rsidDel="00D55948">
          <w:rPr>
            <w:rFonts w:ascii="Simplified Arabic" w:hAnsi="Simplified Arabic" w:cs="Simplified Arabic" w:hint="cs"/>
            <w:sz w:val="24"/>
            <w:szCs w:val="24"/>
            <w:rtl/>
            <w:lang w:val="fr-FR"/>
          </w:rPr>
          <w:delText>"</w:delText>
        </w:r>
        <w:r w:rsidRPr="00241EC0" w:rsidDel="00D55948">
          <w:rPr>
            <w:rStyle w:val="FootnoteReference"/>
            <w:rFonts w:ascii="Simplified Arabic" w:hAnsi="Simplified Arabic" w:cs="Simplified Arabic"/>
            <w:sz w:val="28"/>
            <w:szCs w:val="28"/>
            <w:rtl/>
            <w:lang w:val="fr-FR"/>
          </w:rPr>
          <w:footnoteReference w:id="513"/>
        </w:r>
        <w:r w:rsidRPr="00241EC0" w:rsidDel="00D55948">
          <w:rPr>
            <w:rFonts w:ascii="Simplified Arabic" w:hAnsi="Simplified Arabic" w:cs="Simplified Arabic" w:hint="cs"/>
            <w:sz w:val="24"/>
            <w:szCs w:val="24"/>
            <w:rtl/>
            <w:lang w:val="fr-FR"/>
          </w:rPr>
          <w:delText>.</w:delText>
        </w:r>
      </w:del>
    </w:p>
    <w:p w14:paraId="51B06718" w14:textId="77777777" w:rsidR="00A25E9F" w:rsidRPr="00241EC0" w:rsidDel="00D55948" w:rsidRDefault="00A25E9F">
      <w:pPr>
        <w:keepNext/>
        <w:spacing w:before="240" w:after="60"/>
        <w:ind w:firstLine="288"/>
        <w:contextualSpacing/>
        <w:jc w:val="center"/>
        <w:outlineLvl w:val="0"/>
        <w:rPr>
          <w:del w:id="5884" w:author="Aya Abdallah" w:date="2023-03-22T09:27:00Z"/>
          <w:rFonts w:ascii="Simplified Arabic" w:hAnsi="Simplified Arabic" w:cs="Simplified Arabic"/>
          <w:sz w:val="24"/>
          <w:szCs w:val="24"/>
          <w:rtl/>
          <w:lang w:val="fr-FR"/>
        </w:rPr>
        <w:pPrChange w:id="5885" w:author="Aya Abdallah" w:date="2023-03-22T09:27:00Z">
          <w:pPr>
            <w:ind w:firstLine="288"/>
            <w:contextualSpacing/>
            <w:jc w:val="both"/>
          </w:pPr>
        </w:pPrChange>
      </w:pPr>
      <w:del w:id="5886" w:author="Aya Abdallah" w:date="2023-03-22T09:27:00Z">
        <w:r w:rsidRPr="00241EC0" w:rsidDel="00D55948">
          <w:rPr>
            <w:rFonts w:ascii="Simplified Arabic" w:hAnsi="Simplified Arabic" w:cs="Simplified Arabic"/>
            <w:sz w:val="24"/>
            <w:szCs w:val="24"/>
            <w:rtl/>
            <w:lang w:val="fr-FR"/>
          </w:rPr>
          <w:delText>وأيضاً الحكم الصادر عن ذات المحكمة بتاريخ</w:delText>
        </w:r>
        <w:r w:rsidRPr="00241EC0" w:rsidDel="00D55948">
          <w:rPr>
            <w:rFonts w:ascii="Simplified Arabic" w:hAnsi="Simplified Arabic" w:cs="Simplified Arabic"/>
            <w:sz w:val="24"/>
            <w:szCs w:val="24"/>
            <w:rtl/>
          </w:rPr>
          <w:delText xml:space="preserve"> 4 من نوفمبر عام 1997 إذ قضت:</w:delText>
        </w:r>
        <w:r w:rsidRPr="00241EC0" w:rsidDel="00D55948">
          <w:rPr>
            <w:rFonts w:ascii="Simplified Arabic" w:hAnsi="Simplified Arabic" w:cs="Simplified Arabic"/>
            <w:sz w:val="24"/>
            <w:szCs w:val="24"/>
            <w:rtl/>
            <w:lang w:val="fr-FR"/>
          </w:rPr>
          <w:delText xml:space="preserve">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تؤسس مهمة المحكم الطليق على تنازل يصدر عن الأطراف بشأن التمسك بالتنفيذ الدقيق للحقوق التي تتعلق بالعقد، وتتيح له  – بصفة خاصة – سلطة تخفيف الآثار المتولدة عن العقد، بحثاً عن حل منصف وعادل، مستبعداً احتياجات تطبيق بعض الحقوق المتولدة عن الاتفاق، مع التحفظ بألا يغير من اقتصاديات العقد بأن يقيم التزامات جديدة محل الالتزامات التعاقدية، وأن لا يستجيب للنية المشتركة للأطراف</w:delText>
        </w:r>
        <w:r w:rsidRPr="00241EC0" w:rsidDel="00D55948">
          <w:rPr>
            <w:rFonts w:ascii="Simplified Arabic" w:hAnsi="Simplified Arabic" w:cs="Simplified Arabic" w:hint="cs"/>
            <w:sz w:val="24"/>
            <w:szCs w:val="24"/>
            <w:rtl/>
            <w:lang w:val="fr-FR"/>
          </w:rPr>
          <w:delText>"</w:delText>
        </w:r>
        <w:r w:rsidRPr="00241EC0" w:rsidDel="00D55948">
          <w:rPr>
            <w:rStyle w:val="FootnoteReference"/>
            <w:rFonts w:ascii="Simplified Arabic" w:hAnsi="Simplified Arabic" w:cs="Simplified Arabic"/>
            <w:sz w:val="28"/>
            <w:szCs w:val="28"/>
            <w:rtl/>
            <w:lang w:val="fr-FR"/>
          </w:rPr>
          <w:footnoteReference w:id="514"/>
        </w:r>
        <w:r w:rsidRPr="00241EC0" w:rsidDel="00D55948">
          <w:rPr>
            <w:rFonts w:ascii="Simplified Arabic" w:hAnsi="Simplified Arabic" w:cs="Simplified Arabic" w:hint="cs"/>
            <w:sz w:val="24"/>
            <w:szCs w:val="24"/>
            <w:rtl/>
            <w:lang w:val="fr-FR"/>
          </w:rPr>
          <w:delText>.</w:delText>
        </w:r>
      </w:del>
    </w:p>
    <w:p w14:paraId="776FF4EF" w14:textId="77777777" w:rsidR="00A25E9F" w:rsidRPr="00241EC0" w:rsidDel="00D55948" w:rsidRDefault="00A25E9F">
      <w:pPr>
        <w:keepNext/>
        <w:spacing w:before="240" w:after="60"/>
        <w:ind w:firstLine="288"/>
        <w:contextualSpacing/>
        <w:jc w:val="center"/>
        <w:outlineLvl w:val="0"/>
        <w:rPr>
          <w:del w:id="5893" w:author="Aya Abdallah" w:date="2023-03-22T09:27:00Z"/>
          <w:rFonts w:ascii="Simplified Arabic" w:hAnsi="Simplified Arabic" w:cs="Simplified Arabic"/>
          <w:sz w:val="24"/>
          <w:szCs w:val="24"/>
          <w:rtl/>
          <w:lang w:val="fr-FR"/>
        </w:rPr>
        <w:pPrChange w:id="5894" w:author="Aya Abdallah" w:date="2023-03-22T09:27:00Z">
          <w:pPr>
            <w:ind w:firstLine="288"/>
            <w:contextualSpacing/>
            <w:jc w:val="both"/>
          </w:pPr>
        </w:pPrChange>
      </w:pPr>
      <w:del w:id="5895" w:author="Aya Abdallah" w:date="2023-03-22T09:27:00Z">
        <w:r w:rsidRPr="00241EC0" w:rsidDel="00D55948">
          <w:rPr>
            <w:rFonts w:ascii="Simplified Arabic" w:hAnsi="Simplified Arabic" w:cs="Simplified Arabic"/>
            <w:sz w:val="24"/>
            <w:szCs w:val="24"/>
            <w:rtl/>
            <w:lang w:val="fr-FR"/>
          </w:rPr>
          <w:delText>ومن الجدير بالذكر أن سلطة المحكم الطليق في تعديل أو تخفيف تبعات بعض الشروط التعاقدية تتشابه مع تلك الممنوحة للقاضي الوطني بمقتضى بعض النصوص القانونية الداخلية، كما هو الحال في القانون المدني المصري بالنسبة لعقود الإذعان (م 149)، وفي حالات القوة القاهرة والظروف الطارئة (م 147/2)، وفي حالة المبالغة في قيمة التعويض الاتفاقي أو الشرط الجزائي (م 224/2).</w:delText>
        </w:r>
      </w:del>
    </w:p>
    <w:p w14:paraId="1D146046" w14:textId="77777777" w:rsidR="00A25E9F" w:rsidRPr="00241EC0" w:rsidDel="00D55948" w:rsidRDefault="00A25E9F">
      <w:pPr>
        <w:keepNext/>
        <w:spacing w:before="240" w:after="60"/>
        <w:ind w:firstLine="288"/>
        <w:contextualSpacing/>
        <w:jc w:val="center"/>
        <w:outlineLvl w:val="0"/>
        <w:rPr>
          <w:del w:id="5896" w:author="Aya Abdallah" w:date="2023-03-22T09:27:00Z"/>
          <w:rFonts w:ascii="Simplified Arabic" w:hAnsi="Simplified Arabic" w:cs="Simplified Arabic"/>
          <w:sz w:val="24"/>
          <w:szCs w:val="24"/>
          <w:rtl/>
        </w:rPr>
        <w:pPrChange w:id="5897" w:author="Aya Abdallah" w:date="2023-03-22T09:27:00Z">
          <w:pPr>
            <w:ind w:firstLine="288"/>
            <w:contextualSpacing/>
            <w:jc w:val="both"/>
          </w:pPr>
        </w:pPrChange>
      </w:pPr>
      <w:del w:id="5898" w:author="Aya Abdallah" w:date="2023-03-22T09:27:00Z">
        <w:r w:rsidRPr="00241EC0" w:rsidDel="00D55948">
          <w:rPr>
            <w:rFonts w:ascii="Simplified Arabic" w:hAnsi="Simplified Arabic" w:cs="Simplified Arabic"/>
            <w:sz w:val="24"/>
            <w:szCs w:val="24"/>
            <w:rtl/>
            <w:lang w:val="fr-FR"/>
          </w:rPr>
          <w:delText>وعلى هذا الأساس، يمكن القول إن منح المحكم سلطة الفصل في النزاع وفقاً لقواعد العدل والإنصاف تخول له حق تفسير وتخفيف حدة بعض الشروط التعاقدية شريطة ألا يقلب اقتصاديات العقد رأساً على عقب، فله أن يفسر شروط عقد البيع مثلاً ويخفف من بعض الالتزامات المفروضة على أحد الطرفي</w:delText>
        </w:r>
        <w:r w:rsidRPr="00241EC0" w:rsidDel="00D55948">
          <w:rPr>
            <w:rFonts w:ascii="Simplified Arabic" w:hAnsi="Simplified Arabic" w:cs="Simplified Arabic" w:hint="cs"/>
            <w:sz w:val="24"/>
            <w:szCs w:val="24"/>
            <w:rtl/>
            <w:lang w:val="fr-FR"/>
          </w:rPr>
          <w:delText>ن</w:delText>
        </w:r>
        <w:r w:rsidRPr="00241EC0" w:rsidDel="00D55948">
          <w:rPr>
            <w:rStyle w:val="FootnoteReference"/>
            <w:rFonts w:ascii="Simplified Arabic" w:hAnsi="Simplified Arabic" w:cs="Simplified Arabic"/>
            <w:sz w:val="28"/>
            <w:szCs w:val="28"/>
            <w:rtl/>
            <w:lang w:val="fr-FR"/>
          </w:rPr>
          <w:footnoteReference w:id="515"/>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ولكنه لا يملك أن يستبدل الالتزامات التعاقدية بالتزامات أخرى، أو أن يخلق التزامات جديدة، كما لا يملك سلطة تكييفه والتعامل معه بوصفه عقد إيجار مثلا</w:delText>
        </w:r>
        <w:r w:rsidRPr="00241EC0" w:rsidDel="00D55948">
          <w:rPr>
            <w:rFonts w:ascii="Simplified Arabic" w:hAnsi="Simplified Arabic" w:cs="Simplified Arabic" w:hint="cs"/>
            <w:sz w:val="24"/>
            <w:szCs w:val="24"/>
            <w:rtl/>
            <w:lang w:val="fr-FR"/>
          </w:rPr>
          <w:delText>ً</w:delText>
        </w:r>
        <w:r w:rsidRPr="00241EC0" w:rsidDel="00D55948">
          <w:rPr>
            <w:rStyle w:val="FootnoteReference"/>
            <w:rFonts w:ascii="Simplified Arabic" w:hAnsi="Simplified Arabic" w:cs="Simplified Arabic"/>
            <w:sz w:val="28"/>
            <w:szCs w:val="28"/>
            <w:rtl/>
            <w:lang w:val="fr-FR"/>
          </w:rPr>
          <w:footnoteReference w:id="516"/>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علاوة على ضرورة احترامه لقواعد النظام العام كما سوف </w:delText>
        </w:r>
        <w:r w:rsidRPr="00241EC0" w:rsidDel="00D55948">
          <w:rPr>
            <w:rFonts w:ascii="Simplified Arabic" w:hAnsi="Simplified Arabic" w:cs="Simplified Arabic" w:hint="cs"/>
            <w:sz w:val="24"/>
            <w:szCs w:val="24"/>
            <w:rtl/>
            <w:lang w:val="fr-FR"/>
          </w:rPr>
          <w:delText xml:space="preserve">نقوم </w:delText>
        </w:r>
        <w:r w:rsidRPr="00241EC0" w:rsidDel="00D55948">
          <w:rPr>
            <w:rFonts w:ascii="Simplified Arabic" w:hAnsi="Simplified Arabic" w:cs="Simplified Arabic"/>
            <w:sz w:val="24"/>
            <w:szCs w:val="24"/>
            <w:rtl/>
            <w:lang w:val="fr-FR"/>
          </w:rPr>
          <w:delText>بتوضيحه فيما بعد.</w:delText>
        </w:r>
      </w:del>
    </w:p>
    <w:p w14:paraId="31BE2330" w14:textId="77777777" w:rsidR="00A25E9F" w:rsidRPr="00241EC0" w:rsidDel="00D55948" w:rsidRDefault="00A25E9F">
      <w:pPr>
        <w:keepNext/>
        <w:spacing w:before="240" w:after="60"/>
        <w:contextualSpacing/>
        <w:jc w:val="center"/>
        <w:outlineLvl w:val="0"/>
        <w:rPr>
          <w:del w:id="5907" w:author="Aya Abdallah" w:date="2023-03-22T09:27:00Z"/>
          <w:rFonts w:ascii="Simplified Arabic" w:hAnsi="Simplified Arabic" w:cs="Simplified Arabic"/>
          <w:b/>
          <w:bCs/>
          <w:sz w:val="24"/>
          <w:szCs w:val="24"/>
          <w:rtl/>
          <w:lang w:bidi="ar-EG"/>
        </w:rPr>
        <w:pPrChange w:id="5908" w:author="Aya Abdallah" w:date="2023-03-22T09:27:00Z">
          <w:pPr>
            <w:contextualSpacing/>
            <w:jc w:val="both"/>
          </w:pPr>
        </w:pPrChange>
      </w:pPr>
    </w:p>
    <w:p w14:paraId="6658C665" w14:textId="77777777" w:rsidR="00A25E9F" w:rsidRPr="00241EC0" w:rsidDel="00D55948" w:rsidRDefault="00A25E9F">
      <w:pPr>
        <w:keepNext/>
        <w:spacing w:before="240" w:after="60"/>
        <w:contextualSpacing/>
        <w:jc w:val="center"/>
        <w:outlineLvl w:val="0"/>
        <w:rPr>
          <w:del w:id="5909" w:author="Aya Abdallah" w:date="2023-03-22T09:27:00Z"/>
          <w:rFonts w:ascii="Simplified Arabic" w:hAnsi="Simplified Arabic" w:cs="Simplified Arabic"/>
          <w:b/>
          <w:bCs/>
          <w:sz w:val="24"/>
          <w:szCs w:val="24"/>
          <w:u w:val="single"/>
          <w:rtl/>
          <w:lang w:bidi="ar-EG"/>
        </w:rPr>
        <w:pPrChange w:id="5910" w:author="Aya Abdallah" w:date="2023-03-22T09:27:00Z">
          <w:pPr>
            <w:contextualSpacing/>
            <w:jc w:val="both"/>
          </w:pPr>
        </w:pPrChange>
      </w:pPr>
      <w:del w:id="5911" w:author="Aya Abdallah" w:date="2023-03-22T09:27:00Z">
        <w:r w:rsidRPr="00241EC0" w:rsidDel="00D55948">
          <w:rPr>
            <w:rFonts w:ascii="Simplified Arabic" w:hAnsi="Simplified Arabic" w:cs="Simplified Arabic"/>
            <w:b/>
            <w:bCs/>
            <w:sz w:val="24"/>
            <w:szCs w:val="24"/>
            <w:rtl/>
            <w:lang w:bidi="ar-EG"/>
          </w:rPr>
          <w:delText>المجموعة الثانية: حالات البطلان التى تتصل بخصومة التحكيم:</w:delText>
        </w:r>
      </w:del>
    </w:p>
    <w:p w14:paraId="76C00859" w14:textId="77777777" w:rsidR="00A25E9F" w:rsidRPr="00241EC0" w:rsidDel="00D55948" w:rsidRDefault="00A25E9F">
      <w:pPr>
        <w:keepNext/>
        <w:spacing w:before="240" w:after="60"/>
        <w:ind w:firstLine="288"/>
        <w:contextualSpacing/>
        <w:jc w:val="center"/>
        <w:outlineLvl w:val="0"/>
        <w:rPr>
          <w:del w:id="5912" w:author="Aya Abdallah" w:date="2023-03-22T09:27:00Z"/>
          <w:rFonts w:ascii="Simplified Arabic" w:hAnsi="Simplified Arabic" w:cs="Simplified Arabic"/>
          <w:b/>
          <w:bCs/>
          <w:sz w:val="24"/>
          <w:szCs w:val="24"/>
          <w:rtl/>
          <w:lang w:bidi="ar-EG"/>
        </w:rPr>
        <w:pPrChange w:id="5913" w:author="Aya Abdallah" w:date="2023-03-22T09:27:00Z">
          <w:pPr>
            <w:ind w:firstLine="288"/>
            <w:contextualSpacing/>
            <w:jc w:val="both"/>
          </w:pPr>
        </w:pPrChange>
      </w:pPr>
      <w:del w:id="5914" w:author="Aya Abdallah" w:date="2023-03-22T09:27:00Z">
        <w:r w:rsidRPr="00241EC0" w:rsidDel="00D55948">
          <w:rPr>
            <w:rFonts w:ascii="Simplified Arabic" w:hAnsi="Simplified Arabic" w:cs="Simplified Arabic"/>
            <w:sz w:val="24"/>
            <w:szCs w:val="24"/>
            <w:rtl/>
            <w:lang w:bidi="ar-EG"/>
          </w:rPr>
          <w:delText>قد تشكل هيئة التحكيم على وجه مخالف للقانون أو اتفاق الأطراف، كأن تكون هيئة التحكيم قد شكلت من عدد زوج</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بالمخالفة لقاعدة وترية عدد المحكمين كما حددها القانون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وإذا لم يتوفر فى المحكم ما يجب توافره من شروط لقبوله مهمة التحكيم كأن يكون قاصراً أو محجوراً عليه أو محروماً من حقوقه المدنية بسبب الحكم عليه فى جناية أو جنحة، أو إذا لم يصفح عند قبوله لمهمته عن أية ظروف تثير الشك حول عدم استقلاله أو عدم </w:delText>
        </w:r>
        <w:r w:rsidRPr="00241EC0" w:rsidDel="00D55948">
          <w:rPr>
            <w:rFonts w:ascii="Simplified Arabic" w:hAnsi="Simplified Arabic" w:cs="Simplified Arabic" w:hint="cs"/>
            <w:sz w:val="24"/>
            <w:szCs w:val="24"/>
            <w:rtl/>
            <w:lang w:bidi="ar-EG"/>
          </w:rPr>
          <w:delText>حيادته،</w:delText>
        </w:r>
        <w:r w:rsidRPr="00241EC0" w:rsidDel="00D55948">
          <w:rPr>
            <w:rFonts w:ascii="Simplified Arabic" w:hAnsi="Simplified Arabic" w:cs="Simplified Arabic"/>
            <w:sz w:val="24"/>
            <w:szCs w:val="24"/>
            <w:rtl/>
            <w:lang w:bidi="ar-EG"/>
          </w:rPr>
          <w:delText xml:space="preserve"> أو إذا لم ينح المحكم الذي طلب رده من صاحب الشأن، أو إذا اتفق الأطراف على وسيلة معينة لاختبار المحكمين ولم تتبع هذه الوسيلة......... ال</w:delText>
        </w:r>
        <w:r w:rsidRPr="00241EC0" w:rsidDel="00D55948">
          <w:rPr>
            <w:rFonts w:ascii="Simplified Arabic" w:hAnsi="Simplified Arabic" w:cs="Simplified Arabic" w:hint="cs"/>
            <w:sz w:val="24"/>
            <w:szCs w:val="24"/>
            <w:rtl/>
            <w:lang w:bidi="ar-EG"/>
          </w:rPr>
          <w:delText>خ</w:delText>
        </w:r>
        <w:r w:rsidRPr="00241EC0" w:rsidDel="00D55948">
          <w:rPr>
            <w:rStyle w:val="FootnoteReference"/>
            <w:rFonts w:ascii="Simplified Arabic" w:hAnsi="Simplified Arabic" w:cs="Simplified Arabic"/>
            <w:sz w:val="28"/>
            <w:szCs w:val="28"/>
            <w:rtl/>
            <w:lang w:bidi="ar-EG"/>
          </w:rPr>
          <w:footnoteReference w:id="517"/>
        </w:r>
        <w:r w:rsidRPr="00241EC0" w:rsidDel="00D55948">
          <w:rPr>
            <w:rFonts w:ascii="Simplified Arabic" w:hAnsi="Simplified Arabic" w:cs="Simplified Arabic" w:hint="cs"/>
            <w:sz w:val="24"/>
            <w:szCs w:val="24"/>
            <w:rtl/>
            <w:lang w:bidi="ar-EG"/>
          </w:rPr>
          <w:delText>.</w:delText>
        </w:r>
      </w:del>
    </w:p>
    <w:p w14:paraId="400D419B" w14:textId="77777777" w:rsidR="00A25E9F" w:rsidRPr="00241EC0" w:rsidDel="00D55948" w:rsidRDefault="00A25E9F">
      <w:pPr>
        <w:keepNext/>
        <w:spacing w:before="240" w:after="60"/>
        <w:ind w:firstLine="288"/>
        <w:contextualSpacing/>
        <w:jc w:val="center"/>
        <w:outlineLvl w:val="0"/>
        <w:rPr>
          <w:del w:id="5917" w:author="Aya Abdallah" w:date="2023-03-22T09:27:00Z"/>
          <w:rFonts w:ascii="Simplified Arabic" w:hAnsi="Simplified Arabic" w:cs="Simplified Arabic"/>
          <w:sz w:val="24"/>
          <w:szCs w:val="24"/>
          <w:rtl/>
          <w:lang w:bidi="ar-EG"/>
        </w:rPr>
        <w:pPrChange w:id="5918" w:author="Aya Abdallah" w:date="2023-03-22T09:27:00Z">
          <w:pPr>
            <w:ind w:firstLine="288"/>
            <w:contextualSpacing/>
            <w:jc w:val="both"/>
          </w:pPr>
        </w:pPrChange>
      </w:pPr>
      <w:del w:id="5919" w:author="Aya Abdallah" w:date="2023-03-22T09:27:00Z">
        <w:r w:rsidRPr="00241EC0" w:rsidDel="00D55948">
          <w:rPr>
            <w:rFonts w:ascii="Simplified Arabic" w:hAnsi="Simplified Arabic" w:cs="Simplified Arabic"/>
            <w:sz w:val="24"/>
            <w:szCs w:val="24"/>
            <w:rtl/>
            <w:lang w:bidi="ar-EG"/>
          </w:rPr>
          <w:delText>وتحرص تشريعات التحكيم على تقرير مبدأ أساسي فى المرافعة التحكيمية، وهو ضرورة احترام حقوق الدفاع أو المواجهة كما هو مقرر فى الدعوى القضائية، فالمحكم عندما يقوم بمهمته المستمدة من اتفاق طرفي التحكيم يعد بمثابة قاض يؤدى ذات الوظيفة عند الفصل فى النزاع المعروض عليه، فلا بد له أن يسمح لكل طرف إبداء دفاعه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ولكن إذا  تعذر على أحد طرفي التحكيم تقديم دفاعه لأى سبب خارج عن إرادته، وصدر حكم التحكيم على الرغم من عدم  تقديم هذا الطرف لدفاعه أو عدم تعقيب المدعى عليه على دفاع المدعى، ففى ذلك مساس بمبدأ المساواة بين الأطراف، فالحكم الصادر يطعن عليه بالبطلا</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518"/>
        </w:r>
        <w:r w:rsidRPr="00241EC0" w:rsidDel="00D55948">
          <w:rPr>
            <w:rFonts w:ascii="Simplified Arabic" w:hAnsi="Simplified Arabic" w:cs="Simplified Arabic" w:hint="cs"/>
            <w:sz w:val="24"/>
            <w:szCs w:val="24"/>
            <w:rtl/>
            <w:lang w:bidi="ar-EG"/>
          </w:rPr>
          <w:delText>.</w:delText>
        </w:r>
      </w:del>
    </w:p>
    <w:p w14:paraId="579ABA23" w14:textId="77777777" w:rsidR="00A25E9F" w:rsidRPr="00241EC0" w:rsidDel="00D55948" w:rsidRDefault="00A25E9F">
      <w:pPr>
        <w:keepNext/>
        <w:spacing w:before="240" w:after="60"/>
        <w:ind w:firstLine="288"/>
        <w:contextualSpacing/>
        <w:jc w:val="center"/>
        <w:outlineLvl w:val="0"/>
        <w:rPr>
          <w:del w:id="5926" w:author="Aya Abdallah" w:date="2023-03-22T09:27:00Z"/>
          <w:rFonts w:ascii="Simplified Arabic" w:hAnsi="Simplified Arabic" w:cs="Simplified Arabic"/>
          <w:sz w:val="24"/>
          <w:szCs w:val="24"/>
          <w:rtl/>
          <w:lang w:bidi="ar-EG"/>
        </w:rPr>
        <w:pPrChange w:id="5927" w:author="Aya Abdallah" w:date="2023-03-22T09:27:00Z">
          <w:pPr>
            <w:ind w:firstLine="288"/>
            <w:contextualSpacing/>
            <w:jc w:val="both"/>
          </w:pPr>
        </w:pPrChange>
      </w:pPr>
      <w:del w:id="5928" w:author="Aya Abdallah" w:date="2023-03-22T09:27:00Z">
        <w:r w:rsidRPr="00241EC0" w:rsidDel="00D55948">
          <w:rPr>
            <w:rFonts w:ascii="Simplified Arabic" w:hAnsi="Simplified Arabic" w:cs="Simplified Arabic"/>
            <w:sz w:val="24"/>
            <w:szCs w:val="24"/>
            <w:rtl/>
            <w:lang w:bidi="ar-EG"/>
          </w:rPr>
          <w:delText>وبذلك اعتبرت الوجاهية من القواعد الإلزامية للدعوى وبمقتضاها يجب أن يتمكن كل فريق من المناقشة والمدافعة عن الوقائع والأسباب فى مواجهة خصمه، إلا أن تسبيب الحكم والمنطق القانونى الذي يعتمده المحكمون لا يخضع للوجاهي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519"/>
        </w:r>
        <w:r w:rsidRPr="00241EC0" w:rsidDel="00D55948">
          <w:rPr>
            <w:rFonts w:ascii="Simplified Arabic" w:hAnsi="Simplified Arabic" w:cs="Simplified Arabic" w:hint="cs"/>
            <w:sz w:val="24"/>
            <w:szCs w:val="24"/>
            <w:rtl/>
            <w:lang w:bidi="ar-EG"/>
          </w:rPr>
          <w:delText>.</w:delText>
        </w:r>
      </w:del>
    </w:p>
    <w:p w14:paraId="65E3C0F5" w14:textId="77777777" w:rsidR="00A25E9F" w:rsidRPr="00241EC0" w:rsidDel="00D55948" w:rsidRDefault="00A25E9F">
      <w:pPr>
        <w:keepNext/>
        <w:spacing w:before="240" w:after="60"/>
        <w:ind w:firstLine="288"/>
        <w:contextualSpacing/>
        <w:jc w:val="center"/>
        <w:outlineLvl w:val="0"/>
        <w:rPr>
          <w:del w:id="5935" w:author="Aya Abdallah" w:date="2023-03-22T09:27:00Z"/>
          <w:rFonts w:ascii="Simplified Arabic" w:hAnsi="Simplified Arabic" w:cs="Simplified Arabic"/>
          <w:sz w:val="24"/>
          <w:szCs w:val="24"/>
          <w:rtl/>
          <w:lang w:bidi="ar-EG"/>
        </w:rPr>
        <w:pPrChange w:id="5936" w:author="Aya Abdallah" w:date="2023-03-22T09:27:00Z">
          <w:pPr>
            <w:ind w:firstLine="288"/>
            <w:contextualSpacing/>
            <w:jc w:val="both"/>
          </w:pPr>
        </w:pPrChange>
      </w:pPr>
      <w:del w:id="5937" w:author="Aya Abdallah" w:date="2023-03-22T09:27:00Z">
        <w:r w:rsidRPr="00241EC0" w:rsidDel="00D55948">
          <w:rPr>
            <w:rFonts w:ascii="Simplified Arabic" w:hAnsi="Simplified Arabic" w:cs="Simplified Arabic"/>
            <w:sz w:val="24"/>
            <w:szCs w:val="24"/>
            <w:rtl/>
            <w:lang w:bidi="ar-EG"/>
          </w:rPr>
          <w:delText>بيد أنه لا يكفى مجرد الإدعاء بحدوث إخلال بحقوق الدفاع أو مبدأ المواجهة للقضاء ببطلان حكم التحكيم، وإنما يتعين على الخصم إقامة الدليل على ما يدعيه بحيث لا يقبل من الخصوم أن يستند فى دعواه 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الأقوال المرسلة بعد احترام حقوق الدفا</w:delText>
        </w:r>
        <w:r w:rsidRPr="00241EC0" w:rsidDel="00D55948">
          <w:rPr>
            <w:rFonts w:ascii="Simplified Arabic" w:hAnsi="Simplified Arabic" w:cs="Simplified Arabic" w:hint="cs"/>
            <w:sz w:val="24"/>
            <w:szCs w:val="24"/>
            <w:rtl/>
            <w:lang w:bidi="ar-EG"/>
          </w:rPr>
          <w:delText>ع</w:delText>
        </w:r>
        <w:r w:rsidRPr="00241EC0" w:rsidDel="00D55948">
          <w:rPr>
            <w:rStyle w:val="FootnoteReference"/>
            <w:rFonts w:ascii="Simplified Arabic" w:hAnsi="Simplified Arabic" w:cs="Simplified Arabic"/>
            <w:sz w:val="28"/>
            <w:szCs w:val="28"/>
            <w:rtl/>
            <w:lang w:bidi="ar-EG"/>
          </w:rPr>
          <w:footnoteReference w:id="520"/>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وهو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يعتنقه القضاء الفرنسي الذى ينظر إلى أن هذا السبب من أسباب الطعن بالبطلان بشىء من المرونة بالنظر إلى النشأة الاتفاقية للتحكيم، فضلاً عن اختلاف اللغة التى يدار بها التحكيم واختلاف الأنظمة الادارية لتقديم الأدلة وغيره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521"/>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وهو ذات الوضع فى مصر طبقاً للمستقر عليه، حيث تشكل مخالفة حقوق الدفاع سبباً للطعن بالبطلان على أحكام التحكيم  شريطة إثبات الخصم لما يدعيه بهذا الصد</w:delText>
        </w:r>
        <w:r w:rsidRPr="00241EC0" w:rsidDel="00D55948">
          <w:rPr>
            <w:rFonts w:ascii="Simplified Arabic" w:hAnsi="Simplified Arabic" w:cs="Simplified Arabic" w:hint="cs"/>
            <w:sz w:val="24"/>
            <w:szCs w:val="24"/>
            <w:rtl/>
            <w:lang w:bidi="ar-EG"/>
          </w:rPr>
          <w:delText>د</w:delText>
        </w:r>
        <w:r w:rsidRPr="00241EC0" w:rsidDel="00D55948">
          <w:rPr>
            <w:rStyle w:val="FootnoteReference"/>
            <w:rFonts w:ascii="Simplified Arabic" w:hAnsi="Simplified Arabic" w:cs="Simplified Arabic"/>
            <w:sz w:val="28"/>
            <w:szCs w:val="28"/>
            <w:rtl/>
            <w:lang w:bidi="ar-EG"/>
          </w:rPr>
          <w:footnoteReference w:id="522"/>
        </w:r>
        <w:r w:rsidRPr="00241EC0" w:rsidDel="00D55948">
          <w:rPr>
            <w:rFonts w:ascii="Simplified Arabic" w:hAnsi="Simplified Arabic" w:cs="Simplified Arabic" w:hint="cs"/>
            <w:sz w:val="24"/>
            <w:szCs w:val="24"/>
            <w:rtl/>
            <w:lang w:bidi="ar-EG"/>
          </w:rPr>
          <w:delText>.</w:delText>
        </w:r>
      </w:del>
    </w:p>
    <w:p w14:paraId="6D6E5496" w14:textId="77777777" w:rsidR="00A25E9F" w:rsidRPr="00241EC0" w:rsidDel="00D55948" w:rsidRDefault="00A25E9F">
      <w:pPr>
        <w:keepNext/>
        <w:spacing w:before="240" w:after="60"/>
        <w:ind w:firstLine="288"/>
        <w:contextualSpacing/>
        <w:jc w:val="center"/>
        <w:outlineLvl w:val="0"/>
        <w:rPr>
          <w:del w:id="5948" w:author="Aya Abdallah" w:date="2023-03-22T09:27:00Z"/>
          <w:rFonts w:ascii="Simplified Arabic" w:hAnsi="Simplified Arabic" w:cs="Simplified Arabic"/>
          <w:sz w:val="24"/>
          <w:szCs w:val="24"/>
          <w:lang w:bidi="ar-EG"/>
        </w:rPr>
        <w:pPrChange w:id="5949" w:author="Aya Abdallah" w:date="2023-03-22T09:27:00Z">
          <w:pPr>
            <w:ind w:firstLine="288"/>
            <w:contextualSpacing/>
            <w:jc w:val="both"/>
          </w:pPr>
        </w:pPrChange>
      </w:pPr>
      <w:del w:id="5950" w:author="Aya Abdallah" w:date="2023-03-22T09:27:00Z">
        <w:r w:rsidRPr="00241EC0" w:rsidDel="00D55948">
          <w:rPr>
            <w:rFonts w:ascii="Simplified Arabic" w:hAnsi="Simplified Arabic" w:cs="Simplified Arabic"/>
            <w:sz w:val="24"/>
            <w:szCs w:val="24"/>
            <w:rtl/>
            <w:lang w:bidi="ar-EG"/>
          </w:rPr>
          <w:delText xml:space="preserve">ويتمتع قضاء الدولة المختص بالرقابة على حكم التحكيم بسلطة تقديرية فى تقييم الفترات المحددة لإبداء الدفاع مع التشدد فى تلك الرقابة، فهو لا يقبل إبطال حكم التحكيم إلا إذا ثبت أن المدة الممنوحة للطرف لم تكن كافية فى أن يقدم دفاعه بشكل مفيد، ولا تتوفر </w:delText>
        </w:r>
        <w:r w:rsidRPr="00241EC0" w:rsidDel="00D55948">
          <w:rPr>
            <w:rFonts w:ascii="Simplified Arabic" w:hAnsi="Simplified Arabic" w:cs="Simplified Arabic" w:hint="cs"/>
            <w:sz w:val="24"/>
            <w:szCs w:val="24"/>
            <w:rtl/>
            <w:lang w:bidi="ar-EG"/>
          </w:rPr>
          <w:delText>هذه</w:delText>
        </w:r>
        <w:r w:rsidRPr="00241EC0" w:rsidDel="00D55948">
          <w:rPr>
            <w:rFonts w:ascii="Simplified Arabic" w:hAnsi="Simplified Arabic" w:cs="Simplified Arabic"/>
            <w:sz w:val="24"/>
            <w:szCs w:val="24"/>
            <w:rtl/>
            <w:lang w:bidi="ar-EG"/>
          </w:rPr>
          <w:delText xml:space="preserve"> الحالة إذا كان مدعى البطلان قد أعطى الحق بتقديم دفاعه ومستنداته أمام هيئة التحكيم ولكنه لم يفعل حتى لو لم يعلن إجراءات دعوى التحكيم إعلانا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قانونيا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صحيح</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523"/>
        </w:r>
        <w:r w:rsidRPr="00241EC0" w:rsidDel="00D55948">
          <w:rPr>
            <w:rFonts w:ascii="Simplified Arabic" w:hAnsi="Simplified Arabic" w:cs="Simplified Arabic" w:hint="cs"/>
            <w:sz w:val="24"/>
            <w:szCs w:val="24"/>
            <w:rtl/>
            <w:lang w:bidi="ar-EG"/>
          </w:rPr>
          <w:delText>.</w:delText>
        </w:r>
      </w:del>
    </w:p>
    <w:p w14:paraId="3CAFF9AD" w14:textId="77777777" w:rsidR="00A25E9F" w:rsidRPr="00241EC0" w:rsidDel="00D55948" w:rsidRDefault="00A25E9F">
      <w:pPr>
        <w:keepNext/>
        <w:spacing w:before="240" w:after="60"/>
        <w:ind w:firstLine="288"/>
        <w:contextualSpacing/>
        <w:jc w:val="center"/>
        <w:outlineLvl w:val="0"/>
        <w:rPr>
          <w:del w:id="5955" w:author="Aya Abdallah" w:date="2023-03-22T09:27:00Z"/>
          <w:rFonts w:ascii="Simplified Arabic" w:hAnsi="Simplified Arabic" w:cs="Simplified Arabic"/>
          <w:sz w:val="24"/>
          <w:szCs w:val="24"/>
          <w:rtl/>
          <w:lang w:bidi="ar-EG"/>
        </w:rPr>
        <w:pPrChange w:id="5956" w:author="Aya Abdallah" w:date="2023-03-22T09:27:00Z">
          <w:pPr>
            <w:ind w:firstLine="288"/>
            <w:contextualSpacing/>
            <w:jc w:val="both"/>
          </w:pPr>
        </w:pPrChange>
      </w:pPr>
      <w:del w:id="5957" w:author="Aya Abdallah" w:date="2023-03-22T09:27:00Z">
        <w:r w:rsidRPr="00241EC0" w:rsidDel="00D55948">
          <w:rPr>
            <w:rFonts w:ascii="Simplified Arabic" w:hAnsi="Simplified Arabic" w:cs="Simplified Arabic"/>
            <w:sz w:val="24"/>
            <w:szCs w:val="24"/>
            <w:rtl/>
            <w:lang w:bidi="ar-EG"/>
          </w:rPr>
          <w:delText>وللحد</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 حالات بطلان حكم التحكيم وعدم النظر إلى نص الفقرة (ز) من المادة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(53) من قانون التحكيم المصري كنص عام، وحصر حالات البطلان فى الحالات المحددة التى نصت عليها البنود السابقة على هذه الفقرة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قضت محكمة استئناف القاهرة برفض دعوى البطلان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لأن الإخلال بحق الدفاع لا يندرج فى أى من حالات البطلان التى أجازها المشرع على سبيل الحصر فى المادة (53) من قانون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24"/>
        </w:r>
        <w:r w:rsidRPr="00241EC0" w:rsidDel="00D55948">
          <w:rPr>
            <w:rFonts w:ascii="Simplified Arabic" w:hAnsi="Simplified Arabic" w:cs="Simplified Arabic" w:hint="cs"/>
            <w:sz w:val="24"/>
            <w:szCs w:val="24"/>
            <w:rtl/>
            <w:lang w:bidi="ar-EG"/>
          </w:rPr>
          <w:delText>.</w:delText>
        </w:r>
      </w:del>
    </w:p>
    <w:p w14:paraId="460A2D00" w14:textId="77777777" w:rsidR="00A25E9F" w:rsidRPr="00241EC0" w:rsidDel="00D55948" w:rsidRDefault="00A25E9F">
      <w:pPr>
        <w:keepNext/>
        <w:spacing w:before="240" w:after="60"/>
        <w:contextualSpacing/>
        <w:jc w:val="center"/>
        <w:outlineLvl w:val="0"/>
        <w:rPr>
          <w:del w:id="5960" w:author="Aya Abdallah" w:date="2023-03-22T09:27:00Z"/>
          <w:rFonts w:ascii="Simplified Arabic" w:hAnsi="Simplified Arabic" w:cs="Simplified Arabic"/>
          <w:sz w:val="24"/>
          <w:szCs w:val="24"/>
          <w:rtl/>
          <w:lang w:bidi="ar-EG"/>
        </w:rPr>
        <w:pPrChange w:id="5961" w:author="Aya Abdallah" w:date="2023-03-22T09:27:00Z">
          <w:pPr>
            <w:contextualSpacing/>
            <w:jc w:val="both"/>
          </w:pPr>
        </w:pPrChange>
      </w:pPr>
    </w:p>
    <w:p w14:paraId="0F6D39F6" w14:textId="77777777" w:rsidR="00A25E9F" w:rsidRPr="00241EC0" w:rsidDel="00D55948" w:rsidRDefault="00A25E9F">
      <w:pPr>
        <w:keepNext/>
        <w:spacing w:before="240" w:after="60"/>
        <w:contextualSpacing/>
        <w:jc w:val="center"/>
        <w:outlineLvl w:val="0"/>
        <w:rPr>
          <w:del w:id="5962" w:author="Aya Abdallah" w:date="2023-03-22T09:27:00Z"/>
          <w:rFonts w:ascii="Simplified Arabic" w:hAnsi="Simplified Arabic" w:cs="Simplified Arabic"/>
          <w:b/>
          <w:bCs/>
          <w:sz w:val="24"/>
          <w:szCs w:val="24"/>
          <w:rtl/>
          <w:lang w:bidi="ar-EG"/>
        </w:rPr>
        <w:pPrChange w:id="5963" w:author="Aya Abdallah" w:date="2023-03-22T09:27:00Z">
          <w:pPr>
            <w:contextualSpacing/>
            <w:jc w:val="both"/>
          </w:pPr>
        </w:pPrChange>
      </w:pPr>
      <w:del w:id="5964" w:author="Aya Abdallah" w:date="2023-03-22T09:27:00Z">
        <w:r w:rsidRPr="00241EC0" w:rsidDel="00D55948">
          <w:rPr>
            <w:rFonts w:ascii="Simplified Arabic" w:hAnsi="Simplified Arabic" w:cs="Simplified Arabic"/>
            <w:b/>
            <w:bCs/>
            <w:sz w:val="24"/>
            <w:szCs w:val="24"/>
            <w:rtl/>
            <w:lang w:bidi="ar-EG"/>
          </w:rPr>
          <w:delText>المجموعة الثالثة: حالات البطلان التى تتعلق بإجراءات التحكيم التى أثرت فى الحكم:</w:delText>
        </w:r>
      </w:del>
    </w:p>
    <w:p w14:paraId="6C55477D" w14:textId="77777777" w:rsidR="00A25E9F" w:rsidRPr="00241EC0" w:rsidDel="00D55948" w:rsidRDefault="00A25E9F">
      <w:pPr>
        <w:keepNext/>
        <w:spacing w:before="240" w:after="60"/>
        <w:ind w:firstLine="288"/>
        <w:contextualSpacing/>
        <w:jc w:val="center"/>
        <w:outlineLvl w:val="0"/>
        <w:rPr>
          <w:del w:id="5965" w:author="Aya Abdallah" w:date="2023-03-22T09:27:00Z"/>
          <w:rFonts w:ascii="Simplified Arabic" w:hAnsi="Simplified Arabic" w:cs="Simplified Arabic"/>
          <w:sz w:val="24"/>
          <w:szCs w:val="24"/>
          <w:rtl/>
          <w:lang w:bidi="ar-EG"/>
        </w:rPr>
        <w:pPrChange w:id="5966" w:author="Aya Abdallah" w:date="2023-03-22T09:27:00Z">
          <w:pPr>
            <w:ind w:firstLine="288"/>
            <w:contextualSpacing/>
            <w:jc w:val="both"/>
          </w:pPr>
        </w:pPrChange>
      </w:pPr>
      <w:del w:id="5967" w:author="Aya Abdallah" w:date="2023-03-22T09:27:00Z">
        <w:r w:rsidRPr="00241EC0" w:rsidDel="00D55948">
          <w:rPr>
            <w:rFonts w:ascii="Simplified Arabic" w:hAnsi="Simplified Arabic" w:cs="Simplified Arabic"/>
            <w:sz w:val="24"/>
            <w:szCs w:val="24"/>
            <w:rtl/>
            <w:lang w:bidi="ar-EG"/>
          </w:rPr>
          <w:delText xml:space="preserve">أكد المشرع هذه الحالات فى قانون التحكيم المصري والتى تنص على أنه </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لا تقبل دعوى بطلان حكم التحكيم إلا فى الأحوال التالية...........(ز) إذا وقع بطلان حكم التحكيم أو كانت إجراءات التحكيم باطلة بطلاناً أثر فى الحك</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25"/>
        </w:r>
        <w:r w:rsidRPr="00241EC0" w:rsidDel="00D55948">
          <w:rPr>
            <w:rFonts w:ascii="Simplified Arabic" w:hAnsi="Simplified Arabic" w:cs="Simplified Arabic" w:hint="cs"/>
            <w:sz w:val="24"/>
            <w:szCs w:val="24"/>
            <w:rtl/>
            <w:lang w:bidi="ar-EG"/>
          </w:rPr>
          <w:delText>.</w:delText>
        </w:r>
      </w:del>
    </w:p>
    <w:p w14:paraId="1EA47E4C" w14:textId="77777777" w:rsidR="00A25E9F" w:rsidRPr="00241EC0" w:rsidDel="00D55948" w:rsidRDefault="00A25E9F">
      <w:pPr>
        <w:keepNext/>
        <w:spacing w:before="240" w:after="60"/>
        <w:ind w:firstLine="288"/>
        <w:contextualSpacing/>
        <w:jc w:val="center"/>
        <w:outlineLvl w:val="0"/>
        <w:rPr>
          <w:del w:id="5970" w:author="Aya Abdallah" w:date="2023-03-22T09:27:00Z"/>
          <w:rFonts w:ascii="Simplified Arabic" w:hAnsi="Simplified Arabic" w:cs="Simplified Arabic"/>
          <w:sz w:val="24"/>
          <w:szCs w:val="24"/>
          <w:lang w:bidi="ar-EG"/>
        </w:rPr>
        <w:pPrChange w:id="5971" w:author="Aya Abdallah" w:date="2023-03-22T09:27:00Z">
          <w:pPr>
            <w:ind w:firstLine="288"/>
            <w:contextualSpacing/>
            <w:jc w:val="both"/>
          </w:pPr>
        </w:pPrChange>
      </w:pPr>
      <w:del w:id="5972" w:author="Aya Abdallah" w:date="2023-03-22T09:27:00Z">
        <w:r w:rsidRPr="00241EC0" w:rsidDel="00D55948">
          <w:rPr>
            <w:rFonts w:ascii="Simplified Arabic" w:hAnsi="Simplified Arabic" w:cs="Simplified Arabic"/>
            <w:sz w:val="24"/>
            <w:szCs w:val="24"/>
            <w:rtl/>
            <w:lang w:bidi="ar-EG"/>
          </w:rPr>
          <w:delText>وتطرح هذه المادة فرضيتين يجب التفرقة بينهما،</w:delText>
        </w:r>
        <w:r w:rsidRPr="00241EC0" w:rsidDel="00D55948">
          <w:rPr>
            <w:rFonts w:ascii="Simplified Arabic" w:hAnsi="Simplified Arabic" w:cs="Simplified Arabic"/>
            <w:b/>
            <w:bCs/>
            <w:sz w:val="24"/>
            <w:szCs w:val="24"/>
            <w:rtl/>
            <w:lang w:bidi="ar-EG"/>
          </w:rPr>
          <w:delText xml:space="preserve"> </w:delText>
        </w:r>
        <w:r w:rsidRPr="00241EC0" w:rsidDel="00D55948">
          <w:rPr>
            <w:rFonts w:ascii="Simplified Arabic" w:hAnsi="Simplified Arabic" w:cs="Simplified Arabic"/>
            <w:sz w:val="24"/>
            <w:szCs w:val="24"/>
            <w:rtl/>
            <w:lang w:bidi="ar-EG"/>
          </w:rPr>
          <w:delText>الفرض الأول يتعلق ببطلان حكم التحكيم ذاته، الفرض الثانى يتعلق ببطلان حكم التحكيم نظرا لبطلان إجراءات التحكيم ذاتها على نحو أثر فى الحك</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26"/>
        </w:r>
        <w:r w:rsidRPr="00241EC0" w:rsidDel="00D55948">
          <w:rPr>
            <w:rFonts w:ascii="Simplified Arabic" w:hAnsi="Simplified Arabic" w:cs="Simplified Arabic" w:hint="cs"/>
            <w:sz w:val="24"/>
            <w:szCs w:val="24"/>
            <w:rtl/>
            <w:lang w:bidi="ar-EG"/>
          </w:rPr>
          <w:delText>.</w:delText>
        </w:r>
      </w:del>
    </w:p>
    <w:p w14:paraId="278DF510" w14:textId="77777777" w:rsidR="00A25E9F" w:rsidRPr="00241EC0" w:rsidDel="00D55948" w:rsidRDefault="00A25E9F">
      <w:pPr>
        <w:pStyle w:val="NoSpacing"/>
        <w:keepNext/>
        <w:spacing w:before="240" w:after="60"/>
        <w:contextualSpacing/>
        <w:jc w:val="center"/>
        <w:outlineLvl w:val="0"/>
        <w:rPr>
          <w:del w:id="5975" w:author="Aya Abdallah" w:date="2023-03-22T09:27:00Z"/>
          <w:rFonts w:ascii="Simplified Arabic" w:hAnsi="Simplified Arabic"/>
          <w:b/>
          <w:bCs/>
          <w:sz w:val="24"/>
          <w:szCs w:val="26"/>
          <w:rtl/>
          <w:lang w:bidi="ar-EG"/>
        </w:rPr>
        <w:pPrChange w:id="5976" w:author="Aya Abdallah" w:date="2023-03-22T09:27:00Z">
          <w:pPr>
            <w:pStyle w:val="NoSpacing"/>
            <w:contextualSpacing/>
            <w:jc w:val="both"/>
          </w:pPr>
        </w:pPrChange>
      </w:pPr>
    </w:p>
    <w:p w14:paraId="0BFF3D49" w14:textId="77777777" w:rsidR="00A25E9F" w:rsidRPr="00241EC0" w:rsidDel="00D55948" w:rsidRDefault="00A25E9F">
      <w:pPr>
        <w:pStyle w:val="NoSpacing"/>
        <w:keepNext/>
        <w:spacing w:before="240" w:after="60"/>
        <w:contextualSpacing/>
        <w:jc w:val="center"/>
        <w:outlineLvl w:val="0"/>
        <w:rPr>
          <w:del w:id="5977" w:author="Aya Abdallah" w:date="2023-03-22T09:27:00Z"/>
          <w:rFonts w:ascii="Simplified Arabic" w:hAnsi="Simplified Arabic"/>
          <w:b/>
          <w:bCs/>
          <w:sz w:val="24"/>
          <w:szCs w:val="26"/>
          <w:rtl/>
          <w:lang w:bidi="ar-EG"/>
        </w:rPr>
        <w:pPrChange w:id="5978" w:author="Aya Abdallah" w:date="2023-03-22T09:27:00Z">
          <w:pPr>
            <w:pStyle w:val="NoSpacing"/>
            <w:contextualSpacing/>
            <w:jc w:val="both"/>
          </w:pPr>
        </w:pPrChange>
      </w:pPr>
      <w:del w:id="5979" w:author="Aya Abdallah" w:date="2023-03-22T09:27:00Z">
        <w:r w:rsidRPr="00241EC0" w:rsidDel="00D55948">
          <w:rPr>
            <w:rFonts w:ascii="Simplified Arabic" w:hAnsi="Simplified Arabic"/>
            <w:b/>
            <w:bCs/>
            <w:sz w:val="24"/>
            <w:szCs w:val="26"/>
            <w:rtl/>
            <w:lang w:bidi="ar-EG"/>
          </w:rPr>
          <w:delText>الفرض الأولى: إذا وقع بطلان فى حكم التحكيم ذاته:</w:delText>
        </w:r>
      </w:del>
    </w:p>
    <w:p w14:paraId="59DEBE29" w14:textId="77777777" w:rsidR="00A25E9F" w:rsidRPr="00241EC0" w:rsidDel="00D55948" w:rsidRDefault="00A25E9F">
      <w:pPr>
        <w:keepNext/>
        <w:spacing w:before="240" w:after="60"/>
        <w:ind w:firstLine="288"/>
        <w:contextualSpacing/>
        <w:jc w:val="center"/>
        <w:outlineLvl w:val="0"/>
        <w:rPr>
          <w:del w:id="5980" w:author="Aya Abdallah" w:date="2023-03-22T09:27:00Z"/>
          <w:rFonts w:ascii="Simplified Arabic" w:hAnsi="Simplified Arabic" w:cs="Simplified Arabic"/>
          <w:sz w:val="24"/>
          <w:szCs w:val="24"/>
          <w:rtl/>
          <w:lang w:bidi="ar-EG"/>
        </w:rPr>
        <w:pPrChange w:id="5981" w:author="Aya Abdallah" w:date="2023-03-22T09:27:00Z">
          <w:pPr>
            <w:ind w:firstLine="288"/>
            <w:contextualSpacing/>
            <w:jc w:val="both"/>
          </w:pPr>
        </w:pPrChange>
      </w:pPr>
      <w:del w:id="5982" w:author="Aya Abdallah" w:date="2023-03-22T09:27:00Z">
        <w:r w:rsidRPr="00241EC0" w:rsidDel="00D55948">
          <w:rPr>
            <w:rFonts w:ascii="Simplified Arabic" w:hAnsi="Simplified Arabic" w:cs="Simplified Arabic"/>
            <w:sz w:val="24"/>
            <w:szCs w:val="24"/>
            <w:rtl/>
            <w:lang w:bidi="ar-EG"/>
          </w:rPr>
          <w:delText>ويتحقق ذلك إذا صدر حكم التحكيم دون مداولة من هيئة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ويمثل ذلك انتهاكاً لحقوق الدفاع ولمبدأ المواجهة وللمصالح المباشرة للأطراف فى الدعو</w:delText>
        </w:r>
        <w:r w:rsidRPr="00241EC0" w:rsidDel="00D55948">
          <w:rPr>
            <w:rFonts w:ascii="Simplified Arabic" w:hAnsi="Simplified Arabic" w:cs="Simplified Arabic" w:hint="cs"/>
            <w:sz w:val="24"/>
            <w:szCs w:val="24"/>
            <w:rtl/>
            <w:lang w:bidi="ar-EG"/>
          </w:rPr>
          <w:delText>ى</w:delText>
        </w:r>
        <w:r w:rsidRPr="00241EC0" w:rsidDel="00D55948">
          <w:rPr>
            <w:rStyle w:val="FootnoteReference"/>
            <w:rFonts w:ascii="Simplified Arabic" w:hAnsi="Simplified Arabic" w:cs="Simplified Arabic"/>
            <w:sz w:val="28"/>
            <w:szCs w:val="28"/>
            <w:rtl/>
            <w:lang w:bidi="ar-EG"/>
          </w:rPr>
          <w:footnoteReference w:id="527"/>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إذا صدر الحكم خالياً من البيانات الجوهرية التى يترتب على تخلقها البطلان، كأن يكون الحكم غير مسبب، أو إذا تضمن أسباباً متناقضة كأن يكون الحكم قد إستند إلى أفكار قانونية مختلفة ومتناقضة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 إذا لم يشتمل على أسماء الخصوم والمحكمين وبياناتهم الأساسية وجنسياتهم وعناوينهم وصفاتهم.......... إل</w:delText>
        </w:r>
        <w:r w:rsidRPr="00241EC0" w:rsidDel="00D55948">
          <w:rPr>
            <w:rFonts w:ascii="Simplified Arabic" w:hAnsi="Simplified Arabic" w:cs="Simplified Arabic" w:hint="cs"/>
            <w:sz w:val="24"/>
            <w:szCs w:val="24"/>
            <w:rtl/>
            <w:lang w:bidi="ar-EG"/>
          </w:rPr>
          <w:delText>خ</w:delText>
        </w:r>
        <w:r w:rsidRPr="00241EC0" w:rsidDel="00D55948">
          <w:rPr>
            <w:rStyle w:val="FootnoteReference"/>
            <w:rFonts w:ascii="Simplified Arabic" w:hAnsi="Simplified Arabic" w:cs="Simplified Arabic"/>
            <w:sz w:val="28"/>
            <w:szCs w:val="28"/>
            <w:rtl/>
            <w:lang w:bidi="ar-EG"/>
          </w:rPr>
          <w:footnoteReference w:id="528"/>
        </w:r>
        <w:r w:rsidRPr="00241EC0" w:rsidDel="00D55948">
          <w:rPr>
            <w:rFonts w:ascii="Simplified Arabic" w:hAnsi="Simplified Arabic" w:cs="Simplified Arabic" w:hint="cs"/>
            <w:sz w:val="24"/>
            <w:szCs w:val="24"/>
            <w:rtl/>
            <w:lang w:bidi="ar-EG"/>
          </w:rPr>
          <w:delText>.</w:delText>
        </w:r>
      </w:del>
    </w:p>
    <w:p w14:paraId="5131FDEA" w14:textId="77777777" w:rsidR="00A25E9F" w:rsidRPr="00241EC0" w:rsidDel="00D55948" w:rsidRDefault="00A25E9F">
      <w:pPr>
        <w:keepNext/>
        <w:spacing w:before="240" w:after="60"/>
        <w:ind w:firstLine="720"/>
        <w:contextualSpacing/>
        <w:jc w:val="center"/>
        <w:outlineLvl w:val="0"/>
        <w:rPr>
          <w:del w:id="5993" w:author="Aya Abdallah" w:date="2023-03-22T09:27:00Z"/>
          <w:rFonts w:ascii="Simplified Arabic" w:hAnsi="Simplified Arabic" w:cs="Simplified Arabic"/>
          <w:sz w:val="24"/>
          <w:szCs w:val="24"/>
          <w:lang w:bidi="ar-EG"/>
        </w:rPr>
        <w:pPrChange w:id="5994" w:author="Aya Abdallah" w:date="2023-03-22T09:27:00Z">
          <w:pPr>
            <w:ind w:firstLine="720"/>
            <w:contextualSpacing/>
            <w:jc w:val="both"/>
          </w:pPr>
        </w:pPrChange>
      </w:pPr>
    </w:p>
    <w:p w14:paraId="05E6DDBE" w14:textId="77777777" w:rsidR="00A25E9F" w:rsidRPr="00241EC0" w:rsidDel="00D55948" w:rsidRDefault="00A25E9F">
      <w:pPr>
        <w:keepNext/>
        <w:spacing w:before="240" w:after="60"/>
        <w:ind w:firstLine="288"/>
        <w:contextualSpacing/>
        <w:jc w:val="center"/>
        <w:outlineLvl w:val="0"/>
        <w:rPr>
          <w:del w:id="5995" w:author="Aya Abdallah" w:date="2023-03-22T09:27:00Z"/>
          <w:rFonts w:ascii="Simplified Arabic" w:hAnsi="Simplified Arabic" w:cs="Simplified Arabic"/>
          <w:b/>
          <w:bCs/>
          <w:sz w:val="24"/>
          <w:szCs w:val="24"/>
          <w:lang w:bidi="ar-EG"/>
        </w:rPr>
        <w:pPrChange w:id="5996" w:author="Aya Abdallah" w:date="2023-03-22T09:27:00Z">
          <w:pPr>
            <w:ind w:firstLine="288"/>
            <w:contextualSpacing/>
            <w:jc w:val="both"/>
          </w:pPr>
        </w:pPrChange>
      </w:pPr>
      <w:del w:id="5997" w:author="Aya Abdallah" w:date="2023-03-22T09:27:00Z">
        <w:r w:rsidRPr="00241EC0" w:rsidDel="00D55948">
          <w:rPr>
            <w:rFonts w:ascii="Simplified Arabic" w:hAnsi="Simplified Arabic" w:cs="Simplified Arabic"/>
            <w:b/>
            <w:bCs/>
            <w:sz w:val="24"/>
            <w:szCs w:val="24"/>
            <w:rtl/>
            <w:lang w:bidi="ar-EG"/>
          </w:rPr>
          <w:delText>الفرض الثانية: تتعلق ببطلان حكم التحكيم نظرا لبطلان إجراءات التحكيم ذاتها على نحو أثر فى الحكم:</w:delText>
        </w:r>
      </w:del>
    </w:p>
    <w:p w14:paraId="04D56C70" w14:textId="77777777" w:rsidR="00A25E9F" w:rsidRPr="00241EC0" w:rsidDel="00D55948" w:rsidRDefault="00A25E9F">
      <w:pPr>
        <w:keepNext/>
        <w:spacing w:before="240" w:after="60"/>
        <w:ind w:firstLine="288"/>
        <w:contextualSpacing/>
        <w:jc w:val="center"/>
        <w:outlineLvl w:val="0"/>
        <w:rPr>
          <w:del w:id="5998" w:author="Aya Abdallah" w:date="2023-03-22T09:27:00Z"/>
          <w:rFonts w:ascii="Simplified Arabic" w:hAnsi="Simplified Arabic" w:cs="Simplified Arabic"/>
          <w:sz w:val="24"/>
          <w:szCs w:val="24"/>
          <w:rtl/>
          <w:lang w:bidi="ar-EG"/>
        </w:rPr>
        <w:pPrChange w:id="5999" w:author="Aya Abdallah" w:date="2023-03-22T09:27:00Z">
          <w:pPr>
            <w:ind w:firstLine="288"/>
            <w:contextualSpacing/>
            <w:jc w:val="both"/>
          </w:pPr>
        </w:pPrChange>
      </w:pPr>
      <w:del w:id="6000" w:author="Aya Abdallah" w:date="2023-03-22T09:27:00Z">
        <w:r w:rsidRPr="00241EC0" w:rsidDel="00D55948">
          <w:rPr>
            <w:rFonts w:ascii="Simplified Arabic" w:hAnsi="Simplified Arabic" w:cs="Simplified Arabic"/>
            <w:sz w:val="24"/>
            <w:szCs w:val="24"/>
            <w:rtl/>
            <w:lang w:bidi="ar-EG"/>
          </w:rPr>
          <w:delText>ويتحقق ذلك إذا وجد عيب فى إجراءات خصومة التحكيم أدى إلى بطلانها وأن هذا البطلان أثر فى الحكم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ولكن لا يعنى ذلك أن أى بطلان فى الإجراءات سوف يؤثر بالضرو</w:delText>
        </w:r>
        <w:r w:rsidRPr="00241EC0" w:rsidDel="00D55948">
          <w:rPr>
            <w:rFonts w:ascii="Simplified Arabic" w:hAnsi="Simplified Arabic" w:cs="Simplified Arabic" w:hint="cs"/>
            <w:sz w:val="24"/>
            <w:szCs w:val="24"/>
            <w:rtl/>
            <w:lang w:bidi="ar-EG"/>
          </w:rPr>
          <w:delText>ر</w:delText>
        </w:r>
        <w:r w:rsidRPr="00241EC0" w:rsidDel="00D55948">
          <w:rPr>
            <w:rFonts w:ascii="Simplified Arabic" w:hAnsi="Simplified Arabic" w:cs="Simplified Arabic"/>
            <w:sz w:val="24"/>
            <w:szCs w:val="24"/>
            <w:rtl/>
            <w:lang w:bidi="ar-EG"/>
          </w:rPr>
          <w:delText>ة على الحكم فالعبرة بمدى تحقيق الإجراء لغايته من عدمه، وذلك وفقا للقواعد فى قانون المرافعا</w:delText>
        </w:r>
        <w:r w:rsidRPr="00241EC0" w:rsidDel="00D55948">
          <w:rPr>
            <w:rFonts w:ascii="Simplified Arabic" w:hAnsi="Simplified Arabic" w:cs="Simplified Arabic" w:hint="cs"/>
            <w:sz w:val="24"/>
            <w:szCs w:val="24"/>
            <w:rtl/>
            <w:lang w:bidi="ar-EG"/>
          </w:rPr>
          <w:delText>ت</w:delText>
        </w:r>
        <w:r w:rsidRPr="00241EC0" w:rsidDel="00D55948">
          <w:rPr>
            <w:rStyle w:val="FootnoteReference"/>
            <w:rFonts w:ascii="Simplified Arabic" w:hAnsi="Simplified Arabic" w:cs="Simplified Arabic"/>
            <w:sz w:val="28"/>
            <w:szCs w:val="28"/>
            <w:rtl/>
            <w:lang w:bidi="ar-EG"/>
          </w:rPr>
          <w:footnoteReference w:id="529"/>
        </w:r>
        <w:r w:rsidRPr="00241EC0" w:rsidDel="00D55948">
          <w:rPr>
            <w:rFonts w:ascii="Simplified Arabic" w:hAnsi="Simplified Arabic" w:cs="Simplified Arabic" w:hint="cs"/>
            <w:sz w:val="24"/>
            <w:szCs w:val="24"/>
            <w:rtl/>
            <w:lang w:bidi="ar-EG"/>
          </w:rPr>
          <w:delText>.</w:delText>
        </w:r>
      </w:del>
    </w:p>
    <w:p w14:paraId="0AADB0D3" w14:textId="77777777" w:rsidR="00A25E9F" w:rsidRPr="00241EC0" w:rsidDel="00D55948" w:rsidRDefault="00A25E9F">
      <w:pPr>
        <w:keepNext/>
        <w:spacing w:before="240" w:after="60"/>
        <w:ind w:firstLine="288"/>
        <w:contextualSpacing/>
        <w:jc w:val="center"/>
        <w:outlineLvl w:val="0"/>
        <w:rPr>
          <w:del w:id="6003" w:author="Aya Abdallah" w:date="2023-03-22T09:27:00Z"/>
          <w:rFonts w:ascii="Simplified Arabic" w:hAnsi="Simplified Arabic" w:cs="Simplified Arabic"/>
          <w:sz w:val="24"/>
          <w:szCs w:val="24"/>
          <w:rtl/>
          <w:lang w:bidi="ar-EG"/>
        </w:rPr>
        <w:pPrChange w:id="6004" w:author="Aya Abdallah" w:date="2023-03-22T09:27:00Z">
          <w:pPr>
            <w:ind w:firstLine="288"/>
            <w:contextualSpacing/>
            <w:jc w:val="both"/>
          </w:pPr>
        </w:pPrChange>
      </w:pPr>
      <w:del w:id="6005" w:author="Aya Abdallah" w:date="2023-03-22T09:27:00Z">
        <w:r w:rsidRPr="00241EC0" w:rsidDel="00D55948">
          <w:rPr>
            <w:rFonts w:ascii="Simplified Arabic" w:hAnsi="Simplified Arabic" w:cs="Simplified Arabic"/>
            <w:sz w:val="24"/>
            <w:szCs w:val="24"/>
            <w:rtl/>
            <w:lang w:bidi="ar-EG"/>
          </w:rPr>
          <w:delText>ومن ذلك عدم توافر الحد الأدنى من الضمانات المقررة للخصوم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مثل الإخلال بحق الدفاع والمساواة بين الخصوم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فإذا تمت إجراءات الإعلان بصورة خاطئة فإن ذلك يؤدى إلى عدم تمكين الخصم من تقديم أوجه دفاعه مما يؤثر فى الحكم ويؤدى لبطلان</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530"/>
        </w:r>
        <w:r w:rsidRPr="00241EC0" w:rsidDel="00D55948">
          <w:rPr>
            <w:rFonts w:ascii="Simplified Arabic" w:hAnsi="Simplified Arabic" w:cs="Simplified Arabic" w:hint="cs"/>
            <w:sz w:val="24"/>
            <w:szCs w:val="24"/>
            <w:rtl/>
            <w:lang w:bidi="ar-EG"/>
          </w:rPr>
          <w:delText>.</w:delText>
        </w:r>
      </w:del>
    </w:p>
    <w:p w14:paraId="4465419B" w14:textId="77777777" w:rsidR="00A25E9F" w:rsidRPr="00241EC0" w:rsidDel="00D55948" w:rsidRDefault="00A25E9F">
      <w:pPr>
        <w:keepNext/>
        <w:spacing w:before="240" w:after="60"/>
        <w:ind w:firstLine="720"/>
        <w:contextualSpacing/>
        <w:jc w:val="center"/>
        <w:outlineLvl w:val="0"/>
        <w:rPr>
          <w:del w:id="6010" w:author="Aya Abdallah" w:date="2023-03-22T09:27:00Z"/>
          <w:rFonts w:ascii="Simplified Arabic" w:hAnsi="Simplified Arabic" w:cs="Simplified Arabic"/>
          <w:sz w:val="24"/>
          <w:szCs w:val="24"/>
          <w:rtl/>
          <w:lang w:bidi="ar-EG"/>
        </w:rPr>
        <w:pPrChange w:id="6011" w:author="Aya Abdallah" w:date="2023-03-22T09:27:00Z">
          <w:pPr>
            <w:ind w:firstLine="720"/>
            <w:contextualSpacing/>
            <w:jc w:val="both"/>
          </w:pPr>
        </w:pPrChange>
      </w:pPr>
    </w:p>
    <w:p w14:paraId="7B929E90" w14:textId="77777777" w:rsidR="00A25E9F" w:rsidRPr="00241EC0" w:rsidDel="00D55948" w:rsidRDefault="00A25E9F">
      <w:pPr>
        <w:keepNext/>
        <w:spacing w:before="240" w:after="60"/>
        <w:contextualSpacing/>
        <w:jc w:val="center"/>
        <w:outlineLvl w:val="0"/>
        <w:rPr>
          <w:del w:id="6012" w:author="Aya Abdallah" w:date="2023-03-22T09:27:00Z"/>
          <w:rFonts w:ascii="Simplified Arabic" w:hAnsi="Simplified Arabic" w:cs="Simplified Arabic"/>
          <w:b/>
          <w:bCs/>
          <w:sz w:val="24"/>
          <w:szCs w:val="24"/>
          <w:rtl/>
          <w:lang w:bidi="ar-EG"/>
        </w:rPr>
        <w:pPrChange w:id="6013" w:author="Aya Abdallah" w:date="2023-03-22T09:27:00Z">
          <w:pPr>
            <w:contextualSpacing/>
            <w:jc w:val="both"/>
          </w:pPr>
        </w:pPrChange>
      </w:pPr>
      <w:del w:id="6014" w:author="Aya Abdallah" w:date="2023-03-22T09:27:00Z">
        <w:r w:rsidRPr="00241EC0" w:rsidDel="00D55948">
          <w:rPr>
            <w:rFonts w:ascii="Simplified Arabic" w:hAnsi="Simplified Arabic" w:cs="Simplified Arabic"/>
            <w:b/>
            <w:bCs/>
            <w:sz w:val="24"/>
            <w:szCs w:val="24"/>
            <w:rtl/>
            <w:lang w:bidi="ar-EG"/>
          </w:rPr>
          <w:delText>المجموعة الرابعة: حالات بطلان الحكم لمخالفته النظام العام:</w:delText>
        </w:r>
      </w:del>
    </w:p>
    <w:p w14:paraId="42D9F08D" w14:textId="77777777" w:rsidR="00A25E9F" w:rsidRPr="00241EC0" w:rsidDel="00D55948" w:rsidRDefault="00A25E9F">
      <w:pPr>
        <w:keepNext/>
        <w:spacing w:before="240" w:after="60"/>
        <w:ind w:firstLine="288"/>
        <w:contextualSpacing/>
        <w:jc w:val="center"/>
        <w:outlineLvl w:val="0"/>
        <w:rPr>
          <w:del w:id="6015" w:author="Aya Abdallah" w:date="2023-03-22T09:27:00Z"/>
          <w:rFonts w:ascii="Simplified Arabic" w:hAnsi="Simplified Arabic" w:cs="Simplified Arabic"/>
          <w:sz w:val="24"/>
          <w:szCs w:val="24"/>
          <w:rtl/>
          <w:lang w:bidi="ar-EG"/>
        </w:rPr>
        <w:pPrChange w:id="6016" w:author="Aya Abdallah" w:date="2023-03-22T09:27:00Z">
          <w:pPr>
            <w:ind w:firstLine="288"/>
            <w:contextualSpacing/>
            <w:jc w:val="both"/>
          </w:pPr>
        </w:pPrChange>
      </w:pPr>
      <w:del w:id="6017" w:author="Aya Abdallah" w:date="2023-03-22T09:27:00Z">
        <w:r w:rsidRPr="00241EC0" w:rsidDel="00D55948">
          <w:rPr>
            <w:rFonts w:ascii="Simplified Arabic" w:hAnsi="Simplified Arabic" w:cs="Simplified Arabic"/>
            <w:sz w:val="24"/>
            <w:szCs w:val="24"/>
            <w:rtl/>
            <w:lang w:bidi="ar-EG"/>
          </w:rPr>
          <w:delText xml:space="preserve">نص القانون النموذجى للتحكيم التجارى الدولي للجنة الأمم المتحدة للقانون التجارى الدولي لعام 1985على أنه </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لا يجوز للمحكمة المسماة فى المادة (6)- المحكمة المختصة بالبطلان للدولة المعنية أن تلغى أى قرار تحكيم إلا إذا....(ج) كان قرار التحكيم يتعارض مع السياسه العامة لهذه للدول</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531"/>
        </w:r>
        <w:r w:rsidRPr="00241EC0" w:rsidDel="00D55948">
          <w:rPr>
            <w:rFonts w:ascii="Simplified Arabic" w:hAnsi="Simplified Arabic" w:cs="Simplified Arabic" w:hint="cs"/>
            <w:sz w:val="24"/>
            <w:szCs w:val="24"/>
            <w:rtl/>
            <w:lang w:bidi="ar-EG"/>
          </w:rPr>
          <w:delText>.</w:delText>
        </w:r>
      </w:del>
    </w:p>
    <w:p w14:paraId="3DEE1CFA" w14:textId="77777777" w:rsidR="00A25E9F" w:rsidRPr="00241EC0" w:rsidDel="00D55948" w:rsidRDefault="00A25E9F">
      <w:pPr>
        <w:keepNext/>
        <w:spacing w:before="240" w:after="60"/>
        <w:ind w:firstLine="288"/>
        <w:contextualSpacing/>
        <w:jc w:val="center"/>
        <w:outlineLvl w:val="0"/>
        <w:rPr>
          <w:del w:id="6020" w:author="Aya Abdallah" w:date="2023-03-22T09:27:00Z"/>
          <w:rFonts w:ascii="Simplified Arabic" w:hAnsi="Simplified Arabic" w:cs="Simplified Arabic"/>
          <w:sz w:val="24"/>
          <w:szCs w:val="24"/>
          <w:rtl/>
          <w:lang w:bidi="ar-EG"/>
        </w:rPr>
        <w:pPrChange w:id="6021" w:author="Aya Abdallah" w:date="2023-03-22T09:27:00Z">
          <w:pPr>
            <w:ind w:firstLine="288"/>
            <w:contextualSpacing/>
            <w:jc w:val="both"/>
          </w:pPr>
        </w:pPrChange>
      </w:pPr>
      <w:del w:id="6022" w:author="Aya Abdallah" w:date="2023-03-22T09:27:00Z">
        <w:r w:rsidRPr="00241EC0" w:rsidDel="00D55948">
          <w:rPr>
            <w:rFonts w:ascii="Simplified Arabic" w:hAnsi="Simplified Arabic" w:cs="Simplified Arabic"/>
            <w:sz w:val="24"/>
            <w:szCs w:val="24"/>
            <w:rtl/>
            <w:lang w:bidi="ar-EG"/>
          </w:rPr>
          <w:delText>وقد أقر المشرع فى قانون التحكيم المصري على أنه تقضي المحكمة التى تنظر دعوى البطلان من تلقاء نفسها ببطلان حكم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إذا تضمن ما يخالف  النظام العام فى جمهورية مصر العربي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532"/>
        </w:r>
        <w:r w:rsidRPr="00241EC0" w:rsidDel="00D55948">
          <w:rPr>
            <w:rFonts w:ascii="Simplified Arabic" w:hAnsi="Simplified Arabic" w:cs="Simplified Arabic"/>
            <w:sz w:val="24"/>
            <w:szCs w:val="24"/>
            <w:rtl/>
            <w:lang w:bidi="ar-EG"/>
          </w:rPr>
          <w:delText>.</w:delText>
        </w:r>
      </w:del>
    </w:p>
    <w:p w14:paraId="72DA6ECB" w14:textId="77777777" w:rsidR="00A25E9F" w:rsidRPr="00241EC0" w:rsidDel="00D55948" w:rsidRDefault="00A25E9F">
      <w:pPr>
        <w:keepNext/>
        <w:spacing w:before="240" w:after="60"/>
        <w:ind w:firstLine="288"/>
        <w:contextualSpacing/>
        <w:jc w:val="center"/>
        <w:outlineLvl w:val="0"/>
        <w:rPr>
          <w:del w:id="6025" w:author="Aya Abdallah" w:date="2023-03-22T09:27:00Z"/>
          <w:rFonts w:ascii="Simplified Arabic" w:hAnsi="Simplified Arabic" w:cs="Simplified Arabic"/>
          <w:sz w:val="24"/>
          <w:szCs w:val="24"/>
          <w:rtl/>
          <w:lang w:bidi="ar-EG"/>
        </w:rPr>
        <w:pPrChange w:id="6026" w:author="Aya Abdallah" w:date="2023-03-22T09:27:00Z">
          <w:pPr>
            <w:ind w:firstLine="288"/>
            <w:contextualSpacing/>
            <w:jc w:val="both"/>
          </w:pPr>
        </w:pPrChange>
      </w:pPr>
      <w:del w:id="6027" w:author="Aya Abdallah" w:date="2023-03-22T09:27:00Z">
        <w:r w:rsidRPr="00241EC0" w:rsidDel="00D55948">
          <w:rPr>
            <w:rFonts w:ascii="Simplified Arabic" w:hAnsi="Simplified Arabic" w:cs="Simplified Arabic"/>
            <w:sz w:val="24"/>
            <w:szCs w:val="24"/>
            <w:rtl/>
            <w:lang w:bidi="ar-EG"/>
          </w:rPr>
          <w:delText>وقد كان المشرع المصري منطقياً لإيراده هذا النص حفاظاً على مجموعة الأسس والمبادىء العليا للمجتمع</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والتى تشكل ملامح النظام العام له عبر إباحته للمحكمة التى تنظر دعوى البطلان أن تتصدى لإبطال حكم التحكيم إذا تضمن ما يخالف النظام العام للدولة.</w:delText>
        </w:r>
      </w:del>
    </w:p>
    <w:p w14:paraId="40D968FE" w14:textId="77777777" w:rsidR="00A25E9F" w:rsidRPr="00241EC0" w:rsidDel="00D55948" w:rsidRDefault="00A25E9F">
      <w:pPr>
        <w:keepNext/>
        <w:spacing w:before="240" w:after="60"/>
        <w:ind w:firstLine="288"/>
        <w:contextualSpacing/>
        <w:jc w:val="center"/>
        <w:outlineLvl w:val="0"/>
        <w:rPr>
          <w:del w:id="6028" w:author="Aya Abdallah" w:date="2023-03-22T09:27:00Z"/>
          <w:rFonts w:ascii="Simplified Arabic" w:hAnsi="Simplified Arabic" w:cs="Simplified Arabic"/>
          <w:sz w:val="24"/>
          <w:szCs w:val="24"/>
          <w:vertAlign w:val="superscript"/>
          <w:rtl/>
          <w:lang w:bidi="ar-EG"/>
        </w:rPr>
        <w:pPrChange w:id="6029" w:author="Aya Abdallah" w:date="2023-03-22T09:27:00Z">
          <w:pPr>
            <w:ind w:firstLine="288"/>
            <w:contextualSpacing/>
            <w:jc w:val="both"/>
          </w:pPr>
        </w:pPrChange>
      </w:pPr>
      <w:del w:id="6030" w:author="Aya Abdallah" w:date="2023-03-22T09:27:00Z">
        <w:r w:rsidRPr="00241EC0" w:rsidDel="00D55948">
          <w:rPr>
            <w:rFonts w:ascii="Simplified Arabic" w:hAnsi="Simplified Arabic" w:cs="Simplified Arabic"/>
            <w:sz w:val="24"/>
            <w:szCs w:val="24"/>
            <w:rtl/>
            <w:lang w:bidi="ar-EG"/>
          </w:rPr>
          <w:delText xml:space="preserve">وقد عرفت المحكمة الادارية العليا النظام العام بأنه </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مجموعة المصالح الأساسية للجماعة، أى مجموع الأسس والدعامات التى يقوم عليها بناء الجماعة وكيانه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533"/>
        </w:r>
        <w:r w:rsidRPr="00241EC0" w:rsidDel="00D55948">
          <w:rPr>
            <w:rFonts w:ascii="Simplified Arabic" w:hAnsi="Simplified Arabic" w:cs="Simplified Arabic" w:hint="cs"/>
            <w:sz w:val="24"/>
            <w:szCs w:val="24"/>
            <w:rtl/>
            <w:lang w:bidi="ar-EG"/>
          </w:rPr>
          <w:delText>.</w:delText>
        </w:r>
      </w:del>
    </w:p>
    <w:p w14:paraId="6F9DACDD" w14:textId="77777777" w:rsidR="00A25E9F" w:rsidRPr="00241EC0" w:rsidDel="00D55948" w:rsidRDefault="00A25E9F">
      <w:pPr>
        <w:keepNext/>
        <w:spacing w:before="240" w:after="60"/>
        <w:ind w:firstLine="288"/>
        <w:contextualSpacing/>
        <w:jc w:val="center"/>
        <w:outlineLvl w:val="0"/>
        <w:rPr>
          <w:del w:id="6033" w:author="Aya Abdallah" w:date="2023-03-22T09:27:00Z"/>
          <w:rFonts w:ascii="Simplified Arabic" w:hAnsi="Simplified Arabic" w:cs="Simplified Arabic"/>
          <w:sz w:val="24"/>
          <w:szCs w:val="24"/>
          <w:rtl/>
          <w:lang w:bidi="ar-EG"/>
        </w:rPr>
        <w:pPrChange w:id="6034" w:author="Aya Abdallah" w:date="2023-03-22T09:27:00Z">
          <w:pPr>
            <w:ind w:firstLine="288"/>
            <w:contextualSpacing/>
            <w:jc w:val="both"/>
          </w:pPr>
        </w:pPrChange>
      </w:pPr>
      <w:del w:id="6035" w:author="Aya Abdallah" w:date="2023-03-22T09:27:00Z">
        <w:r w:rsidRPr="00241EC0" w:rsidDel="00D55948">
          <w:rPr>
            <w:rFonts w:ascii="Simplified Arabic" w:hAnsi="Simplified Arabic" w:cs="Simplified Arabic"/>
            <w:sz w:val="24"/>
            <w:szCs w:val="24"/>
            <w:rtl/>
            <w:lang w:bidi="ar-EG"/>
          </w:rPr>
          <w:delText>وبإستقراء نص المادة (53) من قانون التحكيم المصري يتضح أنها تبيح لأطراف الحكم التحكيمى الطعن عليه إذا تضمن ما يخالف النظام العام فى مصر، فضلاً عن الأسباب الواردة بالفقرة الأولى من ذات المادة، مع تخويله للمحكمة التى تنظر دعوى البطلان الحق فى إبطال هذا الحكم من تلقاء نفسها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إذا تضمن ما يخالف النظام العام فى مصر شريطة أن تكون هناك دعوى بطلان مرفوعة بالفعل أمام تلك المحكمة لأى سبب آخر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مع الأخذ فى الاعتبار أن تلك الفقرة تواجه حالة مخالفة الحكم للنظام العام الداخلي فى مصر وليس للنظام العام الدول</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534"/>
        </w:r>
        <w:r w:rsidRPr="00241EC0" w:rsidDel="00D55948">
          <w:rPr>
            <w:rFonts w:ascii="Simplified Arabic" w:hAnsi="Simplified Arabic" w:cs="Simplified Arabic" w:hint="cs"/>
            <w:sz w:val="24"/>
            <w:szCs w:val="24"/>
            <w:rtl/>
            <w:lang w:bidi="ar-EG"/>
          </w:rPr>
          <w:delText>.</w:delText>
        </w:r>
      </w:del>
    </w:p>
    <w:p w14:paraId="0EFD9D43" w14:textId="77777777" w:rsidR="00A25E9F" w:rsidRPr="00241EC0" w:rsidDel="00D55948" w:rsidRDefault="00A25E9F">
      <w:pPr>
        <w:keepNext/>
        <w:spacing w:before="240" w:after="60"/>
        <w:ind w:firstLine="288"/>
        <w:contextualSpacing/>
        <w:jc w:val="center"/>
        <w:outlineLvl w:val="0"/>
        <w:rPr>
          <w:del w:id="6038" w:author="Aya Abdallah" w:date="2023-03-22T09:27:00Z"/>
          <w:rFonts w:ascii="Simplified Arabic" w:hAnsi="Simplified Arabic" w:cs="Simplified Arabic"/>
          <w:sz w:val="24"/>
          <w:szCs w:val="24"/>
          <w:rtl/>
          <w:lang w:bidi="ar-EG"/>
        </w:rPr>
        <w:pPrChange w:id="6039" w:author="Aya Abdallah" w:date="2023-03-22T09:27:00Z">
          <w:pPr>
            <w:ind w:firstLine="288"/>
            <w:contextualSpacing/>
            <w:jc w:val="both"/>
          </w:pPr>
        </w:pPrChange>
      </w:pPr>
      <w:del w:id="6040" w:author="Aya Abdallah" w:date="2023-03-22T09:27:00Z">
        <w:r w:rsidRPr="00241EC0" w:rsidDel="00D55948">
          <w:rPr>
            <w:rFonts w:ascii="Simplified Arabic" w:hAnsi="Simplified Arabic" w:cs="Simplified Arabic"/>
            <w:sz w:val="24"/>
            <w:szCs w:val="24"/>
            <w:rtl/>
            <w:lang w:bidi="ar-EG"/>
          </w:rPr>
          <w:delText>ويدخل ضمن هذه الطائفة حالة ما إذا كان موضوع النزاع من المسائل التى لا يجوز التحكيم فيها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 أن يكون الحكم قد صدر على خلاف حكم سابق حاز حجة الأمر المقضي به أو أن يحدث أثناء سير إجراءات التحكيم مخالفة لنص إجرائي آمر من شأنه بطلان الإجراءات، ومن ثم بطلان الحك</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35"/>
        </w:r>
        <w:r w:rsidRPr="00241EC0" w:rsidDel="00D55948">
          <w:rPr>
            <w:rFonts w:ascii="Simplified Arabic" w:hAnsi="Simplified Arabic" w:cs="Simplified Arabic" w:hint="cs"/>
            <w:sz w:val="24"/>
            <w:szCs w:val="24"/>
            <w:rtl/>
            <w:lang w:bidi="ar-EG"/>
          </w:rPr>
          <w:delText>.</w:delText>
        </w:r>
      </w:del>
    </w:p>
    <w:p w14:paraId="3286DA4C" w14:textId="77777777" w:rsidR="00A25E9F" w:rsidRPr="00241EC0" w:rsidDel="00D55948" w:rsidRDefault="00A25E9F">
      <w:pPr>
        <w:keepNext/>
        <w:spacing w:before="240" w:after="60"/>
        <w:ind w:firstLine="288"/>
        <w:contextualSpacing/>
        <w:jc w:val="center"/>
        <w:outlineLvl w:val="0"/>
        <w:rPr>
          <w:del w:id="6045" w:author="Aya Abdallah" w:date="2023-03-22T09:27:00Z"/>
          <w:rFonts w:ascii="Simplified Arabic" w:hAnsi="Simplified Arabic" w:cs="Simplified Arabic"/>
          <w:sz w:val="24"/>
          <w:szCs w:val="24"/>
          <w:rtl/>
          <w:lang w:bidi="ar-EG"/>
        </w:rPr>
        <w:pPrChange w:id="6046" w:author="Aya Abdallah" w:date="2023-03-22T09:27:00Z">
          <w:pPr>
            <w:ind w:firstLine="288"/>
            <w:contextualSpacing/>
            <w:jc w:val="both"/>
          </w:pPr>
        </w:pPrChange>
      </w:pPr>
      <w:del w:id="6047" w:author="Aya Abdallah" w:date="2023-03-22T09:27:00Z">
        <w:r w:rsidRPr="00241EC0" w:rsidDel="00D55948">
          <w:rPr>
            <w:rFonts w:ascii="Simplified Arabic" w:hAnsi="Simplified Arabic" w:cs="Simplified Arabic"/>
            <w:sz w:val="24"/>
            <w:szCs w:val="24"/>
            <w:rtl/>
            <w:lang w:bidi="ar-EG"/>
          </w:rPr>
          <w:delText>وبذلك تكون العبرة للقول بوجود مخالفة للنظام العام صدور حكم تحكيم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متضمناً لما هو </w:delText>
        </w:r>
        <w:r w:rsidRPr="00241EC0" w:rsidDel="00D55948">
          <w:rPr>
            <w:rFonts w:ascii="Simplified Arabic" w:hAnsi="Simplified Arabic" w:cs="Simplified Arabic" w:hint="cs"/>
            <w:sz w:val="24"/>
            <w:szCs w:val="24"/>
            <w:rtl/>
            <w:lang w:bidi="ar-EG"/>
          </w:rPr>
          <w:delText>م</w:delText>
        </w:r>
        <w:r w:rsidRPr="00241EC0" w:rsidDel="00D55948">
          <w:rPr>
            <w:rFonts w:ascii="Simplified Arabic" w:hAnsi="Simplified Arabic" w:cs="Simplified Arabic"/>
            <w:sz w:val="24"/>
            <w:szCs w:val="24"/>
            <w:rtl/>
            <w:lang w:bidi="ar-EG"/>
          </w:rPr>
          <w:delText xml:space="preserve">خالف </w:delText>
        </w:r>
        <w:r w:rsidRPr="00241EC0" w:rsidDel="00D55948">
          <w:rPr>
            <w:rFonts w:ascii="Simplified Arabic" w:hAnsi="Simplified Arabic" w:cs="Simplified Arabic" w:hint="cs"/>
            <w:sz w:val="24"/>
            <w:szCs w:val="24"/>
            <w:rtl/>
            <w:lang w:bidi="ar-EG"/>
          </w:rPr>
          <w:delText>لل</w:delText>
        </w:r>
        <w:r w:rsidRPr="00241EC0" w:rsidDel="00D55948">
          <w:rPr>
            <w:rFonts w:ascii="Simplified Arabic" w:hAnsi="Simplified Arabic" w:cs="Simplified Arabic"/>
            <w:sz w:val="24"/>
            <w:szCs w:val="24"/>
            <w:rtl/>
            <w:lang w:bidi="ar-EG"/>
          </w:rPr>
          <w:delText>نظام العام، فالعبرة ليست بتعلق الحكم بمسألة تمس النظام العام، وإنما يتضمنه ما يخالف النظام العام فعلا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يكون متعارضاً مع الأسس الأجتماعية والأساسية أو الأخلاقية فى الدولة لما يتعلق بالمصالح العليا وهذا ما يستوجب البطلان المطلق لحكم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36"/>
        </w:r>
        <w:r w:rsidRPr="00241EC0" w:rsidDel="00D55948">
          <w:rPr>
            <w:rFonts w:ascii="Simplified Arabic" w:hAnsi="Simplified Arabic" w:cs="Simplified Arabic" w:hint="cs"/>
            <w:sz w:val="24"/>
            <w:szCs w:val="24"/>
            <w:rtl/>
            <w:lang w:bidi="ar-EG"/>
          </w:rPr>
          <w:delText>.</w:delText>
        </w:r>
      </w:del>
    </w:p>
    <w:p w14:paraId="7A716FF8" w14:textId="77777777" w:rsidR="00A25E9F" w:rsidRPr="00241EC0" w:rsidDel="00D55948" w:rsidRDefault="00A25E9F">
      <w:pPr>
        <w:keepNext/>
        <w:spacing w:before="240" w:after="60"/>
        <w:ind w:firstLine="288"/>
        <w:contextualSpacing/>
        <w:jc w:val="center"/>
        <w:outlineLvl w:val="0"/>
        <w:rPr>
          <w:del w:id="6052" w:author="Aya Abdallah" w:date="2023-03-22T09:27:00Z"/>
          <w:rFonts w:ascii="Simplified Arabic" w:hAnsi="Simplified Arabic" w:cs="Simplified Arabic"/>
          <w:sz w:val="24"/>
          <w:szCs w:val="24"/>
          <w:rtl/>
          <w:lang w:bidi="ar-EG"/>
        </w:rPr>
        <w:pPrChange w:id="6053" w:author="Aya Abdallah" w:date="2023-03-22T09:27:00Z">
          <w:pPr>
            <w:ind w:firstLine="288"/>
            <w:contextualSpacing/>
            <w:jc w:val="both"/>
          </w:pPr>
        </w:pPrChange>
      </w:pPr>
      <w:del w:id="6054" w:author="Aya Abdallah" w:date="2023-03-22T09:27:00Z">
        <w:r w:rsidRPr="00241EC0" w:rsidDel="00D55948">
          <w:rPr>
            <w:rFonts w:ascii="Simplified Arabic" w:hAnsi="Simplified Arabic" w:cs="Simplified Arabic"/>
            <w:sz w:val="24"/>
            <w:szCs w:val="24"/>
            <w:rtl/>
            <w:lang w:bidi="ar-EG"/>
          </w:rPr>
          <w:delText>ويجدر التنويه فيما نحن بصدده بشأن التحكيم فى منازعات العقود الادارية أن قواعد القانون الاداري واجبة التطبيق على المنازعة محل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تعد من القواعد الآمرة المتعلقة بالنظام العام </w:delText>
        </w:r>
        <w:r w:rsidRPr="00241EC0" w:rsidDel="00D55948">
          <w:rPr>
            <w:rFonts w:ascii="Simplified Arabic" w:hAnsi="Simplified Arabic" w:cs="Simplified Arabic" w:hint="cs"/>
            <w:sz w:val="24"/>
            <w:szCs w:val="24"/>
            <w:rtl/>
            <w:lang w:bidi="ar-EG"/>
          </w:rPr>
          <w:delText>بحيث</w:delText>
        </w:r>
        <w:r w:rsidRPr="00241EC0" w:rsidDel="00D55948">
          <w:rPr>
            <w:rFonts w:ascii="Simplified Arabic" w:hAnsi="Simplified Arabic" w:cs="Simplified Arabic"/>
            <w:sz w:val="24"/>
            <w:szCs w:val="24"/>
            <w:rtl/>
            <w:lang w:bidi="ar-EG"/>
          </w:rPr>
          <w:delText xml:space="preserve"> لا يجوز الاتفاق على ما يخالفها، ومن ثم يتعين على هيئة التحكيم إعمال تلك القواعد بشأن النزاع المطروح عليها وإلا وقع حكمها فى دائرة البطلان مما يخول للخصوم الحق فى الطعن عليه بالبطلان، كما أن للمحكمة المختصة القضاء ببطلانه لمخالفته النظام العام، فضلاً عن عدم إمكانية صدور الأمر بتنفيذ</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537"/>
        </w:r>
        <w:r w:rsidRPr="00241EC0" w:rsidDel="00D55948">
          <w:rPr>
            <w:rFonts w:ascii="Simplified Arabic" w:hAnsi="Simplified Arabic" w:cs="Simplified Arabic" w:hint="cs"/>
            <w:sz w:val="24"/>
            <w:szCs w:val="24"/>
            <w:rtl/>
            <w:lang w:bidi="ar-EG"/>
          </w:rPr>
          <w:delText>.</w:delText>
        </w:r>
      </w:del>
    </w:p>
    <w:p w14:paraId="6CE17F8B" w14:textId="77777777" w:rsidR="00A25E9F" w:rsidRPr="00241EC0" w:rsidDel="00D55948" w:rsidRDefault="00A25E9F">
      <w:pPr>
        <w:keepNext/>
        <w:spacing w:before="240" w:after="60"/>
        <w:ind w:firstLine="288"/>
        <w:contextualSpacing/>
        <w:jc w:val="center"/>
        <w:outlineLvl w:val="0"/>
        <w:rPr>
          <w:del w:id="6063" w:author="Aya Abdallah" w:date="2023-03-22T09:27:00Z"/>
          <w:rFonts w:ascii="Simplified Arabic" w:hAnsi="Simplified Arabic" w:cs="Simplified Arabic"/>
          <w:sz w:val="24"/>
          <w:szCs w:val="24"/>
          <w:rtl/>
        </w:rPr>
        <w:pPrChange w:id="6064" w:author="Aya Abdallah" w:date="2023-03-22T09:27:00Z">
          <w:pPr>
            <w:ind w:firstLine="288"/>
            <w:contextualSpacing/>
            <w:jc w:val="both"/>
          </w:pPr>
        </w:pPrChange>
      </w:pPr>
      <w:del w:id="6065" w:author="Aya Abdallah" w:date="2023-03-22T09:27:00Z">
        <w:r w:rsidRPr="00241EC0" w:rsidDel="00D55948">
          <w:rPr>
            <w:rFonts w:ascii="Simplified Arabic" w:hAnsi="Simplified Arabic" w:cs="Simplified Arabic"/>
            <w:sz w:val="24"/>
            <w:szCs w:val="24"/>
            <w:rtl/>
            <w:lang w:bidi="ar-EG"/>
          </w:rPr>
          <w:delText>وبذلك يكون النظام العام كقيد على سلطات المحكم سواء كان التحكيم بالقانون أو كان تحكيم بالصلح، فبالرغم من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rPr>
          <w:delText xml:space="preserve">منح المحكم سلطة استبعاد قواعد القانون، والفصل في النزاع  بمقتضى قواعد العدالة والإنصاف، </w:delText>
        </w:r>
        <w:r w:rsidRPr="00241EC0" w:rsidDel="00D55948">
          <w:rPr>
            <w:rFonts w:ascii="Simplified Arabic" w:hAnsi="Simplified Arabic" w:cs="Simplified Arabic" w:hint="cs"/>
            <w:sz w:val="24"/>
            <w:szCs w:val="24"/>
            <w:rtl/>
          </w:rPr>
          <w:delText>إ</w:delText>
        </w:r>
        <w:r w:rsidRPr="00241EC0" w:rsidDel="00D55948">
          <w:rPr>
            <w:rFonts w:ascii="Simplified Arabic" w:hAnsi="Simplified Arabic" w:cs="Simplified Arabic"/>
            <w:sz w:val="24"/>
            <w:szCs w:val="24"/>
            <w:rtl/>
          </w:rPr>
          <w:delText>لا أنه لا يعني مطلقاً إمكانية استبعاده للقواعد المتعلقة بالنظام العا</w:delText>
        </w:r>
        <w:r w:rsidRPr="00241EC0" w:rsidDel="00D55948">
          <w:rPr>
            <w:rFonts w:ascii="Simplified Arabic" w:hAnsi="Simplified Arabic" w:cs="Simplified Arabic" w:hint="cs"/>
            <w:sz w:val="24"/>
            <w:szCs w:val="24"/>
            <w:rtl/>
          </w:rPr>
          <w:delText>م</w:delText>
        </w:r>
        <w:r w:rsidRPr="00241EC0" w:rsidDel="00D55948">
          <w:rPr>
            <w:rStyle w:val="FootnoteReference"/>
            <w:rFonts w:ascii="Simplified Arabic" w:hAnsi="Simplified Arabic" w:cs="Simplified Arabic"/>
            <w:sz w:val="28"/>
            <w:szCs w:val="28"/>
            <w:rtl/>
          </w:rPr>
          <w:footnoteReference w:id="538"/>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فهذه القواعد تعبر عن قيم سياسية واقتصادية واجتماعية وخلقية لجماعة بشرية معينة وهي من الأفكار المحورية التي يرتكز عليها أي نظام قانوني، وتؤدي وظيفة لا غني عنها، وتحتل بهذه المثابة وضعية قانونية أعلى من باقي المعايير الأخرى، وبخاصة معايير التعاقد، وبالتالي فهي غير قابلة للمساس بها من جانب المحكم، وتؤدي مخالفتها إما إلى بطلان الأحكام الصادرة عنه، وإما إلى عدم تنفيذها.</w:delText>
        </w:r>
      </w:del>
    </w:p>
    <w:p w14:paraId="21E6DA7B" w14:textId="77777777" w:rsidR="00A25E9F" w:rsidRPr="00241EC0" w:rsidDel="00D55948" w:rsidRDefault="00A25E9F">
      <w:pPr>
        <w:keepNext/>
        <w:spacing w:before="240" w:after="60"/>
        <w:ind w:firstLine="288"/>
        <w:contextualSpacing/>
        <w:jc w:val="center"/>
        <w:outlineLvl w:val="0"/>
        <w:rPr>
          <w:del w:id="6068" w:author="Aya Abdallah" w:date="2023-03-22T09:27:00Z"/>
          <w:rFonts w:ascii="Simplified Arabic" w:hAnsi="Simplified Arabic" w:cs="Simplified Arabic"/>
          <w:sz w:val="24"/>
          <w:szCs w:val="24"/>
          <w:rtl/>
        </w:rPr>
        <w:pPrChange w:id="6069" w:author="Aya Abdallah" w:date="2023-03-22T09:27:00Z">
          <w:pPr>
            <w:ind w:firstLine="288"/>
            <w:contextualSpacing/>
            <w:jc w:val="both"/>
          </w:pPr>
        </w:pPrChange>
      </w:pPr>
      <w:del w:id="6070" w:author="Aya Abdallah" w:date="2023-03-22T09:27:00Z">
        <w:r w:rsidRPr="00241EC0" w:rsidDel="00D55948">
          <w:rPr>
            <w:rFonts w:ascii="Simplified Arabic" w:hAnsi="Simplified Arabic" w:cs="Simplified Arabic"/>
            <w:sz w:val="24"/>
            <w:szCs w:val="24"/>
            <w:rtl/>
          </w:rPr>
          <w:delText>فضلاً على أن الأحكام  الصادرة عن المحكم الطليق – في حالة التحكيم الداخلي – تخضع لرقابة لاحقة من جانب القضاء الوطني، سواء بمناسبة الطعن فيها بالبطلان، أو سواء عند طلب الحصول على الصيغة التنفيذية، فالمحكم الطليق وإن كان يملك حرية واسعة، إلا أنها حرية خاضعة لرقابة القضاء الوطني ليتأكد من توافق تلك الأحكام مع النظام العام الداخلي.</w:delText>
        </w:r>
      </w:del>
    </w:p>
    <w:p w14:paraId="30585236" w14:textId="77777777" w:rsidR="00A25E9F" w:rsidRPr="00241EC0" w:rsidDel="00D55948" w:rsidRDefault="00A25E9F">
      <w:pPr>
        <w:keepNext/>
        <w:spacing w:before="240" w:after="60"/>
        <w:ind w:firstLine="288"/>
        <w:contextualSpacing/>
        <w:jc w:val="center"/>
        <w:outlineLvl w:val="0"/>
        <w:rPr>
          <w:del w:id="6071" w:author="Aya Abdallah" w:date="2023-03-22T09:27:00Z"/>
          <w:rFonts w:ascii="Simplified Arabic" w:hAnsi="Simplified Arabic" w:cs="Simplified Arabic"/>
          <w:sz w:val="24"/>
          <w:szCs w:val="24"/>
          <w:rtl/>
        </w:rPr>
        <w:pPrChange w:id="6072" w:author="Aya Abdallah" w:date="2023-03-22T09:27:00Z">
          <w:pPr>
            <w:ind w:firstLine="288"/>
            <w:contextualSpacing/>
            <w:jc w:val="both"/>
          </w:pPr>
        </w:pPrChange>
      </w:pPr>
      <w:del w:id="6073" w:author="Aya Abdallah" w:date="2023-03-22T09:27:00Z">
        <w:r w:rsidRPr="00241EC0" w:rsidDel="00D55948">
          <w:rPr>
            <w:rFonts w:ascii="Simplified Arabic" w:hAnsi="Simplified Arabic" w:cs="Simplified Arabic"/>
            <w:sz w:val="24"/>
            <w:szCs w:val="24"/>
            <w:rtl/>
          </w:rPr>
          <w:delText>أما إذا تعلق الأمر بتحكيم دولي، فإن المحكم – وفقاً لرأي البعض – يستطيع أن يتجاهل قواعد النظام العام الداخلي، ولا يبقي أمامه سو</w:delText>
        </w:r>
        <w:r w:rsidRPr="00241EC0" w:rsidDel="00D55948">
          <w:rPr>
            <w:rFonts w:ascii="Simplified Arabic" w:hAnsi="Simplified Arabic" w:cs="Simplified Arabic" w:hint="cs"/>
            <w:sz w:val="24"/>
            <w:szCs w:val="24"/>
            <w:rtl/>
          </w:rPr>
          <w:delText>ى</w:delText>
        </w:r>
        <w:r w:rsidRPr="00241EC0" w:rsidDel="00D55948">
          <w:rPr>
            <w:rFonts w:ascii="Simplified Arabic" w:hAnsi="Simplified Arabic" w:cs="Simplified Arabic"/>
            <w:sz w:val="24"/>
            <w:szCs w:val="24"/>
            <w:rtl/>
          </w:rPr>
          <w:delText xml:space="preserve"> ما يمس النظام العام الدولي، غير أن فكرة النظام العام الدولي بمفهومها الداخلي لا تستبعد تماماً، إذ تظل سلطة المحكم مقيدة بمراعاة النظام العام في الدولة التي يغلب تنفيذ حكم التحكيم فيها وهو ما سوف نقوم بتوضيحه على النحو التالي: </w:delText>
        </w:r>
      </w:del>
    </w:p>
    <w:p w14:paraId="4756BDEE" w14:textId="77777777" w:rsidR="00A25E9F" w:rsidRPr="00241EC0" w:rsidDel="00D55948" w:rsidRDefault="00A25E9F">
      <w:pPr>
        <w:keepNext/>
        <w:spacing w:before="240" w:after="60"/>
        <w:ind w:firstLine="720"/>
        <w:contextualSpacing/>
        <w:jc w:val="center"/>
        <w:outlineLvl w:val="0"/>
        <w:rPr>
          <w:del w:id="6074" w:author="Aya Abdallah" w:date="2023-03-22T09:27:00Z"/>
          <w:rFonts w:ascii="Simplified Arabic" w:hAnsi="Simplified Arabic" w:cs="Simplified Arabic"/>
          <w:sz w:val="24"/>
          <w:szCs w:val="24"/>
          <w:rtl/>
        </w:rPr>
        <w:pPrChange w:id="6075" w:author="Aya Abdallah" w:date="2023-03-22T09:27:00Z">
          <w:pPr>
            <w:ind w:firstLine="720"/>
            <w:contextualSpacing/>
            <w:jc w:val="both"/>
          </w:pPr>
        </w:pPrChange>
      </w:pPr>
    </w:p>
    <w:p w14:paraId="65C124E8" w14:textId="77777777" w:rsidR="00A25E9F" w:rsidRPr="00241EC0" w:rsidDel="00D55948" w:rsidRDefault="00A25E9F">
      <w:pPr>
        <w:keepNext/>
        <w:spacing w:before="240" w:after="60"/>
        <w:contextualSpacing/>
        <w:jc w:val="center"/>
        <w:outlineLvl w:val="0"/>
        <w:rPr>
          <w:del w:id="6076" w:author="Aya Abdallah" w:date="2023-03-22T09:27:00Z"/>
          <w:rFonts w:ascii="Simplified Arabic" w:hAnsi="Simplified Arabic" w:cs="Simplified Arabic"/>
          <w:sz w:val="24"/>
          <w:szCs w:val="24"/>
          <w:rtl/>
        </w:rPr>
        <w:pPrChange w:id="6077" w:author="Aya Abdallah" w:date="2023-03-22T09:27:00Z">
          <w:pPr>
            <w:contextualSpacing/>
            <w:jc w:val="both"/>
          </w:pPr>
        </w:pPrChange>
      </w:pPr>
      <w:del w:id="6078" w:author="Aya Abdallah" w:date="2023-03-22T09:27:00Z">
        <w:r w:rsidRPr="00241EC0" w:rsidDel="00D55948">
          <w:rPr>
            <w:rFonts w:ascii="Simplified Arabic" w:hAnsi="Simplified Arabic" w:cs="Simplified Arabic"/>
            <w:b/>
            <w:bCs/>
            <w:sz w:val="24"/>
            <w:szCs w:val="24"/>
            <w:rtl/>
          </w:rPr>
          <w:delText>أولاً: المحكم الطليق والنظام العام الداخلي:</w:delText>
        </w:r>
      </w:del>
    </w:p>
    <w:p w14:paraId="3DB1C321" w14:textId="77777777" w:rsidR="00A25E9F" w:rsidRPr="00241EC0" w:rsidDel="00D55948" w:rsidRDefault="00A25E9F">
      <w:pPr>
        <w:keepNext/>
        <w:spacing w:before="240" w:after="60"/>
        <w:ind w:firstLine="288"/>
        <w:contextualSpacing/>
        <w:jc w:val="center"/>
        <w:outlineLvl w:val="0"/>
        <w:rPr>
          <w:del w:id="6079" w:author="Aya Abdallah" w:date="2023-03-22T09:27:00Z"/>
          <w:rFonts w:ascii="Simplified Arabic" w:hAnsi="Simplified Arabic" w:cs="Simplified Arabic"/>
          <w:sz w:val="24"/>
          <w:szCs w:val="24"/>
          <w:rtl/>
        </w:rPr>
        <w:pPrChange w:id="6080" w:author="Aya Abdallah" w:date="2023-03-22T09:27:00Z">
          <w:pPr>
            <w:ind w:firstLine="288"/>
            <w:contextualSpacing/>
            <w:jc w:val="both"/>
          </w:pPr>
        </w:pPrChange>
      </w:pPr>
      <w:del w:id="6081" w:author="Aya Abdallah" w:date="2023-03-22T09:27:00Z">
        <w:r w:rsidRPr="00241EC0" w:rsidDel="00D55948">
          <w:rPr>
            <w:rFonts w:ascii="Simplified Arabic" w:hAnsi="Simplified Arabic" w:cs="Simplified Arabic"/>
            <w:sz w:val="24"/>
            <w:szCs w:val="24"/>
            <w:rtl/>
          </w:rPr>
          <w:delText>الأصل المستقر عليه أن المحكم لا يملك قانوناً وطنياً، كما أنه لا يحمي نظاماً قانونياً داخلياً لدولة م</w:delText>
        </w:r>
        <w:r w:rsidRPr="00241EC0" w:rsidDel="00D55948">
          <w:rPr>
            <w:rFonts w:ascii="Simplified Arabic" w:hAnsi="Simplified Arabic" w:cs="Simplified Arabic" w:hint="cs"/>
            <w:sz w:val="24"/>
            <w:szCs w:val="24"/>
            <w:rtl/>
          </w:rPr>
          <w:delText>ا</w:delText>
        </w:r>
        <w:r w:rsidRPr="00241EC0" w:rsidDel="00D55948">
          <w:rPr>
            <w:rStyle w:val="FootnoteReference"/>
            <w:rFonts w:ascii="Simplified Arabic" w:hAnsi="Simplified Arabic" w:cs="Simplified Arabic"/>
            <w:sz w:val="28"/>
            <w:szCs w:val="28"/>
            <w:rtl/>
          </w:rPr>
          <w:footnoteReference w:id="539"/>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مما يثير التساؤل بشأن مد</w:delText>
        </w:r>
        <w:r w:rsidRPr="00241EC0" w:rsidDel="00D55948">
          <w:rPr>
            <w:rFonts w:ascii="Simplified Arabic" w:hAnsi="Simplified Arabic" w:cs="Simplified Arabic" w:hint="cs"/>
            <w:sz w:val="24"/>
            <w:szCs w:val="24"/>
            <w:rtl/>
          </w:rPr>
          <w:delText>ى</w:delText>
        </w:r>
        <w:r w:rsidRPr="00241EC0" w:rsidDel="00D55948">
          <w:rPr>
            <w:rFonts w:ascii="Simplified Arabic" w:hAnsi="Simplified Arabic" w:cs="Simplified Arabic"/>
            <w:sz w:val="24"/>
            <w:szCs w:val="24"/>
            <w:rtl/>
          </w:rPr>
          <w:delText xml:space="preserve"> إمكانية استبعاد المحكم الطليق لقواعد النظام العام لقانون العلاق</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540"/>
        </w:r>
        <w:r w:rsidRPr="00241EC0" w:rsidDel="00D55948">
          <w:rPr>
            <w:rFonts w:ascii="Simplified Arabic" w:hAnsi="Simplified Arabic" w:cs="Simplified Arabic"/>
            <w:sz w:val="24"/>
            <w:szCs w:val="24"/>
            <w:vertAlign w:val="superscript"/>
            <w:rtl/>
          </w:rPr>
          <w:delText xml:space="preserve"> </w:delText>
        </w:r>
        <w:r w:rsidRPr="00241EC0" w:rsidDel="00D55948">
          <w:rPr>
            <w:rFonts w:ascii="Simplified Arabic" w:hAnsi="Simplified Arabic" w:cs="Simplified Arabic"/>
            <w:sz w:val="24"/>
            <w:szCs w:val="24"/>
            <w:rtl/>
          </w:rPr>
          <w:delText>إذا تبين له أن من شأن احترامها سيؤدي إلى نتائج غير عادلة للنزاع المطروح عليه.</w:delText>
        </w:r>
      </w:del>
    </w:p>
    <w:p w14:paraId="6797A393" w14:textId="77777777" w:rsidR="00A25E9F" w:rsidRPr="00241EC0" w:rsidDel="00D55948" w:rsidRDefault="00A25E9F">
      <w:pPr>
        <w:keepNext/>
        <w:spacing w:before="240" w:after="60"/>
        <w:ind w:firstLine="288"/>
        <w:contextualSpacing/>
        <w:jc w:val="center"/>
        <w:outlineLvl w:val="0"/>
        <w:rPr>
          <w:del w:id="6092" w:author="Aya Abdallah" w:date="2023-03-22T09:27:00Z"/>
          <w:rFonts w:ascii="Simplified Arabic" w:hAnsi="Simplified Arabic" w:cs="Simplified Arabic"/>
          <w:sz w:val="24"/>
          <w:szCs w:val="24"/>
          <w:rtl/>
          <w:lang w:val="fr-FR"/>
        </w:rPr>
        <w:pPrChange w:id="6093" w:author="Aya Abdallah" w:date="2023-03-22T09:27:00Z">
          <w:pPr>
            <w:ind w:firstLine="288"/>
            <w:contextualSpacing/>
            <w:jc w:val="both"/>
          </w:pPr>
        </w:pPrChange>
      </w:pPr>
      <w:del w:id="6094" w:author="Aya Abdallah" w:date="2023-03-22T09:27:00Z">
        <w:r w:rsidRPr="00241EC0" w:rsidDel="00D55948">
          <w:rPr>
            <w:rFonts w:ascii="Simplified Arabic" w:hAnsi="Simplified Arabic" w:cs="Simplified Arabic"/>
            <w:sz w:val="24"/>
            <w:szCs w:val="24"/>
            <w:rtl/>
          </w:rPr>
          <w:delText>ويميز الفقه لاسيما الفقه الفرنسي بين نوعين من قواعد النظام العام الداخلي الأولى: النظام العام التوجيهي</w:delText>
        </w:r>
        <w:r w:rsidRPr="00241EC0" w:rsidDel="00D55948">
          <w:rPr>
            <w:rFonts w:ascii="Simplified Arabic" w:hAnsi="Simplified Arabic" w:cs="Simplified Arabic"/>
            <w:sz w:val="24"/>
            <w:szCs w:val="24"/>
            <w:rtl/>
            <w:lang w:val="fr-FR"/>
          </w:rPr>
          <w:delText xml:space="preserve"> والثانية: النظام العام الحمائي وذلك على النحو التالي:</w:delText>
        </w:r>
      </w:del>
    </w:p>
    <w:p w14:paraId="3F6B2F65" w14:textId="77777777" w:rsidR="00A25E9F" w:rsidRPr="00241EC0" w:rsidDel="00D55948" w:rsidRDefault="00A25E9F">
      <w:pPr>
        <w:keepNext/>
        <w:spacing w:before="240" w:after="60"/>
        <w:ind w:firstLine="720"/>
        <w:contextualSpacing/>
        <w:jc w:val="center"/>
        <w:outlineLvl w:val="0"/>
        <w:rPr>
          <w:del w:id="6095" w:author="Aya Abdallah" w:date="2023-03-22T09:27:00Z"/>
          <w:rFonts w:ascii="Simplified Arabic" w:hAnsi="Simplified Arabic" w:cs="Simplified Arabic"/>
          <w:b/>
          <w:bCs/>
          <w:sz w:val="24"/>
          <w:szCs w:val="24"/>
          <w:rtl/>
          <w:lang w:val="fr-FR"/>
        </w:rPr>
        <w:pPrChange w:id="6096" w:author="Aya Abdallah" w:date="2023-03-22T09:27:00Z">
          <w:pPr>
            <w:ind w:firstLine="720"/>
            <w:contextualSpacing/>
            <w:jc w:val="both"/>
          </w:pPr>
        </w:pPrChange>
      </w:pPr>
    </w:p>
    <w:p w14:paraId="0E060C3D" w14:textId="77777777" w:rsidR="00A25E9F" w:rsidRPr="00241EC0" w:rsidDel="00D55948" w:rsidRDefault="00A25E9F">
      <w:pPr>
        <w:keepNext/>
        <w:spacing w:before="240" w:after="60"/>
        <w:contextualSpacing/>
        <w:jc w:val="center"/>
        <w:outlineLvl w:val="0"/>
        <w:rPr>
          <w:del w:id="6097" w:author="Aya Abdallah" w:date="2023-03-22T09:27:00Z"/>
          <w:rFonts w:ascii="Simplified Arabic" w:hAnsi="Simplified Arabic" w:cs="Simplified Arabic"/>
          <w:sz w:val="24"/>
          <w:szCs w:val="24"/>
          <w:rtl/>
          <w:lang w:val="fr-FR"/>
        </w:rPr>
        <w:pPrChange w:id="6098" w:author="Aya Abdallah" w:date="2023-03-22T09:27:00Z">
          <w:pPr>
            <w:contextualSpacing/>
            <w:jc w:val="both"/>
          </w:pPr>
        </w:pPrChange>
      </w:pPr>
      <w:del w:id="6099" w:author="Aya Abdallah" w:date="2023-03-22T09:27:00Z">
        <w:r w:rsidRPr="00241EC0" w:rsidDel="00D55948">
          <w:rPr>
            <w:rFonts w:ascii="Simplified Arabic" w:hAnsi="Simplified Arabic" w:cs="Simplified Arabic" w:hint="cs"/>
            <w:b/>
            <w:bCs/>
            <w:sz w:val="24"/>
            <w:szCs w:val="24"/>
            <w:rtl/>
            <w:lang w:val="fr-FR"/>
          </w:rPr>
          <w:delText>(</w:delText>
        </w:r>
        <w:r w:rsidRPr="00241EC0" w:rsidDel="00D55948">
          <w:rPr>
            <w:rFonts w:ascii="Simplified Arabic" w:hAnsi="Simplified Arabic" w:cs="Simplified Arabic"/>
            <w:b/>
            <w:bCs/>
            <w:sz w:val="24"/>
            <w:szCs w:val="24"/>
            <w:rtl/>
            <w:lang w:val="fr-FR"/>
          </w:rPr>
          <w:delText>1</w:delText>
        </w:r>
        <w:r w:rsidRPr="00241EC0" w:rsidDel="00D55948">
          <w:rPr>
            <w:rFonts w:ascii="Simplified Arabic" w:hAnsi="Simplified Arabic" w:cs="Simplified Arabic" w:hint="cs"/>
            <w:b/>
            <w:bCs/>
            <w:sz w:val="24"/>
            <w:szCs w:val="24"/>
            <w:rtl/>
            <w:lang w:val="fr-FR"/>
          </w:rPr>
          <w:delText xml:space="preserve">) النظام </w:delText>
        </w:r>
        <w:r w:rsidRPr="00241EC0" w:rsidDel="00D55948">
          <w:rPr>
            <w:rFonts w:ascii="Simplified Arabic" w:hAnsi="Simplified Arabic" w:cs="Simplified Arabic"/>
            <w:b/>
            <w:bCs/>
            <w:sz w:val="24"/>
            <w:szCs w:val="24"/>
            <w:rtl/>
            <w:lang w:val="fr-FR"/>
          </w:rPr>
          <w:delText xml:space="preserve">العام </w:delText>
        </w:r>
        <w:r w:rsidRPr="00241EC0" w:rsidDel="00D55948">
          <w:rPr>
            <w:rFonts w:ascii="Simplified Arabic" w:hAnsi="Simplified Arabic" w:cs="Simplified Arabic" w:hint="cs"/>
            <w:b/>
            <w:bCs/>
            <w:sz w:val="24"/>
            <w:szCs w:val="24"/>
            <w:rtl/>
            <w:lang w:val="fr-FR"/>
          </w:rPr>
          <w:delText>التوجيهي</w:delText>
        </w:r>
        <w:r w:rsidRPr="00241EC0" w:rsidDel="00D55948">
          <w:rPr>
            <w:rFonts w:ascii="Simplified Arabic" w:hAnsi="Simplified Arabic" w:cs="Simplified Arabic"/>
            <w:b/>
            <w:bCs/>
            <w:sz w:val="24"/>
            <w:szCs w:val="24"/>
            <w:rtl/>
            <w:lang w:val="fr-FR"/>
          </w:rPr>
          <w:delText>:</w:delText>
        </w:r>
      </w:del>
    </w:p>
    <w:p w14:paraId="19102BC5" w14:textId="77777777" w:rsidR="00A25E9F" w:rsidRPr="00241EC0" w:rsidDel="00D55948" w:rsidRDefault="00A25E9F">
      <w:pPr>
        <w:keepNext/>
        <w:spacing w:before="240" w:after="60"/>
        <w:ind w:firstLine="288"/>
        <w:contextualSpacing/>
        <w:jc w:val="center"/>
        <w:outlineLvl w:val="0"/>
        <w:rPr>
          <w:del w:id="6100" w:author="Aya Abdallah" w:date="2023-03-22T09:27:00Z"/>
          <w:rFonts w:ascii="Simplified Arabic" w:hAnsi="Simplified Arabic" w:cs="Simplified Arabic"/>
          <w:sz w:val="24"/>
          <w:szCs w:val="24"/>
          <w:rtl/>
          <w:lang w:val="fr-FR"/>
        </w:rPr>
        <w:pPrChange w:id="6101" w:author="Aya Abdallah" w:date="2023-03-22T09:27:00Z">
          <w:pPr>
            <w:ind w:firstLine="288"/>
            <w:contextualSpacing/>
            <w:jc w:val="both"/>
          </w:pPr>
        </w:pPrChange>
      </w:pPr>
      <w:del w:id="6102" w:author="Aya Abdallah" w:date="2023-03-22T09:27:00Z">
        <w:r w:rsidRPr="00241EC0" w:rsidDel="00D55948">
          <w:rPr>
            <w:rFonts w:ascii="Simplified Arabic" w:hAnsi="Simplified Arabic" w:cs="Simplified Arabic"/>
            <w:sz w:val="24"/>
            <w:szCs w:val="24"/>
            <w:rtl/>
            <w:lang w:val="fr-FR"/>
          </w:rPr>
          <w:delText>تعمل قواعد النظام العام التوجيهي على حماية المصلحة العامة عن طريق توجيه كافة الأنشطة لخدمة ما تبتغيه الدولة من وراء سياستها الاقتصادية والاجتماعية، ويدخل في نطاقها – على سبيل المثال – القوانين الخاصة بتنظيم الائتمان والصرف والأسعار والاستثمارات والبيئة والتجارة... ال</w:delText>
        </w:r>
        <w:r w:rsidRPr="00241EC0" w:rsidDel="00D55948">
          <w:rPr>
            <w:rFonts w:ascii="Simplified Arabic" w:hAnsi="Simplified Arabic" w:cs="Simplified Arabic" w:hint="cs"/>
            <w:sz w:val="24"/>
            <w:szCs w:val="24"/>
            <w:rtl/>
            <w:lang w:val="fr-FR"/>
          </w:rPr>
          <w:delText>خ</w:delText>
        </w:r>
        <w:r w:rsidRPr="00241EC0" w:rsidDel="00D55948">
          <w:rPr>
            <w:rStyle w:val="FootnoteReference"/>
            <w:rFonts w:ascii="Simplified Arabic" w:hAnsi="Simplified Arabic" w:cs="Simplified Arabic"/>
            <w:sz w:val="28"/>
            <w:szCs w:val="28"/>
            <w:rtl/>
            <w:lang w:val="fr-FR"/>
          </w:rPr>
          <w:footnoteReference w:id="541"/>
        </w:r>
        <w:r w:rsidRPr="00241EC0" w:rsidDel="00D55948">
          <w:rPr>
            <w:rFonts w:ascii="Simplified Arabic" w:hAnsi="Simplified Arabic" w:cs="Simplified Arabic" w:hint="cs"/>
            <w:sz w:val="24"/>
            <w:szCs w:val="24"/>
            <w:rtl/>
            <w:lang w:val="fr-FR"/>
          </w:rPr>
          <w:delText>.</w:delText>
        </w:r>
      </w:del>
    </w:p>
    <w:p w14:paraId="1C6BF378" w14:textId="77777777" w:rsidR="00A25E9F" w:rsidRPr="00241EC0" w:rsidDel="00D55948" w:rsidRDefault="00A25E9F">
      <w:pPr>
        <w:keepNext/>
        <w:spacing w:before="240" w:after="60"/>
        <w:ind w:firstLine="288"/>
        <w:contextualSpacing/>
        <w:jc w:val="center"/>
        <w:outlineLvl w:val="0"/>
        <w:rPr>
          <w:del w:id="6105" w:author="Aya Abdallah" w:date="2023-03-22T09:27:00Z"/>
          <w:rFonts w:ascii="Simplified Arabic" w:hAnsi="Simplified Arabic" w:cs="Simplified Arabic"/>
          <w:sz w:val="24"/>
          <w:szCs w:val="24"/>
          <w:rtl/>
          <w:lang w:val="fr-FR"/>
        </w:rPr>
        <w:pPrChange w:id="6106" w:author="Aya Abdallah" w:date="2023-03-22T09:27:00Z">
          <w:pPr>
            <w:ind w:firstLine="288"/>
            <w:contextualSpacing/>
            <w:jc w:val="both"/>
          </w:pPr>
        </w:pPrChange>
      </w:pPr>
      <w:del w:id="6107" w:author="Aya Abdallah" w:date="2023-03-22T09:27:00Z">
        <w:r w:rsidRPr="00241EC0" w:rsidDel="00D55948">
          <w:rPr>
            <w:rFonts w:ascii="Simplified Arabic" w:hAnsi="Simplified Arabic" w:cs="Simplified Arabic"/>
            <w:sz w:val="24"/>
            <w:szCs w:val="24"/>
            <w:rtl/>
            <w:lang w:val="fr-FR"/>
          </w:rPr>
          <w:delText>ومن المستقر عليه أنه لا يجوز للمحكم عند الحكم وفقاً لمبادئ العدالة والإنصاف استبعاد القواعد المتعلقة بالنظام العام التوجيه</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42"/>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فهذه القواعد ترتبط بتنظيم الدولة، ولا يجوز المساس بها أو الاتفاق على ما يخالفها.</w:delText>
        </w:r>
      </w:del>
    </w:p>
    <w:p w14:paraId="74680055" w14:textId="77777777" w:rsidR="00A25E9F" w:rsidRPr="00241EC0" w:rsidDel="00D55948" w:rsidRDefault="00A25E9F">
      <w:pPr>
        <w:keepNext/>
        <w:spacing w:before="240" w:after="60"/>
        <w:ind w:firstLine="288"/>
        <w:contextualSpacing/>
        <w:jc w:val="center"/>
        <w:outlineLvl w:val="0"/>
        <w:rPr>
          <w:del w:id="6112" w:author="Aya Abdallah" w:date="2023-03-22T09:27:00Z"/>
          <w:rFonts w:ascii="Simplified Arabic" w:hAnsi="Simplified Arabic" w:cs="Simplified Arabic"/>
          <w:sz w:val="24"/>
          <w:szCs w:val="24"/>
          <w:rtl/>
          <w:lang w:val="fr-FR"/>
        </w:rPr>
        <w:pPrChange w:id="6113" w:author="Aya Abdallah" w:date="2023-03-22T09:27:00Z">
          <w:pPr>
            <w:ind w:firstLine="288"/>
            <w:contextualSpacing/>
            <w:jc w:val="both"/>
          </w:pPr>
        </w:pPrChange>
      </w:pPr>
      <w:del w:id="6114" w:author="Aya Abdallah" w:date="2023-03-22T09:27:00Z">
        <w:r w:rsidRPr="00241EC0" w:rsidDel="00D55948">
          <w:rPr>
            <w:rFonts w:ascii="Simplified Arabic" w:hAnsi="Simplified Arabic" w:cs="Simplified Arabic"/>
            <w:sz w:val="24"/>
            <w:szCs w:val="24"/>
            <w:rtl/>
            <w:lang w:val="fr-FR"/>
          </w:rPr>
          <w:delText>ولقد أكدت الأحكام الصادرة عن القضاء الفرنسي على ضرورة احترام المحكم لقواعد النظام العام التوجيه</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43"/>
        </w:r>
        <w:r w:rsidRPr="00241EC0" w:rsidDel="00D55948">
          <w:rPr>
            <w:rFonts w:ascii="Simplified Arabic" w:hAnsi="Simplified Arabic" w:cs="Simplified Arabic"/>
            <w:sz w:val="24"/>
            <w:szCs w:val="24"/>
            <w:rtl/>
            <w:lang w:val="fr-FR"/>
          </w:rPr>
          <w:delText xml:space="preserve"> ومن ذلك: حكم محكمة استئناف باريس الصادر بتاريخ 12 من مارس عام 1985، إذ قضت بأن: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المحكم يملك القدرة ليس فقط بشأن استبعاد التطبيق الضيق لأحكام القانون، ولكن أيضاً بالنسبة لشروط العقد في اللحظة التي لا تنسخ فيها قواعد النظام الع</w:delText>
        </w:r>
        <w:r w:rsidRPr="00241EC0" w:rsidDel="00D55948">
          <w:rPr>
            <w:rFonts w:ascii="Simplified Arabic" w:hAnsi="Simplified Arabic" w:cs="Simplified Arabic" w:hint="cs"/>
            <w:sz w:val="24"/>
            <w:szCs w:val="24"/>
            <w:rtl/>
            <w:lang w:val="fr-FR"/>
          </w:rPr>
          <w:delText>ام"</w:delText>
        </w:r>
        <w:r w:rsidRPr="00241EC0" w:rsidDel="00D55948">
          <w:rPr>
            <w:rStyle w:val="FootnoteReference"/>
            <w:rFonts w:ascii="Simplified Arabic" w:hAnsi="Simplified Arabic" w:cs="Simplified Arabic"/>
            <w:sz w:val="28"/>
            <w:szCs w:val="28"/>
            <w:rtl/>
            <w:lang w:val="fr-FR"/>
          </w:rPr>
          <w:footnoteReference w:id="544"/>
        </w:r>
        <w:r w:rsidRPr="00241EC0" w:rsidDel="00D55948">
          <w:rPr>
            <w:rFonts w:ascii="Simplified Arabic" w:hAnsi="Simplified Arabic" w:cs="Simplified Arabic" w:hint="cs"/>
            <w:sz w:val="24"/>
            <w:szCs w:val="24"/>
            <w:rtl/>
            <w:lang w:val="fr-FR"/>
          </w:rPr>
          <w:delText>.</w:delText>
        </w:r>
      </w:del>
    </w:p>
    <w:p w14:paraId="54E1B07E" w14:textId="77777777" w:rsidR="00A25E9F" w:rsidRPr="00241EC0" w:rsidDel="00D55948" w:rsidRDefault="00A25E9F">
      <w:pPr>
        <w:keepNext/>
        <w:spacing w:before="240" w:after="60"/>
        <w:ind w:firstLine="288"/>
        <w:contextualSpacing/>
        <w:jc w:val="center"/>
        <w:outlineLvl w:val="0"/>
        <w:rPr>
          <w:del w:id="6131" w:author="Aya Abdallah" w:date="2023-03-22T09:27:00Z"/>
          <w:rFonts w:ascii="Simplified Arabic" w:hAnsi="Simplified Arabic" w:cs="Simplified Arabic"/>
          <w:sz w:val="24"/>
          <w:szCs w:val="24"/>
          <w:rtl/>
          <w:lang w:val="fr-FR"/>
        </w:rPr>
        <w:pPrChange w:id="6132" w:author="Aya Abdallah" w:date="2023-03-22T09:27:00Z">
          <w:pPr>
            <w:ind w:firstLine="288"/>
            <w:contextualSpacing/>
            <w:jc w:val="both"/>
          </w:pPr>
        </w:pPrChange>
      </w:pPr>
      <w:del w:id="6133" w:author="Aya Abdallah" w:date="2023-03-22T09:27:00Z">
        <w:r w:rsidRPr="00241EC0" w:rsidDel="00D55948">
          <w:rPr>
            <w:rFonts w:ascii="Simplified Arabic" w:hAnsi="Simplified Arabic" w:cs="Simplified Arabic"/>
            <w:sz w:val="24"/>
            <w:szCs w:val="24"/>
            <w:rtl/>
            <w:lang w:val="fr-FR"/>
          </w:rPr>
          <w:delText xml:space="preserve">وكذلك الحكم الصادر عن ذات المحكمة بتاريخ 16 من مارس عام 1995 إذ قضت بأن: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ينبغي على المحكم – حتى وإن كان محكماً طليقاً – أن يفصل في النزاع طبقاً لقواعد القانون الآمرة ومن ثم لا يستطيع تجنب تطبيق القواعد المتعلقة بالنظام العام لقانون المنافس</w:delText>
        </w:r>
        <w:r w:rsidRPr="00241EC0" w:rsidDel="00D55948">
          <w:rPr>
            <w:rFonts w:ascii="Simplified Arabic" w:hAnsi="Simplified Arabic" w:cs="Simplified Arabic" w:hint="cs"/>
            <w:sz w:val="24"/>
            <w:szCs w:val="24"/>
            <w:rtl/>
            <w:lang w:val="fr-FR"/>
          </w:rPr>
          <w:delText>ة"</w:delText>
        </w:r>
        <w:r w:rsidRPr="00241EC0" w:rsidDel="00D55948">
          <w:rPr>
            <w:rStyle w:val="FootnoteReference"/>
            <w:rFonts w:ascii="Simplified Arabic" w:hAnsi="Simplified Arabic" w:cs="Simplified Arabic"/>
            <w:sz w:val="28"/>
            <w:szCs w:val="28"/>
            <w:rtl/>
            <w:lang w:val="fr-FR"/>
          </w:rPr>
          <w:footnoteReference w:id="545"/>
        </w:r>
        <w:r w:rsidRPr="00241EC0" w:rsidDel="00D55948">
          <w:rPr>
            <w:rFonts w:ascii="Simplified Arabic" w:hAnsi="Simplified Arabic" w:cs="Simplified Arabic" w:hint="cs"/>
            <w:sz w:val="24"/>
            <w:szCs w:val="24"/>
            <w:rtl/>
            <w:lang w:val="fr-FR"/>
          </w:rPr>
          <w:delText>.</w:delText>
        </w:r>
      </w:del>
    </w:p>
    <w:p w14:paraId="713CB61A" w14:textId="77777777" w:rsidR="00A25E9F" w:rsidRPr="00241EC0" w:rsidDel="00D55948" w:rsidRDefault="00A25E9F">
      <w:pPr>
        <w:keepNext/>
        <w:spacing w:before="240" w:after="60"/>
        <w:ind w:firstLine="288"/>
        <w:contextualSpacing/>
        <w:jc w:val="center"/>
        <w:outlineLvl w:val="0"/>
        <w:rPr>
          <w:del w:id="6140" w:author="Aya Abdallah" w:date="2023-03-22T09:27:00Z"/>
          <w:rFonts w:ascii="Simplified Arabic" w:hAnsi="Simplified Arabic" w:cs="Simplified Arabic"/>
          <w:sz w:val="24"/>
          <w:szCs w:val="24"/>
          <w:rtl/>
          <w:lang w:val="fr-FR"/>
        </w:rPr>
        <w:pPrChange w:id="6141" w:author="Aya Abdallah" w:date="2023-03-22T09:27:00Z">
          <w:pPr>
            <w:ind w:firstLine="288"/>
            <w:contextualSpacing/>
            <w:jc w:val="both"/>
          </w:pPr>
        </w:pPrChange>
      </w:pPr>
      <w:del w:id="6142" w:author="Aya Abdallah" w:date="2023-03-22T09:27:00Z">
        <w:r w:rsidRPr="00241EC0" w:rsidDel="00D55948">
          <w:rPr>
            <w:rFonts w:ascii="Simplified Arabic" w:hAnsi="Simplified Arabic" w:cs="Simplified Arabic"/>
            <w:sz w:val="24"/>
            <w:szCs w:val="24"/>
            <w:rtl/>
            <w:lang w:val="fr-FR"/>
          </w:rPr>
          <w:delText>ويمكن استنتاج هذا الاتجاه أيضاً من خلال الأحكام الصادرة عن غرفة التجارة الدولية بباري</w:delText>
        </w:r>
        <w:r w:rsidRPr="00241EC0" w:rsidDel="00D55948">
          <w:rPr>
            <w:rFonts w:ascii="Simplified Arabic" w:hAnsi="Simplified Arabic" w:cs="Simplified Arabic" w:hint="cs"/>
            <w:sz w:val="24"/>
            <w:szCs w:val="24"/>
            <w:rtl/>
            <w:lang w:val="fr-FR"/>
          </w:rPr>
          <w:delText>س</w:delText>
        </w:r>
        <w:r w:rsidRPr="00241EC0" w:rsidDel="00D55948">
          <w:rPr>
            <w:rStyle w:val="FootnoteReference"/>
            <w:rFonts w:ascii="Simplified Arabic" w:hAnsi="Simplified Arabic" w:cs="Simplified Arabic"/>
            <w:sz w:val="28"/>
            <w:szCs w:val="28"/>
            <w:rtl/>
            <w:lang w:val="fr-FR"/>
          </w:rPr>
          <w:footnoteReference w:id="546"/>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ففي الحكم الصادر عام 1974 ذهبت محكمة التحكيم إلى القول بأن: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اللجوء إلى التحكيم الطليق يفرض على المحكم احترام القواعد الآمرة لهذا القانون [القانون المختار] ويترك له حرية استبعاد القواعد المكمل</w:delText>
        </w:r>
        <w:r w:rsidRPr="00241EC0" w:rsidDel="00D55948">
          <w:rPr>
            <w:rFonts w:ascii="Simplified Arabic" w:hAnsi="Simplified Arabic" w:cs="Simplified Arabic" w:hint="cs"/>
            <w:sz w:val="24"/>
            <w:szCs w:val="24"/>
            <w:rtl/>
            <w:lang w:val="fr-FR"/>
          </w:rPr>
          <w:delText>ة"</w:delText>
        </w:r>
        <w:r w:rsidRPr="00241EC0" w:rsidDel="00D55948">
          <w:rPr>
            <w:rStyle w:val="FootnoteReference"/>
            <w:rFonts w:ascii="Simplified Arabic" w:hAnsi="Simplified Arabic" w:cs="Simplified Arabic"/>
            <w:sz w:val="28"/>
            <w:szCs w:val="28"/>
            <w:rtl/>
            <w:lang w:val="fr-FR"/>
          </w:rPr>
          <w:footnoteReference w:id="547"/>
        </w:r>
        <w:r w:rsidRPr="00241EC0" w:rsidDel="00D55948">
          <w:rPr>
            <w:rFonts w:ascii="Simplified Arabic" w:hAnsi="Simplified Arabic" w:cs="Simplified Arabic" w:hint="cs"/>
            <w:sz w:val="24"/>
            <w:szCs w:val="24"/>
            <w:rtl/>
            <w:lang w:val="fr-FR"/>
          </w:rPr>
          <w:delText>.</w:delText>
        </w:r>
      </w:del>
    </w:p>
    <w:p w14:paraId="4122E59A" w14:textId="77777777" w:rsidR="00A25E9F" w:rsidRPr="00241EC0" w:rsidDel="00D55948" w:rsidRDefault="00A25E9F">
      <w:pPr>
        <w:keepNext/>
        <w:spacing w:before="240" w:after="60"/>
        <w:ind w:firstLine="288"/>
        <w:contextualSpacing/>
        <w:jc w:val="center"/>
        <w:outlineLvl w:val="0"/>
        <w:rPr>
          <w:del w:id="6155" w:author="Aya Abdallah" w:date="2023-03-22T09:27:00Z"/>
          <w:rFonts w:ascii="Simplified Arabic" w:hAnsi="Simplified Arabic" w:cs="Simplified Arabic"/>
          <w:sz w:val="24"/>
          <w:szCs w:val="24"/>
          <w:rtl/>
          <w:lang w:val="fr-FR"/>
        </w:rPr>
        <w:pPrChange w:id="6156" w:author="Aya Abdallah" w:date="2023-03-22T09:27:00Z">
          <w:pPr>
            <w:ind w:firstLine="288"/>
            <w:contextualSpacing/>
            <w:jc w:val="both"/>
          </w:pPr>
        </w:pPrChange>
      </w:pPr>
      <w:del w:id="6157" w:author="Aya Abdallah" w:date="2023-03-22T09:27:00Z">
        <w:r w:rsidRPr="00241EC0" w:rsidDel="00D55948">
          <w:rPr>
            <w:rFonts w:ascii="Simplified Arabic" w:hAnsi="Simplified Arabic" w:cs="Simplified Arabic"/>
            <w:sz w:val="24"/>
            <w:szCs w:val="24"/>
            <w:rtl/>
            <w:lang w:val="fr-FR"/>
          </w:rPr>
          <w:delText xml:space="preserve">وفي حكمها الصادر عام 1989 قضت محكمة التحكيم بأن: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يعفي المحكم الذي يلي مهمة التحكيم الطليق من التقيد بالقانون واجب التطبيق على أصل النزاع، مع التحفظ بشأن مراعاة القواعد غير القابلة للاستبعاد كقواعد النظام العا</w:delText>
        </w:r>
        <w:r w:rsidRPr="00241EC0" w:rsidDel="00D55948">
          <w:rPr>
            <w:rFonts w:ascii="Simplified Arabic" w:hAnsi="Simplified Arabic" w:cs="Simplified Arabic" w:hint="cs"/>
            <w:sz w:val="24"/>
            <w:szCs w:val="24"/>
            <w:rtl/>
            <w:lang w:val="fr-FR"/>
          </w:rPr>
          <w:delText>م"</w:delText>
        </w:r>
        <w:r w:rsidRPr="00241EC0" w:rsidDel="00D55948">
          <w:rPr>
            <w:rStyle w:val="FootnoteReference"/>
            <w:rFonts w:ascii="Simplified Arabic" w:hAnsi="Simplified Arabic" w:cs="Simplified Arabic"/>
            <w:sz w:val="28"/>
            <w:szCs w:val="28"/>
            <w:rtl/>
            <w:lang w:val="fr-FR"/>
          </w:rPr>
          <w:footnoteReference w:id="548"/>
        </w:r>
        <w:r w:rsidRPr="00241EC0" w:rsidDel="00D55948">
          <w:rPr>
            <w:rFonts w:ascii="Simplified Arabic" w:hAnsi="Simplified Arabic" w:cs="Simplified Arabic" w:hint="cs"/>
            <w:sz w:val="24"/>
            <w:szCs w:val="24"/>
            <w:rtl/>
            <w:lang w:val="fr-FR"/>
          </w:rPr>
          <w:delText>.</w:delText>
        </w:r>
      </w:del>
    </w:p>
    <w:p w14:paraId="72CF1CFC" w14:textId="77777777" w:rsidR="00A25E9F" w:rsidRPr="00241EC0" w:rsidDel="00D55948" w:rsidRDefault="00A25E9F">
      <w:pPr>
        <w:keepNext/>
        <w:spacing w:before="240" w:after="60"/>
        <w:ind w:firstLine="720"/>
        <w:contextualSpacing/>
        <w:jc w:val="center"/>
        <w:outlineLvl w:val="0"/>
        <w:rPr>
          <w:del w:id="6164" w:author="Aya Abdallah" w:date="2023-03-22T09:27:00Z"/>
          <w:rFonts w:ascii="Simplified Arabic" w:hAnsi="Simplified Arabic" w:cs="Simplified Arabic"/>
          <w:sz w:val="24"/>
          <w:szCs w:val="24"/>
          <w:rtl/>
          <w:lang w:val="fr-FR"/>
        </w:rPr>
        <w:pPrChange w:id="6165" w:author="Aya Abdallah" w:date="2023-03-22T09:27:00Z">
          <w:pPr>
            <w:ind w:firstLine="720"/>
            <w:contextualSpacing/>
            <w:jc w:val="both"/>
          </w:pPr>
        </w:pPrChange>
      </w:pPr>
    </w:p>
    <w:p w14:paraId="0E97D9CC" w14:textId="77777777" w:rsidR="00A25E9F" w:rsidRPr="00241EC0" w:rsidDel="00D55948" w:rsidRDefault="00A25E9F">
      <w:pPr>
        <w:keepNext/>
        <w:spacing w:before="240" w:after="60"/>
        <w:contextualSpacing/>
        <w:jc w:val="center"/>
        <w:outlineLvl w:val="0"/>
        <w:rPr>
          <w:del w:id="6166" w:author="Aya Abdallah" w:date="2023-03-22T09:27:00Z"/>
          <w:rFonts w:ascii="Simplified Arabic" w:hAnsi="Simplified Arabic" w:cs="Simplified Arabic"/>
          <w:b/>
          <w:bCs/>
          <w:sz w:val="24"/>
          <w:szCs w:val="24"/>
          <w:rtl/>
          <w:lang w:val="fr-FR" w:bidi="ar-EG"/>
        </w:rPr>
        <w:pPrChange w:id="6167" w:author="Aya Abdallah" w:date="2023-03-22T09:27:00Z">
          <w:pPr>
            <w:contextualSpacing/>
            <w:jc w:val="both"/>
          </w:pPr>
        </w:pPrChange>
      </w:pPr>
      <w:del w:id="6168" w:author="Aya Abdallah" w:date="2023-03-22T09:27:00Z">
        <w:r w:rsidRPr="00241EC0" w:rsidDel="00D55948">
          <w:rPr>
            <w:rFonts w:ascii="Simplified Arabic" w:hAnsi="Simplified Arabic" w:cs="Simplified Arabic"/>
            <w:b/>
            <w:bCs/>
            <w:sz w:val="24"/>
            <w:szCs w:val="24"/>
            <w:rtl/>
            <w:lang w:val="fr-FR"/>
          </w:rPr>
          <w:delText>(2) النظام العام الحمائي:</w:delText>
        </w:r>
      </w:del>
    </w:p>
    <w:p w14:paraId="728B3076" w14:textId="77777777" w:rsidR="00A25E9F" w:rsidRPr="00241EC0" w:rsidDel="00D55948" w:rsidRDefault="00A25E9F">
      <w:pPr>
        <w:keepNext/>
        <w:spacing w:before="240" w:after="60"/>
        <w:ind w:firstLine="288"/>
        <w:contextualSpacing/>
        <w:jc w:val="center"/>
        <w:outlineLvl w:val="0"/>
        <w:rPr>
          <w:del w:id="6169" w:author="Aya Abdallah" w:date="2023-03-22T09:27:00Z"/>
          <w:rFonts w:ascii="Simplified Arabic" w:hAnsi="Simplified Arabic" w:cs="Simplified Arabic"/>
          <w:sz w:val="24"/>
          <w:szCs w:val="24"/>
          <w:lang w:val="fr-FR" w:bidi="ar-EG"/>
        </w:rPr>
        <w:pPrChange w:id="6170" w:author="Aya Abdallah" w:date="2023-03-22T09:27:00Z">
          <w:pPr>
            <w:ind w:firstLine="288"/>
            <w:contextualSpacing/>
            <w:jc w:val="both"/>
          </w:pPr>
        </w:pPrChange>
      </w:pPr>
      <w:del w:id="6171" w:author="Aya Abdallah" w:date="2023-03-22T09:27:00Z">
        <w:r w:rsidRPr="00241EC0" w:rsidDel="00D55948">
          <w:rPr>
            <w:rFonts w:ascii="Simplified Arabic" w:hAnsi="Simplified Arabic" w:cs="Simplified Arabic"/>
            <w:sz w:val="24"/>
            <w:szCs w:val="24"/>
            <w:rtl/>
            <w:lang w:val="fr-FR"/>
          </w:rPr>
          <w:delText>تهدف قواعد النظام العام الحمائي إلى حماية المصالح الخاصة لفئة معينة من الأشخاص الذين لا قدرة لهم على التفاوض من دون تعريض مصالحهم للضياع،</w:delText>
        </w:r>
        <w:r w:rsidRPr="00241EC0" w:rsidDel="00D55948">
          <w:rPr>
            <w:rFonts w:ascii="Simplified Arabic" w:hAnsi="Simplified Arabic" w:cs="Simplified Arabic"/>
            <w:sz w:val="24"/>
            <w:szCs w:val="24"/>
            <w:rtl/>
            <w:lang w:val="fr-FR" w:bidi="ar-EG"/>
          </w:rPr>
          <w:delText xml:space="preserve"> ومن ثم تعمل هذه القواعد على الحد من تسلط القوي وتمنعه من فرض إرادته على الطرف الضعيف الذي لا يملك بسبب ضعف مركزه الاقتصادي، الدفاع عن مصالحه عند التعاقد كالمستهلك في عقد البيع والمقترض في عقد القر</w:delText>
        </w:r>
        <w:r w:rsidRPr="00241EC0" w:rsidDel="00D55948">
          <w:rPr>
            <w:rFonts w:ascii="Simplified Arabic" w:hAnsi="Simplified Arabic" w:cs="Simplified Arabic" w:hint="cs"/>
            <w:sz w:val="24"/>
            <w:szCs w:val="24"/>
            <w:rtl/>
            <w:lang w:val="fr-FR" w:bidi="ar-EG"/>
          </w:rPr>
          <w:delText>ض</w:delText>
        </w:r>
        <w:r w:rsidRPr="00241EC0" w:rsidDel="00D55948">
          <w:rPr>
            <w:rStyle w:val="FootnoteReference"/>
            <w:rFonts w:ascii="Simplified Arabic" w:hAnsi="Simplified Arabic" w:cs="Simplified Arabic"/>
            <w:sz w:val="28"/>
            <w:szCs w:val="28"/>
            <w:rtl/>
            <w:lang w:val="fr-FR" w:bidi="ar-EG"/>
          </w:rPr>
          <w:footnoteReference w:id="549"/>
        </w:r>
        <w:r w:rsidRPr="00241EC0" w:rsidDel="00D55948">
          <w:rPr>
            <w:rFonts w:ascii="Simplified Arabic" w:hAnsi="Simplified Arabic" w:cs="Simplified Arabic" w:hint="cs"/>
            <w:sz w:val="24"/>
            <w:szCs w:val="24"/>
            <w:rtl/>
            <w:lang w:val="fr-FR" w:bidi="ar-EG"/>
          </w:rPr>
          <w:delText>.</w:delText>
        </w:r>
      </w:del>
    </w:p>
    <w:p w14:paraId="60CF1866" w14:textId="77777777" w:rsidR="00A25E9F" w:rsidRPr="00241EC0" w:rsidDel="00D55948" w:rsidRDefault="00A25E9F">
      <w:pPr>
        <w:keepNext/>
        <w:spacing w:before="240" w:after="60"/>
        <w:ind w:firstLine="288"/>
        <w:contextualSpacing/>
        <w:jc w:val="center"/>
        <w:outlineLvl w:val="0"/>
        <w:rPr>
          <w:del w:id="6176" w:author="Aya Abdallah" w:date="2023-03-22T09:27:00Z"/>
          <w:rFonts w:ascii="Simplified Arabic" w:hAnsi="Simplified Arabic" w:cs="Simplified Arabic"/>
          <w:sz w:val="24"/>
          <w:szCs w:val="24"/>
          <w:rtl/>
          <w:lang w:val="fr-FR"/>
        </w:rPr>
        <w:pPrChange w:id="6177" w:author="Aya Abdallah" w:date="2023-03-22T09:27:00Z">
          <w:pPr>
            <w:ind w:firstLine="288"/>
            <w:contextualSpacing/>
            <w:jc w:val="both"/>
          </w:pPr>
        </w:pPrChange>
      </w:pPr>
      <w:del w:id="6178" w:author="Aya Abdallah" w:date="2023-03-22T09:27:00Z">
        <w:r w:rsidRPr="00241EC0" w:rsidDel="00D55948">
          <w:rPr>
            <w:rFonts w:ascii="Simplified Arabic" w:hAnsi="Simplified Arabic" w:cs="Simplified Arabic"/>
            <w:sz w:val="24"/>
            <w:szCs w:val="24"/>
            <w:rtl/>
            <w:lang w:val="fr-FR"/>
          </w:rPr>
          <w:delText>وإذا كان الأطراف يملكون في ظل التحكيم الطليق التنازل عن تطبيق القانون على النزاعات الناشئة بينهم، فإن هذا يعني تنازلهم عن قواعد النظام الحمائي المتعلقة بهذا القانون، وبالتالي يستطيع  المحكم تجاهل تلك القواعد باعتبار أنه يصبح مالكاً لما يملكه الأطراف شريطة أن يكون الحق قد اكتسب بالفع</w:delText>
        </w:r>
        <w:r w:rsidRPr="00241EC0" w:rsidDel="00D55948">
          <w:rPr>
            <w:rFonts w:ascii="Simplified Arabic" w:hAnsi="Simplified Arabic" w:cs="Simplified Arabic" w:hint="cs"/>
            <w:sz w:val="24"/>
            <w:szCs w:val="24"/>
            <w:rtl/>
            <w:lang w:val="fr-FR"/>
          </w:rPr>
          <w:delText>ل</w:delText>
        </w:r>
        <w:r w:rsidRPr="00241EC0" w:rsidDel="00D55948">
          <w:rPr>
            <w:rStyle w:val="FootnoteReference"/>
            <w:rFonts w:ascii="Simplified Arabic" w:hAnsi="Simplified Arabic" w:cs="Simplified Arabic"/>
            <w:sz w:val="28"/>
            <w:szCs w:val="28"/>
            <w:rtl/>
            <w:lang w:val="fr-FR"/>
          </w:rPr>
          <w:footnoteReference w:id="550"/>
        </w:r>
        <w:r w:rsidRPr="00241EC0" w:rsidDel="00D55948">
          <w:rPr>
            <w:rFonts w:ascii="Simplified Arabic" w:hAnsi="Simplified Arabic" w:cs="Simplified Arabic" w:hint="cs"/>
            <w:sz w:val="24"/>
            <w:szCs w:val="24"/>
            <w:rtl/>
            <w:lang w:val="fr-FR"/>
          </w:rPr>
          <w:delText>.</w:delText>
        </w:r>
      </w:del>
    </w:p>
    <w:p w14:paraId="03E7F2E0" w14:textId="77777777" w:rsidR="00A25E9F" w:rsidRPr="00241EC0" w:rsidDel="00D55948" w:rsidRDefault="00A25E9F">
      <w:pPr>
        <w:keepNext/>
        <w:spacing w:before="240" w:after="60"/>
        <w:ind w:firstLine="288"/>
        <w:contextualSpacing/>
        <w:jc w:val="center"/>
        <w:outlineLvl w:val="0"/>
        <w:rPr>
          <w:del w:id="6183" w:author="Aya Abdallah" w:date="2023-03-22T09:27:00Z"/>
          <w:rFonts w:ascii="Simplified Arabic" w:hAnsi="Simplified Arabic" w:cs="Simplified Arabic"/>
          <w:sz w:val="24"/>
          <w:szCs w:val="24"/>
          <w:rtl/>
          <w:lang w:val="fr-FR"/>
        </w:rPr>
        <w:pPrChange w:id="6184" w:author="Aya Abdallah" w:date="2023-03-22T09:27:00Z">
          <w:pPr>
            <w:ind w:firstLine="288"/>
            <w:contextualSpacing/>
            <w:jc w:val="both"/>
          </w:pPr>
        </w:pPrChange>
      </w:pPr>
      <w:del w:id="6185" w:author="Aya Abdallah" w:date="2023-03-22T09:27:00Z">
        <w:r w:rsidRPr="00241EC0" w:rsidDel="00D55948">
          <w:rPr>
            <w:rFonts w:ascii="Simplified Arabic" w:hAnsi="Simplified Arabic" w:cs="Simplified Arabic"/>
            <w:sz w:val="24"/>
            <w:szCs w:val="24"/>
            <w:rtl/>
            <w:lang w:val="fr-FR"/>
          </w:rPr>
          <w:delText xml:space="preserve">وهكذا فإن سلطة المحكم الطليق في استبعاد قواعد النظام العام الحمائي تنشأ منذ اللحظة التي يملك الأطراف فيها حرية التصرف في الحقوق التي تم اكتسابها، </w:delText>
        </w:r>
        <w:r w:rsidRPr="00241EC0" w:rsidDel="00D55948">
          <w:rPr>
            <w:rFonts w:ascii="Simplified Arabic" w:hAnsi="Simplified Arabic" w:cs="Simplified Arabic"/>
            <w:sz w:val="24"/>
            <w:szCs w:val="24"/>
            <w:rtl/>
            <w:lang w:val="fr-FR" w:bidi="ar-EG"/>
          </w:rPr>
          <w:delText>وذلك خلافاً</w:delText>
        </w:r>
        <w:r w:rsidRPr="00241EC0" w:rsidDel="00D55948">
          <w:rPr>
            <w:rFonts w:ascii="Simplified Arabic" w:hAnsi="Simplified Arabic" w:cs="Simplified Arabic"/>
            <w:sz w:val="24"/>
            <w:szCs w:val="24"/>
            <w:rtl/>
            <w:lang w:val="fr-FR"/>
          </w:rPr>
          <w:delText xml:space="preserve"> ل</w:delText>
        </w:r>
        <w:r w:rsidRPr="00241EC0" w:rsidDel="00D55948">
          <w:rPr>
            <w:rFonts w:ascii="Simplified Arabic" w:hAnsi="Simplified Arabic" w:cs="Simplified Arabic"/>
            <w:sz w:val="24"/>
            <w:szCs w:val="24"/>
            <w:rtl/>
            <w:lang w:val="fr-FR" w:bidi="ar-EG"/>
          </w:rPr>
          <w:delText>قواعد النظام العام التوجيهي</w:delText>
        </w:r>
        <w:r w:rsidRPr="00241EC0" w:rsidDel="00D55948">
          <w:rPr>
            <w:rFonts w:ascii="Simplified Arabic" w:hAnsi="Simplified Arabic" w:cs="Simplified Arabic" w:hint="cs"/>
            <w:sz w:val="24"/>
            <w:szCs w:val="24"/>
            <w:rtl/>
            <w:lang w:val="fr-FR" w:bidi="ar-EG"/>
          </w:rPr>
          <w:delText xml:space="preserve"> </w:delText>
        </w:r>
        <w:r w:rsidRPr="00241EC0" w:rsidDel="00D55948">
          <w:rPr>
            <w:rFonts w:ascii="Simplified Arabic" w:hAnsi="Simplified Arabic" w:cs="Simplified Arabic"/>
            <w:sz w:val="24"/>
            <w:szCs w:val="24"/>
            <w:rtl/>
            <w:lang w:val="fr-FR" w:bidi="ar-EG"/>
          </w:rPr>
          <w:delText>التي يتعين على المحكم احترامها دائماً، ولا يمكن أن تكون محلاً لإرادة الأطراف أو اتفاقاته</w:delText>
        </w:r>
        <w:r w:rsidRPr="00241EC0" w:rsidDel="00D55948">
          <w:rPr>
            <w:rFonts w:ascii="Simplified Arabic" w:hAnsi="Simplified Arabic" w:cs="Simplified Arabic" w:hint="cs"/>
            <w:sz w:val="24"/>
            <w:szCs w:val="24"/>
            <w:rtl/>
            <w:lang w:val="fr-FR" w:bidi="ar-EG"/>
          </w:rPr>
          <w:delText>م</w:delText>
        </w:r>
        <w:r w:rsidRPr="00241EC0" w:rsidDel="00D55948">
          <w:rPr>
            <w:rStyle w:val="FootnoteReference"/>
            <w:rFonts w:ascii="Simplified Arabic" w:hAnsi="Simplified Arabic" w:cs="Simplified Arabic"/>
            <w:sz w:val="28"/>
            <w:szCs w:val="28"/>
            <w:rtl/>
            <w:lang w:val="fr-FR" w:bidi="ar-EG"/>
          </w:rPr>
          <w:footnoteReference w:id="551"/>
        </w:r>
        <w:r w:rsidRPr="00241EC0" w:rsidDel="00D55948">
          <w:rPr>
            <w:rFonts w:ascii="Simplified Arabic" w:hAnsi="Simplified Arabic" w:cs="Simplified Arabic" w:hint="cs"/>
            <w:sz w:val="24"/>
            <w:szCs w:val="24"/>
            <w:rtl/>
            <w:lang w:val="fr-FR" w:bidi="ar-EG"/>
          </w:rPr>
          <w:delText>.</w:delText>
        </w:r>
      </w:del>
    </w:p>
    <w:p w14:paraId="745D2B7A" w14:textId="77777777" w:rsidR="00A25E9F" w:rsidRPr="00241EC0" w:rsidDel="00D55948" w:rsidRDefault="00A25E9F">
      <w:pPr>
        <w:keepNext/>
        <w:spacing w:before="240" w:after="60"/>
        <w:ind w:firstLine="288"/>
        <w:contextualSpacing/>
        <w:jc w:val="center"/>
        <w:outlineLvl w:val="0"/>
        <w:rPr>
          <w:del w:id="6190" w:author="Aya Abdallah" w:date="2023-03-22T09:27:00Z"/>
          <w:rFonts w:ascii="Simplified Arabic" w:hAnsi="Simplified Arabic" w:cs="Simplified Arabic"/>
          <w:b/>
          <w:bCs/>
          <w:sz w:val="24"/>
          <w:szCs w:val="24"/>
          <w:rtl/>
        </w:rPr>
        <w:pPrChange w:id="6191" w:author="Aya Abdallah" w:date="2023-03-22T09:27:00Z">
          <w:pPr>
            <w:ind w:firstLine="288"/>
            <w:contextualSpacing/>
            <w:jc w:val="both"/>
          </w:pPr>
        </w:pPrChange>
      </w:pPr>
      <w:del w:id="6192" w:author="Aya Abdallah" w:date="2023-03-22T09:27:00Z">
        <w:r w:rsidRPr="00241EC0" w:rsidDel="00D55948">
          <w:rPr>
            <w:rFonts w:ascii="Simplified Arabic" w:hAnsi="Simplified Arabic" w:cs="Simplified Arabic"/>
            <w:sz w:val="24"/>
            <w:szCs w:val="24"/>
            <w:rtl/>
            <w:lang w:val="fr-FR"/>
          </w:rPr>
          <w:delText>بيد أنه يلاحظ أن فكرة النظام العام في المجال الدولي تضيق عن فكرة النظام العام في المجال الداخل</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52"/>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فليست كل قاعدة آمرة تتعلق بالنظام العام الداخلي تعد من النظام العام الدول</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53"/>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إذ أن لكل منهما مجالاً يختلف عن مجال الآخر، وهذا ما عبرت عنه محكمة النقض الفرنسية في حكمها الصادر بتاريخ 19 من نوفمبر عام 1991 بقولها: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إن النظام العام الفرنسي المطبق على العلاقات الدولية ينبغي أن يقدر بشكل أقل شدة من النظام العام الداخل</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54"/>
        </w:r>
        <w:r w:rsidRPr="00241EC0" w:rsidDel="00D55948">
          <w:rPr>
            <w:rFonts w:ascii="Simplified Arabic" w:hAnsi="Simplified Arabic" w:cs="Simplified Arabic" w:hint="cs"/>
            <w:sz w:val="24"/>
            <w:szCs w:val="24"/>
            <w:rtl/>
            <w:lang w:val="fr-FR"/>
          </w:rPr>
          <w:delText>.</w:delText>
        </w:r>
      </w:del>
    </w:p>
    <w:p w14:paraId="3559D8B0" w14:textId="77777777" w:rsidR="00A25E9F" w:rsidRPr="00241EC0" w:rsidDel="00D55948" w:rsidRDefault="00A25E9F">
      <w:pPr>
        <w:keepNext/>
        <w:spacing w:before="240" w:after="60"/>
        <w:contextualSpacing/>
        <w:jc w:val="center"/>
        <w:outlineLvl w:val="0"/>
        <w:rPr>
          <w:del w:id="6209" w:author="Aya Abdallah" w:date="2023-03-22T09:27:00Z"/>
          <w:rFonts w:ascii="Simplified Arabic" w:hAnsi="Simplified Arabic" w:cs="Simplified Arabic"/>
          <w:b/>
          <w:bCs/>
          <w:sz w:val="24"/>
          <w:szCs w:val="24"/>
          <w:rtl/>
        </w:rPr>
        <w:pPrChange w:id="6210" w:author="Aya Abdallah" w:date="2023-03-22T09:27:00Z">
          <w:pPr>
            <w:contextualSpacing/>
            <w:jc w:val="both"/>
          </w:pPr>
        </w:pPrChange>
      </w:pPr>
    </w:p>
    <w:p w14:paraId="52DAAB08" w14:textId="77777777" w:rsidR="00A25E9F" w:rsidRPr="00241EC0" w:rsidDel="00D55948" w:rsidRDefault="00A25E9F">
      <w:pPr>
        <w:keepNext/>
        <w:spacing w:before="240" w:after="60"/>
        <w:contextualSpacing/>
        <w:jc w:val="center"/>
        <w:outlineLvl w:val="0"/>
        <w:rPr>
          <w:del w:id="6211" w:author="Aya Abdallah" w:date="2023-03-22T09:27:00Z"/>
          <w:rFonts w:ascii="Simplified Arabic" w:hAnsi="Simplified Arabic" w:cs="Simplified Arabic"/>
          <w:b/>
          <w:bCs/>
          <w:sz w:val="24"/>
          <w:szCs w:val="24"/>
          <w:rtl/>
        </w:rPr>
        <w:pPrChange w:id="6212" w:author="Aya Abdallah" w:date="2023-03-22T09:27:00Z">
          <w:pPr>
            <w:contextualSpacing/>
            <w:jc w:val="both"/>
          </w:pPr>
        </w:pPrChange>
      </w:pPr>
      <w:del w:id="6213" w:author="Aya Abdallah" w:date="2023-03-22T09:27:00Z">
        <w:r w:rsidRPr="00241EC0" w:rsidDel="00D55948">
          <w:rPr>
            <w:rFonts w:ascii="Simplified Arabic" w:hAnsi="Simplified Arabic" w:cs="Simplified Arabic"/>
            <w:b/>
            <w:bCs/>
            <w:sz w:val="24"/>
            <w:szCs w:val="24"/>
            <w:rtl/>
          </w:rPr>
          <w:delText>ثانياً: المحكم الطليق والنظام العام الدولي:</w:delText>
        </w:r>
      </w:del>
    </w:p>
    <w:p w14:paraId="29E03C9B" w14:textId="77777777" w:rsidR="00A25E9F" w:rsidRPr="00241EC0" w:rsidDel="00D55948" w:rsidRDefault="00A25E9F">
      <w:pPr>
        <w:keepNext/>
        <w:spacing w:before="240" w:after="60"/>
        <w:ind w:firstLine="288"/>
        <w:contextualSpacing/>
        <w:jc w:val="center"/>
        <w:outlineLvl w:val="0"/>
        <w:rPr>
          <w:del w:id="6214" w:author="Aya Abdallah" w:date="2023-03-22T09:27:00Z"/>
          <w:rFonts w:ascii="Simplified Arabic" w:hAnsi="Simplified Arabic" w:cs="Simplified Arabic"/>
          <w:sz w:val="24"/>
          <w:szCs w:val="24"/>
          <w:rtl/>
          <w:lang w:val="fr-FR"/>
        </w:rPr>
        <w:pPrChange w:id="6215" w:author="Aya Abdallah" w:date="2023-03-22T09:27:00Z">
          <w:pPr>
            <w:ind w:firstLine="288"/>
            <w:contextualSpacing/>
            <w:jc w:val="both"/>
          </w:pPr>
        </w:pPrChange>
      </w:pPr>
      <w:del w:id="6216" w:author="Aya Abdallah" w:date="2023-03-22T09:27:00Z">
        <w:r w:rsidRPr="00241EC0" w:rsidDel="00D55948">
          <w:rPr>
            <w:rFonts w:ascii="Simplified Arabic" w:hAnsi="Simplified Arabic" w:cs="Simplified Arabic"/>
            <w:sz w:val="24"/>
            <w:szCs w:val="24"/>
            <w:rtl/>
            <w:lang w:val="fr-FR"/>
          </w:rPr>
          <w:delText xml:space="preserve">لقد جرى الفقه على التمييز بين نوعين من قواعد النظام العام الدولي النوع الأول: النظام العام الدولي ذو المفهوم الوطني والثاني: النظام العام عبر الدولي </w:delText>
        </w:r>
        <w:r w:rsidRPr="00241EC0" w:rsidDel="00D55948">
          <w:rPr>
            <w:rFonts w:ascii="Simplified Arabic" w:hAnsi="Simplified Arabic" w:cs="Simplified Arabic"/>
            <w:sz w:val="24"/>
            <w:szCs w:val="24"/>
            <w:rtl/>
            <w:lang w:val="fr-FR" w:bidi="ar-EG"/>
          </w:rPr>
          <w:delText>وسوف نقوم بتوضيحه على النحو التالي:</w:delText>
        </w:r>
      </w:del>
    </w:p>
    <w:p w14:paraId="1A81D2F6" w14:textId="77777777" w:rsidR="00A25E9F" w:rsidRPr="00241EC0" w:rsidDel="00D55948" w:rsidRDefault="00A25E9F">
      <w:pPr>
        <w:keepNext/>
        <w:spacing w:before="240" w:after="60"/>
        <w:contextualSpacing/>
        <w:jc w:val="center"/>
        <w:outlineLvl w:val="0"/>
        <w:rPr>
          <w:del w:id="6217" w:author="Aya Abdallah" w:date="2023-03-22T09:27:00Z"/>
          <w:rFonts w:ascii="Simplified Arabic" w:hAnsi="Simplified Arabic" w:cs="Simplified Arabic"/>
          <w:b/>
          <w:bCs/>
          <w:sz w:val="24"/>
          <w:szCs w:val="24"/>
          <w:rtl/>
          <w:lang w:val="fr-FR"/>
        </w:rPr>
        <w:pPrChange w:id="6218" w:author="Aya Abdallah" w:date="2023-03-22T09:27:00Z">
          <w:pPr>
            <w:contextualSpacing/>
            <w:jc w:val="both"/>
          </w:pPr>
        </w:pPrChange>
      </w:pPr>
    </w:p>
    <w:p w14:paraId="0186FA3E" w14:textId="77777777" w:rsidR="00A25E9F" w:rsidRPr="00241EC0" w:rsidDel="00D55948" w:rsidRDefault="00A25E9F">
      <w:pPr>
        <w:keepNext/>
        <w:spacing w:before="240" w:after="60"/>
        <w:contextualSpacing/>
        <w:jc w:val="center"/>
        <w:outlineLvl w:val="0"/>
        <w:rPr>
          <w:del w:id="6219" w:author="Aya Abdallah" w:date="2023-03-22T09:27:00Z"/>
          <w:rFonts w:ascii="Simplified Arabic" w:hAnsi="Simplified Arabic" w:cs="Simplified Arabic"/>
          <w:sz w:val="24"/>
          <w:szCs w:val="24"/>
          <w:rtl/>
          <w:lang w:val="fr-FR"/>
        </w:rPr>
        <w:pPrChange w:id="6220" w:author="Aya Abdallah" w:date="2023-03-22T09:27:00Z">
          <w:pPr>
            <w:contextualSpacing/>
            <w:jc w:val="both"/>
          </w:pPr>
        </w:pPrChange>
      </w:pPr>
      <w:del w:id="6221" w:author="Aya Abdallah" w:date="2023-03-22T09:27:00Z">
        <w:r w:rsidRPr="00241EC0" w:rsidDel="00D55948">
          <w:rPr>
            <w:rFonts w:ascii="Simplified Arabic" w:hAnsi="Simplified Arabic" w:cs="Simplified Arabic"/>
            <w:b/>
            <w:bCs/>
            <w:sz w:val="24"/>
            <w:szCs w:val="24"/>
            <w:rtl/>
            <w:lang w:val="fr-FR"/>
          </w:rPr>
          <w:delText>(1) النظام العام الدولي ذو المفهوم الوطني:</w:delText>
        </w:r>
      </w:del>
    </w:p>
    <w:p w14:paraId="323ACBF4" w14:textId="77777777" w:rsidR="00A25E9F" w:rsidRPr="00241EC0" w:rsidDel="00D55948" w:rsidRDefault="00A25E9F">
      <w:pPr>
        <w:keepNext/>
        <w:spacing w:before="240" w:after="60"/>
        <w:ind w:firstLine="288"/>
        <w:contextualSpacing/>
        <w:jc w:val="center"/>
        <w:outlineLvl w:val="0"/>
        <w:rPr>
          <w:del w:id="6222" w:author="Aya Abdallah" w:date="2023-03-22T09:27:00Z"/>
          <w:rFonts w:ascii="Simplified Arabic" w:hAnsi="Simplified Arabic" w:cs="Simplified Arabic"/>
          <w:sz w:val="24"/>
          <w:szCs w:val="24"/>
          <w:rtl/>
          <w:lang w:val="fr-FR"/>
        </w:rPr>
        <w:pPrChange w:id="6223" w:author="Aya Abdallah" w:date="2023-03-22T09:27:00Z">
          <w:pPr>
            <w:ind w:firstLine="288"/>
            <w:contextualSpacing/>
            <w:jc w:val="both"/>
          </w:pPr>
        </w:pPrChange>
      </w:pPr>
      <w:del w:id="6224" w:author="Aya Abdallah" w:date="2023-03-22T09:27:00Z">
        <w:r w:rsidRPr="00241EC0" w:rsidDel="00D55948">
          <w:rPr>
            <w:rFonts w:ascii="Simplified Arabic" w:hAnsi="Simplified Arabic" w:cs="Simplified Arabic"/>
            <w:sz w:val="24"/>
            <w:szCs w:val="24"/>
            <w:rtl/>
            <w:lang w:val="fr-FR"/>
          </w:rPr>
          <w:delText xml:space="preserve">تحتفظ كل دولة لنفسها بمفهومها الخاص للنظام العام الدولي، فما يعد من النظام العام الدولي في دولة ما قد لا يعد كذلك في دولة أخرى، فقواعد النظام العام الدولي ذات المفهوم الوطني تختلف من دولة لأخرى تبعاً لمفاهيمها واتجاهاتها السياسية والاقتصادية والاجتماعية والخلقية. </w:delText>
        </w:r>
      </w:del>
    </w:p>
    <w:p w14:paraId="14AF28A9" w14:textId="77777777" w:rsidR="00A25E9F" w:rsidRPr="00241EC0" w:rsidDel="00D55948" w:rsidRDefault="00A25E9F">
      <w:pPr>
        <w:keepNext/>
        <w:spacing w:before="240" w:after="60"/>
        <w:ind w:firstLine="288"/>
        <w:contextualSpacing/>
        <w:jc w:val="center"/>
        <w:outlineLvl w:val="0"/>
        <w:rPr>
          <w:del w:id="6225" w:author="Aya Abdallah" w:date="2023-03-22T09:27:00Z"/>
          <w:rFonts w:ascii="Simplified Arabic" w:hAnsi="Simplified Arabic" w:cs="Simplified Arabic"/>
          <w:sz w:val="24"/>
          <w:szCs w:val="24"/>
          <w:rtl/>
          <w:lang w:val="fr-FR"/>
        </w:rPr>
        <w:pPrChange w:id="6226" w:author="Aya Abdallah" w:date="2023-03-22T09:27:00Z">
          <w:pPr>
            <w:ind w:firstLine="288"/>
            <w:contextualSpacing/>
            <w:jc w:val="both"/>
          </w:pPr>
        </w:pPrChange>
      </w:pPr>
      <w:del w:id="6227" w:author="Aya Abdallah" w:date="2023-03-22T09:27:00Z">
        <w:r w:rsidRPr="00241EC0" w:rsidDel="00D55948">
          <w:rPr>
            <w:rFonts w:ascii="Simplified Arabic" w:hAnsi="Simplified Arabic" w:cs="Simplified Arabic"/>
            <w:sz w:val="24"/>
            <w:szCs w:val="24"/>
            <w:rtl/>
            <w:lang w:val="fr-FR"/>
          </w:rPr>
          <w:delText>فعلى سبيل المثال: يعتبر الاتفاق على الوفاء مقوماً بالذهب مخالفاً للنظام العام الداخلي في فرنسا على أنه لا يخالف النظام العام الدولي بمفهومه الفرنسي، في حين أن القاعدة السابقة تخالف النظام العام الداخلي والدولي – على السواء – بمفهومه في مص</w:delText>
        </w:r>
        <w:r w:rsidRPr="00241EC0" w:rsidDel="00D55948">
          <w:rPr>
            <w:rFonts w:ascii="Simplified Arabic" w:hAnsi="Simplified Arabic" w:cs="Simplified Arabic" w:hint="cs"/>
            <w:sz w:val="24"/>
            <w:szCs w:val="24"/>
            <w:rtl/>
            <w:lang w:val="fr-FR"/>
          </w:rPr>
          <w:delText>ر</w:delText>
        </w:r>
        <w:r w:rsidRPr="00241EC0" w:rsidDel="00D55948">
          <w:rPr>
            <w:rStyle w:val="FootnoteReference"/>
            <w:rFonts w:ascii="Simplified Arabic" w:hAnsi="Simplified Arabic" w:cs="Simplified Arabic"/>
            <w:sz w:val="28"/>
            <w:szCs w:val="28"/>
            <w:rtl/>
            <w:lang w:val="fr-FR"/>
          </w:rPr>
          <w:footnoteReference w:id="555"/>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وعلى هذا النحو يختلف النظام العام الدولي بمفهومه المصري عن النظام العام الدولي بمفهومه الفرنس</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56"/>
        </w:r>
        <w:r w:rsidRPr="00241EC0" w:rsidDel="00D55948">
          <w:rPr>
            <w:rFonts w:ascii="Simplified Arabic" w:hAnsi="Simplified Arabic" w:cs="Simplified Arabic" w:hint="cs"/>
            <w:sz w:val="24"/>
            <w:szCs w:val="24"/>
            <w:rtl/>
            <w:lang w:val="fr-FR"/>
          </w:rPr>
          <w:delText>.</w:delText>
        </w:r>
      </w:del>
    </w:p>
    <w:p w14:paraId="1EB79248" w14:textId="77777777" w:rsidR="00A25E9F" w:rsidRPr="00241EC0" w:rsidDel="00D55948" w:rsidRDefault="00A25E9F">
      <w:pPr>
        <w:keepNext/>
        <w:spacing w:before="240" w:after="60"/>
        <w:ind w:firstLine="288"/>
        <w:contextualSpacing/>
        <w:jc w:val="center"/>
        <w:outlineLvl w:val="0"/>
        <w:rPr>
          <w:del w:id="6234" w:author="Aya Abdallah" w:date="2023-03-22T09:27:00Z"/>
          <w:rFonts w:ascii="Simplified Arabic" w:hAnsi="Simplified Arabic" w:cs="Simplified Arabic"/>
          <w:sz w:val="24"/>
          <w:szCs w:val="24"/>
          <w:rtl/>
          <w:lang w:val="fr-FR"/>
        </w:rPr>
        <w:pPrChange w:id="6235" w:author="Aya Abdallah" w:date="2023-03-22T09:27:00Z">
          <w:pPr>
            <w:ind w:firstLine="288"/>
            <w:contextualSpacing/>
            <w:jc w:val="both"/>
          </w:pPr>
        </w:pPrChange>
      </w:pPr>
      <w:del w:id="6236" w:author="Aya Abdallah" w:date="2023-03-22T09:27:00Z">
        <w:r w:rsidRPr="00241EC0" w:rsidDel="00D55948">
          <w:rPr>
            <w:rFonts w:ascii="Simplified Arabic" w:hAnsi="Simplified Arabic" w:cs="Simplified Arabic"/>
            <w:sz w:val="24"/>
            <w:szCs w:val="24"/>
            <w:rtl/>
            <w:lang w:val="fr-FR"/>
          </w:rPr>
          <w:delText>وإذا كان المحكم الطليق ملزماً باحترام القواعد الآمرة المتعلقة بالنظام العام الداخلي، فإنه يستطيع – بالمقابل – تجاهل هذه القواعد إذا تعلق الأمر بتحكيم دولي، بحيث لا يقف أمامه سوى ما يمس النظام العام الدولي بمفهومه الداخل</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57"/>
        </w:r>
        <w:r w:rsidRPr="00241EC0" w:rsidDel="00D55948">
          <w:rPr>
            <w:rFonts w:ascii="Simplified Arabic" w:hAnsi="Simplified Arabic" w:cs="Simplified Arabic" w:hint="cs"/>
            <w:sz w:val="24"/>
            <w:szCs w:val="24"/>
            <w:rtl/>
            <w:lang w:val="fr-FR"/>
          </w:rPr>
          <w:delText>.</w:delText>
        </w:r>
      </w:del>
    </w:p>
    <w:p w14:paraId="03739CCE" w14:textId="77777777" w:rsidR="00A25E9F" w:rsidRPr="00241EC0" w:rsidDel="00D55948" w:rsidRDefault="00A25E9F">
      <w:pPr>
        <w:keepNext/>
        <w:spacing w:before="240" w:after="60"/>
        <w:ind w:firstLine="288"/>
        <w:contextualSpacing/>
        <w:jc w:val="center"/>
        <w:outlineLvl w:val="0"/>
        <w:rPr>
          <w:del w:id="6243" w:author="Aya Abdallah" w:date="2023-03-22T09:27:00Z"/>
          <w:rFonts w:ascii="Simplified Arabic" w:hAnsi="Simplified Arabic" w:cs="Simplified Arabic"/>
          <w:sz w:val="24"/>
          <w:szCs w:val="24"/>
          <w:rtl/>
          <w:lang w:val="fr-FR"/>
        </w:rPr>
        <w:pPrChange w:id="6244" w:author="Aya Abdallah" w:date="2023-03-22T09:27:00Z">
          <w:pPr>
            <w:ind w:firstLine="288"/>
            <w:contextualSpacing/>
            <w:jc w:val="both"/>
          </w:pPr>
        </w:pPrChange>
      </w:pPr>
      <w:del w:id="6245" w:author="Aya Abdallah" w:date="2023-03-22T09:27:00Z">
        <w:r w:rsidRPr="00241EC0" w:rsidDel="00D55948">
          <w:rPr>
            <w:rFonts w:ascii="Simplified Arabic" w:hAnsi="Simplified Arabic" w:cs="Simplified Arabic"/>
            <w:sz w:val="24"/>
            <w:szCs w:val="24"/>
            <w:rtl/>
            <w:lang w:val="fr-FR"/>
          </w:rPr>
          <w:delText xml:space="preserve">وهذا ما عبر عنه حكم محكمة استئناف باريس الصادر بتاريخ 12 من مارس عام </w:delText>
        </w:r>
        <w:r w:rsidRPr="00241EC0" w:rsidDel="00D55948">
          <w:rPr>
            <w:rFonts w:ascii="Simplified Arabic" w:hAnsi="Simplified Arabic" w:cs="Simplified Arabic" w:hint="cs"/>
            <w:sz w:val="24"/>
            <w:szCs w:val="24"/>
            <w:rtl/>
            <w:lang w:val="fr-FR"/>
          </w:rPr>
          <w:delText>1985</w:delText>
        </w:r>
        <w:r w:rsidRPr="00241EC0" w:rsidDel="00D55948">
          <w:rPr>
            <w:rStyle w:val="FootnoteReference"/>
            <w:rFonts w:ascii="Simplified Arabic" w:hAnsi="Simplified Arabic" w:cs="Simplified Arabic"/>
            <w:sz w:val="28"/>
            <w:szCs w:val="28"/>
            <w:rtl/>
            <w:lang w:val="fr-FR"/>
          </w:rPr>
          <w:footnoteReference w:id="558"/>
        </w:r>
        <w:r w:rsidRPr="00241EC0" w:rsidDel="00D55948">
          <w:rPr>
            <w:rFonts w:ascii="Simplified Arabic" w:hAnsi="Simplified Arabic" w:cs="Simplified Arabic"/>
            <w:sz w:val="24"/>
            <w:szCs w:val="24"/>
            <w:rtl/>
            <w:lang w:val="fr-FR"/>
          </w:rPr>
          <w:delText xml:space="preserve"> والذي ورد في حيثياته أن: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الاعتداء على النظام العام الداخلي – على فرض وجوده – لا يعد من حالات الطعن بالاستئناف في القرار الذي يقر بتنفيذ حكم التحكيم الأجنبي في فرنسا، فالمادة (1502/5) لا تشير إلا إلى الحالة التي يكون فيها حكم التحكيم مخالفاً للنظام العام الدول</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59"/>
        </w:r>
        <w:r w:rsidRPr="00241EC0" w:rsidDel="00D55948">
          <w:rPr>
            <w:rFonts w:ascii="Simplified Arabic" w:hAnsi="Simplified Arabic" w:cs="Simplified Arabic" w:hint="cs"/>
            <w:sz w:val="24"/>
            <w:szCs w:val="24"/>
            <w:rtl/>
            <w:lang w:val="fr-FR"/>
          </w:rPr>
          <w:delText>.</w:delText>
        </w:r>
      </w:del>
    </w:p>
    <w:p w14:paraId="05532EFE" w14:textId="77777777" w:rsidR="00A25E9F" w:rsidRPr="00241EC0" w:rsidDel="00D55948" w:rsidRDefault="00A25E9F">
      <w:pPr>
        <w:keepNext/>
        <w:spacing w:before="240" w:after="60"/>
        <w:contextualSpacing/>
        <w:jc w:val="center"/>
        <w:outlineLvl w:val="0"/>
        <w:rPr>
          <w:del w:id="6256" w:author="Aya Abdallah" w:date="2023-03-22T09:27:00Z"/>
          <w:rFonts w:ascii="Simplified Arabic" w:hAnsi="Simplified Arabic" w:cs="Simplified Arabic"/>
          <w:b/>
          <w:bCs/>
          <w:sz w:val="24"/>
          <w:szCs w:val="24"/>
          <w:rtl/>
          <w:lang w:val="fr-FR"/>
        </w:rPr>
        <w:pPrChange w:id="6257" w:author="Aya Abdallah" w:date="2023-03-22T09:27:00Z">
          <w:pPr>
            <w:contextualSpacing/>
            <w:jc w:val="both"/>
          </w:pPr>
        </w:pPrChange>
      </w:pPr>
    </w:p>
    <w:p w14:paraId="633E7F2E" w14:textId="77777777" w:rsidR="00A25E9F" w:rsidRPr="00241EC0" w:rsidDel="00D55948" w:rsidRDefault="00A25E9F">
      <w:pPr>
        <w:keepNext/>
        <w:spacing w:before="240" w:after="60"/>
        <w:contextualSpacing/>
        <w:jc w:val="center"/>
        <w:outlineLvl w:val="0"/>
        <w:rPr>
          <w:del w:id="6258" w:author="Aya Abdallah" w:date="2023-03-22T09:27:00Z"/>
          <w:rFonts w:ascii="Simplified Arabic" w:hAnsi="Simplified Arabic" w:cs="Simplified Arabic"/>
          <w:sz w:val="24"/>
          <w:szCs w:val="24"/>
          <w:rtl/>
          <w:lang w:val="fr-FR"/>
        </w:rPr>
        <w:pPrChange w:id="6259" w:author="Aya Abdallah" w:date="2023-03-22T09:27:00Z">
          <w:pPr>
            <w:contextualSpacing/>
            <w:jc w:val="both"/>
          </w:pPr>
        </w:pPrChange>
      </w:pPr>
      <w:del w:id="6260" w:author="Aya Abdallah" w:date="2023-03-22T09:27:00Z">
        <w:r w:rsidRPr="00241EC0" w:rsidDel="00D55948">
          <w:rPr>
            <w:rFonts w:ascii="Simplified Arabic" w:hAnsi="Simplified Arabic" w:cs="Simplified Arabic"/>
            <w:b/>
            <w:bCs/>
            <w:sz w:val="24"/>
            <w:szCs w:val="24"/>
            <w:rtl/>
            <w:lang w:val="fr-FR"/>
          </w:rPr>
          <w:delText>(2) النظام العام عبر الدولي:</w:delText>
        </w:r>
      </w:del>
    </w:p>
    <w:p w14:paraId="6FA1F30B" w14:textId="77777777" w:rsidR="00A25E9F" w:rsidRPr="00241EC0" w:rsidDel="00D55948" w:rsidRDefault="00A25E9F">
      <w:pPr>
        <w:keepNext/>
        <w:spacing w:before="240" w:after="60"/>
        <w:ind w:firstLine="288"/>
        <w:contextualSpacing/>
        <w:jc w:val="center"/>
        <w:outlineLvl w:val="0"/>
        <w:rPr>
          <w:del w:id="6261" w:author="Aya Abdallah" w:date="2023-03-22T09:27:00Z"/>
          <w:rFonts w:ascii="Simplified Arabic" w:hAnsi="Simplified Arabic" w:cs="Simplified Arabic"/>
          <w:sz w:val="24"/>
          <w:szCs w:val="24"/>
          <w:rtl/>
          <w:lang w:val="fr-FR"/>
        </w:rPr>
        <w:pPrChange w:id="6262" w:author="Aya Abdallah" w:date="2023-03-22T09:27:00Z">
          <w:pPr>
            <w:ind w:firstLine="288"/>
            <w:contextualSpacing/>
            <w:jc w:val="both"/>
          </w:pPr>
        </w:pPrChange>
      </w:pPr>
      <w:del w:id="6263" w:author="Aya Abdallah" w:date="2023-03-22T09:27:00Z">
        <w:r w:rsidRPr="00241EC0" w:rsidDel="00D55948">
          <w:rPr>
            <w:rFonts w:ascii="Simplified Arabic" w:hAnsi="Simplified Arabic" w:cs="Simplified Arabic"/>
            <w:sz w:val="24"/>
            <w:szCs w:val="24"/>
            <w:rtl/>
            <w:lang w:val="fr-FR"/>
          </w:rPr>
          <w:delText xml:space="preserve">يرصد بعض الفقهاء المعاصرين – على خلاف فكرة النظام العام الدولي </w:delText>
        </w:r>
        <w:r w:rsidRPr="00241EC0" w:rsidDel="00D55948">
          <w:rPr>
            <w:rFonts w:ascii="Simplified Arabic" w:hAnsi="Simplified Arabic" w:cs="Simplified Arabic"/>
            <w:sz w:val="24"/>
            <w:szCs w:val="24"/>
            <w:rtl/>
            <w:lang w:val="fr-FR" w:bidi="ar-EG"/>
          </w:rPr>
          <w:delText>ذو المفهوم الوطني –</w:delText>
        </w:r>
        <w:r w:rsidRPr="00241EC0" w:rsidDel="00D55948">
          <w:rPr>
            <w:rFonts w:ascii="Simplified Arabic" w:hAnsi="Simplified Arabic" w:cs="Simplified Arabic"/>
            <w:sz w:val="24"/>
            <w:szCs w:val="24"/>
            <w:rtl/>
            <w:lang w:val="fr-FR"/>
          </w:rPr>
          <w:delText xml:space="preserve"> ظهور نظام عام دولي حقيق</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60"/>
        </w:r>
        <w:r w:rsidRPr="00241EC0" w:rsidDel="00D55948">
          <w:rPr>
            <w:rFonts w:ascii="Simplified Arabic" w:hAnsi="Simplified Arabic" w:cs="Simplified Arabic"/>
            <w:sz w:val="24"/>
            <w:szCs w:val="24"/>
            <w:rtl/>
            <w:lang w:val="fr-FR"/>
          </w:rPr>
          <w:delText xml:space="preserve"> يستمد مصادره من الأدوات الدولي</w:delText>
        </w:r>
        <w:r w:rsidRPr="00241EC0" w:rsidDel="00D55948">
          <w:rPr>
            <w:rFonts w:ascii="Simplified Arabic" w:hAnsi="Simplified Arabic" w:cs="Simplified Arabic" w:hint="cs"/>
            <w:sz w:val="24"/>
            <w:szCs w:val="24"/>
            <w:rtl/>
            <w:lang w:val="fr-FR"/>
          </w:rPr>
          <w:delText>ة</w:delText>
        </w:r>
        <w:r w:rsidRPr="00241EC0" w:rsidDel="00D55948">
          <w:rPr>
            <w:rStyle w:val="FootnoteReference"/>
            <w:rFonts w:ascii="Simplified Arabic" w:hAnsi="Simplified Arabic" w:cs="Simplified Arabic"/>
            <w:sz w:val="28"/>
            <w:szCs w:val="28"/>
            <w:rtl/>
            <w:lang w:val="fr-FR"/>
          </w:rPr>
          <w:footnoteReference w:id="561"/>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فهو ينتج عن ممارسات دول أو تجمعات مهنية أو تجارية معينة على الصعيد الدول</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62"/>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ويحتل بهذه المثابة مكانة أعلى من كل الأنظمة القانونية على اختلاف أشكاله</w:delText>
        </w:r>
        <w:r w:rsidRPr="00241EC0" w:rsidDel="00D55948">
          <w:rPr>
            <w:rFonts w:ascii="Simplified Arabic" w:hAnsi="Simplified Arabic" w:cs="Simplified Arabic" w:hint="cs"/>
            <w:sz w:val="24"/>
            <w:szCs w:val="24"/>
            <w:rtl/>
            <w:lang w:val="fr-FR"/>
          </w:rPr>
          <w:delText>ا</w:delText>
        </w:r>
        <w:r w:rsidRPr="00241EC0" w:rsidDel="00D55948">
          <w:rPr>
            <w:rStyle w:val="FootnoteReference"/>
            <w:rFonts w:ascii="Simplified Arabic" w:hAnsi="Simplified Arabic" w:cs="Simplified Arabic"/>
            <w:sz w:val="28"/>
            <w:szCs w:val="28"/>
            <w:rtl/>
            <w:lang w:val="fr-FR"/>
          </w:rPr>
          <w:footnoteReference w:id="563"/>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 وقد أطلق الفقه على هذه الظاهرة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النظام العام عبر دول</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64"/>
        </w:r>
        <w:r w:rsidRPr="00241EC0" w:rsidDel="00D55948">
          <w:rPr>
            <w:rFonts w:ascii="Simplified Arabic" w:hAnsi="Simplified Arabic" w:cs="Simplified Arabic" w:hint="cs"/>
            <w:sz w:val="24"/>
            <w:szCs w:val="24"/>
            <w:rtl/>
            <w:lang w:val="fr-FR"/>
          </w:rPr>
          <w:delText>.</w:delText>
        </w:r>
      </w:del>
    </w:p>
    <w:p w14:paraId="32F5E1BC" w14:textId="77777777" w:rsidR="00A25E9F" w:rsidRPr="00241EC0" w:rsidDel="00D55948" w:rsidRDefault="00A25E9F">
      <w:pPr>
        <w:keepNext/>
        <w:spacing w:before="240" w:after="60"/>
        <w:ind w:firstLine="288"/>
        <w:contextualSpacing/>
        <w:jc w:val="center"/>
        <w:outlineLvl w:val="0"/>
        <w:rPr>
          <w:del w:id="6294" w:author="Aya Abdallah" w:date="2023-03-22T09:27:00Z"/>
          <w:rFonts w:ascii="Simplified Arabic" w:hAnsi="Simplified Arabic" w:cs="Simplified Arabic"/>
          <w:sz w:val="24"/>
          <w:szCs w:val="24"/>
          <w:rtl/>
          <w:lang w:val="fr-FR"/>
        </w:rPr>
        <w:pPrChange w:id="6295" w:author="Aya Abdallah" w:date="2023-03-22T09:27:00Z">
          <w:pPr>
            <w:ind w:firstLine="288"/>
            <w:contextualSpacing/>
            <w:jc w:val="both"/>
          </w:pPr>
        </w:pPrChange>
      </w:pPr>
      <w:del w:id="6296" w:author="Aya Abdallah" w:date="2023-03-22T09:27:00Z">
        <w:r w:rsidRPr="00241EC0" w:rsidDel="00D55948">
          <w:rPr>
            <w:rFonts w:ascii="Simplified Arabic" w:hAnsi="Simplified Arabic" w:cs="Simplified Arabic"/>
            <w:sz w:val="24"/>
            <w:szCs w:val="24"/>
            <w:rtl/>
            <w:lang w:val="fr-FR"/>
          </w:rPr>
          <w:delText xml:space="preserve">وفي عام 1932 أيد الفقيه </w:delText>
        </w:r>
        <w:r w:rsidRPr="00241EC0" w:rsidDel="00D55948">
          <w:rPr>
            <w:rFonts w:ascii="Simplified Arabic" w:hAnsi="Simplified Arabic" w:cs="Simplified Arabic"/>
            <w:sz w:val="24"/>
            <w:szCs w:val="24"/>
            <w:rtl/>
            <w:lang w:bidi="ar-EG"/>
          </w:rPr>
          <w:delText>(</w:delText>
        </w:r>
        <w:r w:rsidRPr="00241EC0" w:rsidDel="00D55948">
          <w:rPr>
            <w:rFonts w:cs="Times New Roman"/>
            <w:sz w:val="24"/>
            <w:szCs w:val="24"/>
            <w:lang w:val="fr-FR"/>
          </w:rPr>
          <w:delText>Niboyet</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rtl/>
            <w:lang w:val="fr-FR"/>
          </w:rPr>
          <w:delText xml:space="preserve"> وجود نظام عالمى دولى، أي نظام عالمي يمنع الممارسات غير المشروعة كالقرصنة والتهريب على سبيل المثال، وبذلك يتوافق مع معناه الاصطلاحي الحقيقي الذي استخدم لسوء الحظ لتحديد النظام العام الوطن</w:delText>
        </w:r>
        <w:r w:rsidRPr="00241EC0" w:rsidDel="00D55948">
          <w:rPr>
            <w:rFonts w:ascii="Simplified Arabic" w:hAnsi="Simplified Arabic" w:cs="Simplified Arabic" w:hint="cs"/>
            <w:sz w:val="24"/>
            <w:szCs w:val="24"/>
            <w:rtl/>
            <w:lang w:val="fr-FR"/>
          </w:rPr>
          <w:delText>ي</w:delText>
        </w:r>
        <w:r w:rsidRPr="00241EC0" w:rsidDel="00D55948">
          <w:rPr>
            <w:rStyle w:val="FootnoteReference"/>
            <w:rFonts w:ascii="Simplified Arabic" w:hAnsi="Simplified Arabic" w:cs="Simplified Arabic"/>
            <w:sz w:val="28"/>
            <w:szCs w:val="28"/>
            <w:rtl/>
            <w:lang w:val="fr-FR"/>
          </w:rPr>
          <w:footnoteReference w:id="565"/>
        </w:r>
        <w:r w:rsidRPr="00241EC0" w:rsidDel="00D55948">
          <w:rPr>
            <w:rFonts w:ascii="Simplified Arabic" w:hAnsi="Simplified Arabic" w:cs="Simplified Arabic" w:hint="cs"/>
            <w:sz w:val="24"/>
            <w:szCs w:val="24"/>
            <w:rtl/>
            <w:lang w:val="fr-FR"/>
          </w:rPr>
          <w:delText>.</w:delText>
        </w:r>
      </w:del>
    </w:p>
    <w:p w14:paraId="1DE1C323" w14:textId="77777777" w:rsidR="00A25E9F" w:rsidRPr="00241EC0" w:rsidDel="00D55948" w:rsidRDefault="00A25E9F">
      <w:pPr>
        <w:keepNext/>
        <w:spacing w:before="240" w:after="60"/>
        <w:ind w:firstLine="288"/>
        <w:contextualSpacing/>
        <w:jc w:val="center"/>
        <w:outlineLvl w:val="0"/>
        <w:rPr>
          <w:del w:id="6301" w:author="Aya Abdallah" w:date="2023-03-22T09:27:00Z"/>
          <w:rFonts w:ascii="Simplified Arabic" w:hAnsi="Simplified Arabic" w:cs="Simplified Arabic"/>
          <w:sz w:val="24"/>
          <w:szCs w:val="24"/>
          <w:lang w:val="fr-FR"/>
        </w:rPr>
        <w:pPrChange w:id="6302" w:author="Aya Abdallah" w:date="2023-03-22T09:27:00Z">
          <w:pPr>
            <w:ind w:firstLine="288"/>
            <w:contextualSpacing/>
            <w:jc w:val="both"/>
          </w:pPr>
        </w:pPrChange>
      </w:pPr>
      <w:del w:id="6303" w:author="Aya Abdallah" w:date="2023-03-22T09:27:00Z">
        <w:r w:rsidRPr="00241EC0" w:rsidDel="00D55948">
          <w:rPr>
            <w:rFonts w:ascii="Simplified Arabic" w:hAnsi="Simplified Arabic" w:cs="Simplified Arabic"/>
            <w:sz w:val="24"/>
            <w:szCs w:val="24"/>
            <w:rtl/>
            <w:lang w:val="fr-FR"/>
          </w:rPr>
          <w:delText xml:space="preserve">ويرى بعض الفقهاء أن أساس وجود فكرة النظام العام عبر الدولي يرجع إلى مبدأ استقلال التحكيم الدولي، فالتحكيم الدولي لا يرتبط بأي نظام قانوني، وبالتالي يصبح من المتعين البحث عن نظام قانوني آخر تكون مصادره غير وطنية، وذلك من أجل استبعاد بعض قواعد القانون </w:delText>
        </w:r>
        <w:r w:rsidRPr="00241EC0" w:rsidDel="00D55948">
          <w:rPr>
            <w:rFonts w:ascii="Simplified Arabic" w:hAnsi="Simplified Arabic" w:cs="Simplified Arabic"/>
            <w:sz w:val="24"/>
            <w:szCs w:val="24"/>
            <w:rtl/>
            <w:lang w:val="fr-FR" w:bidi="ar-EG"/>
          </w:rPr>
          <w:delText>واجبة التطبيق</w:delText>
        </w:r>
        <w:r w:rsidRPr="00241EC0" w:rsidDel="00D55948">
          <w:rPr>
            <w:rFonts w:ascii="Simplified Arabic" w:hAnsi="Simplified Arabic" w:cs="Simplified Arabic"/>
            <w:sz w:val="24"/>
            <w:szCs w:val="24"/>
            <w:rtl/>
            <w:lang w:val="fr-FR"/>
          </w:rPr>
          <w:delText xml:space="preserve"> على أصل الموضوع إذا وجد المحكم ضرورة لذل</w:delText>
        </w:r>
        <w:r w:rsidRPr="00241EC0" w:rsidDel="00D55948">
          <w:rPr>
            <w:rFonts w:ascii="Simplified Arabic" w:hAnsi="Simplified Arabic" w:cs="Simplified Arabic" w:hint="cs"/>
            <w:sz w:val="24"/>
            <w:szCs w:val="24"/>
            <w:rtl/>
            <w:lang w:val="fr-FR"/>
          </w:rPr>
          <w:delText>ك</w:delText>
        </w:r>
        <w:r w:rsidRPr="00241EC0" w:rsidDel="00D55948">
          <w:rPr>
            <w:rStyle w:val="FootnoteReference"/>
            <w:rFonts w:ascii="Simplified Arabic" w:hAnsi="Simplified Arabic" w:cs="Simplified Arabic"/>
            <w:sz w:val="28"/>
            <w:szCs w:val="28"/>
            <w:rtl/>
            <w:lang w:val="fr-FR"/>
          </w:rPr>
          <w:footnoteReference w:id="566"/>
        </w:r>
        <w:r w:rsidRPr="00241EC0" w:rsidDel="00D55948">
          <w:rPr>
            <w:rFonts w:ascii="Simplified Arabic" w:hAnsi="Simplified Arabic" w:cs="Simplified Arabic" w:hint="cs"/>
            <w:sz w:val="24"/>
            <w:szCs w:val="24"/>
            <w:rtl/>
            <w:lang w:val="fr-FR"/>
          </w:rPr>
          <w:delText>.</w:delText>
        </w:r>
      </w:del>
    </w:p>
    <w:p w14:paraId="7907E762" w14:textId="77777777" w:rsidR="00A25E9F" w:rsidRPr="00241EC0" w:rsidDel="00D55948" w:rsidRDefault="00A25E9F">
      <w:pPr>
        <w:keepNext/>
        <w:spacing w:before="240" w:after="60"/>
        <w:ind w:firstLine="288"/>
        <w:contextualSpacing/>
        <w:jc w:val="center"/>
        <w:outlineLvl w:val="0"/>
        <w:rPr>
          <w:del w:id="6310" w:author="Aya Abdallah" w:date="2023-03-22T09:27:00Z"/>
          <w:rFonts w:ascii="Simplified Arabic" w:hAnsi="Simplified Arabic" w:cs="Simplified Arabic"/>
          <w:sz w:val="24"/>
          <w:szCs w:val="24"/>
          <w:rtl/>
          <w:lang w:val="fr-FR"/>
        </w:rPr>
        <w:pPrChange w:id="6311" w:author="Aya Abdallah" w:date="2023-03-22T09:27:00Z">
          <w:pPr>
            <w:ind w:firstLine="288"/>
            <w:contextualSpacing/>
            <w:jc w:val="both"/>
          </w:pPr>
        </w:pPrChange>
      </w:pPr>
      <w:del w:id="6312" w:author="Aya Abdallah" w:date="2023-03-22T09:27:00Z">
        <w:r w:rsidRPr="00241EC0" w:rsidDel="00D55948">
          <w:rPr>
            <w:rFonts w:ascii="Simplified Arabic" w:hAnsi="Simplified Arabic" w:cs="Simplified Arabic"/>
            <w:sz w:val="24"/>
            <w:szCs w:val="24"/>
            <w:rtl/>
            <w:lang w:val="fr-FR"/>
          </w:rPr>
          <w:delText>وهكذا – وفقاً لهذا الرأي – فإن مبدأ استقلال التحكيم الدولي هو الذي يبرر وجود فكرة النظام العام عبر الدولي، فهذه الفكرة تجد أساسها في غياب ارتباط التحكيم الدولي بأي قانون من ناحية، وفي وجود قواعد عبر دولية يكون النظام العام عبر الدولي أحد مكوناتها من ناحية أخر</w:delText>
        </w:r>
        <w:r w:rsidRPr="00241EC0" w:rsidDel="00D55948">
          <w:rPr>
            <w:rFonts w:ascii="Simplified Arabic" w:hAnsi="Simplified Arabic" w:cs="Simplified Arabic" w:hint="cs"/>
            <w:sz w:val="24"/>
            <w:szCs w:val="24"/>
            <w:rtl/>
            <w:lang w:val="fr-FR"/>
          </w:rPr>
          <w:delText>ى</w:delText>
        </w:r>
        <w:r w:rsidRPr="00241EC0" w:rsidDel="00D55948">
          <w:rPr>
            <w:rStyle w:val="FootnoteReference"/>
            <w:rFonts w:ascii="Simplified Arabic" w:hAnsi="Simplified Arabic" w:cs="Simplified Arabic"/>
            <w:sz w:val="28"/>
            <w:szCs w:val="28"/>
            <w:rtl/>
            <w:lang w:val="fr-FR"/>
          </w:rPr>
          <w:footnoteReference w:id="567"/>
        </w:r>
        <w:r w:rsidRPr="00241EC0" w:rsidDel="00D55948">
          <w:rPr>
            <w:rFonts w:ascii="Simplified Arabic" w:hAnsi="Simplified Arabic" w:cs="Simplified Arabic" w:hint="cs"/>
            <w:sz w:val="24"/>
            <w:szCs w:val="24"/>
            <w:rtl/>
            <w:lang w:val="fr-FR"/>
          </w:rPr>
          <w:delText>.</w:delText>
        </w:r>
      </w:del>
    </w:p>
    <w:p w14:paraId="3F449A5B" w14:textId="77777777" w:rsidR="00A25E9F" w:rsidRPr="00241EC0" w:rsidDel="00D55948" w:rsidRDefault="00A25E9F">
      <w:pPr>
        <w:keepNext/>
        <w:spacing w:before="240" w:after="60"/>
        <w:ind w:firstLine="288"/>
        <w:contextualSpacing/>
        <w:jc w:val="center"/>
        <w:outlineLvl w:val="0"/>
        <w:rPr>
          <w:del w:id="6317" w:author="Aya Abdallah" w:date="2023-03-22T09:27:00Z"/>
          <w:rFonts w:ascii="Simplified Arabic" w:hAnsi="Simplified Arabic" w:cs="Simplified Arabic"/>
          <w:sz w:val="24"/>
          <w:szCs w:val="24"/>
          <w:rtl/>
          <w:lang w:bidi="ar-EG"/>
        </w:rPr>
        <w:pPrChange w:id="6318" w:author="Aya Abdallah" w:date="2023-03-22T09:27:00Z">
          <w:pPr>
            <w:ind w:firstLine="288"/>
            <w:contextualSpacing/>
            <w:jc w:val="both"/>
          </w:pPr>
        </w:pPrChange>
      </w:pPr>
      <w:del w:id="6319" w:author="Aya Abdallah" w:date="2023-03-22T09:27:00Z">
        <w:r w:rsidRPr="00241EC0" w:rsidDel="00D55948">
          <w:rPr>
            <w:rFonts w:ascii="Simplified Arabic" w:hAnsi="Simplified Arabic" w:cs="Simplified Arabic"/>
            <w:sz w:val="24"/>
            <w:szCs w:val="24"/>
            <w:rtl/>
            <w:lang w:val="fr-FR"/>
          </w:rPr>
          <w:delText>وقد لاقت فكرة النظام العام عبر الدولي رواجاً لدي قضاء التحكيم الدولي، إذ تواتر المحكمون على الاعتماد عليها، سواء لمحاربة الفسا</w:delText>
        </w:r>
        <w:r w:rsidRPr="00241EC0" w:rsidDel="00D55948">
          <w:rPr>
            <w:rFonts w:ascii="Simplified Arabic" w:hAnsi="Simplified Arabic" w:cs="Simplified Arabic" w:hint="cs"/>
            <w:sz w:val="24"/>
            <w:szCs w:val="24"/>
            <w:rtl/>
            <w:lang w:val="fr-FR"/>
          </w:rPr>
          <w:delText>د</w:delText>
        </w:r>
        <w:r w:rsidRPr="00241EC0" w:rsidDel="00D55948">
          <w:rPr>
            <w:rStyle w:val="FootnoteReference"/>
            <w:rFonts w:ascii="Simplified Arabic" w:hAnsi="Simplified Arabic" w:cs="Simplified Arabic"/>
            <w:sz w:val="28"/>
            <w:szCs w:val="28"/>
            <w:rtl/>
            <w:lang w:val="fr-FR"/>
          </w:rPr>
          <w:footnoteReference w:id="568"/>
        </w:r>
        <w:r w:rsidRPr="00241EC0" w:rsidDel="00D55948">
          <w:rPr>
            <w:rFonts w:ascii="Simplified Arabic" w:hAnsi="Simplified Arabic" w:cs="Simplified Arabic" w:hint="cs"/>
            <w:sz w:val="24"/>
            <w:szCs w:val="24"/>
            <w:rtl/>
            <w:lang w:val="fr-FR"/>
          </w:rPr>
          <w:delText xml:space="preserve"> </w:delText>
        </w:r>
        <w:r w:rsidRPr="00241EC0" w:rsidDel="00D55948">
          <w:rPr>
            <w:rFonts w:ascii="Simplified Arabic" w:hAnsi="Simplified Arabic" w:cs="Simplified Arabic"/>
            <w:sz w:val="24"/>
            <w:szCs w:val="24"/>
            <w:rtl/>
          </w:rPr>
          <w:delText>المتمثل في الرشاوى في مجال الأعمال عبر الدولية، أو لوضع حدود على إراد</w:delText>
        </w:r>
        <w:r w:rsidRPr="00241EC0" w:rsidDel="00D55948">
          <w:rPr>
            <w:rFonts w:ascii="Simplified Arabic" w:hAnsi="Simplified Arabic" w:cs="Simplified Arabic" w:hint="cs"/>
            <w:sz w:val="24"/>
            <w:szCs w:val="24"/>
            <w:rtl/>
          </w:rPr>
          <w:delText>ة الأطراف</w:delText>
        </w:r>
        <w:r w:rsidRPr="00241EC0" w:rsidDel="00D55948">
          <w:rPr>
            <w:rStyle w:val="FootnoteReference"/>
            <w:rFonts w:ascii="Simplified Arabic" w:hAnsi="Simplified Arabic" w:cs="Simplified Arabic"/>
            <w:sz w:val="28"/>
            <w:szCs w:val="28"/>
            <w:rtl/>
          </w:rPr>
          <w:footnoteReference w:id="569"/>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أو لاستبعاد بعض قواعد النظام العام لقانون العلاقة إذا بدت غير ملائمة لاحتياجات التجارة الدولي</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570"/>
        </w:r>
        <w:r w:rsidRPr="00241EC0" w:rsidDel="00D55948">
          <w:rPr>
            <w:rFonts w:ascii="Simplified Arabic" w:hAnsi="Simplified Arabic" w:cs="Simplified Arabic" w:hint="cs"/>
            <w:sz w:val="24"/>
            <w:szCs w:val="24"/>
            <w:rtl/>
          </w:rPr>
          <w:delText>،</w:delText>
        </w:r>
        <w:r w:rsidRPr="00241EC0" w:rsidDel="00D55948">
          <w:rPr>
            <w:rFonts w:ascii="Simplified Arabic" w:hAnsi="Simplified Arabic" w:cs="Simplified Arabic"/>
            <w:sz w:val="24"/>
            <w:szCs w:val="24"/>
            <w:rtl/>
          </w:rPr>
          <w:delText xml:space="preserve"> وفي هذا المضمار يخلق المحكم قاعدة مادية – تماماً – كما يفعل القاضي الوطني عندما يستبعد – في المجال الدولي – بعض قواعد النظام العام الداخلي ومثال ذلك: استبعاد القاضي العادي الفرنسي تطبيق بعض القواعد الآمرة في القانون الداخلي استناداً إلى قاعدة مادية ابتدعها في مجال القانون الدولي الخاص مفادها تقرير صحة اتفاقات التحكيم في المجال الدولي استقلالاً عن القواعد الآمرة في القانون الداخل</w:delText>
        </w:r>
        <w:r w:rsidRPr="00241EC0" w:rsidDel="00D55948">
          <w:rPr>
            <w:rFonts w:ascii="Simplified Arabic" w:hAnsi="Simplified Arabic" w:cs="Simplified Arabic" w:hint="cs"/>
            <w:sz w:val="24"/>
            <w:szCs w:val="24"/>
            <w:rtl/>
          </w:rPr>
          <w:delText>ي</w:delText>
        </w:r>
        <w:r w:rsidRPr="00241EC0" w:rsidDel="00D55948">
          <w:rPr>
            <w:rStyle w:val="FootnoteReference"/>
            <w:rFonts w:ascii="Simplified Arabic" w:hAnsi="Simplified Arabic" w:cs="Simplified Arabic"/>
            <w:sz w:val="28"/>
            <w:szCs w:val="28"/>
            <w:rtl/>
          </w:rPr>
          <w:footnoteReference w:id="571"/>
        </w:r>
        <w:r w:rsidRPr="00241EC0" w:rsidDel="00D55948">
          <w:rPr>
            <w:rFonts w:ascii="Simplified Arabic" w:hAnsi="Simplified Arabic" w:cs="Simplified Arabic" w:hint="cs"/>
            <w:sz w:val="24"/>
            <w:szCs w:val="24"/>
            <w:rtl/>
          </w:rPr>
          <w:delText>.</w:delText>
        </w:r>
      </w:del>
    </w:p>
    <w:p w14:paraId="45E2635C" w14:textId="77777777" w:rsidR="00A25E9F" w:rsidRPr="00241EC0" w:rsidDel="00D55948" w:rsidRDefault="00A25E9F">
      <w:pPr>
        <w:keepNext/>
        <w:spacing w:before="240" w:after="60"/>
        <w:ind w:firstLine="288"/>
        <w:contextualSpacing/>
        <w:jc w:val="center"/>
        <w:outlineLvl w:val="0"/>
        <w:rPr>
          <w:del w:id="6345" w:author="Aya Abdallah" w:date="2023-03-22T09:27:00Z"/>
          <w:rFonts w:ascii="Simplified Arabic" w:hAnsi="Simplified Arabic" w:cs="Simplified Arabic"/>
          <w:sz w:val="24"/>
          <w:szCs w:val="24"/>
          <w:rtl/>
        </w:rPr>
        <w:pPrChange w:id="6346" w:author="Aya Abdallah" w:date="2023-03-22T09:27:00Z">
          <w:pPr>
            <w:ind w:firstLine="288"/>
            <w:contextualSpacing/>
            <w:jc w:val="both"/>
          </w:pPr>
        </w:pPrChange>
      </w:pPr>
      <w:del w:id="6347" w:author="Aya Abdallah" w:date="2023-03-22T09:27:00Z">
        <w:r w:rsidRPr="00241EC0" w:rsidDel="00D55948">
          <w:rPr>
            <w:rFonts w:ascii="Simplified Arabic" w:hAnsi="Simplified Arabic" w:cs="Simplified Arabic"/>
            <w:sz w:val="24"/>
            <w:szCs w:val="24"/>
            <w:rtl/>
          </w:rPr>
          <w:delText>بيد أن هناك اتجاهاً فقهياً آخر يعارض بشدة فكرة النظام العام عبر الدولي، واصفاً إياها بأنها فكرة غير مفيدة، وغير فعالة،</w:delText>
        </w:r>
        <w:r w:rsidRPr="00241EC0" w:rsidDel="00D55948">
          <w:rPr>
            <w:rFonts w:ascii="Simplified Arabic" w:hAnsi="Simplified Arabic" w:cs="Simplified Arabic"/>
            <w:sz w:val="24"/>
            <w:szCs w:val="24"/>
            <w:rtl/>
            <w:lang w:val="fr-FR"/>
          </w:rPr>
          <w:delText xml:space="preserve"> </w:delText>
        </w:r>
        <w:r w:rsidRPr="00241EC0" w:rsidDel="00D55948">
          <w:rPr>
            <w:rFonts w:ascii="Simplified Arabic" w:hAnsi="Simplified Arabic" w:cs="Simplified Arabic"/>
            <w:sz w:val="24"/>
            <w:szCs w:val="24"/>
            <w:rtl/>
          </w:rPr>
          <w:delText>ولا وجود لها أصلاً.</w:delText>
        </w:r>
      </w:del>
    </w:p>
    <w:p w14:paraId="190A9325" w14:textId="77777777" w:rsidR="00A25E9F" w:rsidRPr="00241EC0" w:rsidDel="00D55948" w:rsidRDefault="00A25E9F">
      <w:pPr>
        <w:keepNext/>
        <w:spacing w:before="240" w:after="60"/>
        <w:ind w:firstLine="288"/>
        <w:contextualSpacing/>
        <w:jc w:val="center"/>
        <w:outlineLvl w:val="0"/>
        <w:rPr>
          <w:del w:id="6348" w:author="Aya Abdallah" w:date="2023-03-22T09:27:00Z"/>
          <w:rFonts w:ascii="Simplified Arabic" w:hAnsi="Simplified Arabic" w:cs="Simplified Arabic"/>
          <w:sz w:val="24"/>
          <w:szCs w:val="24"/>
          <w:rtl/>
          <w:lang w:bidi="ar-EG"/>
        </w:rPr>
        <w:pPrChange w:id="6349" w:author="Aya Abdallah" w:date="2023-03-22T09:27:00Z">
          <w:pPr>
            <w:ind w:firstLine="288"/>
            <w:contextualSpacing/>
            <w:jc w:val="both"/>
          </w:pPr>
        </w:pPrChange>
      </w:pPr>
      <w:del w:id="6350" w:author="Aya Abdallah" w:date="2023-03-22T09:27:00Z">
        <w:r w:rsidRPr="00241EC0" w:rsidDel="00D55948">
          <w:rPr>
            <w:rFonts w:ascii="Simplified Arabic" w:hAnsi="Simplified Arabic" w:cs="Simplified Arabic"/>
            <w:b/>
            <w:bCs/>
            <w:sz w:val="24"/>
            <w:szCs w:val="24"/>
            <w:rtl/>
          </w:rPr>
          <w:delText>فمن ناحية:</w:delText>
        </w:r>
        <w:r w:rsidRPr="00241EC0" w:rsidDel="00D55948">
          <w:rPr>
            <w:rFonts w:ascii="Simplified Arabic" w:hAnsi="Simplified Arabic" w:cs="Simplified Arabic"/>
            <w:sz w:val="24"/>
            <w:szCs w:val="24"/>
            <w:rtl/>
          </w:rPr>
          <w:delText xml:space="preserve"> تعد فكرة النظام العام عبر الدولي غير مفيدة في كل مرة يحمل فيها النظام العام الداخلي حلولاً مطابقة للنزاع، ومن ثم لماذا يربك المحكم نفسه بمفهوم غير واضح ودقيق ومتنازع فيه، في اللحظة التي يستطيع فيها تأسيس قراره على قواعد وطنية موضوعة جيداً؟!</w:delText>
        </w:r>
      </w:del>
    </w:p>
    <w:p w14:paraId="45BBBA4C" w14:textId="77777777" w:rsidR="00A25E9F" w:rsidRPr="00241EC0" w:rsidDel="00D55948" w:rsidRDefault="00A25E9F">
      <w:pPr>
        <w:keepNext/>
        <w:spacing w:before="240" w:after="60"/>
        <w:ind w:firstLine="288"/>
        <w:contextualSpacing/>
        <w:jc w:val="center"/>
        <w:outlineLvl w:val="0"/>
        <w:rPr>
          <w:del w:id="6351" w:author="Aya Abdallah" w:date="2023-03-22T09:27:00Z"/>
          <w:rFonts w:ascii="Simplified Arabic" w:hAnsi="Simplified Arabic" w:cs="Simplified Arabic"/>
          <w:sz w:val="24"/>
          <w:szCs w:val="24"/>
          <w:rtl/>
        </w:rPr>
        <w:pPrChange w:id="6352" w:author="Aya Abdallah" w:date="2023-03-22T09:27:00Z">
          <w:pPr>
            <w:ind w:firstLine="288"/>
            <w:contextualSpacing/>
            <w:jc w:val="both"/>
          </w:pPr>
        </w:pPrChange>
      </w:pPr>
      <w:del w:id="6353" w:author="Aya Abdallah" w:date="2023-03-22T09:27:00Z">
        <w:r w:rsidRPr="00241EC0" w:rsidDel="00D55948">
          <w:rPr>
            <w:rFonts w:ascii="Simplified Arabic" w:hAnsi="Simplified Arabic" w:cs="Simplified Arabic"/>
            <w:sz w:val="24"/>
            <w:szCs w:val="24"/>
            <w:rtl/>
          </w:rPr>
          <w:delText>فقد ذهب الفقيه (</w:delText>
        </w:r>
        <w:r w:rsidRPr="00241EC0" w:rsidDel="00D55948">
          <w:rPr>
            <w:rFonts w:cs="Times New Roman"/>
            <w:sz w:val="24"/>
            <w:szCs w:val="24"/>
          </w:rPr>
          <w:delText>Lalive</w:delText>
        </w:r>
        <w:r w:rsidRPr="00241EC0" w:rsidDel="00D55948">
          <w:rPr>
            <w:rFonts w:ascii="Simplified Arabic" w:hAnsi="Simplified Arabic" w:cs="Simplified Arabic"/>
            <w:sz w:val="24"/>
            <w:szCs w:val="24"/>
            <w:rtl/>
          </w:rPr>
          <w:delText>) إلى القول بأن: ليس من المؤكد أن المحكم الدولي يملك جرأة (تطبيق النظام العام عبر الدولي) في اللحظة التي يملك فيها تسبيب قراره وفقاً لتصور أكثر تقليدية ويكون قادراً على ضمان الاعتراف به وتنفيذه من قبل القضاء الوطني في مختلف الدول المعني</w:delText>
        </w:r>
        <w:r w:rsidRPr="00241EC0" w:rsidDel="00D55948">
          <w:rPr>
            <w:rFonts w:ascii="Simplified Arabic" w:hAnsi="Simplified Arabic" w:cs="Simplified Arabic" w:hint="cs"/>
            <w:sz w:val="24"/>
            <w:szCs w:val="24"/>
            <w:rtl/>
          </w:rPr>
          <w:delText>ة</w:delText>
        </w:r>
        <w:r w:rsidRPr="00241EC0" w:rsidDel="00D55948">
          <w:rPr>
            <w:rStyle w:val="FootnoteReference"/>
            <w:rFonts w:ascii="Simplified Arabic" w:hAnsi="Simplified Arabic" w:cs="Simplified Arabic"/>
            <w:sz w:val="28"/>
            <w:szCs w:val="28"/>
            <w:rtl/>
          </w:rPr>
          <w:footnoteReference w:id="572"/>
        </w:r>
        <w:r w:rsidRPr="00241EC0" w:rsidDel="00D55948">
          <w:rPr>
            <w:rFonts w:ascii="Simplified Arabic" w:hAnsi="Simplified Arabic" w:cs="Simplified Arabic" w:hint="cs"/>
            <w:sz w:val="24"/>
            <w:szCs w:val="24"/>
            <w:rtl/>
          </w:rPr>
          <w:delText>.</w:delText>
        </w:r>
      </w:del>
    </w:p>
    <w:p w14:paraId="4DE6D6DE" w14:textId="77777777" w:rsidR="00A25E9F" w:rsidRPr="00241EC0" w:rsidDel="00D55948" w:rsidRDefault="00A25E9F">
      <w:pPr>
        <w:keepNext/>
        <w:spacing w:before="240" w:after="60"/>
        <w:ind w:firstLine="288"/>
        <w:contextualSpacing/>
        <w:jc w:val="center"/>
        <w:outlineLvl w:val="0"/>
        <w:rPr>
          <w:del w:id="6360" w:author="Aya Abdallah" w:date="2023-03-22T09:27:00Z"/>
          <w:rFonts w:ascii="Simplified Arabic" w:hAnsi="Simplified Arabic" w:cs="Simplified Arabic"/>
          <w:sz w:val="24"/>
          <w:szCs w:val="24"/>
          <w:rtl/>
        </w:rPr>
        <w:pPrChange w:id="6361" w:author="Aya Abdallah" w:date="2023-03-22T09:27:00Z">
          <w:pPr>
            <w:ind w:firstLine="288"/>
            <w:contextualSpacing/>
            <w:jc w:val="both"/>
          </w:pPr>
        </w:pPrChange>
      </w:pPr>
      <w:del w:id="6362" w:author="Aya Abdallah" w:date="2023-03-22T09:27:00Z">
        <w:r w:rsidRPr="00241EC0" w:rsidDel="00D55948">
          <w:rPr>
            <w:rFonts w:ascii="Simplified Arabic" w:hAnsi="Simplified Arabic" w:cs="Simplified Arabic"/>
            <w:b/>
            <w:bCs/>
            <w:sz w:val="24"/>
            <w:szCs w:val="24"/>
            <w:rtl/>
          </w:rPr>
          <w:delText>ومن ناحية ثانية:</w:delText>
        </w:r>
        <w:r w:rsidRPr="00241EC0" w:rsidDel="00D55948">
          <w:rPr>
            <w:rFonts w:ascii="Simplified Arabic" w:hAnsi="Simplified Arabic" w:cs="Simplified Arabic"/>
            <w:sz w:val="24"/>
            <w:szCs w:val="24"/>
            <w:rtl/>
          </w:rPr>
          <w:delText xml:space="preserve"> فقد وجهت الاعتراضات إلى فكرة النظام العام عبر الدولي انطلاقاً من كونها فكرة غير فعالة، وتؤدي إلى نتائج غير مقبولة على الصعيد الداخلي.</w:delText>
        </w:r>
      </w:del>
    </w:p>
    <w:p w14:paraId="2BCDD3A6" w14:textId="77777777" w:rsidR="00A25E9F" w:rsidRPr="00241EC0" w:rsidDel="00D55948" w:rsidRDefault="00A25E9F">
      <w:pPr>
        <w:keepNext/>
        <w:spacing w:before="240" w:after="60"/>
        <w:ind w:firstLine="288"/>
        <w:contextualSpacing/>
        <w:jc w:val="center"/>
        <w:outlineLvl w:val="0"/>
        <w:rPr>
          <w:del w:id="6363" w:author="Aya Abdallah" w:date="2023-03-22T09:27:00Z"/>
          <w:rFonts w:ascii="Simplified Arabic" w:hAnsi="Simplified Arabic" w:cs="Simplified Arabic"/>
          <w:sz w:val="24"/>
          <w:szCs w:val="24"/>
          <w:rtl/>
          <w:lang w:val="fr-FR"/>
        </w:rPr>
        <w:pPrChange w:id="6364" w:author="Aya Abdallah" w:date="2023-03-22T09:27:00Z">
          <w:pPr>
            <w:ind w:firstLine="288"/>
            <w:contextualSpacing/>
            <w:jc w:val="both"/>
          </w:pPr>
        </w:pPrChange>
      </w:pPr>
      <w:del w:id="6365" w:author="Aya Abdallah" w:date="2023-03-22T09:27:00Z">
        <w:r w:rsidRPr="00241EC0" w:rsidDel="00D55948">
          <w:rPr>
            <w:rFonts w:ascii="Simplified Arabic" w:hAnsi="Simplified Arabic" w:cs="Simplified Arabic"/>
            <w:sz w:val="24"/>
            <w:szCs w:val="24"/>
            <w:rtl/>
          </w:rPr>
          <w:delText xml:space="preserve">فقد ذهب الفقيه </w:delText>
        </w:r>
        <w:r w:rsidRPr="00241EC0" w:rsidDel="00D55948">
          <w:rPr>
            <w:rFonts w:ascii="Simplified Arabic" w:hAnsi="Simplified Arabic" w:cs="Simplified Arabic"/>
            <w:sz w:val="24"/>
            <w:szCs w:val="24"/>
            <w:rtl/>
            <w:lang w:bidi="ar-EG"/>
          </w:rPr>
          <w:delText>(</w:delText>
        </w:r>
        <w:r w:rsidRPr="00241EC0" w:rsidDel="00D55948">
          <w:rPr>
            <w:rFonts w:cs="Times New Roman"/>
            <w:sz w:val="24"/>
            <w:szCs w:val="24"/>
            <w:lang w:bidi="ar-EG"/>
          </w:rPr>
          <w:delText>Goldman</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573"/>
        </w:r>
        <w:r w:rsidRPr="00241EC0" w:rsidDel="00D55948">
          <w:rPr>
            <w:rFonts w:ascii="Simplified Arabic" w:hAnsi="Simplified Arabic" w:cs="Simplified Arabic"/>
            <w:sz w:val="24"/>
            <w:szCs w:val="24"/>
            <w:rtl/>
            <w:lang w:val="fr-FR"/>
          </w:rPr>
          <w:delText xml:space="preserve"> إلى القول بأن</w:delText>
        </w:r>
        <w:r w:rsidRPr="00241EC0" w:rsidDel="00D55948">
          <w:rPr>
            <w:rFonts w:ascii="Simplified Arabic" w:hAnsi="Simplified Arabic" w:cs="Simplified Arabic" w:hint="cs"/>
            <w:sz w:val="24"/>
            <w:szCs w:val="24"/>
            <w:rtl/>
            <w:lang w:val="fr-FR"/>
          </w:rPr>
          <w:delText>ه</w:delText>
        </w:r>
        <w:r w:rsidRPr="00241EC0" w:rsidDel="00D55948">
          <w:rPr>
            <w:rFonts w:ascii="Simplified Arabic" w:hAnsi="Simplified Arabic" w:cs="Simplified Arabic"/>
            <w:sz w:val="24"/>
            <w:szCs w:val="24"/>
            <w:rtl/>
            <w:lang w:val="fr-FR"/>
          </w:rPr>
          <w:delText xml:space="preserve">: </w:delText>
        </w:r>
        <w:r w:rsidRPr="00241EC0" w:rsidDel="00D55948">
          <w:rPr>
            <w:rFonts w:ascii="Simplified Arabic" w:hAnsi="Simplified Arabic" w:cs="Simplified Arabic" w:hint="cs"/>
            <w:sz w:val="24"/>
            <w:szCs w:val="24"/>
            <w:rtl/>
            <w:lang w:val="fr-FR"/>
          </w:rPr>
          <w:delText>"</w:delText>
        </w:r>
        <w:r w:rsidRPr="00241EC0" w:rsidDel="00D55948">
          <w:rPr>
            <w:rFonts w:ascii="Simplified Arabic" w:hAnsi="Simplified Arabic" w:cs="Simplified Arabic"/>
            <w:sz w:val="24"/>
            <w:szCs w:val="24"/>
            <w:rtl/>
            <w:lang w:val="fr-FR"/>
          </w:rPr>
          <w:delText xml:space="preserve">إذا كان من الصحيح أن فكرة النظام العام المشترك تفرض نفسها، سواء أمام القضاء الدولي، أو أمام محاكم التحكيم، وقد تتلاقى في بعض الحالات مع النظام العام الدولي بمفهومه الوطني، إلا أنه من غير المتصور عملاً أن يضع القاضي الوطني في اعتباره هذه الفكرة، إذ أن الأمر هنا يتعلق إما بمبدأ النظام العام المشترك الذي يشكل أيضاً النظام العام الدولي في دولة القاضي، ففي هذه الحالة لا يكون القاضي الوطني في احتياج للجوء إلى فكرة النظام العام المشترك، وإما أن يكون مبدأ النظام العام المشترك متعارضاً مع التشريع في دولة القاضي، وفي هذه الحالة سوف لا يستطيع القاضي الوطني رفض تطبيق القانون الأجنبي أو المصدر الدولي للقانون المخالف دون أن يعتدي على قانونه المناسب، وبالتالي فإن القاضي الذي يفصل في نزاع دولي ينبغي اعتباره مكلفاً باستيعاب النظام القانوني الدولي، ونتيجة لذلك، يتحرر من مقتضيات نظامه القانوني، ومن ثم يكون غير ملتزم به، ولكن </w:delText>
        </w:r>
        <w:r w:rsidRPr="00241EC0" w:rsidDel="00D55948">
          <w:rPr>
            <w:rFonts w:ascii="Simplified Arabic" w:hAnsi="Simplified Arabic" w:cs="Simplified Arabic"/>
            <w:sz w:val="24"/>
            <w:szCs w:val="24"/>
            <w:rtl/>
            <w:lang w:val="fr-FR" w:bidi="ar-EG"/>
          </w:rPr>
          <w:delText xml:space="preserve">هذا </w:delText>
        </w:r>
        <w:r w:rsidRPr="00241EC0" w:rsidDel="00D55948">
          <w:rPr>
            <w:rFonts w:ascii="Simplified Arabic" w:hAnsi="Simplified Arabic" w:cs="Simplified Arabic"/>
            <w:sz w:val="24"/>
            <w:szCs w:val="24"/>
            <w:rtl/>
            <w:lang w:val="fr-FR"/>
          </w:rPr>
          <w:delText>الازدواج الوظيفي سيكون مخالفاً بطبيعة الحال لطبيعة وظيفت</w:delText>
        </w:r>
        <w:r w:rsidRPr="00241EC0" w:rsidDel="00D55948">
          <w:rPr>
            <w:rFonts w:ascii="Simplified Arabic" w:hAnsi="Simplified Arabic" w:cs="Simplified Arabic" w:hint="cs"/>
            <w:sz w:val="24"/>
            <w:szCs w:val="24"/>
            <w:rtl/>
            <w:lang w:val="fr-FR"/>
          </w:rPr>
          <w:delText>ه".</w:delText>
        </w:r>
      </w:del>
    </w:p>
    <w:p w14:paraId="123D4858" w14:textId="77777777" w:rsidR="00A25E9F" w:rsidRPr="00241EC0" w:rsidDel="00D55948" w:rsidRDefault="00A25E9F">
      <w:pPr>
        <w:keepNext/>
        <w:spacing w:before="240" w:after="60"/>
        <w:ind w:firstLine="288"/>
        <w:contextualSpacing/>
        <w:jc w:val="center"/>
        <w:outlineLvl w:val="0"/>
        <w:rPr>
          <w:del w:id="6372" w:author="Aya Abdallah" w:date="2023-03-22T09:27:00Z"/>
          <w:rFonts w:ascii="Simplified Arabic" w:hAnsi="Simplified Arabic" w:cs="Simplified Arabic"/>
          <w:sz w:val="24"/>
          <w:szCs w:val="24"/>
          <w:rtl/>
        </w:rPr>
        <w:pPrChange w:id="6373" w:author="Aya Abdallah" w:date="2023-03-22T09:27:00Z">
          <w:pPr>
            <w:ind w:firstLine="288"/>
            <w:contextualSpacing/>
            <w:jc w:val="both"/>
          </w:pPr>
        </w:pPrChange>
      </w:pPr>
      <w:del w:id="6374" w:author="Aya Abdallah" w:date="2023-03-22T09:27:00Z">
        <w:r w:rsidRPr="00241EC0" w:rsidDel="00D55948">
          <w:rPr>
            <w:rFonts w:ascii="Simplified Arabic" w:hAnsi="Simplified Arabic" w:cs="Simplified Arabic"/>
            <w:b/>
            <w:bCs/>
            <w:sz w:val="24"/>
            <w:szCs w:val="24"/>
            <w:rtl/>
          </w:rPr>
          <w:delText>ومن ناحية أخرى:</w:delText>
        </w:r>
        <w:r w:rsidRPr="00241EC0" w:rsidDel="00D55948">
          <w:rPr>
            <w:rFonts w:ascii="Simplified Arabic" w:hAnsi="Simplified Arabic" w:cs="Simplified Arabic"/>
            <w:sz w:val="24"/>
            <w:szCs w:val="24"/>
            <w:rtl/>
          </w:rPr>
          <w:delText xml:space="preserve"> فقد نازع الفقيه (</w:delText>
        </w:r>
        <w:r w:rsidRPr="00241EC0" w:rsidDel="00D55948">
          <w:rPr>
            <w:rFonts w:cs="Times New Roman"/>
            <w:sz w:val="24"/>
            <w:szCs w:val="24"/>
          </w:rPr>
          <w:delText>Mayer</w:delText>
        </w:r>
        <w:r w:rsidRPr="00241EC0" w:rsidDel="00D55948">
          <w:rPr>
            <w:rFonts w:ascii="Simplified Arabic" w:hAnsi="Simplified Arabic" w:cs="Simplified Arabic" w:hint="cs"/>
            <w:sz w:val="24"/>
            <w:szCs w:val="24"/>
            <w:rtl/>
          </w:rPr>
          <w:delText>)</w:delText>
        </w:r>
        <w:r w:rsidRPr="00241EC0" w:rsidDel="00D55948">
          <w:rPr>
            <w:rStyle w:val="FootnoteReference"/>
            <w:rFonts w:ascii="Simplified Arabic" w:hAnsi="Simplified Arabic" w:cs="Simplified Arabic"/>
            <w:sz w:val="28"/>
            <w:szCs w:val="28"/>
            <w:rtl/>
          </w:rPr>
          <w:footnoteReference w:id="574"/>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sz w:val="24"/>
            <w:szCs w:val="24"/>
            <w:rtl/>
          </w:rPr>
          <w:delText>في وجود هذه الفكرة من الأساس، مستنداً في ذلك إلى غياب ارتباط التحكيم الدولي بأي شريعة، ومن ثم يكون الضمير الفردي للمحكم هو المصدر الوحيد للقاعدة الأخلاقية  فضلاً عن ذلك، فإن فكرة النظام العام عبر الدولي تقوم في مجموعها على ادعاء كاذب، وآية ذلك عدم وجود أية قاعدة مقررة بواسطة الأنظمة القانونية في آن واحد، علاوة على أن غياب الإجماع يعد بمثابة عقبة لقبول تلك الفكرة.</w:delText>
        </w:r>
      </w:del>
    </w:p>
    <w:p w14:paraId="540D24EB" w14:textId="77777777" w:rsidR="00A25E9F" w:rsidRPr="00241EC0" w:rsidDel="00D55948" w:rsidRDefault="00A25E9F">
      <w:pPr>
        <w:keepNext/>
        <w:spacing w:before="240" w:after="60"/>
        <w:ind w:firstLine="288"/>
        <w:contextualSpacing/>
        <w:jc w:val="center"/>
        <w:outlineLvl w:val="0"/>
        <w:rPr>
          <w:del w:id="6381" w:author="Aya Abdallah" w:date="2023-03-22T09:27:00Z"/>
          <w:rFonts w:ascii="Simplified Arabic" w:hAnsi="Simplified Arabic" w:cs="Simplified Arabic"/>
          <w:sz w:val="24"/>
          <w:szCs w:val="24"/>
          <w:rtl/>
          <w:lang w:bidi="ar-EG"/>
        </w:rPr>
        <w:pPrChange w:id="6382" w:author="Aya Abdallah" w:date="2023-03-22T09:27:00Z">
          <w:pPr>
            <w:ind w:firstLine="288"/>
            <w:contextualSpacing/>
            <w:jc w:val="both"/>
          </w:pPr>
        </w:pPrChange>
      </w:pPr>
      <w:del w:id="6383" w:author="Aya Abdallah" w:date="2023-03-22T09:27:00Z">
        <w:r w:rsidRPr="00241EC0" w:rsidDel="00D55948">
          <w:rPr>
            <w:rFonts w:ascii="Simplified Arabic" w:hAnsi="Simplified Arabic" w:cs="Simplified Arabic"/>
            <w:sz w:val="24"/>
            <w:szCs w:val="24"/>
            <w:rtl/>
          </w:rPr>
          <w:delText xml:space="preserve">وقد شاطر الفقيه </w:delText>
        </w:r>
        <w:r w:rsidRPr="00241EC0" w:rsidDel="00D55948">
          <w:rPr>
            <w:rFonts w:ascii="Simplified Arabic" w:hAnsi="Simplified Arabic" w:cs="Simplified Arabic"/>
            <w:sz w:val="24"/>
            <w:szCs w:val="24"/>
            <w:rtl/>
            <w:lang w:val="fr-FR"/>
          </w:rPr>
          <w:delText>(</w:delText>
        </w:r>
        <w:r w:rsidRPr="00241EC0" w:rsidDel="00D55948">
          <w:rPr>
            <w:rFonts w:cs="Times New Roman"/>
            <w:sz w:val="24"/>
            <w:szCs w:val="24"/>
            <w:lang w:val="fr-FR"/>
          </w:rPr>
          <w:delText>Heuze</w:delText>
        </w:r>
        <w:r w:rsidRPr="00241EC0" w:rsidDel="00D55948">
          <w:rPr>
            <w:rFonts w:ascii="Simplified Arabic" w:hAnsi="Simplified Arabic" w:cs="Simplified Arabic"/>
            <w:sz w:val="24"/>
            <w:szCs w:val="24"/>
            <w:rtl/>
            <w:lang w:val="fr-FR"/>
          </w:rPr>
          <w:delText xml:space="preserve">) </w:delText>
        </w:r>
        <w:r w:rsidRPr="00241EC0" w:rsidDel="00D55948">
          <w:rPr>
            <w:rFonts w:ascii="Simplified Arabic" w:hAnsi="Simplified Arabic" w:cs="Simplified Arabic"/>
            <w:sz w:val="24"/>
            <w:szCs w:val="24"/>
            <w:rtl/>
          </w:rPr>
          <w:delText>الرأي الذي قال به الفقيه (</w:delText>
        </w:r>
        <w:r w:rsidRPr="00241EC0" w:rsidDel="00D55948">
          <w:rPr>
            <w:rFonts w:cs="Times New Roman"/>
            <w:sz w:val="24"/>
            <w:szCs w:val="24"/>
          </w:rPr>
          <w:delText>Mayer</w:delText>
        </w:r>
        <w:r w:rsidRPr="00241EC0" w:rsidDel="00D55948">
          <w:rPr>
            <w:rFonts w:ascii="Simplified Arabic" w:hAnsi="Simplified Arabic" w:cs="Simplified Arabic"/>
            <w:sz w:val="24"/>
            <w:szCs w:val="24"/>
            <w:rtl/>
          </w:rPr>
          <w:delText>) إذ يذهب إلى أن: المحكم الذي لا يملك شريعة، لا يفصل في النزاع لحساب أي نظام قانوني وطني أو دولي أو عبر دولي، فهو لا يستمد سلطته إلا من الإرادة المشتركة للأطراف، وبالتالي لا يعد حارساً لأي نظام قانوني، فهو لا يمثل إلا نفسه، ومن ثم لا يستطيع –  على أثر ذلك – إلا أن يستند إلى القيم الأخلاقية الخاصة به، لا على زعم النظام العام عبر الدول</w:delText>
        </w:r>
        <w:r w:rsidRPr="00241EC0" w:rsidDel="00D55948">
          <w:rPr>
            <w:rFonts w:ascii="Simplified Arabic" w:hAnsi="Simplified Arabic" w:cs="Simplified Arabic" w:hint="cs"/>
            <w:sz w:val="24"/>
            <w:szCs w:val="24"/>
            <w:rtl/>
          </w:rPr>
          <w:delText>ي</w:delText>
        </w:r>
        <w:r w:rsidRPr="00241EC0" w:rsidDel="00D55948">
          <w:rPr>
            <w:rStyle w:val="FootnoteReference"/>
            <w:rFonts w:ascii="Simplified Arabic" w:hAnsi="Simplified Arabic" w:cs="Simplified Arabic"/>
            <w:sz w:val="28"/>
            <w:szCs w:val="28"/>
            <w:rtl/>
          </w:rPr>
          <w:footnoteReference w:id="575"/>
        </w:r>
        <w:r w:rsidRPr="00241EC0" w:rsidDel="00D55948">
          <w:rPr>
            <w:rFonts w:ascii="Simplified Arabic" w:hAnsi="Simplified Arabic" w:cs="Simplified Arabic" w:hint="cs"/>
            <w:sz w:val="24"/>
            <w:szCs w:val="24"/>
            <w:rtl/>
          </w:rPr>
          <w:delText>.</w:delText>
        </w:r>
      </w:del>
    </w:p>
    <w:p w14:paraId="174E3A1E" w14:textId="77777777" w:rsidR="00A25E9F" w:rsidRPr="00241EC0" w:rsidDel="00D55948" w:rsidRDefault="00A25E9F">
      <w:pPr>
        <w:keepNext/>
        <w:spacing w:before="240" w:after="60"/>
        <w:ind w:firstLine="288"/>
        <w:contextualSpacing/>
        <w:jc w:val="center"/>
        <w:outlineLvl w:val="0"/>
        <w:rPr>
          <w:del w:id="6390" w:author="Aya Abdallah" w:date="2023-03-22T09:27:00Z"/>
          <w:rFonts w:ascii="Simplified Arabic" w:hAnsi="Simplified Arabic" w:cs="Simplified Arabic"/>
          <w:sz w:val="24"/>
          <w:szCs w:val="24"/>
          <w:rtl/>
        </w:rPr>
        <w:pPrChange w:id="6391" w:author="Aya Abdallah" w:date="2023-03-22T09:27:00Z">
          <w:pPr>
            <w:ind w:firstLine="288"/>
            <w:contextualSpacing/>
            <w:jc w:val="both"/>
          </w:pPr>
        </w:pPrChange>
      </w:pPr>
      <w:del w:id="6392" w:author="Aya Abdallah" w:date="2023-03-22T09:27:00Z">
        <w:r w:rsidRPr="00241EC0" w:rsidDel="00D55948">
          <w:rPr>
            <w:rFonts w:ascii="Simplified Arabic" w:hAnsi="Simplified Arabic" w:cs="Simplified Arabic"/>
            <w:sz w:val="24"/>
            <w:szCs w:val="24"/>
            <w:rtl/>
          </w:rPr>
          <w:delText>وقد ناصرت بعض الأحكام القضائية الاتجاه المناهض لفكرة النظام العام عبر الدولي، ففي حكمها الصادر في قضية بتاريخ 19 من مارس 1965 رفضت محكمة استئناف باريس إعطاء أية آثار للادعاء القائل بأن النظام العام الدولي أعلى من كل القوانين الوطنية، واعتبرت وجوده مسألة غير معترف بها بواسطة أي قانون وضعي وبخاصة القانون الفرنس</w:delText>
        </w:r>
        <w:r w:rsidRPr="00241EC0" w:rsidDel="00D55948">
          <w:rPr>
            <w:rFonts w:ascii="Simplified Arabic" w:hAnsi="Simplified Arabic" w:cs="Simplified Arabic" w:hint="cs"/>
            <w:sz w:val="24"/>
            <w:szCs w:val="24"/>
            <w:rtl/>
          </w:rPr>
          <w:delText>ي</w:delText>
        </w:r>
        <w:r w:rsidRPr="00241EC0" w:rsidDel="00D55948">
          <w:rPr>
            <w:rStyle w:val="FootnoteReference"/>
            <w:rFonts w:ascii="Simplified Arabic" w:hAnsi="Simplified Arabic" w:cs="Simplified Arabic"/>
            <w:sz w:val="28"/>
            <w:szCs w:val="28"/>
            <w:rtl/>
          </w:rPr>
          <w:footnoteReference w:id="576"/>
        </w:r>
        <w:r w:rsidRPr="00241EC0" w:rsidDel="00D55948">
          <w:rPr>
            <w:rFonts w:ascii="Simplified Arabic" w:hAnsi="Simplified Arabic" w:cs="Simplified Arabic" w:hint="cs"/>
            <w:sz w:val="24"/>
            <w:szCs w:val="24"/>
            <w:rtl/>
          </w:rPr>
          <w:delText>.</w:delText>
        </w:r>
      </w:del>
    </w:p>
    <w:p w14:paraId="2F185635" w14:textId="77777777" w:rsidR="00A25E9F" w:rsidRPr="00241EC0" w:rsidDel="00D55948" w:rsidRDefault="00A25E9F">
      <w:pPr>
        <w:keepNext/>
        <w:spacing w:before="240" w:after="60"/>
        <w:ind w:firstLine="288"/>
        <w:contextualSpacing/>
        <w:jc w:val="center"/>
        <w:outlineLvl w:val="0"/>
        <w:rPr>
          <w:del w:id="6399" w:author="Aya Abdallah" w:date="2023-03-22T09:27:00Z"/>
          <w:rFonts w:ascii="Simplified Arabic" w:hAnsi="Simplified Arabic" w:cs="Simplified Arabic"/>
          <w:sz w:val="24"/>
          <w:szCs w:val="24"/>
          <w:rtl/>
        </w:rPr>
        <w:pPrChange w:id="6400" w:author="Aya Abdallah" w:date="2023-03-22T09:27:00Z">
          <w:pPr>
            <w:ind w:firstLine="288"/>
            <w:contextualSpacing/>
            <w:jc w:val="both"/>
          </w:pPr>
        </w:pPrChange>
      </w:pPr>
      <w:del w:id="6401" w:author="Aya Abdallah" w:date="2023-03-22T09:27:00Z">
        <w:r w:rsidRPr="00241EC0" w:rsidDel="00D55948">
          <w:rPr>
            <w:rFonts w:ascii="Simplified Arabic" w:hAnsi="Simplified Arabic" w:cs="Simplified Arabic"/>
            <w:sz w:val="24"/>
            <w:szCs w:val="24"/>
            <w:rtl/>
          </w:rPr>
          <w:delText>وعلى أية حال – ودون الدخول في تفصيلات هذا الخلاف لخروجه عن نطاق البحث الأساسي – إذا كان المحكم الدولي لا يلتزم – وفقاً لرأي بعض الفقهاء – إلا بمراعاة النظام العام الدولي بمعناه الحقيقي، فإن النظام العام الدولي بمفهومه الداخلي سوف يظل عقبة أمام تنفيذ أحكام التحكيم الأجنبية، وبالتالي ينبغي على المحكم لكي يضمن تحقيق الفاعلية اللازمة للأحكام الصادرة عنه أن يحرص على عدم مخالفتها للنظام العام في الدولة الغالب تنفيذ حكم التحكيم فيه</w:delText>
        </w:r>
        <w:r w:rsidRPr="00241EC0" w:rsidDel="00D55948">
          <w:rPr>
            <w:rFonts w:ascii="Simplified Arabic" w:hAnsi="Simplified Arabic" w:cs="Simplified Arabic" w:hint="cs"/>
            <w:sz w:val="24"/>
            <w:szCs w:val="24"/>
            <w:rtl/>
          </w:rPr>
          <w:delText>ا</w:delText>
        </w:r>
        <w:r w:rsidRPr="00241EC0" w:rsidDel="00D55948">
          <w:rPr>
            <w:rStyle w:val="FootnoteReference"/>
            <w:rFonts w:ascii="Simplified Arabic" w:hAnsi="Simplified Arabic" w:cs="Simplified Arabic"/>
            <w:sz w:val="28"/>
            <w:szCs w:val="28"/>
            <w:rtl/>
          </w:rPr>
          <w:footnoteReference w:id="577"/>
        </w:r>
        <w:r w:rsidRPr="00241EC0" w:rsidDel="00D55948">
          <w:rPr>
            <w:rFonts w:ascii="Simplified Arabic" w:hAnsi="Simplified Arabic" w:cs="Simplified Arabic" w:hint="cs"/>
            <w:sz w:val="24"/>
            <w:szCs w:val="24"/>
            <w:rtl/>
          </w:rPr>
          <w:delText>.</w:delText>
        </w:r>
      </w:del>
    </w:p>
    <w:p w14:paraId="53B009C4" w14:textId="77777777" w:rsidR="00A25E9F" w:rsidRPr="00241EC0" w:rsidDel="00D55948" w:rsidRDefault="00A25E9F">
      <w:pPr>
        <w:pStyle w:val="FootnoteText"/>
        <w:keepNext/>
        <w:spacing w:before="240" w:after="60"/>
        <w:ind w:firstLine="288"/>
        <w:contextualSpacing/>
        <w:jc w:val="center"/>
        <w:outlineLvl w:val="0"/>
        <w:rPr>
          <w:del w:id="6408" w:author="Aya Abdallah" w:date="2023-03-22T09:27:00Z"/>
          <w:rFonts w:ascii="Simplified Arabic" w:eastAsia="SimSun" w:hAnsi="Simplified Arabic" w:cs="Simplified Arabic"/>
          <w:sz w:val="24"/>
          <w:szCs w:val="24"/>
          <w:rtl/>
          <w:lang w:bidi="ar-EG"/>
        </w:rPr>
        <w:pPrChange w:id="6409" w:author="Aya Abdallah" w:date="2023-03-22T09:27:00Z">
          <w:pPr>
            <w:pStyle w:val="FootnoteText"/>
            <w:ind w:firstLine="288"/>
            <w:contextualSpacing/>
            <w:jc w:val="both"/>
          </w:pPr>
        </w:pPrChange>
      </w:pPr>
      <w:del w:id="6410" w:author="Aya Abdallah" w:date="2023-03-22T09:27:00Z">
        <w:r w:rsidRPr="00241EC0" w:rsidDel="00D55948">
          <w:rPr>
            <w:rFonts w:ascii="Simplified Arabic" w:eastAsia="SimSun" w:hAnsi="Simplified Arabic" w:cs="Simplified Arabic"/>
            <w:sz w:val="24"/>
            <w:szCs w:val="24"/>
            <w:rtl/>
          </w:rPr>
          <w:delText>وهذا ما أكدت عليه محكمة استئناف باريس في حكمها الصادر بتاريخ 12 من يناير عام 1993 إذ قضت بالآتي: “إن محكمة التحكيم قد قدرت – وبحق – أنه بالنسبة لقواعد القانون الدولي الخاص الفرنسي، فإن قبول مبدأ الفاعلية بقوة القانون للحكم الأجنبي فيما يتعلق بتعيين وكيل التفليسة يكون من شأنه المساس بالنظام العام الدولي الفرنس</w:delText>
        </w:r>
        <w:r w:rsidRPr="00241EC0" w:rsidDel="00D55948">
          <w:rPr>
            <w:rFonts w:ascii="Simplified Arabic" w:eastAsia="SimSun" w:hAnsi="Simplified Arabic" w:cs="Simplified Arabic" w:hint="cs"/>
            <w:sz w:val="24"/>
            <w:szCs w:val="24"/>
            <w:rtl/>
          </w:rPr>
          <w:delText>ي"</w:delText>
        </w:r>
        <w:r w:rsidRPr="00241EC0" w:rsidDel="00D55948">
          <w:rPr>
            <w:rStyle w:val="FootnoteReference"/>
            <w:rFonts w:ascii="Simplified Arabic" w:eastAsia="SimSun" w:hAnsi="Simplified Arabic" w:cs="Simplified Arabic"/>
            <w:sz w:val="28"/>
            <w:szCs w:val="28"/>
            <w:rtl/>
          </w:rPr>
          <w:footnoteReference w:id="578"/>
        </w:r>
        <w:r w:rsidRPr="00241EC0" w:rsidDel="00D55948">
          <w:rPr>
            <w:rFonts w:ascii="Simplified Arabic" w:eastAsia="SimSun" w:hAnsi="Simplified Arabic" w:cs="Simplified Arabic" w:hint="cs"/>
            <w:sz w:val="24"/>
            <w:szCs w:val="24"/>
            <w:rtl/>
          </w:rPr>
          <w:delText>.</w:delText>
        </w:r>
      </w:del>
    </w:p>
    <w:p w14:paraId="23738E3B" w14:textId="77777777" w:rsidR="00A25E9F" w:rsidRPr="00241EC0" w:rsidDel="00D55948" w:rsidRDefault="00A25E9F">
      <w:pPr>
        <w:pStyle w:val="FootnoteText"/>
        <w:keepNext/>
        <w:spacing w:before="240" w:after="60"/>
        <w:ind w:firstLine="288"/>
        <w:contextualSpacing/>
        <w:jc w:val="center"/>
        <w:outlineLvl w:val="0"/>
        <w:rPr>
          <w:del w:id="6417" w:author="Aya Abdallah" w:date="2023-03-22T09:27:00Z"/>
          <w:rFonts w:ascii="Simplified Arabic" w:eastAsia="SimSun" w:hAnsi="Simplified Arabic" w:cs="Simplified Arabic"/>
          <w:sz w:val="24"/>
          <w:szCs w:val="24"/>
          <w:rtl/>
          <w:lang w:bidi="ar-EG"/>
        </w:rPr>
        <w:pPrChange w:id="6418" w:author="Aya Abdallah" w:date="2023-03-22T09:27:00Z">
          <w:pPr>
            <w:pStyle w:val="FootnoteText"/>
            <w:ind w:firstLine="288"/>
            <w:contextualSpacing/>
            <w:jc w:val="both"/>
          </w:pPr>
        </w:pPrChange>
      </w:pPr>
      <w:del w:id="6419" w:author="Aya Abdallah" w:date="2023-03-22T09:27:00Z">
        <w:r w:rsidRPr="00241EC0" w:rsidDel="00D55948">
          <w:rPr>
            <w:rFonts w:ascii="Simplified Arabic" w:eastAsia="SimSun" w:hAnsi="Simplified Arabic" w:cs="Simplified Arabic"/>
            <w:sz w:val="24"/>
            <w:szCs w:val="24"/>
            <w:rtl/>
          </w:rPr>
          <w:delText>ويمكن استنتاج هذا الاتجاه أيضاً من خلال الأحكام الصادرة تحت رعاية غرفة التجارة الدولية ببار</w:delText>
        </w:r>
        <w:r w:rsidRPr="00241EC0" w:rsidDel="00D55948">
          <w:rPr>
            <w:rFonts w:ascii="Simplified Arabic" w:eastAsia="SimSun" w:hAnsi="Simplified Arabic" w:cs="Simplified Arabic" w:hint="cs"/>
            <w:sz w:val="24"/>
            <w:szCs w:val="24"/>
            <w:rtl/>
          </w:rPr>
          <w:delText>يس</w:delText>
        </w:r>
        <w:r w:rsidRPr="00241EC0" w:rsidDel="00D55948">
          <w:rPr>
            <w:rStyle w:val="FootnoteReference"/>
            <w:rFonts w:ascii="Simplified Arabic" w:eastAsia="SimSun" w:hAnsi="Simplified Arabic" w:cs="Simplified Arabic"/>
            <w:sz w:val="28"/>
            <w:szCs w:val="28"/>
            <w:rtl/>
          </w:rPr>
          <w:footnoteReference w:id="579"/>
        </w:r>
        <w:r w:rsidRPr="00241EC0" w:rsidDel="00D55948">
          <w:rPr>
            <w:rFonts w:ascii="Simplified Arabic" w:eastAsia="SimSun" w:hAnsi="Simplified Arabic" w:cs="Simplified Arabic"/>
            <w:sz w:val="24"/>
            <w:szCs w:val="24"/>
            <w:rtl/>
          </w:rPr>
          <w:delText xml:space="preserve"> ومن ذلك: الحكم الصادر عام </w:delText>
        </w:r>
        <w:r w:rsidRPr="00241EC0" w:rsidDel="00D55948">
          <w:rPr>
            <w:rFonts w:ascii="Simplified Arabic" w:eastAsia="SimSun" w:hAnsi="Simplified Arabic" w:cs="Simplified Arabic" w:hint="cs"/>
            <w:sz w:val="24"/>
            <w:szCs w:val="24"/>
            <w:rtl/>
          </w:rPr>
          <w:delText>1990</w:delText>
        </w:r>
        <w:r w:rsidRPr="00241EC0" w:rsidDel="00D55948">
          <w:rPr>
            <w:rStyle w:val="FootnoteReference"/>
            <w:rFonts w:ascii="Simplified Arabic" w:eastAsia="SimSun" w:hAnsi="Simplified Arabic" w:cs="Simplified Arabic"/>
            <w:sz w:val="28"/>
            <w:szCs w:val="28"/>
            <w:rtl/>
          </w:rPr>
          <w:footnoteReference w:id="580"/>
        </w:r>
        <w:r w:rsidRPr="00241EC0" w:rsidDel="00D55948">
          <w:rPr>
            <w:rFonts w:ascii="Simplified Arabic" w:eastAsia="SimSun" w:hAnsi="Simplified Arabic" w:cs="Simplified Arabic" w:hint="cs"/>
            <w:sz w:val="24"/>
            <w:szCs w:val="24"/>
            <w:rtl/>
          </w:rPr>
          <w:delText xml:space="preserve"> </w:delText>
        </w:r>
        <w:r w:rsidRPr="00241EC0" w:rsidDel="00D55948">
          <w:rPr>
            <w:rFonts w:ascii="Simplified Arabic" w:eastAsia="SimSun" w:hAnsi="Simplified Arabic" w:cs="Simplified Arabic"/>
            <w:sz w:val="24"/>
            <w:szCs w:val="24"/>
            <w:rtl/>
          </w:rPr>
          <w:delText xml:space="preserve">والذي جاء فيه أن: </w:delText>
        </w:r>
        <w:r w:rsidRPr="00241EC0" w:rsidDel="00D55948">
          <w:rPr>
            <w:rFonts w:ascii="Simplified Arabic" w:eastAsia="SimSun" w:hAnsi="Simplified Arabic" w:cs="Simplified Arabic" w:hint="cs"/>
            <w:sz w:val="24"/>
            <w:szCs w:val="24"/>
            <w:rtl/>
          </w:rPr>
          <w:delText>"</w:delText>
        </w:r>
        <w:r w:rsidRPr="00241EC0" w:rsidDel="00D55948">
          <w:rPr>
            <w:rFonts w:ascii="Simplified Arabic" w:eastAsia="SimSun" w:hAnsi="Simplified Arabic" w:cs="Simplified Arabic"/>
            <w:sz w:val="24"/>
            <w:szCs w:val="24"/>
            <w:rtl/>
          </w:rPr>
          <w:delText>المادة 26 [من قواعد غرفة التجارة الدولية القديمة والتي أحلت محلها المادة 35] لا تفرض على المحكم – من أجل الاعتراف وتنفيذ أحكام التحكيم الأجنبية – أن يتحقق فقط من خلال الاتفاق المطبق من أن الحكم لم يخالف بعض القواعد الإجرائية الآمرة في دولة التنفيذ المعنية كضرورة تسبيب أو إيداع حكم التحكيم، ولكن تفرض عليه أيضاً التحقق من عدم اصطدام هذا الحكم مع النظام العام الدولي في بلد التنفيذ، وبخاصة مع قوانين البولي</w:delText>
        </w:r>
        <w:r w:rsidRPr="00241EC0" w:rsidDel="00D55948">
          <w:rPr>
            <w:rFonts w:ascii="Simplified Arabic" w:eastAsia="SimSun" w:hAnsi="Simplified Arabic" w:cs="Simplified Arabic" w:hint="cs"/>
            <w:sz w:val="24"/>
            <w:szCs w:val="24"/>
            <w:rtl/>
          </w:rPr>
          <w:delText>س"</w:delText>
        </w:r>
        <w:r w:rsidRPr="00241EC0" w:rsidDel="00D55948">
          <w:rPr>
            <w:rStyle w:val="FootnoteReference"/>
            <w:rFonts w:ascii="Simplified Arabic" w:eastAsia="SimSun" w:hAnsi="Simplified Arabic" w:cs="Simplified Arabic"/>
            <w:sz w:val="28"/>
            <w:szCs w:val="28"/>
            <w:rtl/>
          </w:rPr>
          <w:footnoteReference w:id="581"/>
        </w:r>
        <w:r w:rsidRPr="00241EC0" w:rsidDel="00D55948">
          <w:rPr>
            <w:rFonts w:ascii="Simplified Arabic" w:eastAsia="SimSun" w:hAnsi="Simplified Arabic" w:cs="Simplified Arabic" w:hint="cs"/>
            <w:sz w:val="24"/>
            <w:szCs w:val="24"/>
            <w:rtl/>
          </w:rPr>
          <w:delText>.</w:delText>
        </w:r>
      </w:del>
    </w:p>
    <w:p w14:paraId="232421BC" w14:textId="77777777" w:rsidR="00A25E9F" w:rsidRPr="00241EC0" w:rsidDel="00D55948" w:rsidRDefault="00A25E9F">
      <w:pPr>
        <w:pStyle w:val="FootnoteText"/>
        <w:keepNext/>
        <w:spacing w:before="240" w:after="60"/>
        <w:ind w:firstLine="288"/>
        <w:contextualSpacing/>
        <w:jc w:val="center"/>
        <w:outlineLvl w:val="0"/>
        <w:rPr>
          <w:del w:id="6442" w:author="Aya Abdallah" w:date="2023-03-22T09:27:00Z"/>
          <w:rFonts w:ascii="Simplified Arabic" w:hAnsi="Simplified Arabic" w:cs="Simplified Arabic"/>
          <w:sz w:val="24"/>
          <w:szCs w:val="24"/>
          <w:rtl/>
          <w:lang w:bidi="ar-EG"/>
        </w:rPr>
        <w:pPrChange w:id="6443" w:author="Aya Abdallah" w:date="2023-03-22T09:27:00Z">
          <w:pPr>
            <w:pStyle w:val="FootnoteText"/>
            <w:ind w:firstLine="288"/>
            <w:contextualSpacing/>
            <w:jc w:val="both"/>
          </w:pPr>
        </w:pPrChange>
      </w:pPr>
      <w:del w:id="6444" w:author="Aya Abdallah" w:date="2023-03-22T09:27:00Z">
        <w:r w:rsidRPr="00241EC0" w:rsidDel="00D55948">
          <w:rPr>
            <w:rFonts w:ascii="Simplified Arabic" w:eastAsia="SimSun" w:hAnsi="Simplified Arabic" w:cs="Simplified Arabic"/>
            <w:sz w:val="24"/>
            <w:szCs w:val="24"/>
            <w:rtl/>
          </w:rPr>
          <w:delText>صفوة القول أن سلطة المحكم الطليق لا تعد سلطة مطلقة، بل مقيدة بعدة اعتبارات أهمها</w:delText>
        </w:r>
        <w:r w:rsidRPr="00241EC0" w:rsidDel="00D55948">
          <w:rPr>
            <w:rFonts w:ascii="Simplified Arabic" w:eastAsia="SimSun" w:hAnsi="Simplified Arabic" w:cs="Simplified Arabic" w:hint="cs"/>
            <w:sz w:val="24"/>
            <w:szCs w:val="24"/>
            <w:rtl/>
          </w:rPr>
          <w:delText>:</w:delText>
        </w:r>
        <w:r w:rsidRPr="00241EC0" w:rsidDel="00D55948">
          <w:rPr>
            <w:rFonts w:ascii="Simplified Arabic" w:eastAsia="SimSun" w:hAnsi="Simplified Arabic" w:cs="Simplified Arabic"/>
            <w:sz w:val="24"/>
            <w:szCs w:val="24"/>
            <w:rtl/>
          </w:rPr>
          <w:delText xml:space="preserve"> احترام القواعد المتعلقة بالنظام العام للقانون الموضوعي الذي يحكم النزاع، علاوة على ضرورة احترامه – كما سبق أن أشرنا – للمبادئ الأساسية في التقاضي لا سيما مبدأي حق الدفاع والمواجه</w:delText>
        </w:r>
        <w:r w:rsidRPr="00241EC0" w:rsidDel="00D55948">
          <w:rPr>
            <w:rFonts w:ascii="Simplified Arabic" w:eastAsia="SimSun" w:hAnsi="Simplified Arabic" w:cs="Simplified Arabic" w:hint="cs"/>
            <w:sz w:val="24"/>
            <w:szCs w:val="24"/>
            <w:rtl/>
          </w:rPr>
          <w:delText>ة</w:delText>
        </w:r>
        <w:r w:rsidRPr="00241EC0" w:rsidDel="00D55948">
          <w:rPr>
            <w:rStyle w:val="FootnoteReference"/>
            <w:rFonts w:ascii="Simplified Arabic" w:eastAsia="SimSun" w:hAnsi="Simplified Arabic" w:cs="Simplified Arabic"/>
            <w:sz w:val="28"/>
            <w:szCs w:val="28"/>
            <w:rtl/>
          </w:rPr>
          <w:footnoteReference w:id="582"/>
        </w:r>
        <w:r w:rsidRPr="00241EC0" w:rsidDel="00D55948">
          <w:rPr>
            <w:rFonts w:ascii="Simplified Arabic" w:eastAsia="SimSun" w:hAnsi="Simplified Arabic" w:cs="Simplified Arabic"/>
            <w:sz w:val="24"/>
            <w:szCs w:val="24"/>
            <w:rtl/>
          </w:rPr>
          <w:delText>، وتسبيب حكم التحكي</w:delText>
        </w:r>
        <w:r w:rsidRPr="00241EC0" w:rsidDel="00D55948">
          <w:rPr>
            <w:rFonts w:ascii="Simplified Arabic" w:eastAsia="SimSun" w:hAnsi="Simplified Arabic" w:cs="Simplified Arabic" w:hint="cs"/>
            <w:sz w:val="24"/>
            <w:szCs w:val="24"/>
            <w:rtl/>
          </w:rPr>
          <w:delText>م</w:delText>
        </w:r>
        <w:r w:rsidRPr="00241EC0" w:rsidDel="00D55948">
          <w:rPr>
            <w:rStyle w:val="FootnoteReference"/>
            <w:rFonts w:ascii="Simplified Arabic" w:eastAsia="SimSun" w:hAnsi="Simplified Arabic" w:cs="Simplified Arabic"/>
            <w:sz w:val="28"/>
            <w:szCs w:val="28"/>
            <w:rtl/>
          </w:rPr>
          <w:footnoteReference w:id="583"/>
        </w:r>
        <w:r w:rsidRPr="00241EC0" w:rsidDel="00D55948">
          <w:rPr>
            <w:rFonts w:ascii="Simplified Arabic" w:eastAsia="SimSun" w:hAnsi="Simplified Arabic" w:cs="Simplified Arabic"/>
            <w:sz w:val="24"/>
            <w:szCs w:val="24"/>
            <w:rtl/>
          </w:rPr>
          <w:delText>، واحترام الشروط الإجرائية التي اتفق عليها الأطرا</w:delText>
        </w:r>
        <w:r w:rsidRPr="00241EC0" w:rsidDel="00D55948">
          <w:rPr>
            <w:rFonts w:ascii="Simplified Arabic" w:eastAsia="SimSun" w:hAnsi="Simplified Arabic" w:cs="Simplified Arabic" w:hint="cs"/>
            <w:sz w:val="24"/>
            <w:szCs w:val="24"/>
            <w:rtl/>
          </w:rPr>
          <w:delText>ف</w:delText>
        </w:r>
        <w:r w:rsidRPr="00241EC0" w:rsidDel="00D55948">
          <w:rPr>
            <w:rStyle w:val="FootnoteReference"/>
            <w:rFonts w:ascii="Simplified Arabic" w:eastAsia="SimSun" w:hAnsi="Simplified Arabic" w:cs="Simplified Arabic"/>
            <w:sz w:val="28"/>
            <w:szCs w:val="28"/>
            <w:rtl/>
          </w:rPr>
          <w:footnoteReference w:id="584"/>
        </w:r>
        <w:r w:rsidRPr="00241EC0" w:rsidDel="00D55948">
          <w:rPr>
            <w:rFonts w:ascii="Simplified Arabic" w:eastAsia="SimSun" w:hAnsi="Simplified Arabic" w:cs="Simplified Arabic" w:hint="cs"/>
            <w:sz w:val="24"/>
            <w:szCs w:val="24"/>
            <w:rtl/>
          </w:rPr>
          <w:delText>.</w:delText>
        </w:r>
      </w:del>
    </w:p>
    <w:p w14:paraId="3C2EFAE5" w14:textId="77777777" w:rsidR="00A25E9F" w:rsidRPr="00241EC0" w:rsidDel="00D55948" w:rsidRDefault="00A25E9F">
      <w:pPr>
        <w:keepNext/>
        <w:spacing w:before="240" w:after="60"/>
        <w:ind w:firstLine="288"/>
        <w:contextualSpacing/>
        <w:jc w:val="center"/>
        <w:outlineLvl w:val="0"/>
        <w:rPr>
          <w:del w:id="6467" w:author="Aya Abdallah" w:date="2023-03-22T09:27:00Z"/>
          <w:rFonts w:ascii="Simplified Arabic" w:hAnsi="Simplified Arabic" w:cs="Simplified Arabic"/>
          <w:sz w:val="24"/>
          <w:szCs w:val="24"/>
          <w:rtl/>
          <w:lang w:bidi="ar-EG"/>
        </w:rPr>
        <w:pPrChange w:id="6468" w:author="Aya Abdallah" w:date="2023-03-22T09:27:00Z">
          <w:pPr>
            <w:ind w:firstLine="288"/>
            <w:contextualSpacing/>
            <w:jc w:val="both"/>
          </w:pPr>
        </w:pPrChange>
      </w:pPr>
      <w:del w:id="6469" w:author="Aya Abdallah" w:date="2023-03-22T09:27:00Z">
        <w:r w:rsidRPr="00241EC0" w:rsidDel="00D55948">
          <w:rPr>
            <w:rFonts w:ascii="Simplified Arabic" w:hAnsi="Simplified Arabic" w:cs="Simplified Arabic"/>
            <w:sz w:val="24"/>
            <w:szCs w:val="24"/>
            <w:rtl/>
            <w:lang w:bidi="ar-EG"/>
          </w:rPr>
          <w:delText>وقد اعتبر البعض أن مخالفة النظام العام لا تتحقق إلا إذا وردت فى منطوق حكم التحكيم أما إذا كانت فى أسبابه فإن القاضي المختص غير معنى بها لأنه لا يجرى رقابته على التعليل بحد ذات</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585"/>
        </w:r>
        <w:r w:rsidRPr="00241EC0" w:rsidDel="00D55948">
          <w:rPr>
            <w:rFonts w:ascii="Simplified Arabic" w:hAnsi="Simplified Arabic" w:cs="Simplified Arabic" w:hint="cs"/>
            <w:sz w:val="24"/>
            <w:szCs w:val="24"/>
            <w:rtl/>
            <w:lang w:bidi="ar-EG"/>
          </w:rPr>
          <w:delText>.</w:delText>
        </w:r>
      </w:del>
    </w:p>
    <w:p w14:paraId="715BF59C" w14:textId="77777777" w:rsidR="00A25E9F" w:rsidRPr="00241EC0" w:rsidDel="00D55948" w:rsidRDefault="00A25E9F">
      <w:pPr>
        <w:keepNext/>
        <w:spacing w:before="240" w:after="60"/>
        <w:ind w:firstLine="288"/>
        <w:contextualSpacing/>
        <w:jc w:val="center"/>
        <w:outlineLvl w:val="0"/>
        <w:rPr>
          <w:del w:id="6474" w:author="Aya Abdallah" w:date="2023-03-22T09:27:00Z"/>
          <w:rFonts w:ascii="Simplified Arabic" w:hAnsi="Simplified Arabic" w:cs="Simplified Arabic"/>
          <w:sz w:val="24"/>
          <w:szCs w:val="24"/>
          <w:rtl/>
          <w:lang w:bidi="ar-EG"/>
        </w:rPr>
        <w:pPrChange w:id="6475" w:author="Aya Abdallah" w:date="2023-03-22T09:27:00Z">
          <w:pPr>
            <w:ind w:firstLine="288"/>
            <w:contextualSpacing/>
            <w:jc w:val="both"/>
          </w:pPr>
        </w:pPrChange>
      </w:pPr>
      <w:del w:id="6476" w:author="Aya Abdallah" w:date="2023-03-22T09:27:00Z">
        <w:r w:rsidRPr="00241EC0" w:rsidDel="00D55948">
          <w:rPr>
            <w:rFonts w:ascii="Simplified Arabic" w:hAnsi="Simplified Arabic" w:cs="Simplified Arabic"/>
            <w:sz w:val="24"/>
            <w:szCs w:val="24"/>
            <w:rtl/>
            <w:lang w:bidi="ar-EG"/>
          </w:rPr>
          <w:delText>وتعتبر من حالات البطلان  التى تعد مخالفة  للنظام العام إذا صدر مبنيا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على غش من أحد الخصوم، أو مبيناً على شهادة شاهد ثبت أنها مزورة على الرغم من أن ذلك غير وارد فى الأسباب المحددة للبطلان بشكل مستقل، وقد قررت محكمة استئناف القاهرة فى حكم لها ببطلان حكم التحكيم بالاستناد إلى قاعدة أن الغش يفسد كل التصرفات وأن هذه القاعدة متعلقة بالنظام العام لمحكمة البطلا</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586"/>
        </w:r>
        <w:r w:rsidRPr="00241EC0" w:rsidDel="00D55948">
          <w:rPr>
            <w:rFonts w:ascii="Simplified Arabic" w:hAnsi="Simplified Arabic" w:cs="Simplified Arabic" w:hint="cs"/>
            <w:sz w:val="24"/>
            <w:szCs w:val="24"/>
            <w:rtl/>
            <w:lang w:bidi="ar-EG"/>
          </w:rPr>
          <w:delText>.</w:delText>
        </w:r>
      </w:del>
    </w:p>
    <w:p w14:paraId="6FEA5A61" w14:textId="77777777" w:rsidR="00A25E9F" w:rsidRPr="00241EC0" w:rsidDel="00D55948" w:rsidRDefault="00A25E9F">
      <w:pPr>
        <w:keepNext/>
        <w:spacing w:before="240" w:after="60"/>
        <w:ind w:firstLine="288"/>
        <w:contextualSpacing/>
        <w:jc w:val="center"/>
        <w:outlineLvl w:val="0"/>
        <w:rPr>
          <w:del w:id="6482" w:author="Aya Abdallah" w:date="2023-03-22T09:27:00Z"/>
          <w:rFonts w:ascii="Simplified Arabic" w:hAnsi="Simplified Arabic" w:cs="Simplified Arabic"/>
          <w:sz w:val="24"/>
          <w:szCs w:val="24"/>
          <w:rtl/>
          <w:lang w:bidi="ar-EG"/>
        </w:rPr>
        <w:pPrChange w:id="6483" w:author="Aya Abdallah" w:date="2023-03-22T09:27:00Z">
          <w:pPr>
            <w:ind w:firstLine="288"/>
            <w:contextualSpacing/>
            <w:jc w:val="both"/>
          </w:pPr>
        </w:pPrChange>
      </w:pPr>
      <w:del w:id="6484" w:author="Aya Abdallah" w:date="2023-03-22T09:27:00Z">
        <w:r w:rsidRPr="00241EC0" w:rsidDel="00D55948">
          <w:rPr>
            <w:rFonts w:ascii="Simplified Arabic" w:hAnsi="Simplified Arabic" w:cs="Simplified Arabic"/>
            <w:sz w:val="24"/>
            <w:szCs w:val="24"/>
            <w:rtl/>
            <w:lang w:bidi="ar-EG"/>
          </w:rPr>
          <w:delText>وتطبيقا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لذلك أيضاً سمحت محكمة النقض الفرنسية بإمكانية سحب حكم التحكيم، وإمكانية مراجعته فى حالة ثبوت استخدام أحد الأطراف لطرق الخداع والغش من أجل الحصول على هذا الحك</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87"/>
        </w:r>
        <w:r w:rsidRPr="00241EC0" w:rsidDel="00D55948">
          <w:rPr>
            <w:rFonts w:ascii="Simplified Arabic" w:hAnsi="Simplified Arabic" w:cs="Simplified Arabic" w:hint="cs"/>
            <w:sz w:val="24"/>
            <w:szCs w:val="24"/>
            <w:rtl/>
            <w:lang w:bidi="ar-EG"/>
          </w:rPr>
          <w:delText>.</w:delText>
        </w:r>
      </w:del>
    </w:p>
    <w:p w14:paraId="0C9A2D0F" w14:textId="77777777" w:rsidR="00A25E9F" w:rsidRPr="00241EC0" w:rsidDel="00D55948" w:rsidRDefault="00A25E9F">
      <w:pPr>
        <w:keepNext/>
        <w:spacing w:before="240" w:after="60"/>
        <w:ind w:firstLine="288"/>
        <w:contextualSpacing/>
        <w:jc w:val="center"/>
        <w:outlineLvl w:val="0"/>
        <w:rPr>
          <w:del w:id="6491" w:author="Aya Abdallah" w:date="2023-03-22T09:27:00Z"/>
          <w:rFonts w:ascii="Simplified Arabic" w:hAnsi="Simplified Arabic" w:cs="Simplified Arabic"/>
          <w:sz w:val="24"/>
          <w:szCs w:val="24"/>
          <w:lang w:bidi="ar-EG"/>
        </w:rPr>
        <w:pPrChange w:id="6492" w:author="Aya Abdallah" w:date="2023-03-22T09:27:00Z">
          <w:pPr>
            <w:ind w:firstLine="288"/>
            <w:contextualSpacing/>
            <w:jc w:val="both"/>
          </w:pPr>
        </w:pPrChange>
      </w:pPr>
      <w:del w:id="6493" w:author="Aya Abdallah" w:date="2023-03-22T09:27:00Z">
        <w:r w:rsidRPr="00241EC0" w:rsidDel="00D55948">
          <w:rPr>
            <w:rFonts w:ascii="Simplified Arabic" w:hAnsi="Simplified Arabic" w:cs="Simplified Arabic"/>
            <w:sz w:val="24"/>
            <w:szCs w:val="24"/>
            <w:rtl/>
            <w:lang w:bidi="ar-EG"/>
          </w:rPr>
          <w:delText>وعلى ذلك إذا اكتشف الغش قبل انقضاء ميعاد دعوى البطلان فإنه يجوز للمحكوم عليه أن يرفع دعوى ببطلان حكم التحكيم استناداً إلى مخالفة الحكم للنظام العام، أما إذا اكتشف الغش أثناء دعوى البطلان رفعت بسبب آخر فللمدعى التمسك بالغش كسبب جديد أمام المحكمة المختصة فى أى حالة تكون عليها الدعوى لتعلقه بالنظام العام،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أما إذا انقض</w:delText>
        </w:r>
        <w:r w:rsidRPr="00241EC0" w:rsidDel="00D55948">
          <w:rPr>
            <w:rFonts w:ascii="Simplified Arabic" w:hAnsi="Simplified Arabic" w:cs="Simplified Arabic" w:hint="cs"/>
            <w:sz w:val="24"/>
            <w:szCs w:val="24"/>
            <w:rtl/>
            <w:lang w:bidi="ar-EG"/>
          </w:rPr>
          <w:delText xml:space="preserve">ى </w:delText>
        </w:r>
        <w:r w:rsidRPr="00241EC0" w:rsidDel="00D55948">
          <w:rPr>
            <w:rFonts w:ascii="Simplified Arabic" w:hAnsi="Simplified Arabic" w:cs="Simplified Arabic"/>
            <w:sz w:val="24"/>
            <w:szCs w:val="24"/>
            <w:rtl/>
            <w:lang w:bidi="ar-EG"/>
          </w:rPr>
          <w:delText>ميعاد دعوى البطلان فلا تقبل الدعوى بسبب الغش، ويصبح حكم التحكيم بمنأى عن 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طع</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588"/>
        </w:r>
        <w:r w:rsidRPr="00241EC0" w:rsidDel="00D55948">
          <w:rPr>
            <w:rFonts w:ascii="Simplified Arabic" w:hAnsi="Simplified Arabic" w:cs="Simplified Arabic" w:hint="cs"/>
            <w:sz w:val="24"/>
            <w:szCs w:val="24"/>
            <w:rtl/>
            <w:lang w:bidi="ar-EG"/>
          </w:rPr>
          <w:delText>.</w:delText>
        </w:r>
      </w:del>
    </w:p>
    <w:p w14:paraId="11BF48A2" w14:textId="77777777" w:rsidR="00A25E9F" w:rsidRPr="00241EC0" w:rsidDel="00D55948" w:rsidRDefault="00A25E9F">
      <w:pPr>
        <w:keepNext/>
        <w:spacing w:before="240" w:after="60"/>
        <w:contextualSpacing/>
        <w:jc w:val="center"/>
        <w:outlineLvl w:val="0"/>
        <w:rPr>
          <w:del w:id="6496" w:author="Aya Abdallah" w:date="2023-03-22T09:27:00Z"/>
          <w:rFonts w:ascii="Simplified Arabic" w:hAnsi="Simplified Arabic" w:cs="Simplified Arabic"/>
          <w:b/>
          <w:bCs/>
          <w:sz w:val="24"/>
          <w:szCs w:val="24"/>
          <w:rtl/>
          <w:lang w:bidi="ar-EG"/>
        </w:rPr>
        <w:pPrChange w:id="6497" w:author="Aya Abdallah" w:date="2023-03-22T09:27:00Z">
          <w:pPr>
            <w:contextualSpacing/>
            <w:jc w:val="both"/>
          </w:pPr>
        </w:pPrChange>
      </w:pPr>
      <w:del w:id="6498" w:author="Aya Abdallah" w:date="2023-03-22T09:27:00Z">
        <w:r w:rsidRPr="00241EC0" w:rsidDel="00D55948">
          <w:rPr>
            <w:rFonts w:ascii="Simplified Arabic" w:hAnsi="Simplified Arabic" w:cs="Simplified Arabic"/>
            <w:b/>
            <w:bCs/>
            <w:sz w:val="24"/>
            <w:szCs w:val="24"/>
            <w:rtl/>
            <w:lang w:bidi="ar-EG"/>
          </w:rPr>
          <w:br w:type="page"/>
        </w:r>
      </w:del>
    </w:p>
    <w:p w14:paraId="72521A75" w14:textId="77777777" w:rsidR="00A25E9F" w:rsidRPr="00241EC0" w:rsidDel="00D55948" w:rsidRDefault="00A25E9F">
      <w:pPr>
        <w:keepNext/>
        <w:spacing w:before="240" w:after="60"/>
        <w:contextualSpacing/>
        <w:jc w:val="center"/>
        <w:outlineLvl w:val="0"/>
        <w:rPr>
          <w:del w:id="6499" w:author="Aya Abdallah" w:date="2023-03-22T09:27:00Z"/>
          <w:rFonts w:ascii="Simplified Arabic" w:hAnsi="Simplified Arabic" w:cs="Simplified Arabic"/>
          <w:b/>
          <w:bCs/>
          <w:sz w:val="28"/>
          <w:szCs w:val="28"/>
          <w:rtl/>
          <w:lang w:bidi="ar-EG"/>
        </w:rPr>
        <w:pPrChange w:id="6500" w:author="Aya Abdallah" w:date="2023-03-22T09:27:00Z">
          <w:pPr>
            <w:contextualSpacing/>
            <w:jc w:val="center"/>
          </w:pPr>
        </w:pPrChange>
      </w:pPr>
      <w:del w:id="6501" w:author="Aya Abdallah" w:date="2023-03-22T09:27:00Z">
        <w:r w:rsidRPr="00241EC0" w:rsidDel="00D55948">
          <w:rPr>
            <w:rFonts w:ascii="Simplified Arabic" w:hAnsi="Simplified Arabic" w:cs="Simplified Arabic"/>
            <w:b/>
            <w:bCs/>
            <w:sz w:val="28"/>
            <w:szCs w:val="28"/>
            <w:rtl/>
            <w:lang w:bidi="ar-EG"/>
          </w:rPr>
          <w:delText>المبحث الثان</w:delText>
        </w:r>
        <w:r w:rsidRPr="00241EC0" w:rsidDel="00D55948">
          <w:rPr>
            <w:rFonts w:ascii="Simplified Arabic" w:hAnsi="Simplified Arabic" w:cs="Simplified Arabic" w:hint="cs"/>
            <w:b/>
            <w:bCs/>
            <w:sz w:val="28"/>
            <w:szCs w:val="28"/>
            <w:rtl/>
            <w:lang w:bidi="ar-EG"/>
          </w:rPr>
          <w:delText>ي</w:delText>
        </w:r>
      </w:del>
    </w:p>
    <w:p w14:paraId="52CDEFC4" w14:textId="77777777" w:rsidR="00A25E9F" w:rsidRPr="00241EC0" w:rsidDel="00D55948" w:rsidRDefault="00A25E9F">
      <w:pPr>
        <w:keepNext/>
        <w:spacing w:before="240" w:after="60"/>
        <w:contextualSpacing/>
        <w:jc w:val="center"/>
        <w:outlineLvl w:val="0"/>
        <w:rPr>
          <w:del w:id="6502" w:author="Aya Abdallah" w:date="2023-03-22T09:27:00Z"/>
          <w:rFonts w:ascii="Simplified Arabic" w:hAnsi="Simplified Arabic" w:cs="Simplified Arabic"/>
          <w:b/>
          <w:bCs/>
          <w:sz w:val="28"/>
          <w:szCs w:val="28"/>
          <w:rtl/>
          <w:lang w:bidi="ar-EG"/>
        </w:rPr>
        <w:pPrChange w:id="6503" w:author="Aya Abdallah" w:date="2023-03-22T09:27:00Z">
          <w:pPr>
            <w:contextualSpacing/>
            <w:jc w:val="center"/>
          </w:pPr>
        </w:pPrChange>
      </w:pPr>
      <w:del w:id="6504" w:author="Aya Abdallah" w:date="2023-03-22T09:27:00Z">
        <w:r w:rsidRPr="00241EC0" w:rsidDel="00D55948">
          <w:rPr>
            <w:rFonts w:ascii="Simplified Arabic" w:hAnsi="Simplified Arabic" w:cs="Simplified Arabic"/>
            <w:b/>
            <w:bCs/>
            <w:sz w:val="28"/>
            <w:szCs w:val="28"/>
            <w:rtl/>
            <w:lang w:bidi="ar-EG"/>
          </w:rPr>
          <w:delText>(حدود رقابة الدولة على حكم التحكيم المطعون به بالبطلان)</w:delText>
        </w:r>
      </w:del>
    </w:p>
    <w:p w14:paraId="41741662" w14:textId="77777777" w:rsidR="00A25E9F" w:rsidRPr="00241EC0" w:rsidDel="00D55948" w:rsidRDefault="00A25E9F">
      <w:pPr>
        <w:keepNext/>
        <w:spacing w:before="240" w:after="60"/>
        <w:contextualSpacing/>
        <w:jc w:val="center"/>
        <w:outlineLvl w:val="0"/>
        <w:rPr>
          <w:del w:id="6505" w:author="Aya Abdallah" w:date="2023-03-22T09:27:00Z"/>
          <w:rFonts w:ascii="Simplified Arabic" w:hAnsi="Simplified Arabic" w:cs="Simplified Arabic"/>
          <w:b/>
          <w:bCs/>
          <w:sz w:val="24"/>
          <w:szCs w:val="24"/>
          <w:rtl/>
          <w:lang w:bidi="ar-EG"/>
        </w:rPr>
        <w:pPrChange w:id="6506" w:author="Aya Abdallah" w:date="2023-03-22T09:27:00Z">
          <w:pPr>
            <w:contextualSpacing/>
            <w:jc w:val="both"/>
          </w:pPr>
        </w:pPrChange>
      </w:pPr>
    </w:p>
    <w:p w14:paraId="1D8B81D3" w14:textId="77777777" w:rsidR="00A25E9F" w:rsidRPr="00241EC0" w:rsidDel="00D55948" w:rsidRDefault="00A25E9F">
      <w:pPr>
        <w:keepNext/>
        <w:spacing w:before="240" w:after="60"/>
        <w:ind w:firstLine="288"/>
        <w:contextualSpacing/>
        <w:jc w:val="center"/>
        <w:outlineLvl w:val="0"/>
        <w:rPr>
          <w:del w:id="6507" w:author="Aya Abdallah" w:date="2023-03-22T09:27:00Z"/>
          <w:rFonts w:ascii="Simplified Arabic" w:hAnsi="Simplified Arabic" w:cs="Simplified Arabic"/>
          <w:sz w:val="24"/>
          <w:szCs w:val="24"/>
          <w:rtl/>
          <w:lang w:bidi="ar-EG"/>
        </w:rPr>
        <w:pPrChange w:id="6508" w:author="Aya Abdallah" w:date="2023-03-22T09:27:00Z">
          <w:pPr>
            <w:ind w:firstLine="288"/>
            <w:contextualSpacing/>
            <w:jc w:val="both"/>
          </w:pPr>
        </w:pPrChange>
      </w:pPr>
      <w:del w:id="6509" w:author="Aya Abdallah" w:date="2023-03-22T09:27:00Z">
        <w:r w:rsidRPr="00241EC0" w:rsidDel="00D55948">
          <w:rPr>
            <w:rFonts w:ascii="Simplified Arabic" w:hAnsi="Simplified Arabic" w:cs="Simplified Arabic"/>
            <w:sz w:val="24"/>
            <w:szCs w:val="24"/>
            <w:rtl/>
            <w:lang w:bidi="ar-EG"/>
          </w:rPr>
          <w:delText>التحكيم أساسه إرادة أطراف اتفاق التحكيم فالمحكم تتحدد سلطاته من الاتفاق، وصلاحيته للقيام بمهمة التحكيم تتحدد بحدود هذه السلطة كما يحددها الاتفاق وكذلك ولايته بنظر النزاع تتحدد بالقيود التى تفرضها إدارة أطراف الاتفاق فإذا لم تراع هذه القيود فيكون المحكم قد خرج عن ولايته وبالتالي يكون حكمه باطلاً وعليه يستمد التحكيم فاعلية من سلطة القضاء المختص عن طريق رقابته القضائية على حكم التحكيم من خلال إبطاله</w:delText>
        </w:r>
        <w:r w:rsidRPr="00241EC0" w:rsidDel="00D55948">
          <w:rPr>
            <w:rStyle w:val="FootnoteReference"/>
            <w:rFonts w:ascii="Simplified Arabic" w:hAnsi="Simplified Arabic" w:cs="Simplified Arabic"/>
            <w:sz w:val="28"/>
            <w:szCs w:val="28"/>
            <w:rtl/>
            <w:lang w:bidi="ar-EG"/>
          </w:rPr>
          <w:footnoteReference w:id="589"/>
        </w:r>
        <w:r w:rsidRPr="00241EC0" w:rsidDel="00D55948">
          <w:rPr>
            <w:rFonts w:ascii="Simplified Arabic" w:hAnsi="Simplified Arabic" w:cs="Simplified Arabic"/>
            <w:sz w:val="24"/>
            <w:szCs w:val="24"/>
            <w:rtl/>
            <w:lang w:bidi="ar-EG"/>
          </w:rPr>
          <w:delText>.</w:delText>
        </w:r>
      </w:del>
    </w:p>
    <w:p w14:paraId="0C00356D" w14:textId="77777777" w:rsidR="00A25E9F" w:rsidRPr="00241EC0" w:rsidDel="00D55948" w:rsidRDefault="00A25E9F">
      <w:pPr>
        <w:pStyle w:val="NoSpacing"/>
        <w:keepNext/>
        <w:spacing w:before="240" w:after="60"/>
        <w:ind w:firstLine="288"/>
        <w:contextualSpacing/>
        <w:jc w:val="center"/>
        <w:outlineLvl w:val="0"/>
        <w:rPr>
          <w:del w:id="6512" w:author="Aya Abdallah" w:date="2023-03-22T09:27:00Z"/>
          <w:rFonts w:ascii="Simplified Arabic" w:hAnsi="Simplified Arabic" w:cs="Simplified Arabic"/>
          <w:b/>
          <w:bCs/>
          <w:sz w:val="24"/>
          <w:szCs w:val="24"/>
          <w:rtl/>
          <w:lang w:bidi="ar-EG"/>
        </w:rPr>
        <w:pPrChange w:id="6513" w:author="Aya Abdallah" w:date="2023-03-22T09:27:00Z">
          <w:pPr>
            <w:pStyle w:val="NoSpacing"/>
            <w:ind w:firstLine="288"/>
            <w:contextualSpacing/>
            <w:jc w:val="both"/>
          </w:pPr>
        </w:pPrChange>
      </w:pPr>
      <w:del w:id="6514" w:author="Aya Abdallah" w:date="2023-03-22T09:27:00Z">
        <w:r w:rsidRPr="00241EC0" w:rsidDel="00D55948">
          <w:rPr>
            <w:rFonts w:ascii="Simplified Arabic" w:hAnsi="Simplified Arabic" w:cs="Simplified Arabic"/>
            <w:sz w:val="24"/>
            <w:szCs w:val="24"/>
            <w:rtl/>
            <w:lang w:bidi="ar-EG"/>
          </w:rPr>
          <w:delText>وسوف نتناول فى هذا المبحث بداية التعرف على المحكمة المختصة بنظر دعوى البطلان ثم الدور الرقابى الذي تمارسه هذه المحكمة من خلال هذه الدعوى والآثار التى يرتبها حكم بطلان حكم التحكيم وذلك على النحو التالي:</w:delText>
        </w:r>
      </w:del>
    </w:p>
    <w:p w14:paraId="7F0E4BCB" w14:textId="77777777" w:rsidR="00A25E9F" w:rsidRPr="00241EC0" w:rsidDel="00D55948" w:rsidRDefault="00A25E9F">
      <w:pPr>
        <w:pStyle w:val="NoSpacing"/>
        <w:keepNext/>
        <w:spacing w:before="240" w:after="60"/>
        <w:ind w:left="1440" w:hanging="1440"/>
        <w:contextualSpacing/>
        <w:jc w:val="center"/>
        <w:outlineLvl w:val="0"/>
        <w:rPr>
          <w:del w:id="6515" w:author="Aya Abdallah" w:date="2023-03-22T09:27:00Z"/>
          <w:rFonts w:ascii="Simplified Arabic" w:hAnsi="Simplified Arabic" w:cs="Simplified Arabic"/>
          <w:b/>
          <w:bCs/>
          <w:sz w:val="24"/>
          <w:szCs w:val="24"/>
          <w:rtl/>
          <w:lang w:bidi="ar-EG"/>
        </w:rPr>
        <w:pPrChange w:id="6516" w:author="Aya Abdallah" w:date="2023-03-22T09:27:00Z">
          <w:pPr>
            <w:pStyle w:val="NoSpacing"/>
            <w:ind w:left="1440" w:hanging="1440"/>
            <w:contextualSpacing/>
            <w:jc w:val="both"/>
          </w:pPr>
        </w:pPrChange>
      </w:pPr>
      <w:del w:id="6517" w:author="Aya Abdallah" w:date="2023-03-22T09:27:00Z">
        <w:r w:rsidRPr="00241EC0" w:rsidDel="00D55948">
          <w:rPr>
            <w:rFonts w:ascii="Simplified Arabic" w:hAnsi="Simplified Arabic" w:cs="Simplified Arabic"/>
            <w:b/>
            <w:bCs/>
            <w:sz w:val="24"/>
            <w:szCs w:val="24"/>
            <w:rtl/>
            <w:lang w:bidi="ar-EG"/>
          </w:rPr>
          <w:delText>المطلب الأول:</w:delText>
        </w:r>
        <w:r w:rsidRPr="00241EC0" w:rsidDel="00D55948">
          <w:rPr>
            <w:rFonts w:ascii="Simplified Arabic" w:hAnsi="Simplified Arabic" w:cs="Simplified Arabic"/>
            <w:b/>
            <w:bCs/>
            <w:sz w:val="24"/>
            <w:szCs w:val="24"/>
            <w:rtl/>
            <w:lang w:bidi="ar-EG"/>
          </w:rPr>
          <w:tab/>
          <w:delText>المحكمة المختصة بنظر دعوى بطلان حكم التحكيم</w:delText>
        </w:r>
      </w:del>
    </w:p>
    <w:p w14:paraId="627EA999" w14:textId="77777777" w:rsidR="00A25E9F" w:rsidRPr="00241EC0" w:rsidDel="00D55948" w:rsidRDefault="00A25E9F">
      <w:pPr>
        <w:pStyle w:val="NoSpacing"/>
        <w:keepNext/>
        <w:spacing w:before="240" w:after="60"/>
        <w:ind w:left="1440" w:hanging="1440"/>
        <w:contextualSpacing/>
        <w:jc w:val="center"/>
        <w:outlineLvl w:val="0"/>
        <w:rPr>
          <w:del w:id="6518" w:author="Aya Abdallah" w:date="2023-03-22T09:27:00Z"/>
          <w:rFonts w:ascii="Simplified Arabic" w:hAnsi="Simplified Arabic" w:cs="Simplified Arabic"/>
          <w:b/>
          <w:bCs/>
          <w:sz w:val="24"/>
          <w:szCs w:val="24"/>
          <w:rtl/>
          <w:lang w:bidi="ar-EG"/>
        </w:rPr>
        <w:pPrChange w:id="6519" w:author="Aya Abdallah" w:date="2023-03-22T09:27:00Z">
          <w:pPr>
            <w:pStyle w:val="NoSpacing"/>
            <w:ind w:left="1440" w:hanging="1440"/>
            <w:contextualSpacing/>
            <w:jc w:val="both"/>
          </w:pPr>
        </w:pPrChange>
      </w:pPr>
      <w:del w:id="6520" w:author="Aya Abdallah" w:date="2023-03-22T09:27:00Z">
        <w:r w:rsidRPr="00241EC0" w:rsidDel="00D55948">
          <w:rPr>
            <w:rFonts w:ascii="Simplified Arabic" w:hAnsi="Simplified Arabic" w:cs="Simplified Arabic"/>
            <w:b/>
            <w:bCs/>
            <w:sz w:val="24"/>
            <w:szCs w:val="24"/>
            <w:rtl/>
            <w:lang w:bidi="ar-EG"/>
          </w:rPr>
          <w:delText>المطلب الثاني:</w:delText>
        </w:r>
        <w:r w:rsidRPr="00241EC0" w:rsidDel="00D55948">
          <w:rPr>
            <w:rFonts w:ascii="Simplified Arabic" w:hAnsi="Simplified Arabic" w:cs="Simplified Arabic"/>
            <w:b/>
            <w:bCs/>
            <w:sz w:val="24"/>
            <w:szCs w:val="24"/>
            <w:rtl/>
            <w:lang w:bidi="ar-EG"/>
          </w:rPr>
          <w:tab/>
          <w:delText>سلطة المحكمة المختصة بنظر دعوى بطلان حكم التحكيم</w:delText>
        </w:r>
      </w:del>
    </w:p>
    <w:p w14:paraId="303D405A" w14:textId="77777777" w:rsidR="00A25E9F" w:rsidRPr="00241EC0" w:rsidDel="00D55948" w:rsidRDefault="00A25E9F">
      <w:pPr>
        <w:keepNext/>
        <w:spacing w:before="240" w:after="60"/>
        <w:contextualSpacing/>
        <w:jc w:val="center"/>
        <w:outlineLvl w:val="0"/>
        <w:rPr>
          <w:del w:id="6521" w:author="Aya Abdallah" w:date="2023-03-22T09:27:00Z"/>
          <w:rFonts w:ascii="Simplified Arabic" w:hAnsi="Simplified Arabic" w:cs="Simplified Arabic"/>
          <w:sz w:val="24"/>
          <w:szCs w:val="24"/>
          <w:rtl/>
          <w:lang w:bidi="ar-EG"/>
        </w:rPr>
        <w:pPrChange w:id="6522" w:author="Aya Abdallah" w:date="2023-03-22T09:27:00Z">
          <w:pPr>
            <w:contextualSpacing/>
            <w:jc w:val="center"/>
          </w:pPr>
        </w:pPrChange>
      </w:pPr>
      <w:del w:id="6523" w:author="Aya Abdallah" w:date="2023-03-22T09:27:00Z">
        <w:r w:rsidRPr="00241EC0" w:rsidDel="00D55948">
          <w:rPr>
            <w:rFonts w:ascii="Simplified Arabic" w:hAnsi="Simplified Arabic" w:cs="Simplified Arabic"/>
            <w:sz w:val="24"/>
            <w:szCs w:val="24"/>
            <w:rtl/>
            <w:lang w:bidi="ar-EG"/>
          </w:rPr>
          <w:br w:type="page"/>
        </w:r>
      </w:del>
    </w:p>
    <w:p w14:paraId="38DA9A82" w14:textId="77777777" w:rsidR="00A25E9F" w:rsidRPr="00241EC0" w:rsidDel="00D55948" w:rsidRDefault="00A25E9F">
      <w:pPr>
        <w:keepNext/>
        <w:spacing w:before="240" w:after="60"/>
        <w:contextualSpacing/>
        <w:jc w:val="center"/>
        <w:outlineLvl w:val="0"/>
        <w:rPr>
          <w:del w:id="6524" w:author="Aya Abdallah" w:date="2023-03-22T09:27:00Z"/>
          <w:rFonts w:ascii="Simplified Arabic" w:hAnsi="Simplified Arabic" w:cs="Simplified Arabic"/>
          <w:b/>
          <w:bCs/>
          <w:sz w:val="24"/>
          <w:szCs w:val="24"/>
          <w:rtl/>
          <w:lang w:bidi="ar-EG"/>
        </w:rPr>
        <w:pPrChange w:id="6525" w:author="Aya Abdallah" w:date="2023-03-22T09:27:00Z">
          <w:pPr>
            <w:contextualSpacing/>
            <w:jc w:val="center"/>
          </w:pPr>
        </w:pPrChange>
      </w:pPr>
      <w:del w:id="6526" w:author="Aya Abdallah" w:date="2023-03-22T09:27:00Z">
        <w:r w:rsidRPr="00241EC0" w:rsidDel="00D55948">
          <w:rPr>
            <w:rFonts w:ascii="Simplified Arabic" w:hAnsi="Simplified Arabic" w:cs="Simplified Arabic"/>
            <w:b/>
            <w:bCs/>
            <w:sz w:val="24"/>
            <w:szCs w:val="24"/>
            <w:rtl/>
            <w:lang w:bidi="ar-EG"/>
          </w:rPr>
          <w:delText>المطلب الأول</w:delText>
        </w:r>
      </w:del>
    </w:p>
    <w:p w14:paraId="35663097" w14:textId="77777777" w:rsidR="00A25E9F" w:rsidRPr="00241EC0" w:rsidDel="00D55948" w:rsidRDefault="00A25E9F">
      <w:pPr>
        <w:keepNext/>
        <w:spacing w:before="240" w:after="60"/>
        <w:contextualSpacing/>
        <w:jc w:val="center"/>
        <w:outlineLvl w:val="0"/>
        <w:rPr>
          <w:del w:id="6527" w:author="Aya Abdallah" w:date="2023-03-22T09:27:00Z"/>
          <w:rFonts w:ascii="Simplified Arabic" w:hAnsi="Simplified Arabic" w:cs="Simplified Arabic"/>
          <w:b/>
          <w:bCs/>
          <w:sz w:val="24"/>
          <w:szCs w:val="24"/>
          <w:rtl/>
          <w:lang w:bidi="ar-EG"/>
        </w:rPr>
        <w:pPrChange w:id="6528" w:author="Aya Abdallah" w:date="2023-03-22T09:27:00Z">
          <w:pPr>
            <w:contextualSpacing/>
            <w:jc w:val="center"/>
          </w:pPr>
        </w:pPrChange>
      </w:pPr>
      <w:del w:id="6529" w:author="Aya Abdallah" w:date="2023-03-22T09:27:00Z">
        <w:r w:rsidRPr="00241EC0" w:rsidDel="00D55948">
          <w:rPr>
            <w:rFonts w:ascii="Simplified Arabic" w:hAnsi="Simplified Arabic" w:cs="Simplified Arabic"/>
            <w:b/>
            <w:bCs/>
            <w:sz w:val="24"/>
            <w:szCs w:val="24"/>
            <w:rtl/>
            <w:lang w:bidi="ar-EG"/>
          </w:rPr>
          <w:delText>المحكمة المختصة بنظر بطلان حكم التحكيم</w:delText>
        </w:r>
      </w:del>
    </w:p>
    <w:p w14:paraId="2C62CFA6" w14:textId="77777777" w:rsidR="00A25E9F" w:rsidRPr="00241EC0" w:rsidDel="00D55948" w:rsidRDefault="00A25E9F">
      <w:pPr>
        <w:keepNext/>
        <w:spacing w:before="240" w:after="60"/>
        <w:ind w:firstLine="720"/>
        <w:contextualSpacing/>
        <w:jc w:val="center"/>
        <w:outlineLvl w:val="0"/>
        <w:rPr>
          <w:del w:id="6530" w:author="Aya Abdallah" w:date="2023-03-22T09:27:00Z"/>
          <w:rFonts w:ascii="Simplified Arabic" w:hAnsi="Simplified Arabic" w:cs="Simplified Arabic"/>
          <w:sz w:val="24"/>
          <w:szCs w:val="24"/>
          <w:rtl/>
          <w:lang w:bidi="ar-EG"/>
        </w:rPr>
        <w:pPrChange w:id="6531" w:author="Aya Abdallah" w:date="2023-03-22T09:27:00Z">
          <w:pPr>
            <w:ind w:firstLine="720"/>
            <w:contextualSpacing/>
            <w:jc w:val="both"/>
          </w:pPr>
        </w:pPrChange>
      </w:pPr>
    </w:p>
    <w:p w14:paraId="65C4CF05" w14:textId="77777777" w:rsidR="00A25E9F" w:rsidRPr="00241EC0" w:rsidDel="00D55948" w:rsidRDefault="00A25E9F">
      <w:pPr>
        <w:keepNext/>
        <w:spacing w:before="240" w:after="60"/>
        <w:ind w:firstLine="288"/>
        <w:contextualSpacing/>
        <w:jc w:val="center"/>
        <w:outlineLvl w:val="0"/>
        <w:rPr>
          <w:del w:id="6532" w:author="Aya Abdallah" w:date="2023-03-22T09:27:00Z"/>
          <w:rFonts w:ascii="Simplified Arabic" w:hAnsi="Simplified Arabic" w:cs="Simplified Arabic"/>
          <w:sz w:val="24"/>
          <w:szCs w:val="24"/>
          <w:rtl/>
          <w:lang w:bidi="ar-EG"/>
        </w:rPr>
        <w:pPrChange w:id="6533" w:author="Aya Abdallah" w:date="2023-03-22T09:27:00Z">
          <w:pPr>
            <w:ind w:firstLine="288"/>
            <w:contextualSpacing/>
            <w:jc w:val="both"/>
          </w:pPr>
        </w:pPrChange>
      </w:pPr>
      <w:del w:id="6534" w:author="Aya Abdallah" w:date="2023-03-22T09:27:00Z">
        <w:r w:rsidRPr="00241EC0" w:rsidDel="00D55948">
          <w:rPr>
            <w:rFonts w:ascii="Simplified Arabic" w:hAnsi="Simplified Arabic" w:cs="Simplified Arabic"/>
            <w:sz w:val="24"/>
            <w:szCs w:val="24"/>
            <w:rtl/>
            <w:lang w:bidi="ar-EG"/>
          </w:rPr>
          <w:delText>تمثل نصوص التشريعات المنظمة لدعوى بطلان حكم التحكيم الأساس القانونى للرقابة التى يمارسها القضاء المختص على حكم التحكيم، فيقوم القضاء من خلالها التثبت من صحة حكم المحكم على نحو يرفعه إلى مستوى المرتبة التى يتجلى بها عادة الأحكام القضائية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كما أنها تضمن فى الوقت ذاته استبعاد أحكام التحكيم التى تفتقد المقومات الأساسية التى يجب توافرها فى الأحكا</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90"/>
        </w:r>
        <w:r w:rsidRPr="00241EC0" w:rsidDel="00D55948">
          <w:rPr>
            <w:rFonts w:ascii="Simplified Arabic" w:hAnsi="Simplified Arabic" w:cs="Simplified Arabic" w:hint="cs"/>
            <w:sz w:val="24"/>
            <w:szCs w:val="24"/>
            <w:rtl/>
            <w:lang w:bidi="ar-EG"/>
          </w:rPr>
          <w:delText>.</w:delText>
        </w:r>
      </w:del>
    </w:p>
    <w:p w14:paraId="4A46EA1A" w14:textId="77777777" w:rsidR="00A25E9F" w:rsidRPr="00241EC0" w:rsidDel="00D55948" w:rsidRDefault="00A25E9F">
      <w:pPr>
        <w:keepNext/>
        <w:spacing w:before="240" w:after="60"/>
        <w:ind w:firstLine="288"/>
        <w:contextualSpacing/>
        <w:jc w:val="center"/>
        <w:outlineLvl w:val="0"/>
        <w:rPr>
          <w:del w:id="6569" w:author="Aya Abdallah" w:date="2023-03-22T09:27:00Z"/>
          <w:rFonts w:ascii="Simplified Arabic" w:hAnsi="Simplified Arabic" w:cs="Simplified Arabic"/>
          <w:sz w:val="24"/>
          <w:szCs w:val="24"/>
          <w:rtl/>
          <w:lang w:bidi="ar-EG"/>
        </w:rPr>
        <w:pPrChange w:id="6570" w:author="Aya Abdallah" w:date="2023-03-22T09:27:00Z">
          <w:pPr>
            <w:ind w:firstLine="288"/>
            <w:contextualSpacing/>
            <w:jc w:val="both"/>
          </w:pPr>
        </w:pPrChange>
      </w:pPr>
      <w:del w:id="6571" w:author="Aya Abdallah" w:date="2023-03-22T09:27:00Z">
        <w:r w:rsidRPr="00241EC0" w:rsidDel="00D55948">
          <w:rPr>
            <w:rFonts w:ascii="Simplified Arabic" w:hAnsi="Simplified Arabic" w:cs="Simplified Arabic"/>
            <w:sz w:val="24"/>
            <w:szCs w:val="24"/>
            <w:rtl/>
            <w:lang w:bidi="ar-EG"/>
          </w:rPr>
          <w:delText>وينبغى على القضاء الالتزام بهذه الأسس التى تحدد الإطار القانون</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للرقابة الت</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يمارسها على أحكام التحكيم من خلال نظر دعوى بطلانه والتمسك بدوره الرقاب</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الذى يمارسه من خلال رفض أو تقدير البطلا</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591"/>
        </w:r>
        <w:r w:rsidRPr="00241EC0" w:rsidDel="00D55948">
          <w:rPr>
            <w:rFonts w:ascii="Simplified Arabic" w:hAnsi="Simplified Arabic" w:cs="Simplified Arabic" w:hint="cs"/>
            <w:sz w:val="24"/>
            <w:szCs w:val="24"/>
            <w:rtl/>
            <w:lang w:bidi="ar-EG"/>
          </w:rPr>
          <w:delText>.</w:delText>
        </w:r>
      </w:del>
    </w:p>
    <w:p w14:paraId="1D8FC7E1" w14:textId="77777777" w:rsidR="00A25E9F" w:rsidRPr="00241EC0" w:rsidDel="00D55948" w:rsidRDefault="00A25E9F">
      <w:pPr>
        <w:keepNext/>
        <w:spacing w:before="240" w:after="60"/>
        <w:ind w:firstLine="288"/>
        <w:contextualSpacing/>
        <w:jc w:val="center"/>
        <w:outlineLvl w:val="0"/>
        <w:rPr>
          <w:del w:id="6574" w:author="Aya Abdallah" w:date="2023-03-22T09:27:00Z"/>
          <w:rFonts w:ascii="Simplified Arabic" w:hAnsi="Simplified Arabic" w:cs="Simplified Arabic"/>
          <w:sz w:val="24"/>
          <w:szCs w:val="24"/>
          <w:rtl/>
          <w:lang w:bidi="ar-EG"/>
        </w:rPr>
        <w:pPrChange w:id="6575" w:author="Aya Abdallah" w:date="2023-03-22T09:27:00Z">
          <w:pPr>
            <w:ind w:firstLine="288"/>
            <w:contextualSpacing/>
            <w:jc w:val="both"/>
          </w:pPr>
        </w:pPrChange>
      </w:pPr>
      <w:del w:id="6576" w:author="Aya Abdallah" w:date="2023-03-22T09:27:00Z">
        <w:r w:rsidRPr="00241EC0" w:rsidDel="00D55948">
          <w:rPr>
            <w:rFonts w:ascii="Simplified Arabic" w:hAnsi="Simplified Arabic" w:cs="Simplified Arabic"/>
            <w:sz w:val="24"/>
            <w:szCs w:val="24"/>
            <w:rtl/>
            <w:lang w:bidi="ar-EG"/>
          </w:rPr>
          <w:delText>وتتحدد معالم هذا الدور الرقابى فى ضوء النصوص القانونية التى تمنح القضاء الأساس القانونى الذي يبرر له فرض هذه الرقابة وذلك لإعطاء الفرصة للمحكم ليقول كلمته مع خضوعه للرقابة القضائية اللاحقة على حكم التحكيم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وبالتالي  يتلاشي تأخير الإجراءات وفى ذلك الوقت يتأكد بأن حكم التحكيم قد صدر وفقاً للقواعد القانونية التى رسمها القانو</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592"/>
        </w:r>
        <w:r w:rsidRPr="00241EC0" w:rsidDel="00D55948">
          <w:rPr>
            <w:rFonts w:ascii="Simplified Arabic" w:hAnsi="Simplified Arabic" w:cs="Simplified Arabic" w:hint="cs"/>
            <w:sz w:val="24"/>
            <w:szCs w:val="24"/>
            <w:rtl/>
            <w:lang w:bidi="ar-EG"/>
          </w:rPr>
          <w:delText>.</w:delText>
        </w:r>
      </w:del>
    </w:p>
    <w:p w14:paraId="2FF3D3D0" w14:textId="77777777" w:rsidR="00A25E9F" w:rsidRPr="00241EC0" w:rsidDel="00D55948" w:rsidRDefault="00A25E9F">
      <w:pPr>
        <w:keepNext/>
        <w:spacing w:before="240" w:after="60"/>
        <w:ind w:firstLine="288"/>
        <w:contextualSpacing/>
        <w:jc w:val="center"/>
        <w:outlineLvl w:val="0"/>
        <w:rPr>
          <w:del w:id="6579" w:author="Aya Abdallah" w:date="2023-03-22T09:27:00Z"/>
          <w:rFonts w:ascii="Simplified Arabic" w:hAnsi="Simplified Arabic" w:cs="Simplified Arabic"/>
          <w:sz w:val="24"/>
          <w:szCs w:val="24"/>
          <w:rtl/>
          <w:lang w:bidi="ar-EG"/>
        </w:rPr>
        <w:pPrChange w:id="6580" w:author="Aya Abdallah" w:date="2023-03-22T09:27:00Z">
          <w:pPr>
            <w:ind w:firstLine="288"/>
            <w:contextualSpacing/>
            <w:jc w:val="both"/>
          </w:pPr>
        </w:pPrChange>
      </w:pPr>
      <w:del w:id="6581" w:author="Aya Abdallah" w:date="2023-03-22T09:27:00Z">
        <w:r w:rsidRPr="00241EC0" w:rsidDel="00D55948">
          <w:rPr>
            <w:rFonts w:ascii="Simplified Arabic" w:hAnsi="Simplified Arabic" w:cs="Simplified Arabic"/>
            <w:sz w:val="24"/>
            <w:szCs w:val="24"/>
            <w:rtl/>
            <w:lang w:bidi="ar-EG"/>
          </w:rPr>
          <w:delText>وتختلف الجهة القضائية المختصة بنظر دعوى البطلان حسب نوع التحكيم، فإذا كان التحكيم تجارياً دولياً تختص بدعوى البطلان محكمة استئناف القاهرة ما لم يتفق الأطراف على محكمة استئناف أخرى</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أما إذا كان التحكيم داخليا فإن الجهة المختصة بنظر دعوى البطلان بحكم التحكيم هى محكمة الدرجة الثانية بالنسبة للمحكمة التى كان يجب أن يعرض عليها النزاع لو لم يعرض على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593"/>
        </w:r>
        <w:r w:rsidRPr="00241EC0" w:rsidDel="00D55948">
          <w:rPr>
            <w:rFonts w:ascii="Simplified Arabic" w:hAnsi="Simplified Arabic" w:cs="Simplified Arabic" w:hint="cs"/>
            <w:sz w:val="24"/>
            <w:szCs w:val="24"/>
            <w:rtl/>
            <w:lang w:bidi="ar-EG"/>
          </w:rPr>
          <w:delText>.</w:delText>
        </w:r>
      </w:del>
    </w:p>
    <w:p w14:paraId="38119A92" w14:textId="77777777" w:rsidR="00A25E9F" w:rsidRPr="00241EC0" w:rsidDel="00D55948" w:rsidRDefault="00A25E9F">
      <w:pPr>
        <w:keepNext/>
        <w:spacing w:before="240" w:after="60"/>
        <w:ind w:firstLine="288"/>
        <w:contextualSpacing/>
        <w:jc w:val="center"/>
        <w:outlineLvl w:val="0"/>
        <w:rPr>
          <w:del w:id="6594" w:author="Aya Abdallah" w:date="2023-03-22T09:27:00Z"/>
          <w:rFonts w:ascii="Simplified Arabic" w:hAnsi="Simplified Arabic" w:cs="Simplified Arabic"/>
          <w:sz w:val="24"/>
          <w:szCs w:val="24"/>
          <w:rtl/>
          <w:lang w:bidi="ar-EG"/>
        </w:rPr>
        <w:pPrChange w:id="6595" w:author="Aya Abdallah" w:date="2023-03-22T09:27:00Z">
          <w:pPr>
            <w:ind w:firstLine="288"/>
            <w:contextualSpacing/>
            <w:jc w:val="both"/>
          </w:pPr>
        </w:pPrChange>
      </w:pPr>
      <w:del w:id="6596" w:author="Aya Abdallah" w:date="2023-03-22T09:27:00Z">
        <w:r w:rsidRPr="00241EC0" w:rsidDel="00D55948">
          <w:rPr>
            <w:rFonts w:ascii="Simplified Arabic" w:hAnsi="Simplified Arabic" w:cs="Simplified Arabic"/>
            <w:sz w:val="24"/>
            <w:szCs w:val="24"/>
            <w:rtl/>
            <w:lang w:bidi="ar-EG"/>
          </w:rPr>
          <w:delText>ويلاحظ أن الاختصاص بنظر بطلان حكم التحكيم فى الحالتين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أعطى لمحكمة تعد استئنافية طالما أن دعوى البطلان لا ترفع للمحكمة المختصة أصلا بنظر النزاع، وإنما لمحكمة الاستئناف التى تتبعها المحكمة المختصة أصلا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بنظر النزاع</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فطالما أن دعوى البطلان تتعلق بصحة أو بطلان حكم، فمن المناسب طرحها على محكمة أعلى من محاكم الدرجة الأولى والباعث لذلك الحرص على سرعة الفصل فى دعوى البطلا</w:delText>
        </w:r>
        <w:r w:rsidRPr="00241EC0" w:rsidDel="00D55948">
          <w:rPr>
            <w:rFonts w:ascii="Simplified Arabic" w:hAnsi="Simplified Arabic" w:cs="Simplified Arabic" w:hint="cs"/>
            <w:sz w:val="24"/>
            <w:szCs w:val="24"/>
            <w:rtl/>
            <w:lang w:bidi="ar-EG"/>
          </w:rPr>
          <w:delText>ن</w:delText>
        </w:r>
        <w:r w:rsidRPr="00241EC0" w:rsidDel="00D55948">
          <w:rPr>
            <w:rStyle w:val="FootnoteReference"/>
            <w:rFonts w:ascii="Simplified Arabic" w:hAnsi="Simplified Arabic" w:cs="Simplified Arabic"/>
            <w:sz w:val="28"/>
            <w:szCs w:val="28"/>
            <w:rtl/>
            <w:lang w:bidi="ar-EG"/>
          </w:rPr>
          <w:footnoteReference w:id="594"/>
        </w:r>
        <w:r w:rsidRPr="00241EC0" w:rsidDel="00D55948">
          <w:rPr>
            <w:rFonts w:ascii="Simplified Arabic" w:hAnsi="Simplified Arabic" w:cs="Simplified Arabic" w:hint="cs"/>
            <w:sz w:val="24"/>
            <w:szCs w:val="24"/>
            <w:rtl/>
            <w:lang w:bidi="ar-EG"/>
          </w:rPr>
          <w:delText>.</w:delText>
        </w:r>
      </w:del>
    </w:p>
    <w:p w14:paraId="16639BDF" w14:textId="77777777" w:rsidR="00A25E9F" w:rsidRPr="00241EC0" w:rsidDel="00D55948" w:rsidRDefault="00A25E9F">
      <w:pPr>
        <w:keepNext/>
        <w:spacing w:before="240" w:after="60"/>
        <w:ind w:firstLine="288"/>
        <w:contextualSpacing/>
        <w:jc w:val="center"/>
        <w:outlineLvl w:val="0"/>
        <w:rPr>
          <w:del w:id="6599" w:author="Aya Abdallah" w:date="2023-03-22T09:27:00Z"/>
          <w:rFonts w:ascii="Simplified Arabic" w:hAnsi="Simplified Arabic" w:cs="Simplified Arabic"/>
          <w:sz w:val="24"/>
          <w:szCs w:val="24"/>
          <w:rtl/>
          <w:lang w:bidi="ar-EG"/>
        </w:rPr>
        <w:pPrChange w:id="6600" w:author="Aya Abdallah" w:date="2023-03-22T09:27:00Z">
          <w:pPr>
            <w:ind w:firstLine="288"/>
            <w:contextualSpacing/>
            <w:jc w:val="both"/>
          </w:pPr>
        </w:pPrChange>
      </w:pPr>
      <w:del w:id="6601" w:author="Aya Abdallah" w:date="2023-03-22T09:27:00Z">
        <w:r w:rsidRPr="00241EC0" w:rsidDel="00D55948">
          <w:rPr>
            <w:rFonts w:ascii="Simplified Arabic" w:hAnsi="Simplified Arabic" w:cs="Simplified Arabic"/>
            <w:sz w:val="24"/>
            <w:szCs w:val="24"/>
            <w:rtl/>
            <w:lang w:bidi="ar-EG"/>
          </w:rPr>
          <w:delText>ويعنينا فى هذا المقام تحديد المحكمة المختصة بنظر دعوى بطلان حكم التحكيم فى منازعات العقود الادارية، الأمر الذى يقتض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تحديد المحكمة المختصة أصلاً بنظر النزاع حال غياب الإتفاق على التحكيم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وبالتالي تحديد المحكمة المختصة بنظر دعوى البطلان، فالأصل المستقر عليه بصدد الاختصاص بنظر منازعات العقود الادارية أنه ينعقد لجهة القضاء الاداري طبقاً لنص  المقرر المادة (172) من الدستور المصري لعام </w:delText>
        </w:r>
        <w:r w:rsidRPr="00241EC0" w:rsidDel="00D55948">
          <w:rPr>
            <w:rFonts w:ascii="Simplified Arabic" w:hAnsi="Simplified Arabic" w:cs="Simplified Arabic" w:hint="cs"/>
            <w:sz w:val="24"/>
            <w:szCs w:val="24"/>
            <w:rtl/>
            <w:lang w:bidi="ar-EG"/>
          </w:rPr>
          <w:delText>2014</w:delText>
        </w:r>
        <w:r w:rsidRPr="00241EC0" w:rsidDel="00D55948">
          <w:rPr>
            <w:rStyle w:val="FootnoteReference"/>
            <w:rFonts w:ascii="Simplified Arabic" w:hAnsi="Simplified Arabic" w:cs="Simplified Arabic"/>
            <w:sz w:val="28"/>
            <w:szCs w:val="28"/>
            <w:rtl/>
            <w:lang w:bidi="ar-EG"/>
          </w:rPr>
          <w:footnoteReference w:id="595"/>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والمادة (10) من قانون مجلس الدولة رقم (47) لسنة 1972، كما ينعقد لها طبقاً لمعيار طبيعة المنازعة الذى يشكل المعيار العام فى توزيع الاختصاصات القضائية بحيث يعد القضاء الاداري القاض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الطبيع</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لنظر دعوى بطلان أحكام التحكيم الاداري، ذلك أنه إذا كانت طبيعة المنازعة تمثل المعيار العام الذى يتحدد على أساسه اختصاصات الجهات القضائية المختلفه، فإن طبيعة المنازعة المطروحة على التحكيم تمثل بدورها المعيار المعول عليه لتحديد القضاء المختص بنظر الرقابة على حكم التحكيم الصادر بشأنه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596"/>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 ثم فإذا كانت المنازعة المطروحة على التحكيم من طبيعة ادارية وطرفها الإدارة الوطنية فإن القاض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الاداري يعد القاض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الطبيع</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لنظر المنازعات المتعلقة بحكم التحكيم الصادر طبقا لرأى جانب من الفقه الفرنس</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597"/>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وكذلك الأحكام الصادرة عن جهات القضاء الفرنس</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598"/>
        </w:r>
        <w:r w:rsidRPr="00241EC0" w:rsidDel="00D55948">
          <w:rPr>
            <w:rFonts w:ascii="Simplified Arabic" w:hAnsi="Simplified Arabic" w:cs="Simplified Arabic"/>
            <w:sz w:val="24"/>
            <w:szCs w:val="24"/>
            <w:rtl/>
          </w:rPr>
          <w:delText>،</w:delText>
        </w:r>
        <w:r w:rsidRPr="00241EC0" w:rsidDel="00D55948">
          <w:rPr>
            <w:rFonts w:ascii="Simplified Arabic" w:hAnsi="Simplified Arabic" w:cs="Simplified Arabic"/>
            <w:sz w:val="24"/>
            <w:szCs w:val="24"/>
            <w:rtl/>
            <w:lang w:bidi="ar-EG"/>
          </w:rPr>
          <w:delText xml:space="preserve"> ومجلس الدولة الفرنس</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599"/>
        </w:r>
        <w:r w:rsidRPr="00241EC0" w:rsidDel="00D55948">
          <w:rPr>
            <w:rFonts w:ascii="Simplified Arabic" w:hAnsi="Simplified Arabic" w:cs="Simplified Arabic"/>
            <w:sz w:val="24"/>
            <w:szCs w:val="24"/>
            <w:rtl/>
          </w:rPr>
          <w:delText>،</w:delText>
        </w:r>
        <w:r w:rsidRPr="00241EC0" w:rsidDel="00D55948">
          <w:rPr>
            <w:rFonts w:ascii="Simplified Arabic" w:hAnsi="Simplified Arabic" w:cs="Simplified Arabic"/>
            <w:sz w:val="24"/>
            <w:szCs w:val="24"/>
            <w:rtl/>
            <w:lang w:bidi="ar-EG"/>
          </w:rPr>
          <w:delText xml:space="preserve"> فضلاً على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جاء بتقرير مجموعة العمل الصادر بشأن وضع التصور النهائي لمشروع القانون المزمع إصداره بشأن التحكيم فى المجال الاداري بتاريخ 27 مارس </w:delText>
        </w:r>
        <w:r w:rsidRPr="00241EC0" w:rsidDel="00D55948">
          <w:rPr>
            <w:rFonts w:ascii="Simplified Arabic" w:hAnsi="Simplified Arabic" w:cs="Simplified Arabic" w:hint="cs"/>
            <w:sz w:val="24"/>
            <w:szCs w:val="24"/>
            <w:rtl/>
            <w:lang w:bidi="ar-EG"/>
          </w:rPr>
          <w:delText>2007</w:delText>
        </w:r>
        <w:r w:rsidRPr="00241EC0" w:rsidDel="00D55948">
          <w:rPr>
            <w:rStyle w:val="FootnoteReference"/>
            <w:rFonts w:ascii="Simplified Arabic" w:hAnsi="Simplified Arabic" w:cs="Simplified Arabic"/>
            <w:sz w:val="28"/>
            <w:szCs w:val="28"/>
            <w:rtl/>
            <w:lang w:bidi="ar-EG"/>
          </w:rPr>
          <w:footnoteReference w:id="600"/>
        </w:r>
        <w:r w:rsidRPr="00241EC0" w:rsidDel="00D55948">
          <w:rPr>
            <w:rFonts w:ascii="Simplified Arabic" w:hAnsi="Simplified Arabic" w:cs="Simplified Arabic" w:hint="cs"/>
            <w:sz w:val="24"/>
            <w:szCs w:val="24"/>
            <w:rtl/>
            <w:lang w:bidi="ar-EG"/>
          </w:rPr>
          <w:delText>.</w:delText>
        </w:r>
      </w:del>
    </w:p>
    <w:p w14:paraId="065F82C5" w14:textId="77777777" w:rsidR="00A25E9F" w:rsidRPr="00241EC0" w:rsidDel="00D55948" w:rsidRDefault="00A25E9F">
      <w:pPr>
        <w:keepNext/>
        <w:spacing w:before="240" w:after="60"/>
        <w:ind w:firstLine="288"/>
        <w:contextualSpacing/>
        <w:jc w:val="center"/>
        <w:outlineLvl w:val="0"/>
        <w:rPr>
          <w:del w:id="6630" w:author="Aya Abdallah" w:date="2023-03-22T09:27:00Z"/>
          <w:rFonts w:ascii="Simplified Arabic" w:hAnsi="Simplified Arabic" w:cs="Simplified Arabic"/>
          <w:sz w:val="24"/>
          <w:szCs w:val="24"/>
          <w:rtl/>
          <w:lang w:bidi="ar-EG"/>
        </w:rPr>
        <w:pPrChange w:id="6631" w:author="Aya Abdallah" w:date="2023-03-22T09:27:00Z">
          <w:pPr>
            <w:ind w:firstLine="288"/>
            <w:contextualSpacing/>
            <w:jc w:val="both"/>
          </w:pPr>
        </w:pPrChange>
      </w:pPr>
      <w:del w:id="6632" w:author="Aya Abdallah" w:date="2023-03-22T09:27:00Z">
        <w:r w:rsidRPr="00241EC0" w:rsidDel="00D55948">
          <w:rPr>
            <w:rFonts w:ascii="Simplified Arabic" w:hAnsi="Simplified Arabic" w:cs="Simplified Arabic"/>
            <w:sz w:val="24"/>
            <w:szCs w:val="24"/>
            <w:rtl/>
            <w:lang w:bidi="ar-EG"/>
          </w:rPr>
          <w:delText>فتوجد قواعد يأبى العقل الإذعان لها، إلا إذا أجبرته قوة البراهين على ذلك، وهناك على العكس قواعد أخرى سهلة الإدراك وتفرض نفسها، فاختصاص القاضي الاداري بنظر المنازعات المتعلقة بأحكام التحكيم الصادرة في المنازعات الادارية تندرج تحت إطار النوع الثاني من تلك القواع</w:delText>
        </w:r>
        <w:r w:rsidRPr="00241EC0" w:rsidDel="00D55948">
          <w:rPr>
            <w:rFonts w:ascii="Simplified Arabic" w:hAnsi="Simplified Arabic" w:cs="Simplified Arabic" w:hint="cs"/>
            <w:sz w:val="24"/>
            <w:szCs w:val="24"/>
            <w:rtl/>
            <w:lang w:bidi="ar-EG"/>
          </w:rPr>
          <w:delText>د.</w:delText>
        </w:r>
      </w:del>
    </w:p>
    <w:p w14:paraId="1928815B" w14:textId="77777777" w:rsidR="00A25E9F" w:rsidRPr="00241EC0" w:rsidDel="00D55948" w:rsidRDefault="00A25E9F">
      <w:pPr>
        <w:keepNext/>
        <w:spacing w:before="240" w:after="60"/>
        <w:ind w:firstLine="288"/>
        <w:contextualSpacing/>
        <w:jc w:val="center"/>
        <w:outlineLvl w:val="0"/>
        <w:rPr>
          <w:del w:id="6633" w:author="Aya Abdallah" w:date="2023-03-22T09:27:00Z"/>
          <w:rFonts w:ascii="Simplified Arabic" w:hAnsi="Simplified Arabic" w:cs="Simplified Arabic"/>
          <w:sz w:val="24"/>
          <w:szCs w:val="24"/>
          <w:rtl/>
          <w:lang w:bidi="ar-EG"/>
        </w:rPr>
        <w:pPrChange w:id="6634" w:author="Aya Abdallah" w:date="2023-03-22T09:27:00Z">
          <w:pPr>
            <w:ind w:firstLine="288"/>
            <w:contextualSpacing/>
            <w:jc w:val="both"/>
          </w:pPr>
        </w:pPrChange>
      </w:pPr>
      <w:del w:id="6635" w:author="Aya Abdallah" w:date="2023-03-22T09:27:00Z">
        <w:r w:rsidRPr="00241EC0" w:rsidDel="00D55948">
          <w:rPr>
            <w:rFonts w:ascii="Simplified Arabic" w:hAnsi="Simplified Arabic" w:cs="Simplified Arabic"/>
            <w:sz w:val="24"/>
            <w:szCs w:val="24"/>
            <w:rtl/>
            <w:lang w:bidi="ar-EG"/>
          </w:rPr>
          <w:delText>هذه العبارة البليغة التي قالها الفقيه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cs="Times New Roman"/>
            <w:sz w:val="24"/>
            <w:szCs w:val="24"/>
            <w:lang w:bidi="ar-EG"/>
          </w:rPr>
          <w:delText>Foussard</w:delText>
        </w:r>
        <w:r w:rsidRPr="00241EC0" w:rsidDel="00D55948">
          <w:rPr>
            <w:rFonts w:ascii="Simplified Arabic" w:hAnsi="Simplified Arabic" w:cs="Simplified Arabic" w:hint="cs"/>
            <w:sz w:val="24"/>
            <w:szCs w:val="24"/>
            <w:rtl/>
            <w:lang w:bidi="ar-LB"/>
          </w:rPr>
          <w:delText>)</w:delText>
        </w:r>
        <w:r w:rsidRPr="00241EC0" w:rsidDel="00D55948">
          <w:rPr>
            <w:rStyle w:val="FootnoteReference"/>
            <w:rFonts w:ascii="Simplified Arabic" w:hAnsi="Simplified Arabic" w:cs="Simplified Arabic"/>
            <w:sz w:val="28"/>
            <w:szCs w:val="28"/>
            <w:rtl/>
            <w:lang w:bidi="ar-LB"/>
          </w:rPr>
          <w:footnoteReference w:id="601"/>
        </w:r>
        <w:r w:rsidRPr="00241EC0" w:rsidDel="00D55948">
          <w:rPr>
            <w:rFonts w:ascii="Simplified Arabic" w:hAnsi="Simplified Arabic" w:cs="Simplified Arabic" w:hint="cs"/>
            <w:sz w:val="24"/>
            <w:szCs w:val="24"/>
            <w:rtl/>
            <w:lang w:bidi="ar-LB"/>
          </w:rPr>
          <w:delText xml:space="preserve"> </w:delText>
        </w:r>
        <w:r w:rsidRPr="00241EC0" w:rsidDel="00D55948">
          <w:rPr>
            <w:rFonts w:ascii="Simplified Arabic" w:hAnsi="Simplified Arabic" w:cs="Simplified Arabic"/>
            <w:sz w:val="24"/>
            <w:szCs w:val="24"/>
            <w:rtl/>
            <w:lang w:bidi="ar-EG"/>
          </w:rPr>
          <w:delText xml:space="preserve">تعبر بطريقة واضحة عن أن جهة القضاء الاداري هي الجهة المنوط بها إعمال الرقابة على أحكام التحكيم الصادرة في منازعات العقود الادارية باعتبارها الجهة المختصة أصلاً بنظر النزاع حال غياب الاتفاق على التحكيم، فاستناداً لمعيار طبيعة المنازعة الذي يشكل المعيار العام في توزيع الاختصاصات القضائية، يعد القاضي الاداري هو القاضي الطبيعي لنظر الطعون التي توجه ضد أحكام التحكيم الاداري. </w:delText>
        </w:r>
      </w:del>
    </w:p>
    <w:p w14:paraId="41F745F8" w14:textId="77777777" w:rsidR="00A25E9F" w:rsidRPr="00241EC0" w:rsidDel="00D55948" w:rsidRDefault="00A25E9F">
      <w:pPr>
        <w:keepNext/>
        <w:spacing w:before="240" w:after="60"/>
        <w:ind w:firstLine="288"/>
        <w:contextualSpacing/>
        <w:jc w:val="center"/>
        <w:outlineLvl w:val="0"/>
        <w:rPr>
          <w:del w:id="6642" w:author="Aya Abdallah" w:date="2023-03-22T09:27:00Z"/>
          <w:rFonts w:ascii="Simplified Arabic" w:hAnsi="Simplified Arabic" w:cs="Simplified Arabic"/>
          <w:sz w:val="24"/>
          <w:szCs w:val="24"/>
          <w:rtl/>
          <w:lang w:bidi="ar-EG"/>
        </w:rPr>
        <w:pPrChange w:id="6643" w:author="Aya Abdallah" w:date="2023-03-22T09:27:00Z">
          <w:pPr>
            <w:ind w:firstLine="288"/>
            <w:contextualSpacing/>
            <w:jc w:val="both"/>
          </w:pPr>
        </w:pPrChange>
      </w:pPr>
      <w:del w:id="6644" w:author="Aya Abdallah" w:date="2023-03-22T09:27:00Z">
        <w:r w:rsidRPr="00241EC0" w:rsidDel="00D55948">
          <w:rPr>
            <w:rFonts w:ascii="Simplified Arabic" w:hAnsi="Simplified Arabic" w:cs="Simplified Arabic"/>
            <w:sz w:val="24"/>
            <w:szCs w:val="24"/>
            <w:rtl/>
            <w:lang w:bidi="ar-EG"/>
          </w:rPr>
          <w:delText>فقد ذكر الفقيه (</w:delText>
        </w:r>
        <w:r w:rsidRPr="00241EC0" w:rsidDel="00D55948">
          <w:rPr>
            <w:rFonts w:cs="Times New Roman"/>
            <w:sz w:val="24"/>
            <w:szCs w:val="24"/>
            <w:lang w:bidi="ar-EG"/>
          </w:rPr>
          <w:delText>Bruce</w:delText>
        </w:r>
        <w:r w:rsidRPr="00241EC0" w:rsidDel="00D55948">
          <w:rPr>
            <w:rFonts w:ascii="Simplified Arabic" w:hAnsi="Simplified Arabic" w:cs="Simplified Arabic"/>
            <w:sz w:val="24"/>
            <w:szCs w:val="24"/>
            <w:rtl/>
            <w:lang w:bidi="ar-EG"/>
          </w:rPr>
          <w:delText>) بأنه إذا كانت طبيعة المنازعة في ظل الشريعة العامة تشكل المعيار العام الذي يتحدد على أساسه اختصاصات جهات القضاء المختلفة، فإن طبيعة المنازعة المطروحة على التحكيم ينبغي أن تكون أيضاً المعيار الذي يستند إليه لتحديد جهة القضاء المختصة عندما يتطلب منها التدخل لإجراء الرقابة على حكم التحكيم الصادر بشأنه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602"/>
        </w:r>
        <w:r w:rsidRPr="00241EC0" w:rsidDel="00D55948">
          <w:rPr>
            <w:rFonts w:ascii="Simplified Arabic" w:hAnsi="Simplified Arabic" w:cs="Simplified Arabic" w:hint="cs"/>
            <w:sz w:val="24"/>
            <w:szCs w:val="24"/>
            <w:rtl/>
            <w:lang w:bidi="ar-EG"/>
          </w:rPr>
          <w:delText>.</w:delText>
        </w:r>
      </w:del>
    </w:p>
    <w:p w14:paraId="464400A1" w14:textId="77777777" w:rsidR="00A25E9F" w:rsidRPr="00241EC0" w:rsidDel="00D55948" w:rsidRDefault="00A25E9F">
      <w:pPr>
        <w:keepNext/>
        <w:spacing w:before="240" w:after="60"/>
        <w:ind w:firstLine="288"/>
        <w:contextualSpacing/>
        <w:jc w:val="center"/>
        <w:outlineLvl w:val="0"/>
        <w:rPr>
          <w:del w:id="6651" w:author="Aya Abdallah" w:date="2023-03-22T09:27:00Z"/>
          <w:rFonts w:ascii="Simplified Arabic" w:hAnsi="Simplified Arabic" w:cs="Simplified Arabic"/>
          <w:sz w:val="24"/>
          <w:szCs w:val="24"/>
          <w:rtl/>
          <w:lang w:bidi="ar-EG"/>
        </w:rPr>
        <w:pPrChange w:id="6652" w:author="Aya Abdallah" w:date="2023-03-22T09:27:00Z">
          <w:pPr>
            <w:ind w:firstLine="288"/>
            <w:contextualSpacing/>
            <w:jc w:val="both"/>
          </w:pPr>
        </w:pPrChange>
      </w:pPr>
      <w:del w:id="6653" w:author="Aya Abdallah" w:date="2023-03-22T09:27:00Z">
        <w:r w:rsidRPr="00241EC0" w:rsidDel="00D55948">
          <w:rPr>
            <w:rFonts w:ascii="Simplified Arabic" w:hAnsi="Simplified Arabic" w:cs="Simplified Arabic"/>
            <w:sz w:val="24"/>
            <w:szCs w:val="24"/>
            <w:rtl/>
            <w:lang w:bidi="ar-EG"/>
          </w:rPr>
          <w:delText>وقد أخذ بهذا المعيار غالبية مشرعو دول مجلس التعاون الخليجي، حيث اتجهت إرادتهم إلى عقد الاختصاص بشأن إجراء الرقابة القضائية على حكم التحكيم لجهة القضاء المختصة أصلاً بنظر النزاع في حالة غياب الاتفاق على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603"/>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وهذه أيضاً حالة المشرع المصري فيما يتعلق بأحكام التحكيم الصادرة في المجال الداخل</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604"/>
        </w:r>
        <w:r w:rsidRPr="00241EC0" w:rsidDel="00D55948">
          <w:rPr>
            <w:rFonts w:ascii="Simplified Arabic" w:hAnsi="Simplified Arabic" w:cs="Simplified Arabic" w:hint="cs"/>
            <w:sz w:val="24"/>
            <w:szCs w:val="24"/>
            <w:rtl/>
            <w:lang w:bidi="ar-EG"/>
          </w:rPr>
          <w:delText>.</w:delText>
        </w:r>
      </w:del>
    </w:p>
    <w:p w14:paraId="39D8E98B" w14:textId="77777777" w:rsidR="00A25E9F" w:rsidRPr="00241EC0" w:rsidDel="00D55948" w:rsidRDefault="00A25E9F">
      <w:pPr>
        <w:keepNext/>
        <w:spacing w:before="240" w:after="60"/>
        <w:ind w:firstLine="288"/>
        <w:contextualSpacing/>
        <w:jc w:val="center"/>
        <w:outlineLvl w:val="0"/>
        <w:rPr>
          <w:del w:id="6658" w:author="Aya Abdallah" w:date="2023-03-22T09:27:00Z"/>
          <w:rFonts w:ascii="Simplified Arabic" w:hAnsi="Simplified Arabic" w:cs="Simplified Arabic"/>
          <w:sz w:val="24"/>
          <w:szCs w:val="24"/>
          <w:rtl/>
          <w:lang w:bidi="ar-EG"/>
        </w:rPr>
        <w:pPrChange w:id="6659" w:author="Aya Abdallah" w:date="2023-03-22T09:27:00Z">
          <w:pPr>
            <w:ind w:firstLine="288"/>
            <w:contextualSpacing/>
            <w:jc w:val="both"/>
          </w:pPr>
        </w:pPrChange>
      </w:pPr>
      <w:del w:id="6660" w:author="Aya Abdallah" w:date="2023-03-22T09:27:00Z">
        <w:r w:rsidRPr="00241EC0" w:rsidDel="00D55948">
          <w:rPr>
            <w:rFonts w:ascii="Simplified Arabic" w:hAnsi="Simplified Arabic" w:cs="Simplified Arabic"/>
            <w:sz w:val="24"/>
            <w:szCs w:val="24"/>
            <w:rtl/>
            <w:lang w:bidi="ar-EG"/>
          </w:rPr>
          <w:delText>وعلى الرغم من سهولة هذا المعيار ووضوحه، فضلاً عن قوة منطقه القانوني، إلا أن جانباً من الفقه الفرنسي قد اتجه إلى المناداة بضرورة عقد الاختصاص بإجراء الرقابة على أحكام التحكيم الصادرة بشأن منازعات العقود الادارية لجهة القضاء العاد</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605"/>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ويستند في ذلك إلى حجة رئيسية تتمثل في الطبيعة الخاصة لاتفاق التحكيم وارتباطه بالقانون الخا</w:delText>
        </w:r>
        <w:r w:rsidRPr="00241EC0" w:rsidDel="00D55948">
          <w:rPr>
            <w:rFonts w:ascii="Simplified Arabic" w:hAnsi="Simplified Arabic" w:cs="Simplified Arabic" w:hint="cs"/>
            <w:sz w:val="24"/>
            <w:szCs w:val="24"/>
            <w:rtl/>
            <w:lang w:bidi="ar-EG"/>
          </w:rPr>
          <w:delText>ص</w:delText>
        </w:r>
        <w:r w:rsidRPr="00241EC0" w:rsidDel="00D55948">
          <w:rPr>
            <w:rStyle w:val="FootnoteReference"/>
            <w:rFonts w:ascii="Simplified Arabic" w:hAnsi="Simplified Arabic" w:cs="Simplified Arabic"/>
            <w:sz w:val="28"/>
            <w:szCs w:val="28"/>
            <w:rtl/>
            <w:lang w:bidi="ar-EG"/>
          </w:rPr>
          <w:footnoteReference w:id="606"/>
        </w:r>
        <w:r w:rsidRPr="00241EC0" w:rsidDel="00D55948">
          <w:rPr>
            <w:rFonts w:ascii="Simplified Arabic" w:hAnsi="Simplified Arabic" w:cs="Simplified Arabic" w:hint="cs"/>
            <w:sz w:val="24"/>
            <w:szCs w:val="24"/>
            <w:rtl/>
            <w:lang w:bidi="ar-EG"/>
          </w:rPr>
          <w:delText>.</w:delText>
        </w:r>
      </w:del>
    </w:p>
    <w:p w14:paraId="51845728" w14:textId="77777777" w:rsidR="00A25E9F" w:rsidRPr="00241EC0" w:rsidDel="00D55948" w:rsidRDefault="00A25E9F">
      <w:pPr>
        <w:keepNext/>
        <w:spacing w:before="240" w:after="60"/>
        <w:ind w:firstLine="288"/>
        <w:contextualSpacing/>
        <w:jc w:val="center"/>
        <w:outlineLvl w:val="0"/>
        <w:rPr>
          <w:del w:id="6671" w:author="Aya Abdallah" w:date="2023-03-22T09:27:00Z"/>
          <w:rFonts w:ascii="Simplified Arabic" w:hAnsi="Simplified Arabic" w:cs="Simplified Arabic"/>
          <w:sz w:val="24"/>
          <w:szCs w:val="24"/>
          <w:rtl/>
          <w:lang w:bidi="ar-EG"/>
        </w:rPr>
        <w:pPrChange w:id="6672" w:author="Aya Abdallah" w:date="2023-03-22T09:27:00Z">
          <w:pPr>
            <w:ind w:firstLine="288"/>
            <w:contextualSpacing/>
            <w:jc w:val="both"/>
          </w:pPr>
        </w:pPrChange>
      </w:pPr>
      <w:del w:id="6673" w:author="Aya Abdallah" w:date="2023-03-22T09:27:00Z">
        <w:r w:rsidRPr="00241EC0" w:rsidDel="00D55948">
          <w:rPr>
            <w:rFonts w:ascii="Simplified Arabic" w:hAnsi="Simplified Arabic" w:cs="Simplified Arabic"/>
            <w:sz w:val="24"/>
            <w:szCs w:val="24"/>
            <w:rtl/>
            <w:lang w:bidi="ar-EG"/>
          </w:rPr>
          <w:delText>فقد ذهب الفقيه الفرنسي (</w:delText>
        </w:r>
        <w:r w:rsidRPr="00241EC0" w:rsidDel="00D55948">
          <w:rPr>
            <w:rFonts w:cs="Times New Roman"/>
            <w:sz w:val="24"/>
            <w:szCs w:val="24"/>
            <w:lang w:bidi="ar-EG"/>
          </w:rPr>
          <w:delText>Level</w:delText>
        </w:r>
        <w:r w:rsidRPr="00241EC0" w:rsidDel="00D55948">
          <w:rPr>
            <w:rFonts w:ascii="Simplified Arabic" w:hAnsi="Simplified Arabic" w:cs="Simplified Arabic"/>
            <w:sz w:val="24"/>
            <w:szCs w:val="24"/>
            <w:rtl/>
            <w:lang w:bidi="ar-EG"/>
          </w:rPr>
          <w:delText>) إلى القول إنه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 مادة التحكيم الدولي، فإن اتفاق التحكيم ذ</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 xml:space="preserve"> الطبيعة الخاصة، ينبغي أن تخضع المنازعات المتعلقة به لاختصاص جهة القضاء العاد</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607"/>
        </w:r>
        <w:r w:rsidRPr="00241EC0" w:rsidDel="00D55948">
          <w:rPr>
            <w:rFonts w:ascii="Simplified Arabic" w:hAnsi="Simplified Arabic" w:cs="Simplified Arabic" w:hint="cs"/>
            <w:sz w:val="24"/>
            <w:szCs w:val="24"/>
            <w:rtl/>
            <w:lang w:bidi="ar-EG"/>
          </w:rPr>
          <w:delText>.</w:delText>
        </w:r>
      </w:del>
    </w:p>
    <w:p w14:paraId="5D107551" w14:textId="77777777" w:rsidR="00A25E9F" w:rsidRPr="00241EC0" w:rsidDel="00D55948" w:rsidRDefault="00A25E9F">
      <w:pPr>
        <w:keepNext/>
        <w:spacing w:before="240" w:after="60"/>
        <w:ind w:firstLine="288"/>
        <w:contextualSpacing/>
        <w:jc w:val="center"/>
        <w:outlineLvl w:val="0"/>
        <w:rPr>
          <w:del w:id="6678" w:author="Aya Abdallah" w:date="2023-03-22T09:27:00Z"/>
          <w:rFonts w:ascii="Simplified Arabic" w:hAnsi="Simplified Arabic" w:cs="Simplified Arabic"/>
          <w:sz w:val="24"/>
          <w:szCs w:val="24"/>
          <w:rtl/>
          <w:lang w:bidi="ar-EG"/>
        </w:rPr>
        <w:pPrChange w:id="6679" w:author="Aya Abdallah" w:date="2023-03-22T09:27:00Z">
          <w:pPr>
            <w:ind w:firstLine="288"/>
            <w:contextualSpacing/>
            <w:jc w:val="both"/>
          </w:pPr>
        </w:pPrChange>
      </w:pPr>
      <w:del w:id="6680" w:author="Aya Abdallah" w:date="2023-03-22T09:27:00Z">
        <w:r w:rsidRPr="00241EC0" w:rsidDel="00D55948">
          <w:rPr>
            <w:rFonts w:ascii="Simplified Arabic" w:hAnsi="Simplified Arabic" w:cs="Simplified Arabic"/>
            <w:sz w:val="24"/>
            <w:szCs w:val="24"/>
            <w:rtl/>
            <w:lang w:bidi="ar-EG"/>
          </w:rPr>
          <w:delText>ولعل وجهة النظر هذه هي التي دفعت كل من المشرع المصر</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608"/>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والبحرين</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609"/>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والعما</w:delText>
        </w:r>
        <w:r w:rsidRPr="00241EC0" w:rsidDel="00D55948">
          <w:rPr>
            <w:rFonts w:ascii="Simplified Arabic" w:hAnsi="Simplified Arabic" w:cs="Simplified Arabic" w:hint="cs"/>
            <w:sz w:val="24"/>
            <w:szCs w:val="24"/>
            <w:rtl/>
            <w:lang w:bidi="ar-EG"/>
          </w:rPr>
          <w:delText>ني</w:delText>
        </w:r>
        <w:r w:rsidRPr="00241EC0" w:rsidDel="00D55948">
          <w:rPr>
            <w:rStyle w:val="FootnoteReference"/>
            <w:rFonts w:ascii="Simplified Arabic" w:hAnsi="Simplified Arabic" w:cs="Simplified Arabic"/>
            <w:sz w:val="28"/>
            <w:szCs w:val="28"/>
            <w:rtl/>
            <w:lang w:bidi="ar-EG"/>
          </w:rPr>
          <w:footnoteReference w:id="610"/>
        </w:r>
        <w:r w:rsidRPr="00241EC0" w:rsidDel="00D55948">
          <w:rPr>
            <w:rFonts w:ascii="Simplified Arabic" w:hAnsi="Simplified Arabic" w:cs="Simplified Arabic"/>
            <w:sz w:val="24"/>
            <w:szCs w:val="24"/>
            <w:rtl/>
            <w:lang w:bidi="ar-EG"/>
          </w:rPr>
          <w:delText xml:space="preserve"> إلى عقد الاختصاص لجهة القضاء العادي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لإجراء الرقابة على أحكام المحكمين الصادرة في إطار التحكيم الدولي دون الأخذ في الاعتبار الطبيعة الخاصة أو الادارية للنزاع الصادر بشأنه حكم التحكيم.</w:delText>
        </w:r>
      </w:del>
    </w:p>
    <w:p w14:paraId="5B7191D2" w14:textId="77777777" w:rsidR="00A25E9F" w:rsidRPr="00241EC0" w:rsidDel="00D55948" w:rsidRDefault="00A25E9F">
      <w:pPr>
        <w:keepNext/>
        <w:spacing w:before="240" w:after="60"/>
        <w:ind w:firstLine="288"/>
        <w:contextualSpacing/>
        <w:jc w:val="center"/>
        <w:outlineLvl w:val="0"/>
        <w:rPr>
          <w:del w:id="6687" w:author="Aya Abdallah" w:date="2023-03-22T09:27:00Z"/>
          <w:rFonts w:ascii="Simplified Arabic" w:hAnsi="Simplified Arabic" w:cs="Simplified Arabic"/>
          <w:sz w:val="24"/>
          <w:szCs w:val="24"/>
          <w:rtl/>
          <w:lang w:bidi="ar-EG"/>
        </w:rPr>
        <w:pPrChange w:id="6688" w:author="Aya Abdallah" w:date="2023-03-22T09:27:00Z">
          <w:pPr>
            <w:ind w:firstLine="288"/>
            <w:contextualSpacing/>
            <w:jc w:val="both"/>
          </w:pPr>
        </w:pPrChange>
      </w:pPr>
      <w:del w:id="6689" w:author="Aya Abdallah" w:date="2023-03-22T09:27:00Z">
        <w:r w:rsidRPr="00241EC0" w:rsidDel="00D55948">
          <w:rPr>
            <w:rFonts w:ascii="Simplified Arabic" w:hAnsi="Simplified Arabic" w:cs="Simplified Arabic"/>
            <w:sz w:val="24"/>
            <w:szCs w:val="24"/>
            <w:rtl/>
            <w:lang w:bidi="ar-EG"/>
          </w:rPr>
          <w:delText>وفي الواقع إن هذا الرأي الذي اتجه إلى عقد الاختصاص للقضاء العادي بنظر المنازعات المتعلقة بأحكام التحكيم الصادرة في المجال الدولي يمكن التسليم به – سريعاً – ولكن في حالة ما إذا كانت الإدارة الطرف في العقد الاداري الخاضع للتحكيم من جنسية أجنبية، على اعتبار أن جهة القضاء العادي هي المختصة أصلاً بنظر تلك المنازعات في حالة غياب الاتفاق على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611"/>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أما إذا كانت الإدارة الوطنية هي الطرف الآخر في النزاع، فإن هذا الاتجاه يصعب التسليم به، ذلك من منطلق أن القضاء الاداري هو القاضي الطبيعي للعقود الادارية حال غياب اتفاق الأطراف على اللجوء إلى التحكيم بشأن المنازعات الناشئة عنها.</w:delText>
        </w:r>
      </w:del>
    </w:p>
    <w:p w14:paraId="2EF4069F" w14:textId="77777777" w:rsidR="00A25E9F" w:rsidRPr="00241EC0" w:rsidDel="00D55948" w:rsidRDefault="00A25E9F">
      <w:pPr>
        <w:pStyle w:val="FootnoteText"/>
        <w:keepNext/>
        <w:spacing w:before="240" w:after="60"/>
        <w:ind w:firstLine="288"/>
        <w:contextualSpacing/>
        <w:jc w:val="center"/>
        <w:outlineLvl w:val="0"/>
        <w:rPr>
          <w:del w:id="6700" w:author="Aya Abdallah" w:date="2023-03-22T09:27:00Z"/>
          <w:rFonts w:ascii="Simplified Arabic" w:eastAsia="SimSun" w:hAnsi="Simplified Arabic" w:cs="Simplified Arabic"/>
          <w:sz w:val="24"/>
          <w:szCs w:val="24"/>
          <w:rtl/>
          <w:lang w:bidi="ar-EG"/>
        </w:rPr>
        <w:pPrChange w:id="6701" w:author="Aya Abdallah" w:date="2023-03-22T09:27:00Z">
          <w:pPr>
            <w:pStyle w:val="FootnoteText"/>
            <w:ind w:firstLine="288"/>
            <w:contextualSpacing/>
            <w:jc w:val="both"/>
          </w:pPr>
        </w:pPrChange>
      </w:pPr>
      <w:del w:id="6702" w:author="Aya Abdallah" w:date="2023-03-22T09:27:00Z">
        <w:r w:rsidRPr="00241EC0" w:rsidDel="00D55948">
          <w:rPr>
            <w:rFonts w:ascii="Simplified Arabic" w:eastAsia="SimSun" w:hAnsi="Simplified Arabic" w:cs="Simplified Arabic"/>
            <w:sz w:val="24"/>
            <w:szCs w:val="24"/>
            <w:rtl/>
            <w:lang w:bidi="ar-EG"/>
          </w:rPr>
          <w:delText>وعلى ذلك فإن مسلك المشرع المصري – ومن اتبعه – بشأن عقد الاختصاص في مادة التحكيم الدولي لجهة القضاء العادي لإجراء الرقابة على أعمال المحكمين عموماً، وعلى الأحكام الصادرة عنهم خصوصاً  – في الواقع – يعد مسلكاً عشوائياً ولا يستند إلى أي أساس أو معيار يدعمه، ويؤدي إلى نتائج غير مقبولة على الصعيد العملي، أهمها عقد الاختصاص للقاضي العادي للفصل في المسائل التي تخرج عن ولاية هيئة التحكيم وفقاً لنص المادة (46) من قانون التحكي</w:delText>
        </w:r>
        <w:r w:rsidRPr="00241EC0" w:rsidDel="00D55948">
          <w:rPr>
            <w:rFonts w:ascii="Simplified Arabic" w:eastAsia="SimSun" w:hAnsi="Simplified Arabic" w:cs="Simplified Arabic" w:hint="cs"/>
            <w:sz w:val="24"/>
            <w:szCs w:val="24"/>
            <w:rtl/>
            <w:lang w:bidi="ar-EG"/>
          </w:rPr>
          <w:delText>م</w:delText>
        </w:r>
        <w:r w:rsidRPr="00241EC0" w:rsidDel="00D55948">
          <w:rPr>
            <w:rStyle w:val="FootnoteReference"/>
            <w:rFonts w:ascii="Simplified Arabic" w:eastAsia="SimSun" w:hAnsi="Simplified Arabic" w:cs="Simplified Arabic"/>
            <w:sz w:val="28"/>
            <w:szCs w:val="28"/>
            <w:rtl/>
            <w:lang w:bidi="ar-EG"/>
          </w:rPr>
          <w:footnoteReference w:id="612"/>
        </w:r>
        <w:r w:rsidRPr="00241EC0" w:rsidDel="00D55948">
          <w:rPr>
            <w:rFonts w:ascii="Simplified Arabic" w:eastAsia="SimSun" w:hAnsi="Simplified Arabic" w:cs="Simplified Arabic" w:hint="cs"/>
            <w:sz w:val="24"/>
            <w:szCs w:val="24"/>
            <w:rtl/>
            <w:lang w:bidi="ar-EG"/>
          </w:rPr>
          <w:delText>،</w:delText>
        </w:r>
        <w:r w:rsidRPr="00241EC0" w:rsidDel="00D55948">
          <w:rPr>
            <w:rFonts w:ascii="Simplified Arabic" w:eastAsia="SimSun" w:hAnsi="Simplified Arabic" w:cs="Simplified Arabic"/>
            <w:sz w:val="24"/>
            <w:szCs w:val="24"/>
            <w:rtl/>
            <w:lang w:bidi="ar-EG"/>
          </w:rPr>
          <w:delText xml:space="preserve"> وقد تكون هذه المسائل متعلقة بمشروعية القرارات الادارية التي تدخل في المجال المحفوظ دستورياً للقاضي الاداري.</w:delText>
        </w:r>
      </w:del>
    </w:p>
    <w:p w14:paraId="62AED9BA" w14:textId="77777777" w:rsidR="00A25E9F" w:rsidRPr="00241EC0" w:rsidDel="00D55948" w:rsidRDefault="00A25E9F">
      <w:pPr>
        <w:keepNext/>
        <w:spacing w:before="240" w:after="60"/>
        <w:ind w:firstLine="288"/>
        <w:contextualSpacing/>
        <w:jc w:val="center"/>
        <w:outlineLvl w:val="0"/>
        <w:rPr>
          <w:del w:id="6705" w:author="Aya Abdallah" w:date="2023-03-22T09:27:00Z"/>
          <w:rFonts w:ascii="Simplified Arabic" w:hAnsi="Simplified Arabic" w:cs="Simplified Arabic"/>
          <w:sz w:val="24"/>
          <w:szCs w:val="24"/>
          <w:lang w:bidi="ar-EG"/>
        </w:rPr>
        <w:pPrChange w:id="6706" w:author="Aya Abdallah" w:date="2023-03-22T09:27:00Z">
          <w:pPr>
            <w:ind w:firstLine="288"/>
            <w:contextualSpacing/>
            <w:jc w:val="both"/>
          </w:pPr>
        </w:pPrChange>
      </w:pPr>
      <w:del w:id="6707" w:author="Aya Abdallah" w:date="2023-03-22T09:27:00Z">
        <w:r w:rsidRPr="00241EC0" w:rsidDel="00D55948">
          <w:rPr>
            <w:rFonts w:ascii="Simplified Arabic" w:hAnsi="Simplified Arabic" w:cs="Simplified Arabic"/>
            <w:sz w:val="24"/>
            <w:szCs w:val="24"/>
            <w:rtl/>
            <w:lang w:bidi="ar-EG"/>
          </w:rPr>
          <w:delText xml:space="preserve">ولا يمكن أن نفسر هذا المسلك إلا من خلال القول إن المشرع المصري كان يقصد من وراء نصه في المادة (54/2) من قانون التحكيم على اختصاص محكمة الاستئناف بنظر دعوى بطلان أحكام التحكيم الصادرة في المجال الدولي هو اقتصارها فقط على حالة ما إذا كانت المنازعة الادارية محل التحكيم طرفها دولة أجنبية، على اعتبار أن القاضي العادي في هذه الحالة هو المختص بنظر ذلك النزاع حال غياب الاتفاق على التحكيم، أما إذا كان مقصده غير ذلك، فإنه من الاوفق أن يتدخل ويعيد النظر مرة أخرى في هذا الأمر، بحيث ينص على اختصاص القضاء الاداري </w:delText>
        </w:r>
        <w:r w:rsidRPr="00241EC0" w:rsidDel="00D55948">
          <w:rPr>
            <w:rFonts w:ascii="Simplified Arabic" w:hAnsi="Simplified Arabic" w:cs="Simplified Arabic" w:hint="cs"/>
            <w:sz w:val="24"/>
            <w:szCs w:val="24"/>
            <w:rtl/>
            <w:lang w:bidi="ar-EG"/>
          </w:rPr>
          <w:delText>ال</w:delText>
        </w:r>
        <w:r w:rsidRPr="00241EC0" w:rsidDel="00D55948">
          <w:rPr>
            <w:rFonts w:ascii="Simplified Arabic" w:hAnsi="Simplified Arabic" w:cs="Simplified Arabic"/>
            <w:sz w:val="24"/>
            <w:szCs w:val="24"/>
            <w:rtl/>
            <w:lang w:bidi="ar-EG"/>
          </w:rPr>
          <w:delText xml:space="preserve">نظر </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كافة المنازعات المتعلقة بأحكام التحكيم الصادرة في المنازعات الادارية التي يكون طرفها الإدارة الوطنية، حتى تكون النصوص القانونية أكثر اتفاقاً وتناسقاً مع النظام القانوني السائد حالياً في الدولة والذي يقوم على مبدأ ازدواجية القضاء.</w:delText>
        </w:r>
      </w:del>
    </w:p>
    <w:p w14:paraId="68E397D9" w14:textId="77777777" w:rsidR="00A25E9F" w:rsidRPr="00241EC0" w:rsidDel="00D55948" w:rsidRDefault="00A25E9F">
      <w:pPr>
        <w:keepNext/>
        <w:spacing w:before="240" w:after="60"/>
        <w:ind w:firstLine="288"/>
        <w:contextualSpacing/>
        <w:jc w:val="center"/>
        <w:outlineLvl w:val="0"/>
        <w:rPr>
          <w:del w:id="6708" w:author="Aya Abdallah" w:date="2023-03-22T09:27:00Z"/>
          <w:rFonts w:ascii="Simplified Arabic" w:hAnsi="Simplified Arabic" w:cs="Simplified Arabic"/>
          <w:sz w:val="24"/>
          <w:szCs w:val="24"/>
          <w:rtl/>
          <w:lang w:bidi="ar-EG"/>
        </w:rPr>
        <w:pPrChange w:id="6709" w:author="Aya Abdallah" w:date="2023-03-22T09:27:00Z">
          <w:pPr>
            <w:ind w:firstLine="288"/>
            <w:contextualSpacing/>
            <w:jc w:val="both"/>
          </w:pPr>
        </w:pPrChange>
      </w:pPr>
      <w:del w:id="6710" w:author="Aya Abdallah" w:date="2023-03-22T09:27:00Z">
        <w:r w:rsidRPr="00241EC0" w:rsidDel="00D55948">
          <w:rPr>
            <w:rFonts w:ascii="Simplified Arabic" w:hAnsi="Simplified Arabic" w:cs="Simplified Arabic"/>
            <w:sz w:val="24"/>
            <w:szCs w:val="24"/>
            <w:rtl/>
            <w:lang w:bidi="ar-EG"/>
          </w:rPr>
          <w:delText>وإذا كان الباحث انتهى إلى ضرورة عقد الاختصاص لجهة القضاء الاداري بشأن إجراء الرقابة على أحكام التحكيم الاداري، فإنه يتبقى لنا في هذا المضمار تحديد المحكمة المختصة التي يجب أن ينعقد لها الاختصاص في هذا الشأن، وبخاصة في النظام المصري.</w:delText>
        </w:r>
      </w:del>
    </w:p>
    <w:p w14:paraId="7E455385" w14:textId="77777777" w:rsidR="00A25E9F" w:rsidRPr="00241EC0" w:rsidDel="00D55948" w:rsidRDefault="00A25E9F">
      <w:pPr>
        <w:keepNext/>
        <w:spacing w:before="240" w:after="60"/>
        <w:ind w:firstLine="288"/>
        <w:contextualSpacing/>
        <w:jc w:val="center"/>
        <w:outlineLvl w:val="0"/>
        <w:rPr>
          <w:del w:id="6711" w:author="Aya Abdallah" w:date="2023-03-22T09:27:00Z"/>
          <w:rFonts w:ascii="Simplified Arabic" w:hAnsi="Simplified Arabic" w:cs="Simplified Arabic"/>
          <w:sz w:val="24"/>
          <w:szCs w:val="24"/>
          <w:rtl/>
          <w:lang w:bidi="ar-EG"/>
        </w:rPr>
        <w:pPrChange w:id="6712" w:author="Aya Abdallah" w:date="2023-03-22T09:27:00Z">
          <w:pPr>
            <w:ind w:firstLine="288"/>
            <w:contextualSpacing/>
            <w:jc w:val="both"/>
          </w:pPr>
        </w:pPrChange>
      </w:pPr>
      <w:del w:id="6713" w:author="Aya Abdallah" w:date="2023-03-22T09:27:00Z">
        <w:r w:rsidRPr="00241EC0" w:rsidDel="00D55948">
          <w:rPr>
            <w:rFonts w:ascii="Simplified Arabic" w:hAnsi="Simplified Arabic" w:cs="Simplified Arabic"/>
            <w:sz w:val="24"/>
            <w:szCs w:val="24"/>
            <w:rtl/>
            <w:lang w:bidi="ar-EG"/>
          </w:rPr>
          <w:delText xml:space="preserve">يبدو أنه من الأفضل أن تكون المحكمة المختصة أصلاً بنظر النزاع  – بحسب قيمة المنازعة – هي الجهة المنوط بها إعمال الرقابة على أحكام التحكيم، بحيث ترفع الطعون أمام المحكمة المختصة التي يقع ضمن نطاقها مكان صدور حكم التحكيم، وذلك إذا ما تعلق الأمر بتحكيم وطني، أما إذا كان التحكيم دولياً، سواء جرى في مصر أو في الخارج واتفق أطرافه على إخضاعه لأحكام قانون التحكيم المصري، فيكون الاختصاص لمحكمة القضاء الاداري بالقاهرة ما لم يتفق الأطراف على اختصاص محكمة قضاء إداري </w:delText>
        </w:r>
        <w:r w:rsidRPr="00241EC0" w:rsidDel="00D55948">
          <w:rPr>
            <w:rFonts w:ascii="Simplified Arabic" w:hAnsi="Simplified Arabic" w:cs="Simplified Arabic" w:hint="cs"/>
            <w:sz w:val="24"/>
            <w:szCs w:val="24"/>
            <w:rtl/>
            <w:lang w:bidi="ar-EG"/>
          </w:rPr>
          <w:delText>آخر</w:delText>
        </w:r>
        <w:r w:rsidRPr="00241EC0" w:rsidDel="00D55948">
          <w:rPr>
            <w:rFonts w:ascii="Simplified Arabic" w:hAnsi="Simplified Arabic" w:cs="Simplified Arabic"/>
            <w:sz w:val="24"/>
            <w:szCs w:val="24"/>
            <w:rtl/>
            <w:lang w:bidi="ar-EG"/>
          </w:rPr>
          <w:delText xml:space="preserve"> في مصر، وبذلك تتاح الفرصة أمام طرفي التحكيم في الطعن في حكم التحكيم بطريق التماس إعادة النظر – في حالة فتح المشرع المصري هذا الطريق من طرق الطعن – أمام محكمة القضاء الادار</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613"/>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وف</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الطعن على الأحكام الصادرة عن محكمة القضاء الاداري في دعوى البطلان أمام المحكمة الادارية العليا. </w:delText>
        </w:r>
      </w:del>
    </w:p>
    <w:p w14:paraId="44A2008A" w14:textId="77777777" w:rsidR="00A25E9F" w:rsidRPr="00241EC0" w:rsidDel="00D55948" w:rsidRDefault="00A25E9F">
      <w:pPr>
        <w:keepNext/>
        <w:spacing w:before="240" w:after="60"/>
        <w:ind w:firstLine="288"/>
        <w:contextualSpacing/>
        <w:jc w:val="center"/>
        <w:outlineLvl w:val="0"/>
        <w:rPr>
          <w:del w:id="6716" w:author="Aya Abdallah" w:date="2023-03-22T09:27:00Z"/>
          <w:rFonts w:ascii="Simplified Arabic" w:hAnsi="Simplified Arabic" w:cs="Simplified Arabic"/>
          <w:sz w:val="24"/>
          <w:szCs w:val="24"/>
          <w:rtl/>
          <w:lang w:bidi="ar-EG"/>
        </w:rPr>
        <w:pPrChange w:id="6717" w:author="Aya Abdallah" w:date="2023-03-22T09:27:00Z">
          <w:pPr>
            <w:ind w:firstLine="288"/>
            <w:contextualSpacing/>
            <w:jc w:val="both"/>
          </w:pPr>
        </w:pPrChange>
      </w:pPr>
      <w:del w:id="6718" w:author="Aya Abdallah" w:date="2023-03-22T09:27:00Z">
        <w:r w:rsidRPr="00241EC0" w:rsidDel="00D55948">
          <w:rPr>
            <w:rFonts w:ascii="Simplified Arabic" w:hAnsi="Simplified Arabic" w:cs="Simplified Arabic"/>
            <w:sz w:val="24"/>
            <w:szCs w:val="24"/>
            <w:rtl/>
            <w:lang w:bidi="ar-EG"/>
          </w:rPr>
          <w:delText>إلا أن المحكمة الدستورية العليا في مصر، باعتبارها محكمة تنازع، قد فصلت في مسألة تحديد جهة القضاء المختصة بإجراء الرقابة على حكم التحكيم الصادر بصدد المنازعات الناشئة عن العقود الادارية تحت مظلة التحكيم الدولي، وذلك بمناسبة الدعوى المقامة من شركة ماليكورب ليمتد ضد وزير الطيران المدني وآخرين والتي طلبت في ختامها بتعيين جهة القضاء المختصة بنظر دعوى بطلان حكم التحكيم التجاري الدولي الصادر عن مركز القاهرة الإقليمي للتحكيم التجاري الدولي بتاريخ 7 من مارس عام 2006، وذلك في الدعويين المتداولتين الأولى: برقم 17464 لسنة 52 ق.ع أمام المحكمة الادارية العليا المقامة من وزير الطيران المدني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وآخر بطلب الحكم بوقف تنفيذ حكم التحكيم وفي الموضوع ببطلانه، والثانية: برقم (48) لسنة 123 أمام محكمة استئناف القاهرة المقامة أيضاً من وزير الطيران المدني وآخر بطلب الحكم بصفة مستعجلة بوقف تنفيذ حكم التحكيم المشار إليه وفي الموضوع ببطلانه  وكان حكمها كالتالي:</w:delText>
        </w:r>
      </w:del>
    </w:p>
    <w:p w14:paraId="15FB8547" w14:textId="77777777" w:rsidR="00A25E9F" w:rsidRPr="00241EC0" w:rsidDel="00D55948" w:rsidRDefault="00A25E9F">
      <w:pPr>
        <w:keepNext/>
        <w:spacing w:before="240" w:after="60"/>
        <w:ind w:firstLine="288"/>
        <w:contextualSpacing/>
        <w:jc w:val="center"/>
        <w:outlineLvl w:val="0"/>
        <w:rPr>
          <w:del w:id="6719" w:author="Aya Abdallah" w:date="2023-03-22T09:27:00Z"/>
          <w:rFonts w:ascii="Simplified Arabic" w:hAnsi="Simplified Arabic" w:cs="Simplified Arabic"/>
          <w:sz w:val="24"/>
          <w:szCs w:val="24"/>
          <w:rtl/>
          <w:lang w:bidi="ar-EG"/>
        </w:rPr>
        <w:pPrChange w:id="6720" w:author="Aya Abdallah" w:date="2023-03-22T09:27:00Z">
          <w:pPr>
            <w:ind w:firstLine="288"/>
            <w:contextualSpacing/>
            <w:jc w:val="both"/>
          </w:pPr>
        </w:pPrChange>
      </w:pPr>
      <w:del w:id="6721" w:author="Aya Abdallah" w:date="2023-03-22T09:27:00Z">
        <w:r w:rsidRPr="00241EC0" w:rsidDel="00D55948">
          <w:rPr>
            <w:rFonts w:ascii="Simplified Arabic" w:hAnsi="Simplified Arabic" w:cs="Simplified Arabic"/>
            <w:sz w:val="24"/>
            <w:szCs w:val="24"/>
            <w:rtl/>
            <w:lang w:bidi="ar-EG"/>
          </w:rPr>
          <w:delText xml:space="preserve">وحيث إن المستقر عليه بقضاء المحكمة الدستورية العليا أن مناط قبول طلب الفصل فى تنازع الاختصاص وفقا للبند </w:delText>
        </w:r>
        <w:r w:rsidRPr="00241EC0" w:rsidDel="00D55948">
          <w:rPr>
            <w:rFonts w:ascii="Simplified Arabic" w:hAnsi="Simplified Arabic" w:cs="Simplified Arabic" w:hint="cs"/>
            <w:sz w:val="24"/>
            <w:szCs w:val="24"/>
            <w:rtl/>
            <w:lang w:bidi="ar-EG"/>
          </w:rPr>
          <w:delText xml:space="preserve">"ثانياً" </w:delText>
        </w:r>
        <w:r w:rsidRPr="00241EC0" w:rsidDel="00D55948">
          <w:rPr>
            <w:rFonts w:ascii="Simplified Arabic" w:hAnsi="Simplified Arabic" w:cs="Simplified Arabic"/>
            <w:sz w:val="24"/>
            <w:szCs w:val="24"/>
            <w:rtl/>
            <w:lang w:bidi="ar-EG"/>
          </w:rPr>
          <w:delText>من المادة (25) من قانونها، هو أن تطرح الدعوى عن موضوع واحد أمام جهتين من جهات القضاء أو الهيئات ذات الاختصاص القضائى، ولا تتخلى إحداهما عن نظرها أو تتخلى كلتاهما عنها، وشرط انطباقه بالنسبة إلى التنازع الإيجاب</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أن تكون الخصومة قائمة فى وقت واحد أمام الجهتين القضائيتين المتنازعتين عند رفع الأمر إلى المحكمة الدستورية العليا، مما يبرر الالتجاء إلى هذه المحكمة لتعيين الجهة المختصة بنظرها والفصل فيها.</w:delText>
        </w:r>
      </w:del>
    </w:p>
    <w:p w14:paraId="6D34B1C8" w14:textId="77777777" w:rsidR="00A25E9F" w:rsidRPr="00241EC0" w:rsidDel="00D55948" w:rsidRDefault="00A25E9F">
      <w:pPr>
        <w:keepNext/>
        <w:spacing w:before="240" w:after="60"/>
        <w:ind w:firstLine="288"/>
        <w:contextualSpacing/>
        <w:jc w:val="center"/>
        <w:outlineLvl w:val="0"/>
        <w:rPr>
          <w:del w:id="6722" w:author="Aya Abdallah" w:date="2023-03-22T09:27:00Z"/>
          <w:rFonts w:ascii="Simplified Arabic" w:hAnsi="Simplified Arabic" w:cs="Simplified Arabic"/>
          <w:sz w:val="24"/>
          <w:szCs w:val="24"/>
          <w:rtl/>
          <w:lang w:bidi="ar-EG"/>
        </w:rPr>
        <w:pPrChange w:id="6723" w:author="Aya Abdallah" w:date="2023-03-22T09:27:00Z">
          <w:pPr>
            <w:ind w:firstLine="288"/>
            <w:contextualSpacing/>
            <w:jc w:val="both"/>
          </w:pPr>
        </w:pPrChange>
      </w:pPr>
      <w:del w:id="6724" w:author="Aya Abdallah" w:date="2023-03-22T09:27:00Z">
        <w:r w:rsidRPr="00241EC0" w:rsidDel="00D55948">
          <w:rPr>
            <w:rFonts w:ascii="Simplified Arabic" w:hAnsi="Simplified Arabic" w:cs="Simplified Arabic"/>
            <w:sz w:val="24"/>
            <w:szCs w:val="24"/>
            <w:rtl/>
            <w:lang w:bidi="ar-EG"/>
          </w:rPr>
          <w:delText>وحيث إن المستقر عليه أيضا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فى قضاء هذه المحكمة أن تعيين الجهة القضائية المختصة فى أحوال تنازع الاختصاص - إيجابيا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كان أم سلبيا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 إنما يتم على ضوء القواعد التى نظم بها المشرع توزيع الاختصاص الولائ</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بين الجهات القضائية المختلفة تحديدا لوظيفة كل منها.</w:delText>
        </w:r>
      </w:del>
    </w:p>
    <w:p w14:paraId="19954051" w14:textId="77777777" w:rsidR="00A25E9F" w:rsidRPr="00241EC0" w:rsidDel="00D55948" w:rsidRDefault="00A25E9F">
      <w:pPr>
        <w:keepNext/>
        <w:spacing w:before="240" w:after="60"/>
        <w:ind w:firstLine="288"/>
        <w:contextualSpacing/>
        <w:jc w:val="center"/>
        <w:outlineLvl w:val="0"/>
        <w:rPr>
          <w:del w:id="6725" w:author="Aya Abdallah" w:date="2023-03-22T09:27:00Z"/>
          <w:rFonts w:ascii="Simplified Arabic" w:hAnsi="Simplified Arabic" w:cs="Simplified Arabic"/>
          <w:sz w:val="24"/>
          <w:szCs w:val="24"/>
          <w:rtl/>
          <w:lang w:bidi="ar-EG"/>
        </w:rPr>
        <w:pPrChange w:id="6726" w:author="Aya Abdallah" w:date="2023-03-22T09:27:00Z">
          <w:pPr>
            <w:ind w:firstLine="288"/>
            <w:contextualSpacing/>
            <w:jc w:val="both"/>
          </w:pPr>
        </w:pPrChange>
      </w:pPr>
      <w:del w:id="6727" w:author="Aya Abdallah" w:date="2023-03-22T09:27:00Z">
        <w:r w:rsidRPr="00241EC0" w:rsidDel="00D55948">
          <w:rPr>
            <w:rFonts w:ascii="Simplified Arabic" w:hAnsi="Simplified Arabic" w:cs="Simplified Arabic"/>
            <w:sz w:val="24"/>
            <w:szCs w:val="24"/>
            <w:rtl/>
            <w:lang w:bidi="ar-EG"/>
          </w:rPr>
          <w:delText>وحيث إن مبنى النزاع القائم يدور حول تحديد الطبيعة القانونية للتحكيم المقامة دعوى بطلان الحكم الصادر فيه، وما إذا كان يندرج فى عداد التحكيمات التجارية الدولية، مما تختص محكمة استئناف القاهرة بنظر دعوى بطلانه، أم أن ذلك التحكيم يتعلق بعقد من العقود الادارية ويؤول نظر دعوى بطلان الحكم فيه إلى المحكمة الادارية العليا باعتبارها محكمة الدرجة الثانية للمحكمة المختصة أصلا بنظره.</w:delText>
        </w:r>
      </w:del>
    </w:p>
    <w:p w14:paraId="0DD1243E" w14:textId="77777777" w:rsidR="00A25E9F" w:rsidRPr="00241EC0" w:rsidDel="00D55948" w:rsidRDefault="00A25E9F">
      <w:pPr>
        <w:keepNext/>
        <w:spacing w:before="240" w:after="60"/>
        <w:ind w:firstLine="288"/>
        <w:contextualSpacing/>
        <w:jc w:val="center"/>
        <w:outlineLvl w:val="0"/>
        <w:rPr>
          <w:del w:id="6728" w:author="Aya Abdallah" w:date="2023-03-22T09:27:00Z"/>
          <w:rFonts w:ascii="Simplified Arabic" w:hAnsi="Simplified Arabic" w:cs="Simplified Arabic"/>
          <w:sz w:val="24"/>
          <w:szCs w:val="24"/>
          <w:rtl/>
          <w:lang w:bidi="ar-EG"/>
        </w:rPr>
        <w:pPrChange w:id="6729" w:author="Aya Abdallah" w:date="2023-03-22T09:27:00Z">
          <w:pPr>
            <w:ind w:firstLine="288"/>
            <w:contextualSpacing/>
            <w:jc w:val="both"/>
          </w:pPr>
        </w:pPrChange>
      </w:pPr>
      <w:del w:id="6730" w:author="Aya Abdallah" w:date="2023-03-22T09:27:00Z">
        <w:r w:rsidRPr="00241EC0" w:rsidDel="00D55948">
          <w:rPr>
            <w:rFonts w:ascii="Simplified Arabic" w:hAnsi="Simplified Arabic" w:cs="Simplified Arabic"/>
            <w:sz w:val="24"/>
            <w:szCs w:val="24"/>
            <w:rtl/>
            <w:lang w:bidi="ar-EG"/>
          </w:rPr>
          <w:delText>وحيث إن المواد (2، 3، 9، 54/2) من قانون التحكيم فى المواد المدنية والتجارية الصادر بالقانون رقم 27 لسنة 1994 تنص على الآت</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w:delText>
        </w:r>
      </w:del>
    </w:p>
    <w:p w14:paraId="2B681692" w14:textId="77777777" w:rsidR="00A25E9F" w:rsidRPr="00241EC0" w:rsidDel="00D55948" w:rsidRDefault="00A25E9F">
      <w:pPr>
        <w:keepNext/>
        <w:spacing w:before="240" w:after="60"/>
        <w:ind w:firstLine="288"/>
        <w:contextualSpacing/>
        <w:jc w:val="center"/>
        <w:outlineLvl w:val="0"/>
        <w:rPr>
          <w:del w:id="6731" w:author="Aya Abdallah" w:date="2023-03-22T09:27:00Z"/>
          <w:rFonts w:ascii="Simplified Arabic" w:hAnsi="Simplified Arabic" w:cs="Simplified Arabic"/>
          <w:sz w:val="24"/>
          <w:szCs w:val="24"/>
          <w:rtl/>
          <w:lang w:bidi="ar-EG"/>
        </w:rPr>
        <w:pPrChange w:id="6732" w:author="Aya Abdallah" w:date="2023-03-22T09:27:00Z">
          <w:pPr>
            <w:ind w:firstLine="288"/>
            <w:contextualSpacing/>
            <w:jc w:val="both"/>
          </w:pPr>
        </w:pPrChange>
      </w:pPr>
      <w:del w:id="6733" w:author="Aya Abdallah" w:date="2023-03-22T09:27:00Z">
        <w:r w:rsidRPr="00241EC0" w:rsidDel="00D55948">
          <w:rPr>
            <w:rFonts w:ascii="Simplified Arabic" w:hAnsi="Simplified Arabic" w:cs="Simplified Arabic"/>
            <w:sz w:val="24"/>
            <w:szCs w:val="24"/>
            <w:rtl/>
            <w:lang w:bidi="ar-EG"/>
          </w:rPr>
          <w:delText>(مادة 2) يكون التحكيم تجاريا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فى حكم هذا القانون إذا نشأ النزاع حول علاقة قانونية ذات طابع اقتصاد</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عقدية كانت أو غير عقدية، ويشمل ذلك على سبيل المثال توريد السلع أو الخدمات والوكالات التجارية وعقود التشييد والخبرة الهندسية أو الفنية ومنح التراخيص الصناعية والسياحية وغيرها ونقل التكنولوجيا والاستثمار وعقود التنمية وعمليات البنوك والتأمين والنقل وعمليات تنقيب واستخراج الثروات الطبيعية وتوريد الطاقة ومد أنابيب الغاز أو النفط وشق الطرق والأنفاق واستصلاح الأراض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الزراعية وحماية البيئة وإقامة المفاعلات النووية.</w:delText>
        </w:r>
      </w:del>
    </w:p>
    <w:p w14:paraId="5336B3C8" w14:textId="77777777" w:rsidR="00A25E9F" w:rsidRPr="00241EC0" w:rsidDel="00D55948" w:rsidRDefault="00A25E9F">
      <w:pPr>
        <w:keepNext/>
        <w:spacing w:before="240" w:after="60"/>
        <w:ind w:firstLine="288"/>
        <w:contextualSpacing/>
        <w:jc w:val="center"/>
        <w:outlineLvl w:val="0"/>
        <w:rPr>
          <w:del w:id="6734" w:author="Aya Abdallah" w:date="2023-03-22T09:27:00Z"/>
          <w:rFonts w:ascii="Simplified Arabic" w:hAnsi="Simplified Arabic" w:cs="Simplified Arabic"/>
          <w:sz w:val="24"/>
          <w:szCs w:val="24"/>
          <w:rtl/>
          <w:lang w:bidi="ar-EG"/>
        </w:rPr>
        <w:pPrChange w:id="6735" w:author="Aya Abdallah" w:date="2023-03-22T09:27:00Z">
          <w:pPr>
            <w:ind w:firstLine="288"/>
            <w:contextualSpacing/>
            <w:jc w:val="both"/>
          </w:pPr>
        </w:pPrChange>
      </w:pPr>
      <w:del w:id="6736" w:author="Aya Abdallah" w:date="2023-03-22T09:27:00Z">
        <w:r w:rsidRPr="00241EC0" w:rsidDel="00D55948">
          <w:rPr>
            <w:rFonts w:ascii="Simplified Arabic" w:hAnsi="Simplified Arabic" w:cs="Simplified Arabic"/>
            <w:sz w:val="24"/>
            <w:szCs w:val="24"/>
            <w:rtl/>
            <w:lang w:bidi="ar-EG"/>
          </w:rPr>
          <w:delText>(مادة 3) يكون التحكيم دوليا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فى حكم هذا القانون إذا كان موضوعه نزاعا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يتعلق بالتجارة الدولية وذلك فى الأحوال الآتية:</w:delText>
        </w:r>
      </w:del>
    </w:p>
    <w:p w14:paraId="749BEA34" w14:textId="77777777" w:rsidR="00A25E9F" w:rsidRPr="00241EC0" w:rsidDel="00D55948" w:rsidRDefault="00A25E9F">
      <w:pPr>
        <w:keepNext/>
        <w:spacing w:before="240" w:after="60"/>
        <w:ind w:firstLine="288"/>
        <w:contextualSpacing/>
        <w:jc w:val="center"/>
        <w:outlineLvl w:val="0"/>
        <w:rPr>
          <w:del w:id="6737" w:author="Aya Abdallah" w:date="2023-03-22T09:27:00Z"/>
          <w:rFonts w:ascii="Simplified Arabic" w:hAnsi="Simplified Arabic" w:cs="Simplified Arabic"/>
          <w:sz w:val="24"/>
          <w:szCs w:val="24"/>
          <w:rtl/>
          <w:lang w:bidi="ar-EG"/>
        </w:rPr>
        <w:pPrChange w:id="6738" w:author="Aya Abdallah" w:date="2023-03-22T09:27:00Z">
          <w:pPr>
            <w:ind w:firstLine="288"/>
            <w:contextualSpacing/>
            <w:jc w:val="both"/>
          </w:pPr>
        </w:pPrChange>
      </w:pPr>
      <w:del w:id="6739" w:author="Aya Abdallah" w:date="2023-03-22T09:27:00Z">
        <w:r w:rsidRPr="00241EC0" w:rsidDel="00D55948">
          <w:rPr>
            <w:rFonts w:ascii="Simplified Arabic" w:hAnsi="Simplified Arabic" w:cs="Simplified Arabic"/>
            <w:sz w:val="24"/>
            <w:szCs w:val="24"/>
            <w:rtl/>
            <w:lang w:bidi="ar-EG"/>
          </w:rPr>
          <w:delText>أولاً: إذا كان المركز الرئيس</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لأعمال كل من طرفي التحكيم يقع فى دولتين مختلفتين وقت إبرام اتفاق التحكيم. فإذا كان لأحد الطرفين عدة مراكز للأعمال فالعبرة بالمركز الأكثر ارتباطا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بموضوع اتفاق التحكيم، وإذا لم يكن لأحد طرفي التحكيم مركز أعمال فالعبرة بمحل اقامته المعتاد.</w:delText>
        </w:r>
      </w:del>
    </w:p>
    <w:p w14:paraId="1C74B1F9" w14:textId="77777777" w:rsidR="00A25E9F" w:rsidRPr="00241EC0" w:rsidDel="00D55948" w:rsidRDefault="00A25E9F">
      <w:pPr>
        <w:keepNext/>
        <w:spacing w:before="240" w:after="60"/>
        <w:ind w:firstLine="288"/>
        <w:contextualSpacing/>
        <w:jc w:val="center"/>
        <w:outlineLvl w:val="0"/>
        <w:rPr>
          <w:del w:id="6740" w:author="Aya Abdallah" w:date="2023-03-22T09:27:00Z"/>
          <w:rFonts w:ascii="Simplified Arabic" w:hAnsi="Simplified Arabic" w:cs="Simplified Arabic"/>
          <w:sz w:val="24"/>
          <w:szCs w:val="24"/>
          <w:rtl/>
          <w:lang w:bidi="ar-EG"/>
        </w:rPr>
        <w:pPrChange w:id="6741" w:author="Aya Abdallah" w:date="2023-03-22T09:27:00Z">
          <w:pPr>
            <w:ind w:firstLine="288"/>
            <w:contextualSpacing/>
            <w:jc w:val="both"/>
          </w:pPr>
        </w:pPrChange>
      </w:pPr>
      <w:del w:id="6742" w:author="Aya Abdallah" w:date="2023-03-22T09:27:00Z">
        <w:r w:rsidRPr="00241EC0" w:rsidDel="00D55948">
          <w:rPr>
            <w:rFonts w:ascii="Simplified Arabic" w:hAnsi="Simplified Arabic" w:cs="Simplified Arabic"/>
            <w:sz w:val="24"/>
            <w:szCs w:val="24"/>
            <w:rtl/>
            <w:lang w:bidi="ar-EG"/>
          </w:rPr>
          <w:delText>ثانياً: إذا اتفق طرفا التحكيم على اللجوء إلى منظمة تحكيم دائمة أو مركز للتحكيم يوجد مقره داخل جمهورية مصر العربية أو خارجها.</w:delText>
        </w:r>
      </w:del>
    </w:p>
    <w:p w14:paraId="43DC5248" w14:textId="77777777" w:rsidR="00A25E9F" w:rsidRPr="00241EC0" w:rsidDel="00D55948" w:rsidRDefault="00A25E9F">
      <w:pPr>
        <w:keepNext/>
        <w:spacing w:before="240" w:after="60"/>
        <w:ind w:firstLine="288"/>
        <w:contextualSpacing/>
        <w:jc w:val="center"/>
        <w:outlineLvl w:val="0"/>
        <w:rPr>
          <w:del w:id="6743" w:author="Aya Abdallah" w:date="2023-03-22T09:27:00Z"/>
          <w:rFonts w:ascii="Simplified Arabic" w:hAnsi="Simplified Arabic" w:cs="Simplified Arabic"/>
          <w:sz w:val="24"/>
          <w:szCs w:val="24"/>
          <w:rtl/>
          <w:lang w:bidi="ar-EG"/>
        </w:rPr>
        <w:pPrChange w:id="6744" w:author="Aya Abdallah" w:date="2023-03-22T09:27:00Z">
          <w:pPr>
            <w:ind w:firstLine="288"/>
            <w:contextualSpacing/>
            <w:jc w:val="both"/>
          </w:pPr>
        </w:pPrChange>
      </w:pPr>
      <w:del w:id="6745" w:author="Aya Abdallah" w:date="2023-03-22T09:27:00Z">
        <w:r w:rsidRPr="00241EC0" w:rsidDel="00D55948">
          <w:rPr>
            <w:rFonts w:ascii="Simplified Arabic" w:hAnsi="Simplified Arabic" w:cs="Simplified Arabic"/>
            <w:sz w:val="24"/>
            <w:szCs w:val="24"/>
            <w:rtl/>
            <w:lang w:bidi="ar-EG"/>
          </w:rPr>
          <w:delText>ثالثاً: إذا كان موضوع النزاع الذى يشمله اتفاق التحكيم يرتبط بأكثر من دولة واحدة.</w:delText>
        </w:r>
      </w:del>
    </w:p>
    <w:p w14:paraId="764D702A" w14:textId="77777777" w:rsidR="00A25E9F" w:rsidRPr="00241EC0" w:rsidDel="00D55948" w:rsidRDefault="00A25E9F">
      <w:pPr>
        <w:keepNext/>
        <w:spacing w:before="240" w:after="60"/>
        <w:ind w:firstLine="288"/>
        <w:contextualSpacing/>
        <w:jc w:val="center"/>
        <w:outlineLvl w:val="0"/>
        <w:rPr>
          <w:del w:id="6746" w:author="Aya Abdallah" w:date="2023-03-22T09:27:00Z"/>
          <w:rFonts w:ascii="Simplified Arabic" w:hAnsi="Simplified Arabic" w:cs="Simplified Arabic"/>
          <w:sz w:val="24"/>
          <w:szCs w:val="24"/>
          <w:rtl/>
          <w:lang w:bidi="ar-EG"/>
        </w:rPr>
        <w:pPrChange w:id="6747" w:author="Aya Abdallah" w:date="2023-03-22T09:27:00Z">
          <w:pPr>
            <w:ind w:firstLine="288"/>
            <w:contextualSpacing/>
            <w:jc w:val="both"/>
          </w:pPr>
        </w:pPrChange>
      </w:pPr>
      <w:del w:id="6748" w:author="Aya Abdallah" w:date="2023-03-22T09:27:00Z">
        <w:r w:rsidRPr="00241EC0" w:rsidDel="00D55948">
          <w:rPr>
            <w:rFonts w:ascii="Simplified Arabic" w:hAnsi="Simplified Arabic" w:cs="Simplified Arabic"/>
            <w:sz w:val="24"/>
            <w:szCs w:val="24"/>
            <w:rtl/>
            <w:lang w:bidi="ar-EG"/>
          </w:rPr>
          <w:delText>رابعاً: إذا كان المركز الرئيس</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لأعمال كل من طرفي التحكيم يقع فى نفس الدولة وقت إبرام اتفاق التحكيم وكان أحد الأماكن التالية واقعا خارج هذه الدولة:</w:delText>
        </w:r>
      </w:del>
    </w:p>
    <w:p w14:paraId="13D4FD90" w14:textId="77777777" w:rsidR="00A25E9F" w:rsidRPr="00241EC0" w:rsidDel="00D55948" w:rsidRDefault="00A25E9F">
      <w:pPr>
        <w:keepNext/>
        <w:spacing w:before="240" w:after="60"/>
        <w:ind w:firstLine="288"/>
        <w:contextualSpacing/>
        <w:jc w:val="center"/>
        <w:outlineLvl w:val="0"/>
        <w:rPr>
          <w:del w:id="6749" w:author="Aya Abdallah" w:date="2023-03-22T09:27:00Z"/>
          <w:rFonts w:ascii="Simplified Arabic" w:hAnsi="Simplified Arabic" w:cs="Simplified Arabic"/>
          <w:sz w:val="24"/>
          <w:szCs w:val="24"/>
          <w:rtl/>
          <w:lang w:bidi="ar-EG"/>
        </w:rPr>
        <w:pPrChange w:id="6750" w:author="Aya Abdallah" w:date="2023-03-22T09:27:00Z">
          <w:pPr>
            <w:ind w:firstLine="288"/>
            <w:contextualSpacing/>
            <w:jc w:val="both"/>
          </w:pPr>
        </w:pPrChange>
      </w:pPr>
      <w:del w:id="6751" w:author="Aya Abdallah" w:date="2023-03-22T09:27:00Z">
        <w:r w:rsidRPr="00241EC0" w:rsidDel="00D55948">
          <w:rPr>
            <w:rFonts w:ascii="Simplified Arabic" w:hAnsi="Simplified Arabic" w:cs="Simplified Arabic"/>
            <w:sz w:val="24"/>
            <w:szCs w:val="24"/>
            <w:rtl/>
            <w:lang w:bidi="ar-EG"/>
          </w:rPr>
          <w:delText xml:space="preserve"> (أ‌) مكان إجراء التحكيم كما عينه اتفاق التحكيم أو أشار إلى كيفية تعيينه.</w:delText>
        </w:r>
      </w:del>
    </w:p>
    <w:p w14:paraId="6D102BFE" w14:textId="77777777" w:rsidR="00A25E9F" w:rsidRPr="00241EC0" w:rsidDel="00D55948" w:rsidRDefault="00A25E9F">
      <w:pPr>
        <w:keepNext/>
        <w:spacing w:before="240" w:after="60"/>
        <w:ind w:firstLine="288"/>
        <w:contextualSpacing/>
        <w:jc w:val="center"/>
        <w:outlineLvl w:val="0"/>
        <w:rPr>
          <w:del w:id="6752" w:author="Aya Abdallah" w:date="2023-03-22T09:27:00Z"/>
          <w:rFonts w:ascii="Simplified Arabic" w:hAnsi="Simplified Arabic" w:cs="Simplified Arabic"/>
          <w:sz w:val="24"/>
          <w:szCs w:val="24"/>
          <w:rtl/>
          <w:lang w:bidi="ar-EG"/>
        </w:rPr>
        <w:pPrChange w:id="6753" w:author="Aya Abdallah" w:date="2023-03-22T09:27:00Z">
          <w:pPr>
            <w:ind w:firstLine="288"/>
            <w:contextualSpacing/>
            <w:jc w:val="both"/>
          </w:pPr>
        </w:pPrChange>
      </w:pPr>
      <w:del w:id="6754" w:author="Aya Abdallah" w:date="2023-03-22T09:27:00Z">
        <w:r w:rsidRPr="00241EC0" w:rsidDel="00D55948">
          <w:rPr>
            <w:rFonts w:ascii="Simplified Arabic" w:hAnsi="Simplified Arabic" w:cs="Simplified Arabic"/>
            <w:sz w:val="24"/>
            <w:szCs w:val="24"/>
            <w:rtl/>
            <w:lang w:bidi="ar-EG"/>
          </w:rPr>
          <w:delText xml:space="preserve">(ب‌) مكان تنفيذ جانب جوهرى من الالتزامات الناشئة عن العلاقة التجارية بين الطرفين. </w:delText>
        </w:r>
      </w:del>
    </w:p>
    <w:p w14:paraId="20748F55" w14:textId="77777777" w:rsidR="00A25E9F" w:rsidRPr="00241EC0" w:rsidDel="00D55948" w:rsidRDefault="00A25E9F">
      <w:pPr>
        <w:keepNext/>
        <w:spacing w:before="240" w:after="60"/>
        <w:ind w:firstLine="288"/>
        <w:contextualSpacing/>
        <w:jc w:val="center"/>
        <w:outlineLvl w:val="0"/>
        <w:rPr>
          <w:del w:id="6755" w:author="Aya Abdallah" w:date="2023-03-22T09:27:00Z"/>
          <w:rFonts w:ascii="Simplified Arabic" w:hAnsi="Simplified Arabic" w:cs="Simplified Arabic"/>
          <w:sz w:val="24"/>
          <w:szCs w:val="24"/>
          <w:rtl/>
          <w:lang w:bidi="ar-EG"/>
        </w:rPr>
        <w:pPrChange w:id="6756" w:author="Aya Abdallah" w:date="2023-03-22T09:27:00Z">
          <w:pPr>
            <w:ind w:firstLine="288"/>
            <w:contextualSpacing/>
            <w:jc w:val="both"/>
          </w:pPr>
        </w:pPrChange>
      </w:pPr>
      <w:del w:id="6757" w:author="Aya Abdallah" w:date="2023-03-22T09:27:00Z">
        <w:r w:rsidRPr="00241EC0" w:rsidDel="00D55948">
          <w:rPr>
            <w:rFonts w:ascii="Simplified Arabic" w:hAnsi="Simplified Arabic" w:cs="Simplified Arabic"/>
            <w:sz w:val="24"/>
            <w:szCs w:val="24"/>
            <w:rtl/>
            <w:lang w:bidi="ar-EG"/>
          </w:rPr>
          <w:delText>(ج‌) المكان الأكثر ارتباطا بموضوع النزاع.</w:delText>
        </w:r>
      </w:del>
    </w:p>
    <w:p w14:paraId="32AB84A0" w14:textId="77777777" w:rsidR="00A25E9F" w:rsidRPr="00241EC0" w:rsidDel="00D55948" w:rsidRDefault="00A25E9F">
      <w:pPr>
        <w:keepNext/>
        <w:spacing w:before="240" w:after="60"/>
        <w:ind w:firstLine="288"/>
        <w:contextualSpacing/>
        <w:jc w:val="center"/>
        <w:outlineLvl w:val="0"/>
        <w:rPr>
          <w:del w:id="6758" w:author="Aya Abdallah" w:date="2023-03-22T09:27:00Z"/>
          <w:rFonts w:ascii="Simplified Arabic" w:hAnsi="Simplified Arabic" w:cs="Simplified Arabic"/>
          <w:sz w:val="24"/>
          <w:szCs w:val="24"/>
          <w:rtl/>
          <w:lang w:bidi="ar-EG"/>
        </w:rPr>
        <w:pPrChange w:id="6759" w:author="Aya Abdallah" w:date="2023-03-22T09:27:00Z">
          <w:pPr>
            <w:ind w:firstLine="288"/>
            <w:contextualSpacing/>
            <w:jc w:val="both"/>
          </w:pPr>
        </w:pPrChange>
      </w:pPr>
      <w:del w:id="6760" w:author="Aya Abdallah" w:date="2023-03-22T09:27:00Z">
        <w:r w:rsidRPr="00241EC0" w:rsidDel="00D55948">
          <w:rPr>
            <w:rFonts w:ascii="Simplified Arabic" w:hAnsi="Simplified Arabic" w:cs="Simplified Arabic"/>
            <w:sz w:val="24"/>
            <w:szCs w:val="24"/>
            <w:rtl/>
            <w:lang w:bidi="ar-EG"/>
          </w:rPr>
          <w:delText>(مادة 9) (1) يكون الاختصاص بنظر مسائل التحكيم التى يحيلها هذا القانون إلى القضاء المصري للمحكمة المختصة أصلا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بنظر النزاع، أما إذا كان التحكيم تجاريا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دوليا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سواء جرى فى مصر أو فى الخارج، فيكون الاختصاص لمحكمة استئناف القاهرة ما لم يتفق الطرفان على اختصاص محكمة استئناف أخرى فى مصر.</w:delText>
        </w:r>
      </w:del>
    </w:p>
    <w:p w14:paraId="790BB24E" w14:textId="77777777" w:rsidR="00A25E9F" w:rsidRPr="00241EC0" w:rsidDel="00D55948" w:rsidRDefault="00A25E9F">
      <w:pPr>
        <w:keepNext/>
        <w:spacing w:before="240" w:after="60"/>
        <w:ind w:firstLine="288"/>
        <w:contextualSpacing/>
        <w:jc w:val="center"/>
        <w:outlineLvl w:val="0"/>
        <w:rPr>
          <w:del w:id="6761" w:author="Aya Abdallah" w:date="2023-03-22T09:27:00Z"/>
          <w:rFonts w:ascii="Simplified Arabic" w:hAnsi="Simplified Arabic" w:cs="Simplified Arabic"/>
          <w:sz w:val="24"/>
          <w:szCs w:val="24"/>
          <w:rtl/>
          <w:lang w:bidi="ar-EG"/>
        </w:rPr>
        <w:pPrChange w:id="6762" w:author="Aya Abdallah" w:date="2023-03-22T09:27:00Z">
          <w:pPr>
            <w:ind w:firstLine="288"/>
            <w:contextualSpacing/>
            <w:jc w:val="both"/>
          </w:pPr>
        </w:pPrChange>
      </w:pPr>
      <w:del w:id="6763" w:author="Aya Abdallah" w:date="2023-03-22T09:27:00Z">
        <w:r w:rsidRPr="00241EC0" w:rsidDel="00D55948">
          <w:rPr>
            <w:rFonts w:ascii="Simplified Arabic" w:hAnsi="Simplified Arabic" w:cs="Simplified Arabic"/>
            <w:sz w:val="24"/>
            <w:szCs w:val="24"/>
            <w:rtl/>
            <w:lang w:bidi="ar-EG"/>
          </w:rPr>
          <w:delText>(2) وتظل المحكمة التى ينعقد لها الاختصاص وفقا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للفقرة السابقة دون غيرها صاحبة الاختصاص حتى انتهاء جميع إجراءات التحكيم.</w:delText>
        </w:r>
      </w:del>
    </w:p>
    <w:p w14:paraId="50C465C7" w14:textId="77777777" w:rsidR="00A25E9F" w:rsidRPr="00241EC0" w:rsidDel="00D55948" w:rsidRDefault="00A25E9F">
      <w:pPr>
        <w:keepNext/>
        <w:spacing w:before="240" w:after="60"/>
        <w:ind w:firstLine="288"/>
        <w:contextualSpacing/>
        <w:jc w:val="center"/>
        <w:outlineLvl w:val="0"/>
        <w:rPr>
          <w:del w:id="6764" w:author="Aya Abdallah" w:date="2023-03-22T09:27:00Z"/>
          <w:rFonts w:ascii="Simplified Arabic" w:hAnsi="Simplified Arabic" w:cs="Simplified Arabic"/>
          <w:sz w:val="24"/>
          <w:szCs w:val="24"/>
          <w:rtl/>
          <w:lang w:bidi="ar-EG"/>
        </w:rPr>
        <w:pPrChange w:id="6765" w:author="Aya Abdallah" w:date="2023-03-22T09:27:00Z">
          <w:pPr>
            <w:ind w:firstLine="288"/>
            <w:contextualSpacing/>
            <w:jc w:val="both"/>
          </w:pPr>
        </w:pPrChange>
      </w:pPr>
      <w:del w:id="6766" w:author="Aya Abdallah" w:date="2023-03-22T09:27:00Z">
        <w:r w:rsidRPr="00241EC0" w:rsidDel="00D55948">
          <w:rPr>
            <w:rFonts w:ascii="Simplified Arabic" w:hAnsi="Simplified Arabic" w:cs="Simplified Arabic"/>
            <w:sz w:val="24"/>
            <w:szCs w:val="24"/>
            <w:rtl/>
            <w:lang w:bidi="ar-EG"/>
          </w:rPr>
          <w:delText>(مادة 54/2) تختص بدعوى البطلان فى التحكيم التجارى الدولي المحكمة المشار إليها فى المادة (9) من هذا القانون، وفى غير التحكيم التجارى الدولي يكون الاختصاص لمحكمة الدرجة الثانية التى تتبعها المحكمة المختصة أصلا بنظر النزاع".</w:delText>
        </w:r>
      </w:del>
    </w:p>
    <w:p w14:paraId="19815E7C" w14:textId="77777777" w:rsidR="00A25E9F" w:rsidRPr="00241EC0" w:rsidDel="00D55948" w:rsidRDefault="00A25E9F">
      <w:pPr>
        <w:keepNext/>
        <w:spacing w:before="240" w:after="60"/>
        <w:ind w:firstLine="288"/>
        <w:contextualSpacing/>
        <w:jc w:val="center"/>
        <w:outlineLvl w:val="0"/>
        <w:rPr>
          <w:del w:id="6767" w:author="Aya Abdallah" w:date="2023-03-22T09:27:00Z"/>
          <w:rFonts w:ascii="Simplified Arabic" w:hAnsi="Simplified Arabic" w:cs="Simplified Arabic"/>
          <w:sz w:val="24"/>
          <w:szCs w:val="24"/>
          <w:rtl/>
          <w:lang w:bidi="ar-EG"/>
        </w:rPr>
        <w:pPrChange w:id="6768" w:author="Aya Abdallah" w:date="2023-03-22T09:27:00Z">
          <w:pPr>
            <w:ind w:firstLine="288"/>
            <w:contextualSpacing/>
            <w:jc w:val="both"/>
          </w:pPr>
        </w:pPrChange>
      </w:pPr>
      <w:del w:id="6769" w:author="Aya Abdallah" w:date="2023-03-22T09:27:00Z">
        <w:r w:rsidRPr="00241EC0" w:rsidDel="00D55948">
          <w:rPr>
            <w:rFonts w:ascii="Simplified Arabic" w:hAnsi="Simplified Arabic" w:cs="Simplified Arabic"/>
            <w:sz w:val="24"/>
            <w:szCs w:val="24"/>
            <w:rtl/>
            <w:lang w:bidi="ar-EG"/>
          </w:rPr>
          <w:delText xml:space="preserve">وحيث إن البين من مجموع النصوص القانونية المتقدمة التى نظم بها المشرع </w:delText>
        </w:r>
        <w:r w:rsidRPr="00241EC0" w:rsidDel="00D55948">
          <w:rPr>
            <w:rFonts w:ascii="Simplified Arabic" w:hAnsi="Simplified Arabic" w:cs="Simplified Arabic" w:hint="cs"/>
            <w:sz w:val="24"/>
            <w:szCs w:val="24"/>
            <w:rtl/>
            <w:lang w:bidi="ar-EG"/>
          </w:rPr>
          <w:delText>شؤون</w:delText>
        </w:r>
        <w:r w:rsidRPr="00241EC0" w:rsidDel="00D55948">
          <w:rPr>
            <w:rFonts w:ascii="Simplified Arabic" w:hAnsi="Simplified Arabic" w:cs="Simplified Arabic"/>
            <w:sz w:val="24"/>
            <w:szCs w:val="24"/>
            <w:rtl/>
            <w:lang w:bidi="ar-EG"/>
          </w:rPr>
          <w:delText xml:space="preserve"> التحكيم التجارى الدولي، أن التحكيم يكون تجاريا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إذا تعلق بعلاقة قانونية ذات طابع اقتصادي أورد لها المشرع عدة أمثلة فى المادة الثانية، كما يكون التحكيم دوليا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إذا تعلق النزاع بالتجارة الدولية وفى أربع حالات حددها المشرع على سبيل الحصر فى المادة الثالثة من القانون رقم (27) لسنة 1994 السابق ذكره، من بينها أن يكون المركز الرئيسى لأعمال كل من طرفي التحكيم يقع فى دولتين مختلفتين وقت إبرام اتفاق التحكيم، أو أن يتفق طرفا التحكيم على اللجوء إلى منظمة تحكيم دائمة أو مركز للتحكيم يوجد مقره داخل جمهورية مصر العربية أو خارجها.</w:delText>
        </w:r>
      </w:del>
    </w:p>
    <w:p w14:paraId="131270B3" w14:textId="77777777" w:rsidR="00A25E9F" w:rsidRPr="00241EC0" w:rsidDel="00D55948" w:rsidRDefault="00A25E9F">
      <w:pPr>
        <w:keepNext/>
        <w:spacing w:before="240" w:after="60"/>
        <w:ind w:firstLine="288"/>
        <w:contextualSpacing/>
        <w:jc w:val="center"/>
        <w:outlineLvl w:val="0"/>
        <w:rPr>
          <w:del w:id="6770" w:author="Aya Abdallah" w:date="2023-03-22T09:27:00Z"/>
          <w:rFonts w:ascii="Simplified Arabic" w:hAnsi="Simplified Arabic" w:cs="Simplified Arabic"/>
          <w:sz w:val="24"/>
          <w:szCs w:val="24"/>
          <w:rtl/>
          <w:lang w:bidi="ar-EG"/>
        </w:rPr>
        <w:pPrChange w:id="6771" w:author="Aya Abdallah" w:date="2023-03-22T09:27:00Z">
          <w:pPr>
            <w:ind w:firstLine="288"/>
            <w:contextualSpacing/>
            <w:jc w:val="both"/>
          </w:pPr>
        </w:pPrChange>
      </w:pPr>
      <w:del w:id="6772" w:author="Aya Abdallah" w:date="2023-03-22T09:27:00Z">
        <w:r w:rsidRPr="00241EC0" w:rsidDel="00D55948">
          <w:rPr>
            <w:rFonts w:ascii="Simplified Arabic" w:hAnsi="Simplified Arabic" w:cs="Simplified Arabic"/>
            <w:sz w:val="24"/>
            <w:szCs w:val="24"/>
            <w:rtl/>
            <w:lang w:bidi="ar-EG"/>
          </w:rPr>
          <w:delText>لما كان ما تقدم، وكان الثابت من الأوراق، أن عقد الامتياز المبرم بين الهيئة المصرية العامة للطيران المدنى بصفتها مانحه الامتياز، وشركة ماليكورب المحدودة بصفتها صاحبة حق الامتياز، يتعلق بإنشاء وتشغيل واستغلال مطار رأس سدر بنظا</w:delText>
        </w:r>
        <w:r w:rsidRPr="00241EC0" w:rsidDel="00D55948">
          <w:rPr>
            <w:rFonts w:ascii="Simplified Arabic" w:hAnsi="Simplified Arabic" w:cs="Simplified Arabic" w:hint="cs"/>
            <w:sz w:val="24"/>
            <w:szCs w:val="24"/>
            <w:rtl/>
            <w:lang w:bidi="ar-EG"/>
          </w:rPr>
          <w:delText>م (</w:delText>
        </w:r>
        <w:r w:rsidRPr="00241EC0" w:rsidDel="00D55948">
          <w:rPr>
            <w:rFonts w:cs="Times New Roman"/>
            <w:sz w:val="24"/>
            <w:szCs w:val="24"/>
            <w:lang w:bidi="ar-EG"/>
          </w:rPr>
          <w:delText>B.O.T.</w:delText>
        </w:r>
        <w:r w:rsidRPr="00241EC0" w:rsidDel="00D55948">
          <w:rPr>
            <w:rFonts w:ascii="Simplified Arabic" w:hAnsi="Simplified Arabic" w:cs="Simplified Arabic" w:hint="cs"/>
            <w:sz w:val="24"/>
            <w:szCs w:val="24"/>
            <w:rtl/>
            <w:lang w:bidi="ar-LB"/>
          </w:rPr>
          <w:delText>)</w:delText>
        </w:r>
        <w:r w:rsidRPr="00241EC0" w:rsidDel="00D55948">
          <w:rPr>
            <w:rFonts w:ascii="Simplified Arabic" w:hAnsi="Simplified Arabic" w:cs="Simplified Arabic"/>
            <w:sz w:val="24"/>
            <w:szCs w:val="24"/>
            <w:rtl/>
            <w:lang w:bidi="ar-EG"/>
          </w:rPr>
          <w:delText xml:space="preserve"> لفترة معينة يتم بعدها إعادة مشروع المطار للدولة، ووفقا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لما سلف، فإنه وإن كان هذا العقد من عقود التزام المرافق العامة، بما يندرج فى عداد العقود الادارية، إلا أنه فى ذات الوقت يصطبغ بصبغة اقتصادية محضة، وتم إبرامه لتنظيم علاقة قانونية ذات طابع اقتصادي، وهو ما أفصح عنه الطرفان المتعاقدان فى إطار بيان حقوقهما والتزاماتهما المتبادلة، بالنص صراحة فى المادة (21/1) على أن هذا العقد يعتبر عقدا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قانونيا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مدنيا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وهو ما يتعذر معه النأ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بالتحكيم الذى تضمنه هذا العقد عن الخضوع لأحكام المادة الثانية من القانون رقم (27) لسنة 1994 السالفة الذكر.</w:delText>
        </w:r>
      </w:del>
    </w:p>
    <w:p w14:paraId="457A389A" w14:textId="77777777" w:rsidR="00A25E9F" w:rsidRPr="00241EC0" w:rsidDel="00D55948" w:rsidRDefault="00A25E9F">
      <w:pPr>
        <w:keepNext/>
        <w:spacing w:before="240" w:after="60"/>
        <w:ind w:firstLine="288"/>
        <w:contextualSpacing/>
        <w:jc w:val="center"/>
        <w:outlineLvl w:val="0"/>
        <w:rPr>
          <w:del w:id="6773" w:author="Aya Abdallah" w:date="2023-03-22T09:27:00Z"/>
          <w:rFonts w:ascii="Simplified Arabic" w:hAnsi="Simplified Arabic" w:cs="Simplified Arabic"/>
          <w:sz w:val="24"/>
          <w:szCs w:val="24"/>
          <w:rtl/>
          <w:lang w:bidi="ar-EG"/>
        </w:rPr>
        <w:pPrChange w:id="6774" w:author="Aya Abdallah" w:date="2023-03-22T09:27:00Z">
          <w:pPr>
            <w:ind w:firstLine="288"/>
            <w:contextualSpacing/>
            <w:jc w:val="both"/>
          </w:pPr>
        </w:pPrChange>
      </w:pPr>
      <w:del w:id="6775" w:author="Aya Abdallah" w:date="2023-03-22T09:27:00Z">
        <w:r w:rsidRPr="00241EC0" w:rsidDel="00D55948">
          <w:rPr>
            <w:rFonts w:ascii="Simplified Arabic" w:hAnsi="Simplified Arabic" w:cs="Simplified Arabic"/>
            <w:sz w:val="24"/>
            <w:szCs w:val="24"/>
            <w:rtl/>
            <w:lang w:bidi="ar-EG"/>
          </w:rPr>
          <w:delText>وحيث إن العقد السالف البيان انطوى فى المادة (21-3-3) على شرط التحكيم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أيا كان وجه الرأى فيه - لتسوية أى نزاع قد يثور بين طرفيه ويتعذر حله وديا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وبمقتضى هذا الشرط، يلجأ طرفا العقد إلى مركز القاهرة الإقليمي للتحكيم التجار</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الدولي لإصدار قرار ملزم، لما كان ذلك، وكان المركز الرئيسى لأعمال كل من طرفي التحكيم المذكور يقع فى دولتين مختلفتين وقت إبرام العقد- وفقاً للثابت به- واتفق الطرفان المشار إليهما على اللجوء إلى مركز تحكيم يقع مقره بجمهورية مصر العربية، وتبع</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لذلك فقد توفر للتحكيم محل النزاع الماثل شرط التحكيم الدولي الوارد بالمادة الثالثة من القانون رقم (27) لسنة 1994.</w:delText>
        </w:r>
      </w:del>
    </w:p>
    <w:p w14:paraId="7CDA40E9" w14:textId="77777777" w:rsidR="00A25E9F" w:rsidRPr="00241EC0" w:rsidDel="00D55948" w:rsidRDefault="00A25E9F">
      <w:pPr>
        <w:keepNext/>
        <w:spacing w:before="240" w:after="60"/>
        <w:ind w:firstLine="288"/>
        <w:contextualSpacing/>
        <w:jc w:val="center"/>
        <w:outlineLvl w:val="0"/>
        <w:rPr>
          <w:del w:id="6776" w:author="Aya Abdallah" w:date="2023-03-22T09:27:00Z"/>
          <w:rFonts w:ascii="Simplified Arabic" w:hAnsi="Simplified Arabic" w:cs="Simplified Arabic"/>
          <w:sz w:val="24"/>
          <w:szCs w:val="24"/>
          <w:rtl/>
          <w:lang w:bidi="ar-EG"/>
        </w:rPr>
        <w:pPrChange w:id="6777" w:author="Aya Abdallah" w:date="2023-03-22T09:27:00Z">
          <w:pPr>
            <w:ind w:firstLine="288"/>
            <w:contextualSpacing/>
            <w:jc w:val="both"/>
          </w:pPr>
        </w:pPrChange>
      </w:pPr>
      <w:del w:id="6778" w:author="Aya Abdallah" w:date="2023-03-22T09:27:00Z">
        <w:r w:rsidRPr="00241EC0" w:rsidDel="00D55948">
          <w:rPr>
            <w:rFonts w:ascii="Simplified Arabic" w:hAnsi="Simplified Arabic" w:cs="Simplified Arabic"/>
            <w:sz w:val="24"/>
            <w:szCs w:val="24"/>
            <w:rtl/>
            <w:lang w:bidi="ar-EG"/>
          </w:rPr>
          <w:delText>لما كان ما تقدم، وكان من المقرر أن الأصل العام هو اختصاص القضاء الاداري بالفصل فى المنازعات الناشئة عن عقود الالتزام أو الأشغال العامة أو التوريدات أو أى عقد اداري آخر وفقا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لنص المادة (10/11) من القانون رقم (47) لسنة 1972 بشأن مجلس الدولة، إلا أن المشرع استثنى من هذا الأصل العام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 دعوى بطلان حكم التحكيم الذى يصدر نفاذا لمشارطة تحكيم وإن تضمنها عقد اداري، متى كانت ذات طبيعة تجارية دولية، وفق التعريف المحدد لذلك فى المادتين (2)، (3) من القانون رقم (27) لسنة 1994، تعهد بتلك الدعوى إلى محكمة استئناف القاهرة بصريح نصوص المواد (9/1)، (53/1- أ)، (54/2) من القانون السالف البيان.</w:delText>
        </w:r>
      </w:del>
    </w:p>
    <w:p w14:paraId="5BF92A19" w14:textId="77777777" w:rsidR="00A25E9F" w:rsidRPr="00241EC0" w:rsidDel="00D55948" w:rsidRDefault="00A25E9F">
      <w:pPr>
        <w:keepNext/>
        <w:spacing w:before="240" w:after="60"/>
        <w:ind w:firstLine="288"/>
        <w:contextualSpacing/>
        <w:jc w:val="center"/>
        <w:outlineLvl w:val="0"/>
        <w:rPr>
          <w:del w:id="6779" w:author="Aya Abdallah" w:date="2023-03-22T09:27:00Z"/>
          <w:rFonts w:ascii="Simplified Arabic" w:hAnsi="Simplified Arabic" w:cs="Simplified Arabic"/>
          <w:sz w:val="24"/>
          <w:szCs w:val="24"/>
          <w:rtl/>
        </w:rPr>
        <w:pPrChange w:id="6780" w:author="Aya Abdallah" w:date="2023-03-22T09:27:00Z">
          <w:pPr>
            <w:ind w:firstLine="288"/>
            <w:contextualSpacing/>
            <w:jc w:val="both"/>
          </w:pPr>
        </w:pPrChange>
      </w:pPr>
      <w:del w:id="6781" w:author="Aya Abdallah" w:date="2023-03-22T09:27:00Z">
        <w:r w:rsidRPr="00241EC0" w:rsidDel="00D55948">
          <w:rPr>
            <w:rFonts w:ascii="Simplified Arabic" w:hAnsi="Simplified Arabic" w:cs="Simplified Arabic"/>
            <w:sz w:val="24"/>
            <w:szCs w:val="24"/>
            <w:rtl/>
            <w:lang w:bidi="ar-EG"/>
          </w:rPr>
          <w:delText>وحيث إنه ترتيبا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على ما تقدم، تكون المحكمة المختصة بنظر دعوى بطلان حكم التحكيم الصادر بتاريخ 7/3/2006 من مركز القاهرة الإقليمي للتحكيم التجارى الدولي فى الدعوى رقم (382) لسنة 2004، هى محكمة استئناف القاهرة، وبذلك فقد حسمت المحكمة الدستورية الأمر أخيرا وأعطت الأختصاص بتعيين محكمة استئناف القاهرة جهة مختصة بنظر النزاع وحده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614"/>
        </w:r>
        <w:r w:rsidRPr="00241EC0" w:rsidDel="00D55948">
          <w:rPr>
            <w:rFonts w:ascii="Simplified Arabic" w:hAnsi="Simplified Arabic" w:cs="Simplified Arabic" w:hint="cs"/>
            <w:sz w:val="24"/>
            <w:szCs w:val="24"/>
            <w:rtl/>
            <w:lang w:bidi="ar-EG"/>
          </w:rPr>
          <w:delText>.</w:delText>
        </w:r>
      </w:del>
    </w:p>
    <w:p w14:paraId="00D0D9E0" w14:textId="77777777" w:rsidR="00A25E9F" w:rsidRPr="00241EC0" w:rsidDel="00D55948" w:rsidRDefault="00A25E9F">
      <w:pPr>
        <w:keepNext/>
        <w:spacing w:before="240" w:after="60"/>
        <w:ind w:firstLine="720"/>
        <w:contextualSpacing/>
        <w:jc w:val="center"/>
        <w:outlineLvl w:val="0"/>
        <w:rPr>
          <w:del w:id="6784" w:author="Aya Abdallah" w:date="2023-03-22T09:27:00Z"/>
          <w:rFonts w:ascii="Simplified Arabic" w:hAnsi="Simplified Arabic" w:cs="Simplified Arabic"/>
          <w:sz w:val="24"/>
          <w:szCs w:val="24"/>
          <w:rtl/>
          <w:lang w:bidi="ar-EG"/>
        </w:rPr>
        <w:pPrChange w:id="6785" w:author="Aya Abdallah" w:date="2023-03-22T09:27:00Z">
          <w:pPr>
            <w:ind w:firstLine="720"/>
            <w:contextualSpacing/>
            <w:jc w:val="both"/>
          </w:pPr>
        </w:pPrChange>
      </w:pPr>
    </w:p>
    <w:p w14:paraId="67432337" w14:textId="77777777" w:rsidR="00A25E9F" w:rsidRPr="00241EC0" w:rsidDel="00D55948" w:rsidRDefault="00A25E9F">
      <w:pPr>
        <w:keepNext/>
        <w:spacing w:before="240" w:after="60"/>
        <w:contextualSpacing/>
        <w:jc w:val="center"/>
        <w:outlineLvl w:val="0"/>
        <w:rPr>
          <w:del w:id="6786" w:author="Aya Abdallah" w:date="2023-03-22T09:27:00Z"/>
          <w:rFonts w:ascii="Simplified Arabic" w:hAnsi="Simplified Arabic" w:cs="Simplified Arabic"/>
          <w:b/>
          <w:bCs/>
          <w:sz w:val="24"/>
          <w:szCs w:val="24"/>
          <w:rtl/>
          <w:lang w:bidi="ar-EG"/>
        </w:rPr>
        <w:pPrChange w:id="6787" w:author="Aya Abdallah" w:date="2023-03-22T09:27:00Z">
          <w:pPr>
            <w:contextualSpacing/>
            <w:jc w:val="center"/>
          </w:pPr>
        </w:pPrChange>
      </w:pPr>
      <w:del w:id="6788" w:author="Aya Abdallah" w:date="2023-03-22T09:27:00Z">
        <w:r w:rsidRPr="00241EC0" w:rsidDel="00D55948">
          <w:rPr>
            <w:rFonts w:ascii="Simplified Arabic" w:hAnsi="Simplified Arabic" w:cs="Simplified Arabic"/>
            <w:b/>
            <w:bCs/>
            <w:sz w:val="24"/>
            <w:szCs w:val="24"/>
            <w:rtl/>
            <w:lang w:bidi="ar-EG"/>
          </w:rPr>
          <w:delText>المطلب الثاني</w:delText>
        </w:r>
      </w:del>
    </w:p>
    <w:p w14:paraId="15AAE1B5" w14:textId="77777777" w:rsidR="00A25E9F" w:rsidRPr="00241EC0" w:rsidDel="00D55948" w:rsidRDefault="00A25E9F">
      <w:pPr>
        <w:keepNext/>
        <w:spacing w:before="240" w:after="60"/>
        <w:contextualSpacing/>
        <w:jc w:val="center"/>
        <w:outlineLvl w:val="0"/>
        <w:rPr>
          <w:del w:id="6789" w:author="Aya Abdallah" w:date="2023-03-22T09:27:00Z"/>
          <w:rFonts w:ascii="Simplified Arabic" w:hAnsi="Simplified Arabic" w:cs="Simplified Arabic"/>
          <w:b/>
          <w:bCs/>
          <w:sz w:val="24"/>
          <w:szCs w:val="24"/>
          <w:rtl/>
          <w:lang w:bidi="ar-EG"/>
        </w:rPr>
        <w:pPrChange w:id="6790" w:author="Aya Abdallah" w:date="2023-03-22T09:27:00Z">
          <w:pPr>
            <w:contextualSpacing/>
            <w:jc w:val="center"/>
          </w:pPr>
        </w:pPrChange>
      </w:pPr>
      <w:del w:id="6791" w:author="Aya Abdallah" w:date="2023-03-22T09:27:00Z">
        <w:r w:rsidRPr="00241EC0" w:rsidDel="00D55948">
          <w:rPr>
            <w:rFonts w:ascii="Simplified Arabic" w:hAnsi="Simplified Arabic" w:cs="Simplified Arabic"/>
            <w:b/>
            <w:bCs/>
            <w:sz w:val="24"/>
            <w:szCs w:val="24"/>
            <w:rtl/>
            <w:lang w:bidi="ar-EG"/>
          </w:rPr>
          <w:delText>سلطة المحكمة المختصة بنظر دعوى بطلان حكم التحكيم</w:delText>
        </w:r>
      </w:del>
    </w:p>
    <w:p w14:paraId="57A18AD5" w14:textId="77777777" w:rsidR="00A25E9F" w:rsidRPr="00241EC0" w:rsidDel="00D55948" w:rsidRDefault="00A25E9F">
      <w:pPr>
        <w:keepNext/>
        <w:spacing w:before="240" w:after="60"/>
        <w:ind w:firstLine="720"/>
        <w:contextualSpacing/>
        <w:jc w:val="center"/>
        <w:outlineLvl w:val="0"/>
        <w:rPr>
          <w:del w:id="6792" w:author="Aya Abdallah" w:date="2023-03-22T09:27:00Z"/>
          <w:rFonts w:ascii="Simplified Arabic" w:hAnsi="Simplified Arabic" w:cs="Simplified Arabic"/>
          <w:sz w:val="24"/>
          <w:szCs w:val="24"/>
          <w:rtl/>
          <w:lang w:bidi="ar-EG"/>
        </w:rPr>
        <w:pPrChange w:id="6793" w:author="Aya Abdallah" w:date="2023-03-22T09:27:00Z">
          <w:pPr>
            <w:ind w:firstLine="720"/>
            <w:contextualSpacing/>
            <w:jc w:val="both"/>
          </w:pPr>
        </w:pPrChange>
      </w:pPr>
    </w:p>
    <w:p w14:paraId="6B58026A" w14:textId="77777777" w:rsidR="00A25E9F" w:rsidRPr="00241EC0" w:rsidDel="00D55948" w:rsidRDefault="00A25E9F">
      <w:pPr>
        <w:pStyle w:val="NoSpacing"/>
        <w:keepNext/>
        <w:spacing w:before="240" w:after="60"/>
        <w:ind w:firstLine="288"/>
        <w:contextualSpacing/>
        <w:jc w:val="center"/>
        <w:outlineLvl w:val="0"/>
        <w:rPr>
          <w:del w:id="6794" w:author="Aya Abdallah" w:date="2023-03-22T09:27:00Z"/>
          <w:rFonts w:ascii="Simplified Arabic" w:hAnsi="Simplified Arabic" w:cs="Simplified Arabic"/>
          <w:sz w:val="24"/>
          <w:szCs w:val="24"/>
          <w:rtl/>
          <w:lang w:bidi="ar-EG"/>
        </w:rPr>
        <w:pPrChange w:id="6795" w:author="Aya Abdallah" w:date="2023-03-22T09:27:00Z">
          <w:pPr>
            <w:pStyle w:val="NoSpacing"/>
            <w:ind w:firstLine="288"/>
            <w:contextualSpacing/>
            <w:jc w:val="both"/>
          </w:pPr>
        </w:pPrChange>
      </w:pPr>
      <w:del w:id="6796" w:author="Aya Abdallah" w:date="2023-03-22T09:27:00Z">
        <w:r w:rsidRPr="00241EC0" w:rsidDel="00D55948">
          <w:rPr>
            <w:rFonts w:ascii="Simplified Arabic" w:hAnsi="Simplified Arabic" w:cs="Simplified Arabic"/>
            <w:sz w:val="24"/>
            <w:szCs w:val="24"/>
            <w:rtl/>
            <w:lang w:bidi="ar-EG"/>
          </w:rPr>
          <w:delText>يقتصر دور المحكمة المختصة بنظر دعوى البطلان على الرقابة القانونية وذلك للتاكد من مدى صحة شرعية أو عدم شرعية حكم التحكيم ومدى صدوره وفقاً للقواعد القانونية التى نص عليها القانون ومدى التزام هيئة التحكيم بالقواعد المنصوص عليها فى القانون ومن ثم تقرير بطلانه من عدمه</w:delText>
        </w:r>
        <w:r w:rsidRPr="00241EC0" w:rsidDel="00D55948">
          <w:rPr>
            <w:rStyle w:val="FootnoteReference"/>
            <w:rFonts w:ascii="Simplified Arabic" w:hAnsi="Simplified Arabic" w:cs="Simplified Arabic"/>
            <w:sz w:val="28"/>
            <w:szCs w:val="28"/>
            <w:rtl/>
            <w:lang w:bidi="ar-EG"/>
          </w:rPr>
          <w:footnoteReference w:id="615"/>
        </w:r>
        <w:r w:rsidRPr="00241EC0" w:rsidDel="00D55948">
          <w:rPr>
            <w:rFonts w:ascii="Simplified Arabic" w:hAnsi="Simplified Arabic" w:cs="Simplified Arabic"/>
            <w:sz w:val="24"/>
            <w:szCs w:val="24"/>
            <w:rtl/>
            <w:lang w:bidi="ar-EG"/>
          </w:rPr>
          <w:delText>.</w:delText>
        </w:r>
      </w:del>
    </w:p>
    <w:p w14:paraId="2A619212" w14:textId="77777777" w:rsidR="00A25E9F" w:rsidRPr="00241EC0" w:rsidDel="00D55948" w:rsidRDefault="00A25E9F">
      <w:pPr>
        <w:pStyle w:val="NoSpacing"/>
        <w:keepNext/>
        <w:spacing w:before="240" w:after="60"/>
        <w:ind w:firstLine="288"/>
        <w:contextualSpacing/>
        <w:jc w:val="center"/>
        <w:outlineLvl w:val="0"/>
        <w:rPr>
          <w:del w:id="6799" w:author="Aya Abdallah" w:date="2023-03-22T09:27:00Z"/>
          <w:rFonts w:ascii="Simplified Arabic" w:hAnsi="Simplified Arabic" w:cs="Simplified Arabic"/>
          <w:sz w:val="24"/>
          <w:szCs w:val="24"/>
          <w:rtl/>
          <w:lang w:bidi="ar-EG"/>
        </w:rPr>
        <w:pPrChange w:id="6800" w:author="Aya Abdallah" w:date="2023-03-22T09:27:00Z">
          <w:pPr>
            <w:pStyle w:val="NoSpacing"/>
            <w:ind w:firstLine="288"/>
            <w:contextualSpacing/>
            <w:jc w:val="both"/>
          </w:pPr>
        </w:pPrChange>
      </w:pPr>
      <w:del w:id="6801" w:author="Aya Abdallah" w:date="2023-03-22T09:27:00Z">
        <w:r w:rsidRPr="00241EC0" w:rsidDel="00D55948">
          <w:rPr>
            <w:rFonts w:ascii="Simplified Arabic" w:hAnsi="Simplified Arabic" w:cs="Simplified Arabic"/>
            <w:b/>
            <w:bCs/>
            <w:sz w:val="24"/>
            <w:szCs w:val="24"/>
            <w:rtl/>
            <w:lang w:bidi="ar-EG"/>
          </w:rPr>
          <w:delText>وقد مرّ القضاء المصري بمرحلتين فى هذا الخصوص</w:delText>
        </w:r>
        <w:r w:rsidRPr="00241EC0" w:rsidDel="00D55948">
          <w:rPr>
            <w:rFonts w:ascii="Simplified Arabic" w:hAnsi="Simplified Arabic" w:cs="Simplified Arabic"/>
            <w:sz w:val="24"/>
            <w:szCs w:val="24"/>
            <w:rtl/>
            <w:lang w:bidi="ar-EG"/>
          </w:rPr>
          <w:delText>:</w:delText>
        </w:r>
      </w:del>
    </w:p>
    <w:p w14:paraId="7C2D963A" w14:textId="77777777" w:rsidR="00A25E9F" w:rsidRPr="00241EC0" w:rsidDel="00D55948" w:rsidRDefault="00A25E9F">
      <w:pPr>
        <w:pStyle w:val="NoSpacing"/>
        <w:keepNext/>
        <w:spacing w:before="240" w:after="60"/>
        <w:ind w:firstLine="288"/>
        <w:contextualSpacing/>
        <w:jc w:val="center"/>
        <w:outlineLvl w:val="0"/>
        <w:rPr>
          <w:del w:id="6802" w:author="Aya Abdallah" w:date="2023-03-22T09:27:00Z"/>
          <w:rFonts w:ascii="Simplified Arabic" w:hAnsi="Simplified Arabic" w:cs="Simplified Arabic"/>
          <w:sz w:val="24"/>
          <w:szCs w:val="24"/>
          <w:rtl/>
          <w:lang w:bidi="ar-EG"/>
        </w:rPr>
        <w:pPrChange w:id="6803" w:author="Aya Abdallah" w:date="2023-03-22T09:27:00Z">
          <w:pPr>
            <w:pStyle w:val="NoSpacing"/>
            <w:ind w:firstLine="288"/>
            <w:contextualSpacing/>
            <w:jc w:val="both"/>
          </w:pPr>
        </w:pPrChange>
      </w:pPr>
      <w:del w:id="6804" w:author="Aya Abdallah" w:date="2023-03-22T09:27:00Z">
        <w:r w:rsidRPr="00241EC0" w:rsidDel="00D55948">
          <w:rPr>
            <w:rFonts w:ascii="Simplified Arabic" w:hAnsi="Simplified Arabic" w:cs="Simplified Arabic"/>
            <w:b/>
            <w:bCs/>
            <w:sz w:val="24"/>
            <w:szCs w:val="24"/>
            <w:rtl/>
            <w:lang w:bidi="ar-EG"/>
          </w:rPr>
          <w:delText>المرحلة الأولى</w:delText>
        </w:r>
        <w:r w:rsidRPr="00241EC0" w:rsidDel="00D55948">
          <w:rPr>
            <w:rFonts w:ascii="Simplified Arabic" w:hAnsi="Simplified Arabic" w:cs="Simplified Arabic"/>
            <w:sz w:val="24"/>
            <w:szCs w:val="24"/>
            <w:rtl/>
            <w:lang w:bidi="ar-EG"/>
          </w:rPr>
          <w:delText>: هى المرحلة السابقة على صدور القانون (27) لسنة 1994 المعدل بالقانون (9) لسنة 1997 وكان دور القضاء الاداري فى هذه المرحلة منحصراً فى إطار نظر الطعون ببطلان حكم التحكيم المقدمة من جانب الإدارة فى شروط التحكيم، وقد اتجهت غالبية أحكامه فى هذه المرحلة على قبول الطعن والحكم ببطلان شرط التحكيم الوارد فى هذه الطائفة من العقود، تأسيساً على المبدأ السائد وهو عدم جواز اللجوء إلى التحكيم فى العقود الادارية وخاصة مع انعدام النص التشريعي القاطع بجواز مبدأ التحكيم فى تلك العقود</w:delText>
        </w:r>
        <w:r w:rsidRPr="00241EC0" w:rsidDel="00D55948">
          <w:rPr>
            <w:rStyle w:val="FootnoteReference"/>
            <w:rFonts w:ascii="Simplified Arabic" w:hAnsi="Simplified Arabic" w:cs="Simplified Arabic"/>
            <w:sz w:val="28"/>
            <w:szCs w:val="28"/>
            <w:rtl/>
            <w:lang w:bidi="ar-EG"/>
          </w:rPr>
          <w:footnoteReference w:id="616"/>
        </w:r>
        <w:r w:rsidRPr="00241EC0" w:rsidDel="00D55948">
          <w:rPr>
            <w:rFonts w:ascii="Simplified Arabic" w:hAnsi="Simplified Arabic" w:cs="Simplified Arabic"/>
            <w:sz w:val="24"/>
            <w:szCs w:val="24"/>
            <w:rtl/>
            <w:lang w:bidi="ar-EG"/>
          </w:rPr>
          <w:delText>.</w:delText>
        </w:r>
      </w:del>
    </w:p>
    <w:p w14:paraId="7BE9192A" w14:textId="77777777" w:rsidR="00A25E9F" w:rsidRPr="00241EC0" w:rsidDel="00D55948" w:rsidRDefault="00A25E9F">
      <w:pPr>
        <w:keepNext/>
        <w:spacing w:before="240" w:after="60"/>
        <w:ind w:firstLine="288"/>
        <w:contextualSpacing/>
        <w:jc w:val="center"/>
        <w:outlineLvl w:val="0"/>
        <w:rPr>
          <w:del w:id="6807" w:author="Aya Abdallah" w:date="2023-03-22T09:27:00Z"/>
          <w:rFonts w:ascii="Simplified Arabic" w:hAnsi="Simplified Arabic" w:cs="Simplified Arabic"/>
          <w:sz w:val="24"/>
          <w:szCs w:val="24"/>
          <w:rtl/>
          <w:lang w:bidi="ar-EG"/>
        </w:rPr>
        <w:pPrChange w:id="6808" w:author="Aya Abdallah" w:date="2023-03-22T09:27:00Z">
          <w:pPr>
            <w:ind w:firstLine="288"/>
            <w:contextualSpacing/>
            <w:jc w:val="both"/>
          </w:pPr>
        </w:pPrChange>
      </w:pPr>
      <w:del w:id="6809" w:author="Aya Abdallah" w:date="2023-03-22T09:27:00Z">
        <w:r w:rsidRPr="00241EC0" w:rsidDel="00D55948">
          <w:rPr>
            <w:rFonts w:ascii="Simplified Arabic" w:hAnsi="Simplified Arabic" w:cs="Simplified Arabic"/>
            <w:sz w:val="24"/>
            <w:szCs w:val="24"/>
            <w:rtl/>
            <w:lang w:bidi="ar-EG"/>
          </w:rPr>
          <w:delText>وذلك فضلاً عن اتجاه غالبية الفقه – أنذاك – إلى رفض مبدأ التحكيم فى العقود الادارية إما بإدعاء تعارض</w:delText>
        </w:r>
        <w:r w:rsidRPr="00241EC0" w:rsidDel="00D55948">
          <w:rPr>
            <w:rFonts w:ascii="Simplified Arabic" w:hAnsi="Simplified Arabic" w:cs="Simplified Arabic" w:hint="cs"/>
            <w:sz w:val="24"/>
            <w:szCs w:val="24"/>
            <w:rtl/>
            <w:lang w:bidi="ar-EG"/>
          </w:rPr>
          <w:delText>ه</w:delText>
        </w:r>
        <w:r w:rsidRPr="00241EC0" w:rsidDel="00D55948">
          <w:rPr>
            <w:rFonts w:ascii="Simplified Arabic" w:hAnsi="Simplified Arabic" w:cs="Simplified Arabic"/>
            <w:sz w:val="24"/>
            <w:szCs w:val="24"/>
            <w:rtl/>
            <w:lang w:bidi="ar-EG"/>
          </w:rPr>
          <w:delText xml:space="preserve"> مع سيادة الدولة، أو لما يمثل من اعتداء على اختصاص القضاء الادا</w:delText>
        </w:r>
        <w:r w:rsidRPr="00241EC0" w:rsidDel="00D55948">
          <w:rPr>
            <w:rFonts w:ascii="Simplified Arabic" w:hAnsi="Simplified Arabic" w:cs="Simplified Arabic" w:hint="cs"/>
            <w:sz w:val="24"/>
            <w:szCs w:val="24"/>
            <w:rtl/>
            <w:lang w:bidi="ar-EG"/>
          </w:rPr>
          <w:delText>ري.</w:delText>
        </w:r>
        <w:r w:rsidRPr="00241EC0" w:rsidDel="00D55948">
          <w:rPr>
            <w:rStyle w:val="FootnoteReference"/>
            <w:rFonts w:ascii="Simplified Arabic" w:hAnsi="Simplified Arabic" w:cs="Simplified Arabic"/>
            <w:sz w:val="28"/>
            <w:szCs w:val="28"/>
            <w:rtl/>
            <w:lang w:bidi="ar-EG"/>
          </w:rPr>
          <w:footnoteReference w:id="617"/>
        </w:r>
      </w:del>
    </w:p>
    <w:p w14:paraId="38776841" w14:textId="77777777" w:rsidR="00A25E9F" w:rsidRPr="00241EC0" w:rsidDel="00D55948" w:rsidRDefault="00A25E9F">
      <w:pPr>
        <w:keepNext/>
        <w:spacing w:before="240" w:after="60"/>
        <w:ind w:firstLine="288"/>
        <w:contextualSpacing/>
        <w:jc w:val="center"/>
        <w:outlineLvl w:val="0"/>
        <w:rPr>
          <w:del w:id="6812" w:author="Aya Abdallah" w:date="2023-03-22T09:27:00Z"/>
          <w:rFonts w:ascii="Simplified Arabic" w:hAnsi="Simplified Arabic" w:cs="Simplified Arabic"/>
          <w:b/>
          <w:bCs/>
          <w:sz w:val="24"/>
          <w:szCs w:val="24"/>
          <w:rtl/>
          <w:lang w:bidi="ar-EG"/>
        </w:rPr>
        <w:pPrChange w:id="6813" w:author="Aya Abdallah" w:date="2023-03-22T09:27:00Z">
          <w:pPr>
            <w:ind w:firstLine="288"/>
            <w:contextualSpacing/>
            <w:jc w:val="both"/>
          </w:pPr>
        </w:pPrChange>
      </w:pPr>
      <w:del w:id="6814" w:author="Aya Abdallah" w:date="2023-03-22T09:27:00Z">
        <w:r w:rsidRPr="00241EC0" w:rsidDel="00D55948">
          <w:rPr>
            <w:rFonts w:ascii="Simplified Arabic" w:hAnsi="Simplified Arabic" w:cs="Simplified Arabic"/>
            <w:sz w:val="24"/>
            <w:szCs w:val="24"/>
            <w:rtl/>
            <w:lang w:bidi="ar-EG"/>
          </w:rPr>
          <w:delText>ومع ذلك فقد صدرت بعض الآراء التى أجازت مبدأ التحكيم فى العقود الادارية، فضلاً عن حكم المحكمة الادارية العليا الذى أتيح فيه للمحكمة أن تتصدى للفصل فى دعوى بطلان شرط التحكيم الوارد بإحدى العقود الاداري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618"/>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وقد أسس المدعى دعواه بالبطلان على خلو شرط التحكيم من تعيين أشخاص المحكمين فضلاً عن أن عددهم ليس وترا ورغم أن الأمر فى هذه الدعوى لا يتعلق بطلب بطلان حكم تحكيم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وإنما بمجرد طلب بطلان شرط التحكيم إلا أن المحكمة الادارية العليا انتهت إلى رفض طلب الطاعن لثبوت عدم صحة الأسانيد التى دعم بها دعواه وأيدت محكمة القضاء الاداري فيما انتهت إلي</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619"/>
        </w:r>
        <w:r w:rsidRPr="00241EC0" w:rsidDel="00D55948">
          <w:rPr>
            <w:rFonts w:ascii="Simplified Arabic" w:hAnsi="Simplified Arabic" w:cs="Simplified Arabic" w:hint="cs"/>
            <w:sz w:val="24"/>
            <w:szCs w:val="24"/>
            <w:rtl/>
            <w:lang w:bidi="ar-EG"/>
          </w:rPr>
          <w:delText>.</w:delText>
        </w:r>
      </w:del>
    </w:p>
    <w:p w14:paraId="57E7532A" w14:textId="77777777" w:rsidR="00A25E9F" w:rsidRPr="00241EC0" w:rsidDel="00D55948" w:rsidRDefault="00A25E9F">
      <w:pPr>
        <w:keepNext/>
        <w:spacing w:before="240" w:after="60"/>
        <w:ind w:firstLine="288"/>
        <w:contextualSpacing/>
        <w:jc w:val="center"/>
        <w:outlineLvl w:val="0"/>
        <w:rPr>
          <w:del w:id="6819" w:author="Aya Abdallah" w:date="2023-03-22T09:27:00Z"/>
          <w:rFonts w:ascii="Simplified Arabic" w:hAnsi="Simplified Arabic" w:cs="Simplified Arabic"/>
          <w:sz w:val="24"/>
          <w:szCs w:val="24"/>
          <w:lang w:bidi="ar-EG"/>
        </w:rPr>
        <w:pPrChange w:id="6820" w:author="Aya Abdallah" w:date="2023-03-22T09:27:00Z">
          <w:pPr>
            <w:ind w:firstLine="288"/>
            <w:contextualSpacing/>
            <w:jc w:val="both"/>
          </w:pPr>
        </w:pPrChange>
      </w:pPr>
      <w:del w:id="6821" w:author="Aya Abdallah" w:date="2023-03-22T09:27:00Z">
        <w:r w:rsidRPr="00241EC0" w:rsidDel="00D55948">
          <w:rPr>
            <w:rFonts w:ascii="Simplified Arabic" w:hAnsi="Simplified Arabic" w:cs="Simplified Arabic"/>
            <w:b/>
            <w:bCs/>
            <w:sz w:val="24"/>
            <w:szCs w:val="24"/>
            <w:rtl/>
            <w:lang w:bidi="ar-EG"/>
          </w:rPr>
          <w:delText>أما المرحلة الثانية: فهى اللاحقة لصدور قانون التحكيم الحالي:</w:delText>
        </w:r>
      </w:del>
    </w:p>
    <w:p w14:paraId="606E4C05" w14:textId="77777777" w:rsidR="00A25E9F" w:rsidRPr="00241EC0" w:rsidDel="00D55948" w:rsidRDefault="00A25E9F">
      <w:pPr>
        <w:keepNext/>
        <w:spacing w:before="240" w:after="60"/>
        <w:ind w:firstLine="288"/>
        <w:contextualSpacing/>
        <w:jc w:val="center"/>
        <w:outlineLvl w:val="0"/>
        <w:rPr>
          <w:del w:id="6822" w:author="Aya Abdallah" w:date="2023-03-22T09:27:00Z"/>
          <w:rFonts w:ascii="Simplified Arabic" w:hAnsi="Simplified Arabic" w:cs="Simplified Arabic"/>
          <w:sz w:val="24"/>
          <w:szCs w:val="24"/>
          <w:rtl/>
          <w:lang w:bidi="ar-EG"/>
        </w:rPr>
        <w:pPrChange w:id="6823" w:author="Aya Abdallah" w:date="2023-03-22T09:27:00Z">
          <w:pPr>
            <w:ind w:firstLine="288"/>
            <w:contextualSpacing/>
            <w:jc w:val="both"/>
          </w:pPr>
        </w:pPrChange>
      </w:pPr>
      <w:del w:id="6824" w:author="Aya Abdallah" w:date="2023-03-22T09:27:00Z">
        <w:r w:rsidRPr="00241EC0" w:rsidDel="00D55948">
          <w:rPr>
            <w:rFonts w:ascii="Simplified Arabic" w:hAnsi="Simplified Arabic" w:cs="Simplified Arabic"/>
            <w:sz w:val="24"/>
            <w:szCs w:val="24"/>
            <w:rtl/>
            <w:lang w:bidi="ar-EG"/>
          </w:rPr>
          <w:delText>ونعتقد أن الدور الرقابى للقضاء الاداري فى هذه المرحلة الحالية لن يضع مسألة جواز أو عدم جواز التحكيم فى العقود الادارية فى بؤرة اهتمامه بعد حسمها تشريعيا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وإنما سيمتد أو سيتطرق إلى بطلان حكم التحكيم إذا شابه سبباً من الأسباب التى تؤدى به إلى البطلان.</w:delText>
        </w:r>
      </w:del>
    </w:p>
    <w:p w14:paraId="02674CE3" w14:textId="77777777" w:rsidR="00A25E9F" w:rsidRPr="00241EC0" w:rsidDel="00D55948" w:rsidRDefault="00A25E9F">
      <w:pPr>
        <w:keepNext/>
        <w:spacing w:before="240" w:after="60"/>
        <w:ind w:firstLine="288"/>
        <w:contextualSpacing/>
        <w:jc w:val="center"/>
        <w:outlineLvl w:val="0"/>
        <w:rPr>
          <w:del w:id="6825" w:author="Aya Abdallah" w:date="2023-03-22T09:27:00Z"/>
          <w:rFonts w:ascii="Simplified Arabic" w:hAnsi="Simplified Arabic" w:cs="Simplified Arabic"/>
          <w:sz w:val="24"/>
          <w:szCs w:val="24"/>
          <w:rtl/>
          <w:lang w:bidi="ar-EG"/>
        </w:rPr>
        <w:pPrChange w:id="6826" w:author="Aya Abdallah" w:date="2023-03-22T09:27:00Z">
          <w:pPr>
            <w:ind w:firstLine="288"/>
            <w:contextualSpacing/>
            <w:jc w:val="both"/>
          </w:pPr>
        </w:pPrChange>
      </w:pPr>
      <w:del w:id="6827" w:author="Aya Abdallah" w:date="2023-03-22T09:27:00Z">
        <w:r w:rsidRPr="00241EC0" w:rsidDel="00D55948">
          <w:rPr>
            <w:rFonts w:ascii="Simplified Arabic" w:hAnsi="Simplified Arabic" w:cs="Simplified Arabic"/>
            <w:sz w:val="24"/>
            <w:szCs w:val="24"/>
            <w:rtl/>
            <w:lang w:bidi="ar-EG"/>
          </w:rPr>
          <w:delText>وبهذا الصدد 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ثار التساؤل حول سلطة المحكمة المختصة بنظر دعوى البطلان، وهل يقتصر دورها على مجرد القضاء ببطلان الحكم التحكيم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أو صحته، ومن ثم رفض الدعوى وكفى، أم يتعدى ذلك إلى معاودة النظر والترجيح فى هذا الحكم من كافة جوانبه الواقعية والقانونية؟ وف</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حالة ما إذا قضت ببطلان حكم التحكيم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هل يمكنها التصدى للفصل فى موضوع النزاع أم لا ؟</w:delText>
        </w:r>
      </w:del>
    </w:p>
    <w:p w14:paraId="4FFD579D" w14:textId="77777777" w:rsidR="00A25E9F" w:rsidRPr="00241EC0" w:rsidDel="00D55948" w:rsidRDefault="00A25E9F">
      <w:pPr>
        <w:keepNext/>
        <w:spacing w:before="240" w:after="60"/>
        <w:ind w:firstLine="288"/>
        <w:contextualSpacing/>
        <w:jc w:val="center"/>
        <w:outlineLvl w:val="0"/>
        <w:rPr>
          <w:del w:id="6828" w:author="Aya Abdallah" w:date="2023-03-22T09:27:00Z"/>
          <w:rFonts w:ascii="Simplified Arabic" w:hAnsi="Simplified Arabic" w:cs="Simplified Arabic"/>
          <w:sz w:val="24"/>
          <w:szCs w:val="24"/>
          <w:rtl/>
          <w:lang w:bidi="ar-EG"/>
        </w:rPr>
        <w:pPrChange w:id="6829" w:author="Aya Abdallah" w:date="2023-03-22T09:27:00Z">
          <w:pPr>
            <w:ind w:firstLine="288"/>
            <w:contextualSpacing/>
            <w:jc w:val="both"/>
          </w:pPr>
        </w:pPrChange>
      </w:pPr>
      <w:del w:id="6830" w:author="Aya Abdallah" w:date="2023-03-22T09:27:00Z">
        <w:r w:rsidRPr="00241EC0" w:rsidDel="00D55948">
          <w:rPr>
            <w:rFonts w:ascii="Simplified Arabic" w:hAnsi="Simplified Arabic" w:cs="Simplified Arabic"/>
            <w:sz w:val="24"/>
            <w:szCs w:val="24"/>
            <w:rtl/>
            <w:lang w:bidi="ar-EG"/>
          </w:rPr>
          <w:delText>وفى معرض الإجابة على الشق الأول من التساؤل يجب أن نوضح أن جمهور الفقهاء يرى أن دعوى البطلان طبقاً لصريح النص التشريع</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لا تعد طريقاً من طرق الطعن فى الأحكام العادية منها أو غير عادية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لأنها لا تعدو كونها طريقاً خاصاً للطعن فى أحكام المحكمين قصد به المشرع مراجعة تلك الأحكام للتأكد من صحتها أو بطلانه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620"/>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 ثم فإنه توجه الحكم كعمل قانونى بصرف النظر عما يتضمنه من خطأ فى التقدير، ولهذا فإن العيوب التى يجوز الاستناد إليها لرفع دعوى البطلان يتعين أن تكون عيوباً إجرا</w:delText>
        </w:r>
        <w:r w:rsidRPr="00241EC0" w:rsidDel="00D55948">
          <w:rPr>
            <w:rFonts w:ascii="Simplified Arabic" w:hAnsi="Simplified Arabic" w:cs="Simplified Arabic" w:hint="cs"/>
            <w:sz w:val="24"/>
            <w:szCs w:val="24"/>
            <w:rtl/>
            <w:lang w:bidi="ar-EG"/>
          </w:rPr>
          <w:delText>ئ</w:delText>
        </w:r>
        <w:r w:rsidRPr="00241EC0" w:rsidDel="00D55948">
          <w:rPr>
            <w:rFonts w:ascii="Simplified Arabic" w:hAnsi="Simplified Arabic" w:cs="Simplified Arabic"/>
            <w:sz w:val="24"/>
            <w:szCs w:val="24"/>
            <w:rtl/>
            <w:lang w:bidi="ar-EG"/>
          </w:rPr>
          <w:delText>ية، إذا هى وحدها التى تؤدى إلى بطلان الحكم، بينما الخطأ فى التقدير - أى مخالفة القانون أو 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لخطأ فى تطبيقه أو تأويله - مهما كانت جسامته فلا يفض</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لبطلان الحكم، ومن ثم فلا يجيز رفع دعوى ببطلان</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621"/>
        </w:r>
        <w:r w:rsidRPr="00241EC0" w:rsidDel="00D55948">
          <w:rPr>
            <w:rFonts w:ascii="Simplified Arabic" w:hAnsi="Simplified Arabic" w:cs="Simplified Arabic" w:hint="cs"/>
            <w:sz w:val="24"/>
            <w:szCs w:val="24"/>
            <w:rtl/>
            <w:lang w:bidi="ar-EG"/>
          </w:rPr>
          <w:delText>.</w:delText>
        </w:r>
      </w:del>
    </w:p>
    <w:p w14:paraId="4516EFE3" w14:textId="77777777" w:rsidR="00A25E9F" w:rsidRPr="00241EC0" w:rsidDel="00D55948" w:rsidRDefault="00A25E9F">
      <w:pPr>
        <w:keepNext/>
        <w:spacing w:before="240" w:after="60"/>
        <w:ind w:firstLine="288"/>
        <w:contextualSpacing/>
        <w:jc w:val="center"/>
        <w:outlineLvl w:val="0"/>
        <w:rPr>
          <w:del w:id="6837" w:author="Aya Abdallah" w:date="2023-03-22T09:27:00Z"/>
          <w:rFonts w:ascii="Simplified Arabic" w:hAnsi="Simplified Arabic" w:cs="Simplified Arabic"/>
          <w:sz w:val="24"/>
          <w:szCs w:val="24"/>
          <w:rtl/>
          <w:lang w:bidi="ar-EG"/>
        </w:rPr>
        <w:pPrChange w:id="6838" w:author="Aya Abdallah" w:date="2023-03-22T09:27:00Z">
          <w:pPr>
            <w:ind w:firstLine="288"/>
            <w:contextualSpacing/>
            <w:jc w:val="both"/>
          </w:pPr>
        </w:pPrChange>
      </w:pPr>
      <w:del w:id="6839" w:author="Aya Abdallah" w:date="2023-03-22T09:27:00Z">
        <w:r w:rsidRPr="00241EC0" w:rsidDel="00D55948">
          <w:rPr>
            <w:rFonts w:ascii="Simplified Arabic" w:hAnsi="Simplified Arabic" w:cs="Simplified Arabic"/>
            <w:sz w:val="24"/>
            <w:szCs w:val="24"/>
            <w:rtl/>
            <w:lang w:bidi="ar-EG"/>
          </w:rPr>
          <w:delText>ومقتضى ذلك ولازمه أن المحكمة التى تنظر دعوى البطلان ليس لها أن تتعرض لموضوع حكم التحكيم حتى ولو أخطأ المحكم فى تطبيق القانون أوتفسيره أو تأويله، أو أخطأ فى عرض واقعات النزاع أو تقدير الأدلة والمستندات التى قدمها الخصوم، حيث يقتصر دور المحكمة  التى تفحص دعوى البطلان على القضاء ببطلان الحكم التحكيم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أو صحته دون التعرض لموضوع النزاع لأن القول بغير ذلك لا يتفق مع الفلسفة التى يقوم عليها نظام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622"/>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فأسباب الطعن بالبطلان أوردها المشرع على سبيل الحصر، ومن ثم فلا يجوز التوسع فيها أو القياس عليها بإضافة أسباب أخرى موضوعية، وإن كان ذلك لا يحول دون المحكمة - وهى بصدد الفصل فى صحة أو خطأ السبب الذى يثيره المدعى لإبطال حكم التحكيم - أن تفحص بعمق كافة المسائل الواقعية والقانونية المتعلقة بأسباب البطلان التى يثيرها الطاعن والتى من شأنها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ستظهار وجه الطعن والفصل فى الدعو</w:delText>
        </w:r>
        <w:r w:rsidRPr="00241EC0" w:rsidDel="00D55948">
          <w:rPr>
            <w:rFonts w:ascii="Simplified Arabic" w:hAnsi="Simplified Arabic" w:cs="Simplified Arabic" w:hint="cs"/>
            <w:sz w:val="24"/>
            <w:szCs w:val="24"/>
            <w:rtl/>
            <w:lang w:bidi="ar-EG"/>
          </w:rPr>
          <w:delText>ى</w:delText>
        </w:r>
        <w:r w:rsidRPr="00241EC0" w:rsidDel="00D55948">
          <w:rPr>
            <w:rStyle w:val="FootnoteReference"/>
            <w:rFonts w:ascii="Simplified Arabic" w:hAnsi="Simplified Arabic" w:cs="Simplified Arabic"/>
            <w:sz w:val="28"/>
            <w:szCs w:val="28"/>
            <w:rtl/>
            <w:lang w:bidi="ar-EG"/>
          </w:rPr>
          <w:footnoteReference w:id="623"/>
        </w:r>
        <w:r w:rsidRPr="00241EC0" w:rsidDel="00D55948">
          <w:rPr>
            <w:rFonts w:ascii="Simplified Arabic" w:hAnsi="Simplified Arabic" w:cs="Simplified Arabic"/>
            <w:sz w:val="24"/>
            <w:szCs w:val="24"/>
            <w:rtl/>
            <w:lang w:bidi="ar-EG"/>
          </w:rPr>
          <w:delText xml:space="preserve"> دون أن يمتد ذلك لمدى صحة الحكم أو عدالته فيما قضى به من حيث الموضوع.</w:delText>
        </w:r>
      </w:del>
    </w:p>
    <w:p w14:paraId="1BFDBDBF" w14:textId="77777777" w:rsidR="00A25E9F" w:rsidRPr="00241EC0" w:rsidDel="00D55948" w:rsidRDefault="00A25E9F">
      <w:pPr>
        <w:keepNext/>
        <w:spacing w:before="240" w:after="60"/>
        <w:ind w:firstLine="288"/>
        <w:contextualSpacing/>
        <w:jc w:val="center"/>
        <w:outlineLvl w:val="0"/>
        <w:rPr>
          <w:del w:id="6844" w:author="Aya Abdallah" w:date="2023-03-22T09:27:00Z"/>
          <w:rFonts w:ascii="Simplified Arabic" w:hAnsi="Simplified Arabic" w:cs="Simplified Arabic"/>
          <w:sz w:val="24"/>
          <w:szCs w:val="24"/>
          <w:rtl/>
          <w:lang w:bidi="ar-EG"/>
        </w:rPr>
        <w:pPrChange w:id="6845" w:author="Aya Abdallah" w:date="2023-03-22T09:27:00Z">
          <w:pPr>
            <w:ind w:firstLine="288"/>
            <w:contextualSpacing/>
            <w:jc w:val="both"/>
          </w:pPr>
        </w:pPrChange>
      </w:pPr>
      <w:del w:id="6846" w:author="Aya Abdallah" w:date="2023-03-22T09:27:00Z">
        <w:r w:rsidRPr="00241EC0" w:rsidDel="00D55948">
          <w:rPr>
            <w:rFonts w:ascii="Simplified Arabic" w:hAnsi="Simplified Arabic" w:cs="Simplified Arabic"/>
            <w:sz w:val="24"/>
            <w:szCs w:val="24"/>
            <w:rtl/>
            <w:lang w:bidi="ar-EG"/>
          </w:rPr>
          <w:delText>وقد ساير القضاء المصري الاتجاه الفقه</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السابق حيث ذهبت محكمة النقض المصرية بأحد أحكامها إلى القول بأن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الحكم الطعين إذا كان قد قضى ببطلان حكم المحكمين على سند من خطأ الأخير فى احتساب مدة التقادم اللازمة للتملك بالتقادم الطويل، ولم يفطن إلى أن المشرع حدد أسباب بطلان حكم المحكمين وأوردها على سبيل الحصر، ولما كان استخلاص توافر مدة التقادم من سلطة هيئة التحكيم وتتعلق بفهم الواقع فى النزاع المطروح، وكان المشرع لم يجعل خطأ حكم المحكمين فى استخلاص وقائع النزاع من الأسباب التى تجيز طلب إبطال الحكم، فإن الحكم ببطلان حكم المحكمين للخطأ فى احتساب مدة التقادم فأنه يكون معيبا</w:delText>
        </w:r>
        <w:r w:rsidRPr="00241EC0" w:rsidDel="00D55948">
          <w:rPr>
            <w:rFonts w:ascii="Simplified Arabic" w:hAnsi="Simplified Arabic" w:cs="Simplified Arabic" w:hint="cs"/>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624"/>
        </w:r>
        <w:r w:rsidRPr="00241EC0" w:rsidDel="00D55948">
          <w:rPr>
            <w:rFonts w:ascii="Simplified Arabic" w:hAnsi="Simplified Arabic" w:cs="Simplified Arabic" w:hint="cs"/>
            <w:sz w:val="24"/>
            <w:szCs w:val="24"/>
            <w:rtl/>
            <w:lang w:bidi="ar-EG"/>
          </w:rPr>
          <w:delText>.</w:delText>
        </w:r>
      </w:del>
    </w:p>
    <w:p w14:paraId="7064F989" w14:textId="77777777" w:rsidR="00A25E9F" w:rsidRPr="00241EC0" w:rsidDel="00D55948" w:rsidRDefault="00A25E9F">
      <w:pPr>
        <w:keepNext/>
        <w:spacing w:before="240" w:after="60"/>
        <w:ind w:firstLine="288"/>
        <w:contextualSpacing/>
        <w:jc w:val="center"/>
        <w:outlineLvl w:val="0"/>
        <w:rPr>
          <w:del w:id="6849" w:author="Aya Abdallah" w:date="2023-03-22T09:27:00Z"/>
          <w:rFonts w:ascii="Simplified Arabic" w:hAnsi="Simplified Arabic" w:cs="Simplified Arabic"/>
          <w:sz w:val="24"/>
          <w:szCs w:val="24"/>
          <w:rtl/>
          <w:lang w:bidi="ar-EG"/>
        </w:rPr>
        <w:pPrChange w:id="6850" w:author="Aya Abdallah" w:date="2023-03-22T09:27:00Z">
          <w:pPr>
            <w:ind w:firstLine="288"/>
            <w:contextualSpacing/>
            <w:jc w:val="both"/>
          </w:pPr>
        </w:pPrChange>
      </w:pPr>
      <w:del w:id="6851" w:author="Aya Abdallah" w:date="2023-03-22T09:27:00Z">
        <w:r w:rsidRPr="00241EC0" w:rsidDel="00D55948">
          <w:rPr>
            <w:rFonts w:ascii="Simplified Arabic" w:hAnsi="Simplified Arabic" w:cs="Simplified Arabic"/>
            <w:sz w:val="24"/>
            <w:szCs w:val="24"/>
            <w:rtl/>
            <w:lang w:bidi="ar-EG"/>
          </w:rPr>
          <w:delText>وقد أكدت محكمة استئناف القاهرة، المعانى السابقة بقولها "... أن المشرع قد فتح الباب أمام المحكوم ضده لإقامة دعوى بطلان حكم التحكيم لأسباب حددها على سبيل الحصر، ومؤدى ذلك أن تلك الدعوى لاتتسع لإعادة النظر فى موضوع النزاع أو تعييب ماقضى به حكم التحكيم فى شأنه، فلا تمتد سلطة القاضى فيها إلى مراجعته الحكم المذكور وتقدير ملاءمته أو مراقبة حسن تقدير المحكمين وصواب أو خطأ اجتهادهم فى فهم الواقع وتكييفه، أو فى تفسير القانون وتطبيقه...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w:delText>
        </w:r>
        <w:r w:rsidRPr="00241EC0" w:rsidDel="00D55948">
          <w:rPr>
            <w:rStyle w:val="FootnoteReference"/>
            <w:rFonts w:ascii="Simplified Arabic" w:hAnsi="Simplified Arabic" w:cs="Simplified Arabic"/>
            <w:sz w:val="28"/>
            <w:szCs w:val="28"/>
            <w:rtl/>
            <w:lang w:bidi="ar-EG"/>
          </w:rPr>
          <w:footnoteReference w:id="625"/>
        </w:r>
        <w:r w:rsidRPr="00241EC0" w:rsidDel="00D55948">
          <w:rPr>
            <w:rFonts w:ascii="Simplified Arabic" w:hAnsi="Simplified Arabic" w:cs="Simplified Arabic"/>
            <w:sz w:val="24"/>
            <w:szCs w:val="24"/>
            <w:rtl/>
            <w:lang w:bidi="ar-EG"/>
          </w:rPr>
          <w:delText xml:space="preserve"> وف</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حكم آخر، حديث </w:delText>
        </w:r>
        <w:r w:rsidRPr="00241EC0" w:rsidDel="00D55948">
          <w:rPr>
            <w:rFonts w:ascii="Simplified Arabic" w:hAnsi="Simplified Arabic" w:cs="Simplified Arabic" w:hint="cs"/>
            <w:sz w:val="24"/>
            <w:szCs w:val="24"/>
            <w:rtl/>
            <w:lang w:bidi="ar-EG"/>
          </w:rPr>
          <w:delText>نسبي</w:delText>
        </w:r>
        <w:r w:rsidRPr="00241EC0" w:rsidDel="00D55948">
          <w:rPr>
            <w:rFonts w:ascii="Simplified Arabic" w:hAnsi="Simplified Arabic" w:cs="Simplified Arabic"/>
            <w:sz w:val="24"/>
            <w:szCs w:val="24"/>
            <w:rtl/>
            <w:lang w:bidi="ar-EG"/>
          </w:rPr>
          <w:delText xml:space="preserve"> بتاريخ 7/2/2006، أكدت ذات المحكمة أن النع</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على الحكم التحكيم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بالقصور فى التسبيب ومخالفة القانون بمقولة انتفاء توافر شرائط المس</w:delText>
        </w:r>
        <w:r w:rsidRPr="00241EC0" w:rsidDel="00D55948">
          <w:rPr>
            <w:rFonts w:ascii="Simplified Arabic" w:hAnsi="Simplified Arabic" w:cs="Simplified Arabic" w:hint="cs"/>
            <w:sz w:val="24"/>
            <w:szCs w:val="24"/>
            <w:rtl/>
            <w:lang w:bidi="ar-EG"/>
          </w:rPr>
          <w:delText>ؤ</w:delText>
        </w:r>
        <w:r w:rsidRPr="00241EC0" w:rsidDel="00D55948">
          <w:rPr>
            <w:rFonts w:ascii="Simplified Arabic" w:hAnsi="Simplified Arabic" w:cs="Simplified Arabic"/>
            <w:sz w:val="24"/>
            <w:szCs w:val="24"/>
            <w:rtl/>
            <w:lang w:bidi="ar-EG"/>
          </w:rPr>
          <w:delText>ولية التقصيرية بكون أرض النزاع مملوكة للدولة وتعد أموالاً عامة لا يجوز تملكها بالتقادم، فإن هذا النع</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إن صح أن يكون سبباً للطعن على الحكم إن كان يجوز الطعن عليه بغير دعوى البطلان، فإنه لا يصح أن يكون سبباً للطعن بالبطلان، ذلك أن الخطأ فى تطبيق القانون والقصور فى التسبيب ليس من أسباب البطلان التى أوردها المشرع فى المادة (53) من قانون التحكيم رقم (27) لسنة 1994 على سبيل الحصر</w:delText>
        </w:r>
        <w:r w:rsidRPr="00241EC0" w:rsidDel="00D55948">
          <w:rPr>
            <w:rStyle w:val="FootnoteReference"/>
            <w:rFonts w:ascii="Simplified Arabic" w:hAnsi="Simplified Arabic" w:cs="Simplified Arabic"/>
            <w:sz w:val="28"/>
            <w:szCs w:val="28"/>
            <w:rtl/>
            <w:lang w:bidi="ar-EG"/>
          </w:rPr>
          <w:footnoteReference w:id="626"/>
        </w:r>
        <w:r w:rsidRPr="00241EC0" w:rsidDel="00D55948">
          <w:rPr>
            <w:rFonts w:ascii="Simplified Arabic" w:hAnsi="Simplified Arabic" w:cs="Simplified Arabic"/>
            <w:sz w:val="24"/>
            <w:szCs w:val="24"/>
            <w:rtl/>
            <w:lang w:bidi="ar-EG"/>
          </w:rPr>
          <w:delText>.</w:delText>
        </w:r>
      </w:del>
    </w:p>
    <w:p w14:paraId="6CC602F7" w14:textId="77777777" w:rsidR="00A25E9F" w:rsidRPr="00241EC0" w:rsidDel="00D55948" w:rsidRDefault="00A25E9F">
      <w:pPr>
        <w:pStyle w:val="NoSpacing"/>
        <w:keepNext/>
        <w:spacing w:before="240" w:after="60"/>
        <w:ind w:firstLine="288"/>
        <w:contextualSpacing/>
        <w:jc w:val="center"/>
        <w:outlineLvl w:val="0"/>
        <w:rPr>
          <w:del w:id="6856" w:author="Aya Abdallah" w:date="2023-03-22T09:27:00Z"/>
          <w:rFonts w:ascii="Simplified Arabic" w:hAnsi="Simplified Arabic" w:cs="Simplified Arabic"/>
          <w:sz w:val="24"/>
          <w:szCs w:val="24"/>
          <w:rtl/>
          <w:lang w:bidi="ar-EG"/>
        </w:rPr>
        <w:pPrChange w:id="6857" w:author="Aya Abdallah" w:date="2023-03-22T09:27:00Z">
          <w:pPr>
            <w:pStyle w:val="NoSpacing"/>
            <w:ind w:firstLine="288"/>
            <w:contextualSpacing/>
            <w:jc w:val="both"/>
          </w:pPr>
        </w:pPrChange>
      </w:pPr>
      <w:del w:id="6858" w:author="Aya Abdallah" w:date="2023-03-22T09:27:00Z">
        <w:r w:rsidRPr="00241EC0" w:rsidDel="00D55948">
          <w:rPr>
            <w:rFonts w:ascii="Simplified Arabic" w:hAnsi="Simplified Arabic" w:cs="Simplified Arabic"/>
            <w:sz w:val="24"/>
            <w:szCs w:val="24"/>
            <w:rtl/>
            <w:lang w:bidi="ar-EG"/>
          </w:rPr>
          <w:delText>وبذلك لم يأخذ المشرع بالنص الوارد فى قانون المرافعات الفرنسي (1485) فالمشرع الفرنسي يعطى المحكمة المختصة بالفصل فى دعوى البطلان سلطة الفصل فى الموضوع بعد القضاء ببطلان حكم التحكيم</w:delText>
        </w:r>
        <w:r w:rsidRPr="00241EC0" w:rsidDel="00D55948">
          <w:rPr>
            <w:rStyle w:val="FootnoteReference"/>
            <w:rFonts w:ascii="Simplified Arabic" w:hAnsi="Simplified Arabic" w:cs="Simplified Arabic"/>
            <w:sz w:val="28"/>
            <w:szCs w:val="28"/>
            <w:rtl/>
            <w:lang w:bidi="ar-EG"/>
          </w:rPr>
          <w:footnoteReference w:id="627"/>
        </w:r>
        <w:r w:rsidRPr="00241EC0" w:rsidDel="00D55948">
          <w:rPr>
            <w:rFonts w:ascii="Simplified Arabic" w:hAnsi="Simplified Arabic" w:cs="Simplified Arabic"/>
            <w:sz w:val="24"/>
            <w:szCs w:val="24"/>
            <w:rtl/>
            <w:lang w:bidi="ar-EG"/>
          </w:rPr>
          <w:delText>.</w:delText>
        </w:r>
      </w:del>
    </w:p>
    <w:p w14:paraId="036CA3DD" w14:textId="77777777" w:rsidR="00A25E9F" w:rsidRPr="00241EC0" w:rsidDel="00D55948" w:rsidRDefault="00A25E9F">
      <w:pPr>
        <w:pStyle w:val="NoSpacing"/>
        <w:keepNext/>
        <w:spacing w:before="240" w:after="60"/>
        <w:ind w:firstLine="288"/>
        <w:contextualSpacing/>
        <w:jc w:val="center"/>
        <w:outlineLvl w:val="0"/>
        <w:rPr>
          <w:del w:id="6869" w:author="Aya Abdallah" w:date="2023-03-22T09:27:00Z"/>
          <w:rFonts w:ascii="Simplified Arabic" w:hAnsi="Simplified Arabic" w:cs="Simplified Arabic"/>
          <w:sz w:val="24"/>
          <w:szCs w:val="24"/>
          <w:rtl/>
          <w:lang w:bidi="ar-EG"/>
        </w:rPr>
        <w:pPrChange w:id="6870" w:author="Aya Abdallah" w:date="2023-03-22T09:27:00Z">
          <w:pPr>
            <w:pStyle w:val="NoSpacing"/>
            <w:ind w:firstLine="288"/>
            <w:contextualSpacing/>
            <w:jc w:val="both"/>
          </w:pPr>
        </w:pPrChange>
      </w:pPr>
      <w:del w:id="6871" w:author="Aya Abdallah" w:date="2023-03-22T09:27:00Z">
        <w:r w:rsidRPr="00241EC0" w:rsidDel="00D55948">
          <w:rPr>
            <w:rFonts w:ascii="Simplified Arabic" w:hAnsi="Simplified Arabic" w:cs="Simplified Arabic"/>
            <w:sz w:val="24"/>
            <w:szCs w:val="24"/>
            <w:rtl/>
            <w:lang w:bidi="ar-EG"/>
          </w:rPr>
          <w:delText>فالمحكمة المختصة بنظر دعوى البطلان لا تنظرها باعتبارها درجة ثانية من درجات التقاضي، حيث أن دعوى البطلان ترفع ابتداء بصورة أصلية باعتبارها قضية جديدة غير التى فصل  فيها حكم التحكيم محل دعوى البطلان، إذ تقوم هذه المحكمة إما برفض دعوى البطلان وتأييد حكم التحكيم وإما بقبولها وإبطال هذا الحكم</w:delText>
        </w:r>
        <w:r w:rsidRPr="00241EC0" w:rsidDel="00D55948">
          <w:rPr>
            <w:rStyle w:val="FootnoteReference"/>
            <w:rFonts w:ascii="Simplified Arabic" w:hAnsi="Simplified Arabic" w:cs="Simplified Arabic"/>
            <w:sz w:val="28"/>
            <w:szCs w:val="28"/>
            <w:rtl/>
            <w:lang w:bidi="ar-EG"/>
          </w:rPr>
          <w:footnoteReference w:id="628"/>
        </w:r>
        <w:r w:rsidRPr="00241EC0" w:rsidDel="00D55948">
          <w:rPr>
            <w:rFonts w:ascii="Simplified Arabic" w:hAnsi="Simplified Arabic" w:cs="Simplified Arabic"/>
            <w:sz w:val="24"/>
            <w:szCs w:val="24"/>
            <w:rtl/>
            <w:lang w:bidi="ar-EG"/>
          </w:rPr>
          <w:delText>.</w:delText>
        </w:r>
      </w:del>
    </w:p>
    <w:p w14:paraId="79D6F893" w14:textId="77777777" w:rsidR="00A25E9F" w:rsidRPr="00241EC0" w:rsidDel="00D55948" w:rsidRDefault="00A25E9F">
      <w:pPr>
        <w:keepNext/>
        <w:spacing w:before="240" w:after="60"/>
        <w:ind w:firstLine="288"/>
        <w:contextualSpacing/>
        <w:jc w:val="center"/>
        <w:outlineLvl w:val="0"/>
        <w:rPr>
          <w:del w:id="6876" w:author="Aya Abdallah" w:date="2023-03-22T09:27:00Z"/>
          <w:rFonts w:ascii="Simplified Arabic" w:hAnsi="Simplified Arabic" w:cs="Simplified Arabic"/>
          <w:sz w:val="24"/>
          <w:szCs w:val="24"/>
          <w:lang w:bidi="ar-EG"/>
        </w:rPr>
        <w:pPrChange w:id="6877" w:author="Aya Abdallah" w:date="2023-03-22T09:27:00Z">
          <w:pPr>
            <w:ind w:firstLine="288"/>
            <w:contextualSpacing/>
            <w:jc w:val="both"/>
          </w:pPr>
        </w:pPrChange>
      </w:pPr>
      <w:del w:id="6878" w:author="Aya Abdallah" w:date="2023-03-22T09:27:00Z">
        <w:r w:rsidRPr="00241EC0" w:rsidDel="00D55948">
          <w:rPr>
            <w:rFonts w:ascii="Simplified Arabic" w:hAnsi="Simplified Arabic" w:cs="Simplified Arabic"/>
            <w:sz w:val="24"/>
            <w:szCs w:val="24"/>
            <w:rtl/>
            <w:lang w:bidi="ar-EG"/>
          </w:rPr>
          <w:delText>وينتهى دور المحكمة المختصة عند الفصل ببطلان الحكم ما لم يتفق الخصوم على غير ذلك، فيترك لهم حرية اختيار الطريق الذي يرونه مناسباً لحل النزاع فقد يفضلون اللجوء إلى التحكيم مرة أخرى باتفاق جديد أو اللجوء إلى القضاء ورفع دعوى أمام المحكمة المختصة أصلاً بنظر النزاع وفقاً للقواعد العام</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629"/>
        </w:r>
        <w:r w:rsidRPr="00241EC0" w:rsidDel="00D55948">
          <w:rPr>
            <w:rFonts w:ascii="Simplified Arabic" w:hAnsi="Simplified Arabic" w:cs="Simplified Arabic" w:hint="cs"/>
            <w:sz w:val="24"/>
            <w:szCs w:val="24"/>
            <w:rtl/>
            <w:lang w:bidi="ar-EG"/>
          </w:rPr>
          <w:delText>.</w:delText>
        </w:r>
      </w:del>
    </w:p>
    <w:p w14:paraId="470B0E72" w14:textId="77777777" w:rsidR="00A25E9F" w:rsidRPr="00241EC0" w:rsidDel="00D55948" w:rsidRDefault="00A25E9F">
      <w:pPr>
        <w:keepNext/>
        <w:spacing w:before="240" w:after="60"/>
        <w:ind w:firstLine="288"/>
        <w:contextualSpacing/>
        <w:jc w:val="center"/>
        <w:outlineLvl w:val="0"/>
        <w:rPr>
          <w:del w:id="6881" w:author="Aya Abdallah" w:date="2023-03-22T09:27:00Z"/>
          <w:rFonts w:ascii="Simplified Arabic" w:hAnsi="Simplified Arabic" w:cs="Simplified Arabic"/>
          <w:sz w:val="24"/>
          <w:szCs w:val="24"/>
          <w:rtl/>
          <w:lang w:bidi="ar-EG"/>
        </w:rPr>
        <w:pPrChange w:id="6882" w:author="Aya Abdallah" w:date="2023-03-22T09:27:00Z">
          <w:pPr>
            <w:ind w:firstLine="288"/>
            <w:contextualSpacing/>
            <w:jc w:val="both"/>
          </w:pPr>
        </w:pPrChange>
      </w:pPr>
      <w:del w:id="6883" w:author="Aya Abdallah" w:date="2023-03-22T09:27:00Z">
        <w:r w:rsidRPr="00241EC0" w:rsidDel="00D55948">
          <w:rPr>
            <w:rFonts w:ascii="Simplified Arabic" w:hAnsi="Simplified Arabic" w:cs="Simplified Arabic"/>
            <w:sz w:val="24"/>
            <w:szCs w:val="24"/>
            <w:rtl/>
            <w:lang w:bidi="ar-EG"/>
          </w:rPr>
          <w:delText>وقد أرست محكمة استئناف القاهرة فى حكم لها مجموعة من القواعد التى تحدد حدود طريق ال</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بطال وأسسه، وتحديد ما إذا كان يشكل طريقا استئنافياً أم استثنائياً ويحدد ما إذا كانت مراجعة الابطال هى درجة ثانية من درجات المحاكمة أم لا، وكرست المحكمة مجموعة من القواعد ال</w:delText>
        </w:r>
        <w:r w:rsidRPr="00241EC0" w:rsidDel="00D55948">
          <w:rPr>
            <w:rFonts w:ascii="Simplified Arabic" w:hAnsi="Simplified Arabic" w:cs="Simplified Arabic" w:hint="cs"/>
            <w:sz w:val="24"/>
            <w:szCs w:val="24"/>
            <w:rtl/>
            <w:lang w:bidi="ar-EG"/>
          </w:rPr>
          <w:delText>آتية</w:delText>
        </w:r>
        <w:r w:rsidRPr="00241EC0" w:rsidDel="00D55948">
          <w:rPr>
            <w:rStyle w:val="FootnoteReference"/>
            <w:rFonts w:ascii="Simplified Arabic" w:hAnsi="Simplified Arabic" w:cs="Simplified Arabic"/>
            <w:sz w:val="28"/>
            <w:szCs w:val="28"/>
            <w:rtl/>
            <w:lang w:bidi="ar-EG"/>
          </w:rPr>
          <w:footnoteReference w:id="630"/>
        </w:r>
        <w:r w:rsidRPr="00241EC0" w:rsidDel="00D55948">
          <w:rPr>
            <w:rFonts w:ascii="Simplified Arabic" w:hAnsi="Simplified Arabic" w:cs="Simplified Arabic" w:hint="cs"/>
            <w:sz w:val="24"/>
            <w:szCs w:val="24"/>
            <w:rtl/>
            <w:lang w:bidi="ar-EG"/>
          </w:rPr>
          <w:delText>:</w:delText>
        </w:r>
      </w:del>
    </w:p>
    <w:p w14:paraId="0E360CC0" w14:textId="77777777" w:rsidR="00A25E9F" w:rsidRPr="00241EC0" w:rsidDel="00D55948" w:rsidRDefault="00A25E9F">
      <w:pPr>
        <w:keepNext/>
        <w:spacing w:before="240" w:after="60"/>
        <w:ind w:left="1008" w:hanging="720"/>
        <w:contextualSpacing/>
        <w:jc w:val="center"/>
        <w:outlineLvl w:val="0"/>
        <w:rPr>
          <w:del w:id="6886" w:author="Aya Abdallah" w:date="2023-03-22T09:27:00Z"/>
          <w:rFonts w:ascii="Simplified Arabic" w:hAnsi="Simplified Arabic" w:cs="Simplified Arabic"/>
          <w:sz w:val="24"/>
          <w:szCs w:val="24"/>
          <w:rtl/>
          <w:lang w:bidi="ar-EG"/>
        </w:rPr>
        <w:pPrChange w:id="6887" w:author="Aya Abdallah" w:date="2023-03-22T09:27:00Z">
          <w:pPr>
            <w:ind w:left="1008" w:hanging="720"/>
            <w:contextualSpacing/>
            <w:jc w:val="both"/>
          </w:pPr>
        </w:pPrChange>
      </w:pPr>
      <w:del w:id="6888" w:author="Aya Abdallah" w:date="2023-03-22T09:27:00Z">
        <w:r w:rsidRPr="00241EC0" w:rsidDel="00D55948">
          <w:rPr>
            <w:rFonts w:ascii="Simplified Arabic" w:hAnsi="Simplified Arabic" w:cs="Simplified Arabic"/>
            <w:sz w:val="24"/>
            <w:szCs w:val="24"/>
            <w:rtl/>
            <w:lang w:bidi="ar-EG"/>
          </w:rPr>
          <w:delText>(1)</w:delText>
        </w:r>
        <w:r w:rsidRPr="00241EC0" w:rsidDel="00D55948">
          <w:rPr>
            <w:rFonts w:ascii="Simplified Arabic" w:hAnsi="Simplified Arabic" w:cs="Simplified Arabic"/>
            <w:sz w:val="24"/>
            <w:szCs w:val="24"/>
            <w:rtl/>
            <w:lang w:bidi="ar-EG"/>
          </w:rPr>
          <w:tab/>
          <w:delText>إن رقابة قاضي البطلان لا تتسع لتقدير مدى ملاءمة سلامة أو صحة الأسباب التى استند إليها المحكمون  فى قضائهم بشان الاعتراض.</w:delText>
        </w:r>
      </w:del>
    </w:p>
    <w:p w14:paraId="4A93D35A" w14:textId="77777777" w:rsidR="00A25E9F" w:rsidRPr="00241EC0" w:rsidDel="00D55948" w:rsidRDefault="00A25E9F">
      <w:pPr>
        <w:keepNext/>
        <w:spacing w:before="240" w:after="60"/>
        <w:ind w:left="1008" w:hanging="720"/>
        <w:contextualSpacing/>
        <w:jc w:val="center"/>
        <w:outlineLvl w:val="0"/>
        <w:rPr>
          <w:del w:id="6889" w:author="Aya Abdallah" w:date="2023-03-22T09:27:00Z"/>
          <w:rFonts w:ascii="Simplified Arabic" w:hAnsi="Simplified Arabic" w:cs="Simplified Arabic"/>
          <w:sz w:val="24"/>
          <w:szCs w:val="24"/>
          <w:rtl/>
          <w:lang w:bidi="ar-EG"/>
        </w:rPr>
        <w:pPrChange w:id="6890" w:author="Aya Abdallah" w:date="2023-03-22T09:27:00Z">
          <w:pPr>
            <w:ind w:left="1008" w:hanging="720"/>
            <w:contextualSpacing/>
            <w:jc w:val="both"/>
          </w:pPr>
        </w:pPrChange>
      </w:pPr>
      <w:del w:id="6891" w:author="Aya Abdallah" w:date="2023-03-22T09:27:00Z">
        <w:r w:rsidRPr="00241EC0" w:rsidDel="00D55948">
          <w:rPr>
            <w:rFonts w:ascii="Simplified Arabic" w:hAnsi="Simplified Arabic" w:cs="Simplified Arabic"/>
            <w:sz w:val="24"/>
            <w:szCs w:val="24"/>
            <w:rtl/>
            <w:lang w:bidi="ar-EG"/>
          </w:rPr>
          <w:delText>(2)</w:delText>
        </w:r>
        <w:r w:rsidRPr="00241EC0" w:rsidDel="00D55948">
          <w:rPr>
            <w:rFonts w:ascii="Simplified Arabic" w:hAnsi="Simplified Arabic" w:cs="Simplified Arabic"/>
            <w:sz w:val="24"/>
            <w:szCs w:val="24"/>
            <w:rtl/>
            <w:lang w:bidi="ar-EG"/>
          </w:rPr>
          <w:tab/>
          <w:delText>إن دعوى بطلان حكم المحكمين لا تتسع لإعادة النظر فى موضوع النزاع أو تعييب ما قضي به.</w:delText>
        </w:r>
      </w:del>
    </w:p>
    <w:p w14:paraId="242006FA" w14:textId="77777777" w:rsidR="00A25E9F" w:rsidRPr="00241EC0" w:rsidDel="00D55948" w:rsidRDefault="00A25E9F">
      <w:pPr>
        <w:keepNext/>
        <w:spacing w:before="240" w:after="60"/>
        <w:ind w:left="1008" w:hanging="720"/>
        <w:contextualSpacing/>
        <w:jc w:val="center"/>
        <w:outlineLvl w:val="0"/>
        <w:rPr>
          <w:del w:id="6892" w:author="Aya Abdallah" w:date="2023-03-22T09:27:00Z"/>
          <w:rFonts w:ascii="Simplified Arabic" w:hAnsi="Simplified Arabic" w:cs="Simplified Arabic"/>
          <w:sz w:val="24"/>
          <w:szCs w:val="24"/>
          <w:rtl/>
          <w:lang w:bidi="ar-EG"/>
        </w:rPr>
        <w:pPrChange w:id="6893" w:author="Aya Abdallah" w:date="2023-03-22T09:27:00Z">
          <w:pPr>
            <w:ind w:left="1008" w:hanging="720"/>
            <w:contextualSpacing/>
            <w:jc w:val="both"/>
          </w:pPr>
        </w:pPrChange>
      </w:pPr>
      <w:del w:id="6894" w:author="Aya Abdallah" w:date="2023-03-22T09:27:00Z">
        <w:r w:rsidRPr="00241EC0" w:rsidDel="00D55948">
          <w:rPr>
            <w:rFonts w:ascii="Simplified Arabic" w:hAnsi="Simplified Arabic" w:cs="Simplified Arabic"/>
            <w:sz w:val="24"/>
            <w:szCs w:val="24"/>
            <w:rtl/>
            <w:lang w:bidi="ar-EG"/>
          </w:rPr>
          <w:delText>(3)</w:delText>
        </w:r>
        <w:r w:rsidRPr="00241EC0" w:rsidDel="00D55948">
          <w:rPr>
            <w:rFonts w:ascii="Simplified Arabic" w:hAnsi="Simplified Arabic" w:cs="Simplified Arabic"/>
            <w:sz w:val="24"/>
            <w:szCs w:val="24"/>
            <w:rtl/>
            <w:lang w:bidi="ar-EG"/>
          </w:rPr>
          <w:tab/>
          <w:delText>لا تمتد سلطة القاضي إلى مراجعة وتقدير ملائمة أمر حسن تقدير المحكمين، وصواب أو خطأ اجتهادهم سواء فى فهم الواقع أو تكييفه أو تفسير القانون وتطبيقه، أو مدى سلامة أو صحة أسبابه لأن ذلك مما يختص به قاضي الاستئناف لا قاضي البطلان.</w:delText>
        </w:r>
      </w:del>
    </w:p>
    <w:p w14:paraId="7BB87225" w14:textId="77777777" w:rsidR="00A25E9F" w:rsidRPr="00241EC0" w:rsidDel="00D55948" w:rsidRDefault="00A25E9F">
      <w:pPr>
        <w:keepNext/>
        <w:spacing w:before="240" w:after="60"/>
        <w:ind w:left="1008" w:hanging="720"/>
        <w:contextualSpacing/>
        <w:jc w:val="center"/>
        <w:outlineLvl w:val="0"/>
        <w:rPr>
          <w:del w:id="6895" w:author="Aya Abdallah" w:date="2023-03-22T09:27:00Z"/>
          <w:rFonts w:ascii="Simplified Arabic" w:hAnsi="Simplified Arabic" w:cs="Simplified Arabic"/>
          <w:sz w:val="24"/>
          <w:szCs w:val="24"/>
          <w:rtl/>
          <w:lang w:bidi="ar-EG"/>
        </w:rPr>
        <w:pPrChange w:id="6896" w:author="Aya Abdallah" w:date="2023-03-22T09:27:00Z">
          <w:pPr>
            <w:ind w:left="1008" w:hanging="720"/>
            <w:contextualSpacing/>
            <w:jc w:val="both"/>
          </w:pPr>
        </w:pPrChange>
      </w:pPr>
      <w:del w:id="6897" w:author="Aya Abdallah" w:date="2023-03-22T09:27:00Z">
        <w:r w:rsidRPr="00241EC0" w:rsidDel="00D55948">
          <w:rPr>
            <w:rFonts w:ascii="Simplified Arabic" w:hAnsi="Simplified Arabic" w:cs="Simplified Arabic"/>
            <w:sz w:val="24"/>
            <w:szCs w:val="24"/>
            <w:rtl/>
            <w:lang w:bidi="ar-EG"/>
          </w:rPr>
          <w:delText>(4)</w:delText>
        </w:r>
        <w:r w:rsidRPr="00241EC0" w:rsidDel="00D55948">
          <w:rPr>
            <w:rFonts w:ascii="Simplified Arabic" w:hAnsi="Simplified Arabic" w:cs="Simplified Arabic"/>
            <w:sz w:val="24"/>
            <w:szCs w:val="24"/>
            <w:rtl/>
            <w:lang w:bidi="ar-EG"/>
          </w:rPr>
          <w:tab/>
          <w:delText>إن أسباب بطلان حكم التحكيم المنصوص عليها فى المادة (53) من  قانون التحكيم قد وردت على سبيل الحصر فلا يجوز القياس عليها أو التوسع فى تفسيرها، ومن ثم فإن خطأ هيئة التحكيم فى القضاء فى مسالة مخالفة الالتزام باللجوء أولا إلى وسيلة التوفيق لحل النزاع قبل سلوك طريق التحكيم لا يعد من أحوال البطلان المنصوص عليها فى المادة (53) والقول بغير ذلك يتضمن إنشاء سبب جديد لبطلان حكم المحكمين لم يقرره المشرع أو يقصد إلي</w:delText>
        </w:r>
        <w:r w:rsidRPr="00241EC0" w:rsidDel="00D55948">
          <w:rPr>
            <w:rFonts w:ascii="Simplified Arabic" w:hAnsi="Simplified Arabic" w:cs="Simplified Arabic" w:hint="cs"/>
            <w:sz w:val="24"/>
            <w:szCs w:val="24"/>
            <w:rtl/>
            <w:lang w:bidi="ar-EG"/>
          </w:rPr>
          <w:delText>ه</w:delText>
        </w:r>
        <w:r w:rsidRPr="00241EC0" w:rsidDel="00D55948">
          <w:rPr>
            <w:rStyle w:val="FootnoteReference"/>
            <w:rFonts w:ascii="Simplified Arabic" w:hAnsi="Simplified Arabic" w:cs="Simplified Arabic"/>
            <w:sz w:val="28"/>
            <w:szCs w:val="28"/>
            <w:rtl/>
            <w:lang w:bidi="ar-EG"/>
          </w:rPr>
          <w:footnoteReference w:id="631"/>
        </w:r>
        <w:r w:rsidRPr="00241EC0" w:rsidDel="00D55948">
          <w:rPr>
            <w:rFonts w:ascii="Simplified Arabic" w:hAnsi="Simplified Arabic" w:cs="Simplified Arabic" w:hint="cs"/>
            <w:sz w:val="24"/>
            <w:szCs w:val="24"/>
            <w:rtl/>
            <w:lang w:bidi="ar-EG"/>
          </w:rPr>
          <w:delText>.</w:delText>
        </w:r>
      </w:del>
    </w:p>
    <w:p w14:paraId="6DFFE0A9" w14:textId="77777777" w:rsidR="00A25E9F" w:rsidRPr="00241EC0" w:rsidDel="00D55948" w:rsidRDefault="00A25E9F">
      <w:pPr>
        <w:keepNext/>
        <w:spacing w:before="240" w:after="60"/>
        <w:ind w:left="1008" w:hanging="720"/>
        <w:contextualSpacing/>
        <w:jc w:val="center"/>
        <w:outlineLvl w:val="0"/>
        <w:rPr>
          <w:del w:id="6916" w:author="Aya Abdallah" w:date="2023-03-22T09:27:00Z"/>
          <w:rFonts w:ascii="Simplified Arabic" w:hAnsi="Simplified Arabic" w:cs="Simplified Arabic"/>
          <w:sz w:val="24"/>
          <w:szCs w:val="24"/>
          <w:lang w:bidi="ar-EG"/>
        </w:rPr>
        <w:pPrChange w:id="6917" w:author="Aya Abdallah" w:date="2023-03-22T09:27:00Z">
          <w:pPr>
            <w:ind w:left="1008" w:hanging="720"/>
            <w:contextualSpacing/>
            <w:jc w:val="both"/>
          </w:pPr>
        </w:pPrChange>
      </w:pPr>
      <w:del w:id="6918" w:author="Aya Abdallah" w:date="2023-03-22T09:27:00Z">
        <w:r w:rsidRPr="00241EC0" w:rsidDel="00D55948">
          <w:rPr>
            <w:rFonts w:ascii="Simplified Arabic" w:hAnsi="Simplified Arabic" w:cs="Simplified Arabic"/>
            <w:sz w:val="24"/>
            <w:szCs w:val="24"/>
            <w:rtl/>
            <w:lang w:bidi="ar-EG"/>
          </w:rPr>
          <w:delText>(5)</w:delText>
        </w:r>
        <w:r w:rsidRPr="00241EC0" w:rsidDel="00D55948">
          <w:rPr>
            <w:rFonts w:ascii="Simplified Arabic" w:hAnsi="Simplified Arabic" w:cs="Simplified Arabic"/>
            <w:sz w:val="24"/>
            <w:szCs w:val="24"/>
            <w:rtl/>
            <w:lang w:bidi="ar-EG"/>
          </w:rPr>
          <w:tab/>
          <w:delText>إن طلب صاحب الشأن (المدعية) فى طلب الابطال قد سقط  لعدم إبدائه فى وقت معقول وفقا لنص المادة (8) من قانون التحكيم المصري وذلك لأنها قد استمرت فى إجراءات التحكيم مع علمها بوقع المخالف</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632"/>
        </w:r>
        <w:r w:rsidRPr="00241EC0" w:rsidDel="00D55948">
          <w:rPr>
            <w:rFonts w:ascii="Simplified Arabic" w:hAnsi="Simplified Arabic" w:cs="Simplified Arabic"/>
            <w:sz w:val="24"/>
            <w:szCs w:val="24"/>
            <w:rtl/>
            <w:lang w:bidi="ar-EG"/>
          </w:rPr>
          <w:delText>.</w:delText>
        </w:r>
      </w:del>
    </w:p>
    <w:p w14:paraId="0C5AB0E7" w14:textId="77777777" w:rsidR="00A25E9F" w:rsidRPr="00241EC0" w:rsidDel="00D55948" w:rsidRDefault="00A25E9F">
      <w:pPr>
        <w:keepNext/>
        <w:spacing w:before="240" w:after="60"/>
        <w:ind w:firstLine="288"/>
        <w:contextualSpacing/>
        <w:jc w:val="center"/>
        <w:outlineLvl w:val="0"/>
        <w:rPr>
          <w:del w:id="6921" w:author="Aya Abdallah" w:date="2023-03-22T09:27:00Z"/>
          <w:rFonts w:ascii="Simplified Arabic" w:hAnsi="Simplified Arabic" w:cs="Simplified Arabic"/>
          <w:sz w:val="24"/>
          <w:szCs w:val="24"/>
          <w:rtl/>
          <w:lang w:bidi="ar-EG"/>
        </w:rPr>
        <w:pPrChange w:id="6922" w:author="Aya Abdallah" w:date="2023-03-22T09:27:00Z">
          <w:pPr>
            <w:ind w:firstLine="288"/>
            <w:contextualSpacing/>
            <w:jc w:val="both"/>
          </w:pPr>
        </w:pPrChange>
      </w:pPr>
      <w:del w:id="6923" w:author="Aya Abdallah" w:date="2023-03-22T09:27:00Z">
        <w:r w:rsidRPr="00241EC0" w:rsidDel="00D55948">
          <w:rPr>
            <w:rFonts w:ascii="Simplified Arabic" w:hAnsi="Simplified Arabic" w:cs="Simplified Arabic"/>
            <w:sz w:val="24"/>
            <w:szCs w:val="24"/>
            <w:rtl/>
            <w:lang w:bidi="ar-EG"/>
          </w:rPr>
          <w:delText>بيد أن الباحث لا يساير النظر الفقه</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والقضائ</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السابق على إطلاقه بصدد الخطأ فى تطبيق القانون أو تفسيره أو تأويله، ذلك أن الخطأ فى تطبيق القانون أو تفسيره أو تأويله وإن كان لا يعد من قبيل أسباب دعوى البطلان التى أوردها المشرع على سبيل الحصر فى المادة (53) من قانون التحكيم، إلا أنه يتعين ملاحظة أن المسخ أو إهمال المحكم فى تطبيق القانون أو تشويهه لنصوصه يعادل استبعاد القانون واجب التطبيق على موضوع النزاع بحيث يمكن اعتباره من بين الأسباب التى تجيز رفع دعوى البطلان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ناحية.</w:delText>
        </w:r>
      </w:del>
    </w:p>
    <w:p w14:paraId="0E414AFD" w14:textId="77777777" w:rsidR="00A25E9F" w:rsidRPr="00241EC0" w:rsidDel="00D55948" w:rsidRDefault="00A25E9F">
      <w:pPr>
        <w:keepNext/>
        <w:spacing w:before="240" w:after="60"/>
        <w:ind w:firstLine="288"/>
        <w:contextualSpacing/>
        <w:jc w:val="center"/>
        <w:outlineLvl w:val="0"/>
        <w:rPr>
          <w:del w:id="6924" w:author="Aya Abdallah" w:date="2023-03-22T09:27:00Z"/>
          <w:rFonts w:ascii="Simplified Arabic" w:hAnsi="Simplified Arabic" w:cs="Simplified Arabic"/>
          <w:sz w:val="24"/>
          <w:szCs w:val="24"/>
          <w:rtl/>
          <w:lang w:bidi="ar-EG"/>
        </w:rPr>
        <w:pPrChange w:id="6925" w:author="Aya Abdallah" w:date="2023-03-22T09:27:00Z">
          <w:pPr>
            <w:ind w:firstLine="288"/>
            <w:contextualSpacing/>
            <w:jc w:val="both"/>
          </w:pPr>
        </w:pPrChange>
      </w:pPr>
      <w:del w:id="6926" w:author="Aya Abdallah" w:date="2023-03-22T09:27:00Z">
        <w:r w:rsidRPr="00241EC0" w:rsidDel="00D55948">
          <w:rPr>
            <w:rFonts w:ascii="Simplified Arabic" w:hAnsi="Simplified Arabic" w:cs="Simplified Arabic"/>
            <w:sz w:val="24"/>
            <w:szCs w:val="24"/>
            <w:rtl/>
            <w:lang w:bidi="ar-EG"/>
          </w:rPr>
          <w:delText>ومن ناحية أخرى فإن دعوى البطلان وإن كانت طريقاً خاصاً للطعن فى أحكام التحكيم، وأن المحكمة المختصة بنظرها لا تعد محكمة استئنافية لهيئة التحكيم بحيث لا تنتقل إليها خصومة التحكيم بحالتها، ومن ثم فلا يكون لها سلطة تقدير واقعات النزاع وإبداء الرأ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القانون</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بشأنها أو معاودة النظر والترجيح فيما فصل فيه الحكم التحكيمى، إلا أن كل ذلك لا ينف</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حق المحكمة فى أن تفحص بعمق وهى بصدد فحص أسباب الطعن بالبطلان المسائل الواقعية والقانونية التى من شأنها استظهار وجه الطعن، والتى لا يمكن بدونها الفصل فى دعوى البطلان وعليه فإننا نهيب بالمشرع المصري أن يتدخل لتعديل أسباب الطعن بالبطلان بإضافه حالات الخطأ فى تطبيق القانون أو تفسيره أو تأويله لتشمل عيوب الحكم الإجرائي</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xml:space="preserve"> والموضوعية على السواء بما يكفل رقابة قضائية فعالة على أحكام التحكيم بما يتيح للمحكمة التى تنظر دعوى البطلان معاودة النظر والترجيح فيما فصل فيه الحكم التحكيمى فى ضوء ظروف وملابسات النزاع، وإنزال حكم القانون عليها لاسيما فى التحكيم بالقانون، دون التحكيم طبقاً لقواعد العدالة والإنصاف، ونقترح أن يكون هذا التعديل بإضافة فقرة ثالثة للمادة (53) من قانون التحكيم نصها كالتالي: </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يجوز الطعن بالبطلان إذا كان مبنى الطعن مخالفته للحكم التحكيم</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للقانون أو الخطأ فى تطبيقه أو تفسيره، ما لم تكن هيئة التحكيم مفوضة بالحكم طبقاً لقواعد العدالة والإنصاف، كما يجوز الطعن بالبطلان إذا كان حكم التحكيم متعارضاً مع حكم قضائى نهائي أو مع حكم تحكيم نهائي آخر صدر بين الخصوم أنفسهم فى ذات موضوع النزا</w:delText>
        </w:r>
        <w:r w:rsidRPr="00241EC0" w:rsidDel="00D55948">
          <w:rPr>
            <w:rFonts w:ascii="Simplified Arabic" w:hAnsi="Simplified Arabic" w:cs="Simplified Arabic" w:hint="cs"/>
            <w:sz w:val="24"/>
            <w:szCs w:val="24"/>
            <w:rtl/>
            <w:lang w:bidi="ar-EG"/>
          </w:rPr>
          <w:delText>ع"</w:delText>
        </w:r>
        <w:r w:rsidRPr="00241EC0" w:rsidDel="00D55948">
          <w:rPr>
            <w:rFonts w:ascii="Simplified Arabic" w:hAnsi="Simplified Arabic" w:cs="Simplified Arabic"/>
            <w:sz w:val="24"/>
            <w:szCs w:val="24"/>
            <w:rtl/>
            <w:lang w:bidi="ar-EG"/>
          </w:rPr>
          <w:delText>.</w:delText>
        </w:r>
      </w:del>
    </w:p>
    <w:p w14:paraId="79E680CE" w14:textId="77777777" w:rsidR="00A25E9F" w:rsidRPr="00241EC0" w:rsidDel="00D55948" w:rsidRDefault="00A25E9F">
      <w:pPr>
        <w:keepNext/>
        <w:spacing w:before="240" w:after="60"/>
        <w:ind w:firstLine="288"/>
        <w:contextualSpacing/>
        <w:jc w:val="center"/>
        <w:outlineLvl w:val="0"/>
        <w:rPr>
          <w:del w:id="6927" w:author="Aya Abdallah" w:date="2023-03-22T09:27:00Z"/>
          <w:rFonts w:ascii="Simplified Arabic" w:hAnsi="Simplified Arabic" w:cs="Simplified Arabic"/>
          <w:sz w:val="24"/>
          <w:szCs w:val="24"/>
          <w:rtl/>
          <w:lang w:bidi="ar-EG"/>
        </w:rPr>
        <w:pPrChange w:id="6928" w:author="Aya Abdallah" w:date="2023-03-22T09:27:00Z">
          <w:pPr>
            <w:ind w:firstLine="288"/>
            <w:contextualSpacing/>
            <w:jc w:val="both"/>
          </w:pPr>
        </w:pPrChange>
      </w:pPr>
      <w:del w:id="6929" w:author="Aya Abdallah" w:date="2023-03-22T09:27:00Z">
        <w:r w:rsidRPr="00241EC0" w:rsidDel="00D55948">
          <w:rPr>
            <w:rFonts w:ascii="Simplified Arabic" w:hAnsi="Simplified Arabic" w:cs="Simplified Arabic"/>
            <w:sz w:val="24"/>
            <w:szCs w:val="24"/>
            <w:rtl/>
            <w:lang w:bidi="ar-EG"/>
          </w:rPr>
          <w:delText>وفيما يتعلق بالشق الثان</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من التساؤل والمتعلق بمدى إمكانية تصد</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المحكمة المختصة بنظر دعوى البطلان للفصل فى موضوع النزاع محل التحكيم إذا ما قضت ببطلان حكم التحكيم، فقد انقسم </w:delText>
        </w:r>
        <w:r w:rsidRPr="00241EC0" w:rsidDel="00D55948">
          <w:rPr>
            <w:rFonts w:ascii="Simplified Arabic" w:hAnsi="Simplified Arabic" w:cs="Simplified Arabic" w:hint="cs"/>
            <w:sz w:val="24"/>
            <w:szCs w:val="24"/>
            <w:rtl/>
            <w:lang w:bidi="ar-EG"/>
          </w:rPr>
          <w:delText>الفقه</w:delText>
        </w:r>
        <w:r w:rsidRPr="00241EC0" w:rsidDel="00D55948">
          <w:rPr>
            <w:rFonts w:ascii="Simplified Arabic" w:hAnsi="Simplified Arabic" w:cs="Simplified Arabic"/>
            <w:sz w:val="24"/>
            <w:szCs w:val="24"/>
            <w:rtl/>
            <w:lang w:bidi="ar-EG"/>
          </w:rPr>
          <w:delText xml:space="preserve"> بصدد الإجابة عليه إلى إتجاهين، نحا أولها صوب القول بانحصار دور المحكمة المختصة بنظر دعوى البطلان فى مجرد إبطال الحكم التحكيمى دون التطرق للفصل فى موضوع النزاع احتراماً لإرادة الأطراف الذين قد يفضلون العودة للتحكيم بعد تلاف</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أوجه البطلان، أو اللجوء إلى القضاء من أول درجاته إلى منتهاه</w:delText>
        </w:r>
        <w:r w:rsidRPr="00241EC0" w:rsidDel="00D55948">
          <w:rPr>
            <w:rFonts w:ascii="Simplified Arabic" w:hAnsi="Simplified Arabic" w:cs="Simplified Arabic" w:hint="cs"/>
            <w:sz w:val="24"/>
            <w:szCs w:val="24"/>
            <w:rtl/>
            <w:lang w:bidi="ar-EG"/>
          </w:rPr>
          <w:delText>ا</w:delText>
        </w:r>
        <w:r w:rsidRPr="00241EC0" w:rsidDel="00D55948">
          <w:rPr>
            <w:rStyle w:val="FootnoteReference"/>
            <w:rFonts w:ascii="Simplified Arabic" w:hAnsi="Simplified Arabic" w:cs="Simplified Arabic"/>
            <w:sz w:val="28"/>
            <w:szCs w:val="28"/>
            <w:rtl/>
            <w:lang w:bidi="ar-EG"/>
          </w:rPr>
          <w:footnoteReference w:id="633"/>
        </w:r>
        <w:r w:rsidRPr="00241EC0" w:rsidDel="00D55948">
          <w:rPr>
            <w:rFonts w:ascii="Simplified Arabic" w:hAnsi="Simplified Arabic" w:cs="Simplified Arabic"/>
            <w:sz w:val="24"/>
            <w:szCs w:val="24"/>
            <w:rtl/>
            <w:lang w:bidi="ar-EG"/>
          </w:rPr>
          <w:delText>، وهو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اعتنقه المشرع المصري فى قانون التحكيم حيث لم يجز للمحكمة المختصة بنظر دعوى البطلان التصدى للفصل فى موضوع النزاع بعد الحكم ببطلان حكم التحكيم، وذلك خلافاً للمشرع الفرنسي الذى تبنى حلاً عكسياً بمقتضى المادة (1485) من قانون الإجراءات المدنية الجديد مفاد</w:delText>
        </w:r>
        <w:r w:rsidRPr="00241EC0" w:rsidDel="00D55948">
          <w:rPr>
            <w:rFonts w:ascii="Simplified Arabic" w:hAnsi="Simplified Arabic" w:cs="Simplified Arabic" w:hint="cs"/>
            <w:sz w:val="24"/>
            <w:szCs w:val="24"/>
            <w:rtl/>
            <w:lang w:bidi="ar-EG"/>
          </w:rPr>
          <w:delText>ه</w:delText>
        </w:r>
        <w:r w:rsidRPr="00241EC0" w:rsidDel="00D55948">
          <w:rPr>
            <w:rFonts w:ascii="Simplified Arabic" w:hAnsi="Simplified Arabic" w:cs="Simplified Arabic"/>
            <w:sz w:val="24"/>
            <w:szCs w:val="24"/>
            <w:rtl/>
            <w:lang w:bidi="ar-EG"/>
          </w:rPr>
          <w:delText xml:space="preserve"> تصد</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المحكمة التى تنظر النزاع فى الحدود التى كان يملكها المحكم - هيئة التحكيم - ما لم يتفق الأطراف على خلاف ذلك، 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لم يتفق الأطراف على استبعاد سلطة القضاء والتمسك بالتحكي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634"/>
        </w:r>
        <w:r w:rsidRPr="00241EC0" w:rsidDel="00D55948">
          <w:rPr>
            <w:rFonts w:ascii="Simplified Arabic" w:hAnsi="Simplified Arabic" w:cs="Simplified Arabic"/>
            <w:sz w:val="24"/>
            <w:szCs w:val="24"/>
            <w:rtl/>
            <w:lang w:bidi="ar-EG"/>
          </w:rPr>
          <w:delText>.</w:delText>
        </w:r>
      </w:del>
    </w:p>
    <w:p w14:paraId="1AE8682F" w14:textId="77777777" w:rsidR="00A25E9F" w:rsidRPr="00241EC0" w:rsidDel="00D55948" w:rsidRDefault="00A25E9F">
      <w:pPr>
        <w:keepNext/>
        <w:spacing w:before="240" w:after="60"/>
        <w:ind w:firstLine="288"/>
        <w:contextualSpacing/>
        <w:jc w:val="center"/>
        <w:outlineLvl w:val="0"/>
        <w:rPr>
          <w:del w:id="6936" w:author="Aya Abdallah" w:date="2023-03-22T09:27:00Z"/>
          <w:rFonts w:ascii="Simplified Arabic" w:hAnsi="Simplified Arabic" w:cs="Simplified Arabic"/>
          <w:sz w:val="24"/>
          <w:szCs w:val="24"/>
          <w:rtl/>
          <w:lang w:bidi="ar-EG"/>
        </w:rPr>
        <w:pPrChange w:id="6937" w:author="Aya Abdallah" w:date="2023-03-22T09:27:00Z">
          <w:pPr>
            <w:ind w:firstLine="288"/>
            <w:contextualSpacing/>
            <w:jc w:val="both"/>
          </w:pPr>
        </w:pPrChange>
      </w:pPr>
      <w:del w:id="6938" w:author="Aya Abdallah" w:date="2023-03-22T09:27:00Z">
        <w:r w:rsidRPr="00241EC0" w:rsidDel="00D55948">
          <w:rPr>
            <w:rFonts w:ascii="Simplified Arabic" w:hAnsi="Simplified Arabic" w:cs="Simplified Arabic"/>
            <w:sz w:val="24"/>
            <w:szCs w:val="24"/>
            <w:rtl/>
            <w:lang w:bidi="ar-EG"/>
          </w:rPr>
          <w:delText>بينما ولى رأ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فقه</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آخ</w:delText>
        </w:r>
        <w:r w:rsidRPr="00241EC0" w:rsidDel="00D55948">
          <w:rPr>
            <w:rFonts w:ascii="Simplified Arabic" w:hAnsi="Simplified Arabic" w:cs="Simplified Arabic" w:hint="cs"/>
            <w:sz w:val="24"/>
            <w:szCs w:val="24"/>
            <w:rtl/>
            <w:lang w:bidi="ar-EG"/>
          </w:rPr>
          <w:delText>ر</w:delText>
        </w:r>
        <w:r w:rsidRPr="00241EC0" w:rsidDel="00D55948">
          <w:rPr>
            <w:rStyle w:val="FootnoteReference"/>
            <w:rFonts w:ascii="Simplified Arabic" w:hAnsi="Simplified Arabic" w:cs="Simplified Arabic"/>
            <w:sz w:val="28"/>
            <w:szCs w:val="28"/>
            <w:rtl/>
            <w:lang w:bidi="ar-EG"/>
          </w:rPr>
          <w:footnoteReference w:id="635"/>
        </w:r>
        <w:r w:rsidRPr="00241EC0" w:rsidDel="00D55948">
          <w:rPr>
            <w:rFonts w:ascii="Simplified Arabic" w:hAnsi="Simplified Arabic" w:cs="Simplified Arabic"/>
            <w:sz w:val="24"/>
            <w:szCs w:val="24"/>
            <w:rtl/>
            <w:lang w:bidi="ar-EG"/>
          </w:rPr>
          <w:delText xml:space="preserve"> - يميل الباحث لتأييده - وجهة شطر القول بإمكانية تصد</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المحكمة التى تنظر دعوى البطلان للفصل فى موضوع النزاع محل التحكيم حال قضائها بإبطال حكم التحكيم - مالم يتفق الأطراف على التمسك بالتحكيم - اختصاراً للوقت والجهد، وحسماً للنزاع بشكل سريع، فضلاً عن منع دعاوى البطلان الكيدية التى تبتغى تعطيل الفصل فى النزا</w:delText>
        </w:r>
        <w:r w:rsidRPr="00241EC0" w:rsidDel="00D55948">
          <w:rPr>
            <w:rFonts w:ascii="Simplified Arabic" w:hAnsi="Simplified Arabic" w:cs="Simplified Arabic" w:hint="cs"/>
            <w:sz w:val="24"/>
            <w:szCs w:val="24"/>
            <w:rtl/>
            <w:lang w:bidi="ar-EG"/>
          </w:rPr>
          <w:delText>ع</w:delText>
        </w:r>
        <w:r w:rsidRPr="00241EC0" w:rsidDel="00D55948">
          <w:rPr>
            <w:rStyle w:val="FootnoteReference"/>
            <w:rFonts w:ascii="Simplified Arabic" w:hAnsi="Simplified Arabic" w:cs="Simplified Arabic"/>
            <w:sz w:val="28"/>
            <w:szCs w:val="28"/>
            <w:rtl/>
            <w:lang w:bidi="ar-EG"/>
          </w:rPr>
          <w:footnoteReference w:id="636"/>
        </w:r>
        <w:r w:rsidRPr="00241EC0" w:rsidDel="00D55948">
          <w:rPr>
            <w:rFonts w:ascii="Simplified Arabic" w:hAnsi="Simplified Arabic" w:cs="Simplified Arabic"/>
            <w:sz w:val="24"/>
            <w:szCs w:val="24"/>
            <w:rtl/>
            <w:lang w:bidi="ar-EG"/>
          </w:rPr>
          <w:delText>.</w:delText>
        </w:r>
      </w:del>
    </w:p>
    <w:p w14:paraId="60F1849A" w14:textId="77777777" w:rsidR="00A25E9F" w:rsidRPr="00241EC0" w:rsidDel="00D55948" w:rsidRDefault="00A25E9F">
      <w:pPr>
        <w:keepNext/>
        <w:spacing w:before="240" w:after="60"/>
        <w:ind w:firstLine="288"/>
        <w:contextualSpacing/>
        <w:jc w:val="center"/>
        <w:outlineLvl w:val="0"/>
        <w:rPr>
          <w:del w:id="6945" w:author="Aya Abdallah" w:date="2023-03-22T09:27:00Z"/>
          <w:rFonts w:ascii="Simplified Arabic" w:hAnsi="Simplified Arabic" w:cs="Simplified Arabic"/>
          <w:sz w:val="24"/>
          <w:szCs w:val="24"/>
          <w:rtl/>
          <w:lang w:bidi="ar-EG"/>
        </w:rPr>
        <w:pPrChange w:id="6946" w:author="Aya Abdallah" w:date="2023-03-22T09:27:00Z">
          <w:pPr>
            <w:ind w:firstLine="288"/>
            <w:contextualSpacing/>
            <w:jc w:val="both"/>
          </w:pPr>
        </w:pPrChange>
      </w:pPr>
      <w:del w:id="6947" w:author="Aya Abdallah" w:date="2023-03-22T09:27:00Z">
        <w:r w:rsidRPr="00241EC0" w:rsidDel="00D55948">
          <w:rPr>
            <w:rFonts w:ascii="Simplified Arabic" w:hAnsi="Simplified Arabic" w:cs="Simplified Arabic"/>
            <w:sz w:val="24"/>
            <w:szCs w:val="24"/>
            <w:rtl/>
            <w:lang w:bidi="ar-EG"/>
          </w:rPr>
          <w:delText>ومن ثم فإننا نهيب بالمشرع المصري أن يتدخل لتعديل نص المادة (54) من قانون التحكيم بإضافة فقرة ثالثة لها بما يسمح للمحكمة التى تنظر دعوى البطلان بالتصدى للفصل فى موضوع النزاع فى الحدود التى كانت متاحة للمحكمين، وهو ما يتفق والفلسفة التى يقوم عليها التحكيم تدعيماً لفاعليته وفاعلية الرقابة القضائية عبر مراحل</w:delText>
        </w:r>
        <w:r w:rsidRPr="00241EC0" w:rsidDel="00D55948">
          <w:rPr>
            <w:rFonts w:ascii="Simplified Arabic" w:hAnsi="Simplified Arabic" w:cs="Simplified Arabic" w:hint="cs"/>
            <w:sz w:val="24"/>
            <w:szCs w:val="24"/>
            <w:rtl/>
            <w:lang w:bidi="ar-EG"/>
          </w:rPr>
          <w:delText>ه</w:delText>
        </w:r>
        <w:r w:rsidRPr="00241EC0" w:rsidDel="00D55948">
          <w:rPr>
            <w:rFonts w:ascii="Simplified Arabic" w:hAnsi="Simplified Arabic" w:cs="Simplified Arabic"/>
            <w:sz w:val="24"/>
            <w:szCs w:val="24"/>
            <w:rtl/>
            <w:lang w:bidi="ar-EG"/>
          </w:rPr>
          <w:delText xml:space="preserve"> المختلفة، ونقترح أن يكون نص تلك الفقرة على النحو التالي </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إذا قضت المحكمة ببطلان الحكم التحكيمى وجب عليها الفصل فى موضوع النزاع فى الحدود التى كان يملكها المحكم - أو هيئة التحكيم - مالم يتفق الأطراف على غير ذلك".</w:delText>
        </w:r>
      </w:del>
    </w:p>
    <w:p w14:paraId="2C78E442" w14:textId="77777777" w:rsidR="00A25E9F" w:rsidRPr="00241EC0" w:rsidDel="00D55948" w:rsidRDefault="00A25E9F">
      <w:pPr>
        <w:keepNext/>
        <w:spacing w:before="240" w:after="60"/>
        <w:ind w:firstLine="288"/>
        <w:contextualSpacing/>
        <w:jc w:val="center"/>
        <w:outlineLvl w:val="0"/>
        <w:rPr>
          <w:del w:id="6948" w:author="Aya Abdallah" w:date="2023-03-22T09:27:00Z"/>
          <w:rFonts w:ascii="Simplified Arabic" w:hAnsi="Simplified Arabic" w:cs="Simplified Arabic"/>
          <w:sz w:val="24"/>
          <w:szCs w:val="24"/>
          <w:rtl/>
          <w:lang w:bidi="ar-EG"/>
        </w:rPr>
        <w:pPrChange w:id="6949" w:author="Aya Abdallah" w:date="2023-03-22T09:27:00Z">
          <w:pPr>
            <w:ind w:firstLine="288"/>
            <w:contextualSpacing/>
            <w:jc w:val="both"/>
          </w:pPr>
        </w:pPrChange>
      </w:pPr>
      <w:del w:id="6950" w:author="Aya Abdallah" w:date="2023-03-22T09:27:00Z">
        <w:r w:rsidRPr="00241EC0" w:rsidDel="00D55948">
          <w:rPr>
            <w:rFonts w:ascii="Simplified Arabic" w:hAnsi="Simplified Arabic" w:cs="Simplified Arabic"/>
            <w:sz w:val="24"/>
            <w:szCs w:val="24"/>
            <w:rtl/>
            <w:lang w:bidi="ar-EG"/>
          </w:rPr>
          <w:delText>بيد أن تداعى المنطق يطرح تساؤلاً آخر حول مدى جواز الطعن فى الحكم الصادر فى دعوى البطلان فى منازعات العقود الادارية؟</w:delText>
        </w:r>
      </w:del>
    </w:p>
    <w:p w14:paraId="34D9896D" w14:textId="77777777" w:rsidR="00A25E9F" w:rsidRPr="00241EC0" w:rsidDel="00D55948" w:rsidRDefault="00A25E9F">
      <w:pPr>
        <w:keepNext/>
        <w:spacing w:before="240" w:after="60"/>
        <w:ind w:firstLine="288"/>
        <w:contextualSpacing/>
        <w:jc w:val="center"/>
        <w:outlineLvl w:val="0"/>
        <w:rPr>
          <w:del w:id="6951" w:author="Aya Abdallah" w:date="2023-03-22T09:27:00Z"/>
          <w:rFonts w:ascii="Simplified Arabic" w:hAnsi="Simplified Arabic" w:cs="Simplified Arabic"/>
          <w:sz w:val="24"/>
          <w:szCs w:val="24"/>
          <w:rtl/>
          <w:lang w:bidi="ar-EG"/>
        </w:rPr>
        <w:pPrChange w:id="6952" w:author="Aya Abdallah" w:date="2023-03-22T09:27:00Z">
          <w:pPr>
            <w:ind w:firstLine="288"/>
            <w:contextualSpacing/>
            <w:jc w:val="both"/>
          </w:pPr>
        </w:pPrChange>
      </w:pPr>
      <w:del w:id="6953" w:author="Aya Abdallah" w:date="2023-03-22T09:27:00Z">
        <w:r w:rsidRPr="00241EC0" w:rsidDel="00D55948">
          <w:rPr>
            <w:rFonts w:ascii="Simplified Arabic" w:hAnsi="Simplified Arabic" w:cs="Simplified Arabic"/>
            <w:sz w:val="24"/>
            <w:szCs w:val="24"/>
            <w:rtl/>
            <w:lang w:bidi="ar-EG"/>
          </w:rPr>
          <w:delText>وفيما يتعلق بالإجابة على التساؤل الذى طرحناه فإن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الباحث يرى خضوع الأحكام الصادرة عن محكمة القضاء الاداري فى دعاوى بطلان أحكام التحكيم للطعن أمام المحكمة الادارية العليا وبالمخالفة لنص المادة (52) من قانون التحكي</w:delText>
        </w:r>
        <w:r w:rsidRPr="00241EC0" w:rsidDel="00D55948">
          <w:rPr>
            <w:rFonts w:ascii="Simplified Arabic" w:hAnsi="Simplified Arabic" w:cs="Simplified Arabic" w:hint="cs"/>
            <w:sz w:val="24"/>
            <w:szCs w:val="24"/>
            <w:rtl/>
            <w:lang w:bidi="ar-EG"/>
          </w:rPr>
          <w:delText>م</w:delText>
        </w:r>
        <w:r w:rsidRPr="00241EC0" w:rsidDel="00D55948">
          <w:rPr>
            <w:rStyle w:val="FootnoteReference"/>
            <w:rFonts w:ascii="Simplified Arabic" w:hAnsi="Simplified Arabic" w:cs="Simplified Arabic"/>
            <w:sz w:val="28"/>
            <w:szCs w:val="28"/>
            <w:rtl/>
            <w:lang w:bidi="ar-EG"/>
          </w:rPr>
          <w:footnoteReference w:id="637"/>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أما بالنسبة للأحكام الصادرة من المحكمة الادارية العليا حال اختصاصها بنظر دعوى البطلان فلا يمكن الطعن فيها بأى طريقة من طرق الطاعن، شأنها فى ذلك شأن الأحكام الصادرة من محكمة النقض، الأمر الذى يتعين معه تدخل المشرع لتعديل المادة(54) من قانون التحكيم المصري رقم </w:delText>
        </w:r>
        <w:r w:rsidRPr="00241EC0" w:rsidDel="00D55948">
          <w:rPr>
            <w:rFonts w:ascii="Simplified Arabic" w:hAnsi="Simplified Arabic" w:cs="Simplified Arabic"/>
            <w:sz w:val="24"/>
            <w:szCs w:val="24"/>
            <w:lang w:bidi="ar-EG"/>
          </w:rPr>
          <w:delText>)</w:delText>
        </w:r>
        <w:r w:rsidRPr="00241EC0" w:rsidDel="00D55948">
          <w:rPr>
            <w:rFonts w:ascii="Simplified Arabic" w:hAnsi="Simplified Arabic" w:cs="Simplified Arabic"/>
            <w:sz w:val="24"/>
            <w:szCs w:val="24"/>
            <w:rtl/>
            <w:lang w:bidi="ar-EG"/>
          </w:rPr>
          <w:delText>27</w:delText>
        </w:r>
        <w:r w:rsidRPr="00241EC0" w:rsidDel="00D55948">
          <w:rPr>
            <w:rFonts w:ascii="Simplified Arabic" w:hAnsi="Simplified Arabic" w:cs="Simplified Arabic"/>
            <w:sz w:val="24"/>
            <w:szCs w:val="24"/>
            <w:lang w:bidi="ar-EG"/>
          </w:rPr>
          <w:delText>(</w:delText>
        </w:r>
        <w:r w:rsidRPr="00241EC0" w:rsidDel="00D55948">
          <w:rPr>
            <w:rFonts w:ascii="Simplified Arabic" w:hAnsi="Simplified Arabic" w:cs="Simplified Arabic"/>
            <w:sz w:val="24"/>
            <w:szCs w:val="24"/>
            <w:rtl/>
            <w:lang w:bidi="ar-EG"/>
          </w:rPr>
          <w:delText xml:space="preserve"> لسنة 1994 بإضافة فقرة ثالثة لها نصها كالتالي: (3) – وبالنسبة للتحكيم فى المنازعات الادارية ينعقد الاختصاص بنظر دعوى البطلان للمحكمة المختصة أصلاً بنظر الدعوى، على أن تختص محكمة القضاء الاداري بالقاهرة بنظر تلك الدعوى بالنسبة للعقود الادارية ذات الطابع الدولي أو أ</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محكمة قضاء اداري أخرى يختارها الخصوم، وتختص محكمة القضاء الاداري المختصة مكانياً بنظرها بالنسبة للعقود الادارية الداخلية.</w:delText>
        </w:r>
      </w:del>
    </w:p>
    <w:p w14:paraId="1879DF16" w14:textId="77777777" w:rsidR="00A25E9F" w:rsidRPr="00241EC0" w:rsidDel="00D55948" w:rsidRDefault="00A25E9F">
      <w:pPr>
        <w:keepNext/>
        <w:spacing w:before="240" w:after="60"/>
        <w:ind w:firstLine="288"/>
        <w:contextualSpacing/>
        <w:jc w:val="center"/>
        <w:outlineLvl w:val="0"/>
        <w:rPr>
          <w:del w:id="6956" w:author="Aya Abdallah" w:date="2023-03-22T09:27:00Z"/>
          <w:rFonts w:ascii="Simplified Arabic" w:hAnsi="Simplified Arabic" w:cs="Simplified Arabic"/>
          <w:sz w:val="24"/>
          <w:szCs w:val="24"/>
          <w:rtl/>
          <w:lang w:bidi="ar-EG"/>
        </w:rPr>
        <w:pPrChange w:id="6957" w:author="Aya Abdallah" w:date="2023-03-22T09:27:00Z">
          <w:pPr>
            <w:ind w:firstLine="288"/>
            <w:contextualSpacing/>
            <w:jc w:val="both"/>
          </w:pPr>
        </w:pPrChange>
      </w:pPr>
      <w:del w:id="6958" w:author="Aya Abdallah" w:date="2023-03-22T09:27:00Z">
        <w:r w:rsidRPr="00241EC0" w:rsidDel="00D55948">
          <w:rPr>
            <w:rFonts w:ascii="Simplified Arabic" w:hAnsi="Simplified Arabic" w:cs="Simplified Arabic"/>
            <w:sz w:val="24"/>
            <w:szCs w:val="24"/>
            <w:rtl/>
            <w:lang w:bidi="ar-EG"/>
          </w:rPr>
          <w:delText>ويرى الباحث أخيراً أن يتم تحديد دائرة متخصصة بمحكمة القضاء الاداري بالقاهرة - ومحاكم القضاء الاداري الأخرى - لنظر دعاوى البطلان فى منازعات العقود الادارية ضماناً لتوحيد المبادىء القانونية بهذا الصدد، ومنعاً لتضارب الأحكام المتعلقة بالتحكيم الاداري، وهو الأمر الذ</w:delText>
        </w:r>
        <w:r w:rsidRPr="00241EC0" w:rsidDel="00D55948">
          <w:rPr>
            <w:rFonts w:ascii="Simplified Arabic" w:hAnsi="Simplified Arabic" w:cs="Simplified Arabic" w:hint="cs"/>
            <w:sz w:val="24"/>
            <w:szCs w:val="24"/>
            <w:rtl/>
            <w:lang w:bidi="ar-EG"/>
          </w:rPr>
          <w:delText xml:space="preserve">ي </w:delText>
        </w:r>
        <w:r w:rsidRPr="00241EC0" w:rsidDel="00D55948">
          <w:rPr>
            <w:rFonts w:ascii="Simplified Arabic" w:hAnsi="Simplified Arabic" w:cs="Simplified Arabic"/>
            <w:sz w:val="24"/>
            <w:szCs w:val="24"/>
            <w:rtl/>
            <w:lang w:bidi="ar-EG"/>
          </w:rPr>
          <w:delText>يتلافى القصور والتخبط التشريع</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بقانون التحكيم الحالي، والأفضل من ذلك كله أن يبادر المشرع المصري بإصدار قانون خاص بالتحكيم فى المنازعة الادارية يراعى خصوصية تلك المنازعات وطبيعة روابط القانون العام على أن يهتدى فى ذلك بأحكام قانون التحكيم الحالي بما لا يتعارض وطبيعة روابط القانون العام وهو ما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يجر</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 الإعداد له فى فرنسا حالياً طبقاً مجموعة العمل المكلفة بوضع تصور لمشروع قانون التحكيم فى المجال الادار</w:delText>
        </w:r>
        <w:r w:rsidRPr="00241EC0" w:rsidDel="00D55948">
          <w:rPr>
            <w:rFonts w:ascii="Simplified Arabic" w:hAnsi="Simplified Arabic" w:cs="Simplified Arabic" w:hint="cs"/>
            <w:sz w:val="24"/>
            <w:szCs w:val="24"/>
            <w:rtl/>
            <w:lang w:bidi="ar-EG"/>
          </w:rPr>
          <w:delText>ي</w:delText>
        </w:r>
        <w:r w:rsidRPr="00241EC0" w:rsidDel="00D55948">
          <w:rPr>
            <w:rStyle w:val="FootnoteReference"/>
            <w:rFonts w:ascii="Simplified Arabic" w:hAnsi="Simplified Arabic" w:cs="Simplified Arabic"/>
            <w:sz w:val="28"/>
            <w:szCs w:val="28"/>
            <w:rtl/>
            <w:lang w:bidi="ar-EG"/>
          </w:rPr>
          <w:footnoteReference w:id="638"/>
        </w:r>
        <w:r w:rsidRPr="00241EC0" w:rsidDel="00D55948">
          <w:rPr>
            <w:rFonts w:ascii="Simplified Arabic" w:hAnsi="Simplified Arabic" w:cs="Simplified Arabic"/>
            <w:sz w:val="24"/>
            <w:szCs w:val="24"/>
            <w:rtl/>
            <w:lang w:bidi="ar-EG"/>
          </w:rPr>
          <w:delText>.</w:delText>
        </w:r>
      </w:del>
    </w:p>
    <w:p w14:paraId="16700338" w14:textId="77777777" w:rsidR="00A25E9F" w:rsidRPr="00241EC0" w:rsidDel="00D55948" w:rsidRDefault="00A25E9F">
      <w:pPr>
        <w:keepNext/>
        <w:spacing w:before="240" w:after="60"/>
        <w:contextualSpacing/>
        <w:jc w:val="center"/>
        <w:outlineLvl w:val="0"/>
        <w:rPr>
          <w:del w:id="6963" w:author="Aya Abdallah" w:date="2023-03-22T09:27:00Z"/>
          <w:rFonts w:ascii="Simplified Arabic" w:hAnsi="Simplified Arabic" w:cs="Simplified Arabic"/>
          <w:b/>
          <w:bCs/>
          <w:sz w:val="24"/>
          <w:szCs w:val="24"/>
          <w:rtl/>
          <w:lang w:bidi="ar-EG"/>
        </w:rPr>
        <w:pPrChange w:id="6964" w:author="Aya Abdallah" w:date="2023-03-22T09:27:00Z">
          <w:pPr>
            <w:contextualSpacing/>
            <w:jc w:val="both"/>
          </w:pPr>
        </w:pPrChange>
      </w:pPr>
      <w:del w:id="6965" w:author="Aya Abdallah" w:date="2023-03-22T09:27:00Z">
        <w:r w:rsidRPr="00241EC0" w:rsidDel="00D55948">
          <w:rPr>
            <w:rFonts w:ascii="Simplified Arabic" w:hAnsi="Simplified Arabic" w:cs="Simplified Arabic"/>
            <w:b/>
            <w:bCs/>
            <w:sz w:val="24"/>
            <w:szCs w:val="24"/>
            <w:rtl/>
            <w:lang w:bidi="ar-EG"/>
          </w:rPr>
          <w:br w:type="page"/>
        </w:r>
      </w:del>
    </w:p>
    <w:p w14:paraId="623845F8" w14:textId="77777777" w:rsidR="00A25E9F" w:rsidRPr="00241EC0" w:rsidDel="00D55948" w:rsidRDefault="00A25E9F">
      <w:pPr>
        <w:keepNext/>
        <w:spacing w:before="240" w:after="60"/>
        <w:contextualSpacing/>
        <w:jc w:val="center"/>
        <w:outlineLvl w:val="0"/>
        <w:rPr>
          <w:del w:id="6966" w:author="Aya Abdallah" w:date="2023-03-22T09:27:00Z"/>
          <w:rFonts w:ascii="Simplified Arabic" w:hAnsi="Simplified Arabic" w:cs="Simplified Arabic"/>
          <w:b/>
          <w:bCs/>
          <w:sz w:val="28"/>
          <w:szCs w:val="28"/>
          <w:rtl/>
          <w:lang w:bidi="ar-EG"/>
        </w:rPr>
        <w:pPrChange w:id="6967" w:author="Aya Abdallah" w:date="2023-03-22T09:27:00Z">
          <w:pPr>
            <w:contextualSpacing/>
            <w:jc w:val="center"/>
          </w:pPr>
        </w:pPrChange>
      </w:pPr>
      <w:del w:id="6968" w:author="Aya Abdallah" w:date="2023-03-22T09:27:00Z">
        <w:r w:rsidRPr="00241EC0" w:rsidDel="00D55948">
          <w:rPr>
            <w:rFonts w:ascii="Simplified Arabic" w:hAnsi="Simplified Arabic" w:cs="Simplified Arabic"/>
            <w:b/>
            <w:bCs/>
            <w:sz w:val="28"/>
            <w:szCs w:val="28"/>
            <w:rtl/>
            <w:lang w:bidi="ar-EG"/>
          </w:rPr>
          <w:delText>الخـــاتـــمـــة و الــــتــــوصـــيــات</w:delText>
        </w:r>
      </w:del>
    </w:p>
    <w:p w14:paraId="23E13800" w14:textId="77777777" w:rsidR="00A25E9F" w:rsidRPr="00241EC0" w:rsidDel="00D55948" w:rsidRDefault="00A25E9F">
      <w:pPr>
        <w:pStyle w:val="NoSpacing"/>
        <w:keepNext/>
        <w:spacing w:before="240" w:after="60"/>
        <w:ind w:firstLine="288"/>
        <w:contextualSpacing/>
        <w:jc w:val="center"/>
        <w:outlineLvl w:val="0"/>
        <w:rPr>
          <w:del w:id="6969" w:author="Aya Abdallah" w:date="2023-03-22T09:27:00Z"/>
          <w:rFonts w:ascii="Simplified Arabic" w:hAnsi="Simplified Arabic" w:cs="Simplified Arabic"/>
          <w:sz w:val="24"/>
          <w:szCs w:val="24"/>
          <w:rtl/>
          <w:lang w:bidi="ar-EG"/>
        </w:rPr>
        <w:pPrChange w:id="6970" w:author="Aya Abdallah" w:date="2023-03-22T09:27:00Z">
          <w:pPr>
            <w:pStyle w:val="NoSpacing"/>
            <w:ind w:firstLine="288"/>
            <w:contextualSpacing/>
            <w:jc w:val="both"/>
          </w:pPr>
        </w:pPrChange>
      </w:pPr>
      <w:del w:id="6971" w:author="Aya Abdallah" w:date="2023-03-22T09:27:00Z">
        <w:r w:rsidRPr="00241EC0" w:rsidDel="00D55948">
          <w:rPr>
            <w:rFonts w:ascii="Simplified Arabic" w:hAnsi="Simplified Arabic" w:cs="Simplified Arabic"/>
            <w:sz w:val="24"/>
            <w:szCs w:val="24"/>
            <w:rtl/>
            <w:lang w:bidi="ar-EG"/>
          </w:rPr>
          <w:delText xml:space="preserve">رأينا في هذا البحث القائمين على التحكيم يمارسون مهمتهم ذات الطبيعة القضائية فى إطار من الاستقلال عن السلطة القضائية إلا أن ذلك لا يعنى انفصاله التام عن هذه الولاية فى صورتين الأولى: هى رقابة القضاء على إجراءاتها والثانية: هى الدور المساعد الذى يحقق للتحكيم فاعليته فإن القضاء هو الذى يكفل المناخ الملائم كى يحقق التحكيم هدفه فى حل المنازعات من خلال دوره المساعد فى احتواء ومواجهة ما يصادف إجراءات التحكيم من عقبات، وإضفاء القوة التنفيذية على حكم التحكيم أو من خلال دوره الرقابى المتمثل فى التحقق من انتفاء أية موانع تحول دون تنفيذ هذا الحكم والفصل فى الطعون المقدمة ضده. </w:delText>
        </w:r>
      </w:del>
    </w:p>
    <w:p w14:paraId="122E29FA" w14:textId="77777777" w:rsidR="00A25E9F" w:rsidRPr="00241EC0" w:rsidDel="00D55948" w:rsidRDefault="00A25E9F">
      <w:pPr>
        <w:pStyle w:val="NoSpacing"/>
        <w:keepNext/>
        <w:spacing w:before="240" w:after="60"/>
        <w:ind w:firstLine="288"/>
        <w:contextualSpacing/>
        <w:jc w:val="center"/>
        <w:outlineLvl w:val="0"/>
        <w:rPr>
          <w:del w:id="6972" w:author="Aya Abdallah" w:date="2023-03-22T09:27:00Z"/>
          <w:rFonts w:ascii="Simplified Arabic" w:hAnsi="Simplified Arabic" w:cs="Simplified Arabic"/>
          <w:sz w:val="24"/>
          <w:szCs w:val="24"/>
          <w:rtl/>
          <w:lang w:bidi="ar-EG"/>
        </w:rPr>
        <w:pPrChange w:id="6973" w:author="Aya Abdallah" w:date="2023-03-22T09:27:00Z">
          <w:pPr>
            <w:pStyle w:val="NoSpacing"/>
            <w:ind w:firstLine="288"/>
            <w:contextualSpacing/>
            <w:jc w:val="both"/>
          </w:pPr>
        </w:pPrChange>
      </w:pPr>
      <w:del w:id="6974" w:author="Aya Abdallah" w:date="2023-03-22T09:27:00Z">
        <w:r w:rsidRPr="00241EC0" w:rsidDel="00D55948">
          <w:rPr>
            <w:rFonts w:ascii="Simplified Arabic" w:hAnsi="Simplified Arabic" w:cs="Simplified Arabic"/>
            <w:sz w:val="24"/>
            <w:szCs w:val="24"/>
            <w:rtl/>
            <w:lang w:bidi="ar-EG"/>
          </w:rPr>
          <w:delText>فرقابة القضاء على أعمال التحكيم تحقق التوازن بين المصلحة الخاصة لأطراف التحكيم فيما يتاح لهم من إرادة واضحة فى اختيار محكميهم من جانب، فضلاً ًعن المرونة والسرعة فى استصدار الأحكام الفاصلة فى منازعاتهم من جانب أخر، وبين المصلحة العامة التى تتمثل فى احتفاظ الدولة بسلطة الرقابة على أعمال المحكمين وما يتيحه ذلك من حماية للكيان المنفرد للعقد الاداري والمصلحة العامة التى يعبر عنها قدر الامكان.</w:delText>
        </w:r>
      </w:del>
    </w:p>
    <w:p w14:paraId="100D045C" w14:textId="77777777" w:rsidR="00A25E9F" w:rsidRPr="00241EC0" w:rsidDel="00D55948" w:rsidRDefault="00A25E9F">
      <w:pPr>
        <w:keepNext/>
        <w:tabs>
          <w:tab w:val="left" w:pos="1538"/>
          <w:tab w:val="left" w:pos="1826"/>
        </w:tabs>
        <w:spacing w:before="240" w:after="60"/>
        <w:ind w:firstLine="288"/>
        <w:contextualSpacing/>
        <w:jc w:val="center"/>
        <w:outlineLvl w:val="0"/>
        <w:rPr>
          <w:del w:id="6975" w:author="Aya Abdallah" w:date="2023-03-22T09:27:00Z"/>
          <w:rFonts w:ascii="Simplified Arabic" w:hAnsi="Simplified Arabic" w:cs="Simplified Arabic"/>
          <w:b/>
          <w:bCs/>
          <w:sz w:val="24"/>
          <w:szCs w:val="24"/>
          <w:rtl/>
          <w:lang w:bidi="ar-EG"/>
        </w:rPr>
        <w:pPrChange w:id="6976" w:author="Aya Abdallah" w:date="2023-03-22T09:27:00Z">
          <w:pPr>
            <w:tabs>
              <w:tab w:val="left" w:pos="1538"/>
              <w:tab w:val="left" w:pos="1826"/>
            </w:tabs>
            <w:ind w:firstLine="288"/>
            <w:contextualSpacing/>
            <w:jc w:val="both"/>
          </w:pPr>
        </w:pPrChange>
      </w:pPr>
      <w:del w:id="6977" w:author="Aya Abdallah" w:date="2023-03-22T09:27:00Z">
        <w:r w:rsidRPr="00241EC0" w:rsidDel="00D55948">
          <w:rPr>
            <w:rFonts w:ascii="Simplified Arabic" w:hAnsi="Simplified Arabic" w:cs="Simplified Arabic"/>
            <w:b/>
            <w:bCs/>
            <w:sz w:val="24"/>
            <w:szCs w:val="24"/>
            <w:rtl/>
            <w:lang w:bidi="ar-EG"/>
          </w:rPr>
          <w:delText>وفى خاتمة ما استعرضناه يجدر بنا أن نوصي بما يلي:</w:delText>
        </w:r>
      </w:del>
    </w:p>
    <w:p w14:paraId="5E6CFB29" w14:textId="77777777" w:rsidR="00A25E9F" w:rsidRPr="00241EC0" w:rsidDel="00D55948" w:rsidRDefault="00A25E9F">
      <w:pPr>
        <w:keepNext/>
        <w:spacing w:before="240" w:after="60"/>
        <w:ind w:left="1008" w:hanging="720"/>
        <w:contextualSpacing/>
        <w:jc w:val="center"/>
        <w:outlineLvl w:val="0"/>
        <w:rPr>
          <w:del w:id="6978" w:author="Aya Abdallah" w:date="2023-03-22T09:27:00Z"/>
          <w:rFonts w:ascii="Simplified Arabic" w:hAnsi="Simplified Arabic" w:cs="Simplified Arabic"/>
          <w:sz w:val="24"/>
          <w:szCs w:val="24"/>
          <w:rtl/>
          <w:lang w:bidi="ar-EG"/>
        </w:rPr>
        <w:pPrChange w:id="6979" w:author="Aya Abdallah" w:date="2023-03-22T09:27:00Z">
          <w:pPr>
            <w:ind w:left="1008" w:hanging="720"/>
            <w:contextualSpacing/>
            <w:jc w:val="both"/>
          </w:pPr>
        </w:pPrChange>
      </w:pPr>
      <w:del w:id="6980" w:author="Aya Abdallah" w:date="2023-03-22T09:27:00Z">
        <w:r w:rsidRPr="00241EC0" w:rsidDel="00D55948">
          <w:rPr>
            <w:rFonts w:ascii="Simplified Arabic" w:hAnsi="Simplified Arabic" w:cs="Simplified Arabic"/>
            <w:b/>
            <w:bCs/>
            <w:sz w:val="24"/>
            <w:szCs w:val="24"/>
            <w:u w:val="single"/>
            <w:rtl/>
            <w:lang w:bidi="ar-EG"/>
          </w:rPr>
          <w:delText>أولاً</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rtl/>
            <w:lang w:bidi="ar-EG"/>
          </w:rPr>
          <w:tab/>
          <w:delText>إعادة النظر فى إسناد الإختصاص بالفصل فى دعوى البطلان إلى محكمة الدرجة الثانية إلى تتبعها المحكمة المختصة اصلاً بنظر النزاع وجعل هذا الأمر من اختصاص المحكمة المختصة أصلاً بنظر النزاع وبإجراءات ميسرة، ويأتي هذا الاقتراح لمواجهة بعض العقبات القانونية التى يمكن أن يثيرها تطبيق ذلك فيما لو كانت محكمة القضاء الاداري هى المحكمة المختصة أصلاً بنظر النزاع فهل ستتولى المحكمة الادارية العليا رغم كونها محكمة نقض أساساً نظر دعوى البطلان والفصل فيها.</w:delText>
        </w:r>
      </w:del>
    </w:p>
    <w:p w14:paraId="15EC4783" w14:textId="77777777" w:rsidR="00A25E9F" w:rsidRPr="00241EC0" w:rsidDel="00D55948" w:rsidRDefault="00A25E9F">
      <w:pPr>
        <w:keepNext/>
        <w:spacing w:before="240" w:after="60"/>
        <w:ind w:left="1008" w:hanging="720"/>
        <w:contextualSpacing/>
        <w:jc w:val="center"/>
        <w:outlineLvl w:val="0"/>
        <w:rPr>
          <w:del w:id="6981" w:author="Aya Abdallah" w:date="2023-03-22T09:27:00Z"/>
          <w:rFonts w:ascii="Simplified Arabic" w:hAnsi="Simplified Arabic" w:cs="Simplified Arabic"/>
          <w:sz w:val="24"/>
          <w:szCs w:val="24"/>
          <w:rtl/>
          <w:lang w:bidi="ar-EG"/>
        </w:rPr>
        <w:pPrChange w:id="6982" w:author="Aya Abdallah" w:date="2023-03-22T09:27:00Z">
          <w:pPr>
            <w:ind w:left="1008" w:hanging="720"/>
            <w:contextualSpacing/>
            <w:jc w:val="both"/>
          </w:pPr>
        </w:pPrChange>
      </w:pPr>
      <w:del w:id="6983" w:author="Aya Abdallah" w:date="2023-03-22T09:27:00Z">
        <w:r w:rsidRPr="00241EC0" w:rsidDel="00D55948">
          <w:rPr>
            <w:rFonts w:ascii="Simplified Arabic" w:hAnsi="Simplified Arabic" w:cs="Simplified Arabic"/>
            <w:b/>
            <w:bCs/>
            <w:sz w:val="24"/>
            <w:szCs w:val="24"/>
            <w:u w:val="single"/>
            <w:rtl/>
            <w:lang w:bidi="ar-EG"/>
          </w:rPr>
          <w:delText>ثانياً</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rtl/>
            <w:lang w:bidi="ar-EG"/>
          </w:rPr>
          <w:tab/>
          <w:delText>أن يكون اللجوء إلى التحكيم إختيارياً وليس اجبارياً بما لا يجعله مثاراً للطعن بعدم الدستورية.</w:delText>
        </w:r>
      </w:del>
    </w:p>
    <w:p w14:paraId="24802A7C" w14:textId="77777777" w:rsidR="00A25E9F" w:rsidRPr="00241EC0" w:rsidDel="00D55948" w:rsidRDefault="00A25E9F">
      <w:pPr>
        <w:keepNext/>
        <w:spacing w:before="240" w:after="60"/>
        <w:ind w:left="1008" w:hanging="720"/>
        <w:contextualSpacing/>
        <w:jc w:val="center"/>
        <w:outlineLvl w:val="0"/>
        <w:rPr>
          <w:del w:id="6984" w:author="Aya Abdallah" w:date="2023-03-22T09:27:00Z"/>
          <w:rFonts w:ascii="Simplified Arabic" w:hAnsi="Simplified Arabic" w:cs="Simplified Arabic"/>
          <w:sz w:val="24"/>
          <w:szCs w:val="24"/>
          <w:rtl/>
          <w:lang w:bidi="ar-EG"/>
        </w:rPr>
        <w:pPrChange w:id="6985" w:author="Aya Abdallah" w:date="2023-03-22T09:27:00Z">
          <w:pPr>
            <w:ind w:left="1008" w:hanging="720"/>
            <w:contextualSpacing/>
            <w:jc w:val="both"/>
          </w:pPr>
        </w:pPrChange>
      </w:pPr>
      <w:del w:id="6986" w:author="Aya Abdallah" w:date="2023-03-22T09:27:00Z">
        <w:r w:rsidRPr="00241EC0" w:rsidDel="00D55948">
          <w:rPr>
            <w:rFonts w:ascii="Simplified Arabic" w:hAnsi="Simplified Arabic" w:cs="Simplified Arabic"/>
            <w:b/>
            <w:bCs/>
            <w:sz w:val="24"/>
            <w:szCs w:val="24"/>
            <w:u w:val="single"/>
            <w:rtl/>
            <w:lang w:bidi="ar-EG"/>
          </w:rPr>
          <w:delText>ثالثاً</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rtl/>
            <w:lang w:bidi="ar-EG"/>
          </w:rPr>
          <w:tab/>
          <w:delText>نهيب بالمشرع المصري أن يتدخل لتعديل أسباب الطعن بالبطلان بإضافه حالات الخطأ فى تطبيق القانون أو تفسيره أو تأويله لتشمل عيوب الحكم الإجرائيه والموضوعية على السواء بما يكفل رقابة قضائية فعالة على أحكام التحكيم بما يتيح للمحكمة التى تنظر دعوى البطلان معاودة النظر والترجيح فيما فصل فيه الحكم التحكيمى فى ضوء ظروف وملابسات النزاع، وإنزال حكم القانون عليها لاسيما فى التحكيم بالقانون، دون التحكيم طبقاً لقواعد العدالة والإنصاف، ونقترح أن يكون هذا التعديل بإضافة فقرة ثالثة للمادة (53) من قانون التحكيم نصها كالتالي: "يجوز الطعن بالبطلان إذا كان مبنى الطعن مخالفته الحكم التحكيمى للقانون أو الخطأ فى تطبيقه أو تفسيره، ما لم تكن هيئة التحكيم مفوضة بالحكم طبقاً لقواعد العدالة والإنصاف، كما يجوز الطعن بالبطلان إذا كان حكم التحكيم متعارضاً مع حكم قضائى نهائي أو مع حكم تحكيم نهائي آخر صدر بين الخصوم أنفسهم فى ذات موضوع النزاع".</w:delText>
        </w:r>
      </w:del>
    </w:p>
    <w:p w14:paraId="63EA8BDF" w14:textId="77777777" w:rsidR="00A25E9F" w:rsidRPr="00241EC0" w:rsidDel="00D55948" w:rsidRDefault="00A25E9F">
      <w:pPr>
        <w:keepNext/>
        <w:spacing w:before="240" w:after="60"/>
        <w:ind w:left="1008" w:hanging="720"/>
        <w:contextualSpacing/>
        <w:jc w:val="center"/>
        <w:outlineLvl w:val="0"/>
        <w:rPr>
          <w:del w:id="6987" w:author="Aya Abdallah" w:date="2023-03-22T09:27:00Z"/>
          <w:sz w:val="28"/>
          <w:szCs w:val="30"/>
          <w:rtl/>
          <w:lang w:bidi="ar-EG"/>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6988" w:author="Aya Abdallah" w:date="2023-03-22T09:27:00Z">
          <w:pPr>
            <w:ind w:left="1008" w:hanging="720"/>
            <w:contextualSpacing/>
            <w:jc w:val="both"/>
          </w:pPr>
        </w:pPrChange>
      </w:pPr>
      <w:del w:id="6989" w:author="Aya Abdallah" w:date="2023-03-22T09:27:00Z">
        <w:r w:rsidRPr="00241EC0" w:rsidDel="00D55948">
          <w:rPr>
            <w:rFonts w:ascii="Simplified Arabic" w:hAnsi="Simplified Arabic" w:cs="Simplified Arabic"/>
            <w:b/>
            <w:bCs/>
            <w:sz w:val="24"/>
            <w:szCs w:val="24"/>
            <w:u w:val="single"/>
            <w:rtl/>
            <w:lang w:bidi="ar-EG"/>
          </w:rPr>
          <w:delText>رابعاً</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sz w:val="24"/>
            <w:szCs w:val="24"/>
            <w:rtl/>
            <w:lang w:bidi="ar-EG"/>
          </w:rPr>
          <w:tab/>
          <w:delText>نهيب بالمشرع المصري أن يتدخل لتعديل نص المادة (54) من قانون التحكيم بإضافة فقرة ثالثة لها بما يسمح للمحكمة التى تنظر دعوى البطلان بالتصدي للفصل فى موضوع النزاع فى الحدود التى كانت متاحة للمحكمين، وهو ما يتفق والفلسفة التى يقوم عليها التحكيم تدعيماً لفاعليته وفاعلية الرقابة القضائية عبر مراحله المختلفة، ونقترح أن يكون نص تلك الفقرة على النحو التالي "إذا قضت المحكمة ببطلان الحكم التحكيمى وجب عليها الفصل فى موضوع النزاع فى الحدود التى كان يملكها المحكم - أو هيئة التحكيم - مالم يتفق الأطراف على غير ذلك".</w:delText>
        </w:r>
        <w:r w:rsidRPr="00241EC0" w:rsidDel="00D55948">
          <w:rPr>
            <w:sz w:val="28"/>
            <w:szCs w:val="30"/>
            <w:rtl/>
            <w:lang w:bidi="ar-EG"/>
          </w:rPr>
          <w:br w:type="page"/>
        </w:r>
      </w:del>
    </w:p>
    <w:p w14:paraId="3804C606" w14:textId="77777777" w:rsidR="00A25E9F" w:rsidRPr="00241EC0" w:rsidDel="00D55948" w:rsidRDefault="00A25E9F">
      <w:pPr>
        <w:keepNext/>
        <w:widowControl w:val="0"/>
        <w:spacing w:before="240" w:after="60"/>
        <w:jc w:val="center"/>
        <w:outlineLvl w:val="0"/>
        <w:rPr>
          <w:del w:id="6990" w:author="Aya Abdallah" w:date="2023-03-22T09:27:00Z"/>
          <w:rFonts w:ascii="Simplified Arabic" w:hAnsi="Simplified Arabic" w:cs="Simplified Arabic"/>
          <w:b/>
          <w:bCs/>
          <w:color w:val="000000"/>
          <w:sz w:val="24"/>
          <w:szCs w:val="24"/>
          <w:rtl/>
        </w:rPr>
        <w:pPrChange w:id="6991" w:author="Aya Abdallah" w:date="2023-03-22T09:27:00Z">
          <w:pPr>
            <w:widowControl w:val="0"/>
            <w:jc w:val="center"/>
          </w:pPr>
        </w:pPrChange>
      </w:pPr>
    </w:p>
    <w:p w14:paraId="2A2DB01E" w14:textId="77777777" w:rsidR="00A25E9F" w:rsidRPr="00241EC0" w:rsidDel="00D55948" w:rsidRDefault="00A25E9F">
      <w:pPr>
        <w:keepNext/>
        <w:widowControl w:val="0"/>
        <w:spacing w:before="240" w:after="60"/>
        <w:jc w:val="center"/>
        <w:outlineLvl w:val="0"/>
        <w:rPr>
          <w:del w:id="6992" w:author="Aya Abdallah" w:date="2023-03-22T09:27:00Z"/>
          <w:rFonts w:ascii="Simplified Arabic" w:hAnsi="Simplified Arabic" w:cs="Simplified Arabic"/>
          <w:b/>
          <w:bCs/>
          <w:color w:val="000000"/>
          <w:sz w:val="24"/>
          <w:szCs w:val="24"/>
          <w:rtl/>
        </w:rPr>
        <w:pPrChange w:id="6993" w:author="Aya Abdallah" w:date="2023-03-22T09:27:00Z">
          <w:pPr>
            <w:widowControl w:val="0"/>
            <w:jc w:val="center"/>
          </w:pPr>
        </w:pPrChange>
      </w:pPr>
    </w:p>
    <w:p w14:paraId="35CA43DE" w14:textId="77777777" w:rsidR="00A25E9F" w:rsidRPr="00241EC0" w:rsidDel="00D55948" w:rsidRDefault="00A25E9F">
      <w:pPr>
        <w:keepNext/>
        <w:widowControl w:val="0"/>
        <w:spacing w:before="240" w:after="60"/>
        <w:jc w:val="center"/>
        <w:outlineLvl w:val="0"/>
        <w:rPr>
          <w:del w:id="6994" w:author="Aya Abdallah" w:date="2023-03-22T09:27:00Z"/>
          <w:rFonts w:ascii="Simplified Arabic" w:hAnsi="Simplified Arabic" w:cs="Simplified Arabic"/>
          <w:b/>
          <w:bCs/>
          <w:color w:val="000000"/>
          <w:sz w:val="24"/>
          <w:szCs w:val="24"/>
          <w:rtl/>
        </w:rPr>
        <w:pPrChange w:id="6995" w:author="Aya Abdallah" w:date="2023-03-22T09:27:00Z">
          <w:pPr>
            <w:widowControl w:val="0"/>
            <w:jc w:val="center"/>
          </w:pPr>
        </w:pPrChange>
      </w:pPr>
    </w:p>
    <w:p w14:paraId="2B9A74BD" w14:textId="77777777" w:rsidR="00A25E9F" w:rsidRPr="00241EC0" w:rsidDel="00D55948" w:rsidRDefault="00A25E9F">
      <w:pPr>
        <w:keepNext/>
        <w:widowControl w:val="0"/>
        <w:spacing w:before="240" w:after="60"/>
        <w:jc w:val="center"/>
        <w:outlineLvl w:val="0"/>
        <w:rPr>
          <w:del w:id="6996" w:author="Aya Abdallah" w:date="2023-03-22T09:27:00Z"/>
          <w:rFonts w:ascii="Simplified Arabic" w:hAnsi="Simplified Arabic" w:cs="Simplified Arabic"/>
          <w:b/>
          <w:bCs/>
          <w:color w:val="000000"/>
          <w:sz w:val="24"/>
          <w:szCs w:val="24"/>
          <w:rtl/>
        </w:rPr>
        <w:pPrChange w:id="6997" w:author="Aya Abdallah" w:date="2023-03-22T09:27:00Z">
          <w:pPr>
            <w:widowControl w:val="0"/>
            <w:jc w:val="center"/>
          </w:pPr>
        </w:pPrChange>
      </w:pPr>
    </w:p>
    <w:p w14:paraId="5F7D4F60" w14:textId="77777777" w:rsidR="00A25E9F" w:rsidRPr="00241EC0" w:rsidDel="00D55948" w:rsidRDefault="00A25E9F">
      <w:pPr>
        <w:keepNext/>
        <w:widowControl w:val="0"/>
        <w:spacing w:before="240" w:after="60"/>
        <w:jc w:val="center"/>
        <w:outlineLvl w:val="0"/>
        <w:rPr>
          <w:del w:id="6998" w:author="Aya Abdallah" w:date="2023-03-22T09:27:00Z"/>
          <w:rFonts w:ascii="Simplified Arabic" w:hAnsi="Simplified Arabic" w:cs="Simplified Arabic"/>
          <w:b/>
          <w:bCs/>
          <w:color w:val="000000"/>
          <w:sz w:val="24"/>
          <w:szCs w:val="24"/>
          <w:rtl/>
        </w:rPr>
        <w:pPrChange w:id="6999" w:author="Aya Abdallah" w:date="2023-03-22T09:27:00Z">
          <w:pPr>
            <w:widowControl w:val="0"/>
            <w:jc w:val="center"/>
          </w:pPr>
        </w:pPrChange>
      </w:pPr>
    </w:p>
    <w:p w14:paraId="655AF21C" w14:textId="77777777" w:rsidR="00A25E9F" w:rsidRPr="00241EC0" w:rsidDel="00D55948" w:rsidRDefault="00A25E9F">
      <w:pPr>
        <w:keepNext/>
        <w:spacing w:before="240" w:after="60"/>
        <w:jc w:val="center"/>
        <w:outlineLvl w:val="0"/>
        <w:rPr>
          <w:del w:id="7000" w:author="Aya Abdallah" w:date="2023-03-22T09:27:00Z"/>
          <w:rFonts w:ascii="Simplified Arabic" w:hAnsi="Simplified Arabic" w:cs="Simplified Arabic"/>
          <w:b/>
          <w:bCs/>
          <w:sz w:val="24"/>
          <w:szCs w:val="24"/>
          <w:rtl/>
          <w:lang w:bidi="ar-EG"/>
        </w:rPr>
        <w:pPrChange w:id="7001" w:author="Aya Abdallah" w:date="2023-03-22T09:27:00Z">
          <w:pPr>
            <w:jc w:val="center"/>
          </w:pPr>
        </w:pPrChange>
      </w:pPr>
    </w:p>
    <w:p w14:paraId="6D070D03" w14:textId="77777777" w:rsidR="00A25E9F" w:rsidRPr="00241EC0" w:rsidDel="00D55948" w:rsidRDefault="00A25E9F" w:rsidP="00A25E9F">
      <w:pPr>
        <w:pStyle w:val="Heading1"/>
        <w:jc w:val="center"/>
        <w:rPr>
          <w:del w:id="7002" w:author="Aya Abdallah" w:date="2023-03-22T09:27:00Z"/>
          <w:rFonts w:ascii="Simplified Arabic" w:hAnsi="Simplified Arabic" w:cs="Simplified Arabic"/>
          <w:noProof/>
          <w:kern w:val="0"/>
          <w:sz w:val="48"/>
          <w:szCs w:val="48"/>
          <w:rtl/>
          <w:lang w:eastAsia="ar-SA" w:bidi="ar-LB"/>
        </w:rPr>
      </w:pPr>
      <w:del w:id="7003" w:author="Aya Abdallah" w:date="2023-03-22T09:27:00Z">
        <w:r w:rsidRPr="00241EC0" w:rsidDel="00D55948">
          <w:rPr>
            <w:rFonts w:ascii="Simplified Arabic" w:hAnsi="Simplified Arabic" w:cs="Simplified Arabic" w:hint="cs"/>
            <w:noProof/>
            <w:kern w:val="0"/>
            <w:sz w:val="48"/>
            <w:szCs w:val="48"/>
            <w:rtl/>
            <w:lang w:eastAsia="ar-SA" w:bidi="ar-LB"/>
          </w:rPr>
          <w:delText>الحماية الجنائية لحرية ممارسة الشعائر الدينية</w:delText>
        </w:r>
      </w:del>
    </w:p>
    <w:p w14:paraId="428B1B0F" w14:textId="77777777" w:rsidR="00A25E9F" w:rsidRPr="00241EC0" w:rsidDel="00D55948" w:rsidRDefault="00A25E9F">
      <w:pPr>
        <w:pStyle w:val="BodyText"/>
        <w:keepNext/>
        <w:spacing w:before="240" w:after="60"/>
        <w:jc w:val="center"/>
        <w:outlineLvl w:val="0"/>
        <w:rPr>
          <w:del w:id="7004" w:author="Aya Abdallah" w:date="2023-03-22T09:27:00Z"/>
          <w:rFonts w:ascii="Simplified Arabic" w:hAnsi="Simplified Arabic" w:cs="Simplified Arabic"/>
          <w:b/>
          <w:bCs/>
          <w:sz w:val="28"/>
          <w:szCs w:val="28"/>
          <w:rtl/>
        </w:rPr>
        <w:pPrChange w:id="7005" w:author="Aya Abdallah" w:date="2023-03-22T09:27:00Z">
          <w:pPr>
            <w:pStyle w:val="BodyText"/>
            <w:jc w:val="center"/>
          </w:pPr>
        </w:pPrChange>
      </w:pPr>
      <w:del w:id="7006" w:author="Aya Abdallah" w:date="2023-03-22T09:27:00Z">
        <w:r w:rsidRPr="00241EC0" w:rsidDel="00D55948">
          <w:rPr>
            <w:rFonts w:ascii="Simplified Arabic" w:hAnsi="Simplified Arabic" w:cs="Simplified Arabic"/>
            <w:b/>
            <w:bCs/>
            <w:sz w:val="28"/>
            <w:szCs w:val="28"/>
            <w:rtl/>
          </w:rPr>
          <w:delText>إعداد:</w:delText>
        </w:r>
      </w:del>
    </w:p>
    <w:p w14:paraId="6D99E8BC" w14:textId="77777777" w:rsidR="00A25E9F" w:rsidRPr="00241EC0" w:rsidDel="00D55948" w:rsidRDefault="00A25E9F">
      <w:pPr>
        <w:pStyle w:val="BodyText"/>
        <w:keepNext/>
        <w:spacing w:before="240" w:after="60"/>
        <w:jc w:val="center"/>
        <w:outlineLvl w:val="0"/>
        <w:rPr>
          <w:del w:id="7007" w:author="Aya Abdallah" w:date="2023-03-22T09:27:00Z"/>
          <w:rFonts w:ascii="Simplified Arabic" w:hAnsi="Simplified Arabic" w:cs="Simplified Arabic"/>
          <w:b/>
          <w:bCs/>
          <w:sz w:val="28"/>
          <w:szCs w:val="28"/>
          <w:rtl/>
        </w:rPr>
        <w:pPrChange w:id="7008" w:author="Aya Abdallah" w:date="2023-03-22T09:27:00Z">
          <w:pPr>
            <w:pStyle w:val="BodyText"/>
            <w:jc w:val="center"/>
          </w:pPr>
        </w:pPrChange>
      </w:pPr>
      <w:bookmarkStart w:id="7009" w:name="_Toc27472464"/>
      <w:del w:id="7010" w:author="Aya Abdallah" w:date="2023-03-22T09:27:00Z">
        <w:r w:rsidRPr="00241EC0" w:rsidDel="00D55948">
          <w:rPr>
            <w:rFonts w:ascii="Simplified Arabic" w:hAnsi="Simplified Arabic" w:cs="Simplified Arabic"/>
            <w:b/>
            <w:bCs/>
            <w:sz w:val="28"/>
            <w:szCs w:val="28"/>
            <w:rtl/>
          </w:rPr>
          <w:delText>الدكتورمحمد السعيد القزعة</w:delText>
        </w:r>
        <w:bookmarkEnd w:id="7009"/>
      </w:del>
    </w:p>
    <w:p w14:paraId="44826FC7" w14:textId="77777777" w:rsidR="00A25E9F" w:rsidRPr="00241EC0" w:rsidDel="00D55948" w:rsidRDefault="00A25E9F">
      <w:pPr>
        <w:pStyle w:val="BodyText"/>
        <w:keepNext/>
        <w:spacing w:before="240" w:after="60"/>
        <w:jc w:val="center"/>
        <w:outlineLvl w:val="0"/>
        <w:rPr>
          <w:del w:id="7011" w:author="Aya Abdallah" w:date="2023-03-22T09:27:00Z"/>
          <w:rFonts w:ascii="Simplified Arabic" w:hAnsi="Simplified Arabic" w:cs="Simplified Arabic"/>
          <w:b/>
          <w:bCs/>
          <w:sz w:val="28"/>
          <w:szCs w:val="28"/>
          <w:rtl/>
        </w:rPr>
        <w:pPrChange w:id="7012" w:author="Aya Abdallah" w:date="2023-03-22T09:27:00Z">
          <w:pPr>
            <w:pStyle w:val="BodyText"/>
            <w:jc w:val="center"/>
          </w:pPr>
        </w:pPrChange>
      </w:pPr>
      <w:bookmarkStart w:id="7013" w:name="_Toc27472465"/>
      <w:del w:id="7014" w:author="Aya Abdallah" w:date="2023-03-22T09:27:00Z">
        <w:r w:rsidRPr="00241EC0" w:rsidDel="00D55948">
          <w:rPr>
            <w:rFonts w:ascii="Simplified Arabic" w:hAnsi="Simplified Arabic" w:cs="Simplified Arabic"/>
            <w:b/>
            <w:bCs/>
            <w:sz w:val="28"/>
            <w:szCs w:val="28"/>
            <w:rtl/>
          </w:rPr>
          <w:delText>مدرس القانون الجنائي</w:delText>
        </w:r>
      </w:del>
    </w:p>
    <w:p w14:paraId="5B070C51" w14:textId="77777777" w:rsidR="00A25E9F" w:rsidRPr="00241EC0" w:rsidDel="00D55948" w:rsidRDefault="00A25E9F">
      <w:pPr>
        <w:pStyle w:val="BodyText"/>
        <w:keepNext/>
        <w:spacing w:before="240" w:after="60"/>
        <w:jc w:val="center"/>
        <w:outlineLvl w:val="0"/>
        <w:rPr>
          <w:del w:id="7015" w:author="Aya Abdallah" w:date="2023-03-22T09:27:00Z"/>
          <w:rFonts w:ascii="Simplified Arabic" w:hAnsi="Simplified Arabic" w:cs="Simplified Arabic"/>
          <w:b/>
          <w:bCs/>
          <w:sz w:val="28"/>
          <w:szCs w:val="28"/>
          <w:rtl/>
        </w:rPr>
        <w:pPrChange w:id="7016" w:author="Aya Abdallah" w:date="2023-03-22T09:27:00Z">
          <w:pPr>
            <w:pStyle w:val="BodyText"/>
            <w:jc w:val="center"/>
          </w:pPr>
        </w:pPrChange>
      </w:pPr>
      <w:del w:id="7017" w:author="Aya Abdallah" w:date="2023-03-22T09:27:00Z">
        <w:r w:rsidRPr="00241EC0" w:rsidDel="00D55948">
          <w:rPr>
            <w:rFonts w:ascii="Simplified Arabic" w:hAnsi="Simplified Arabic" w:cs="Simplified Arabic"/>
            <w:b/>
            <w:bCs/>
            <w:sz w:val="28"/>
            <w:szCs w:val="28"/>
            <w:rtl/>
          </w:rPr>
          <w:delText>المنتدب بكلية الحقوق</w:delText>
        </w:r>
        <w:bookmarkEnd w:id="7013"/>
        <w:r w:rsidRPr="00241EC0" w:rsidDel="00D55948">
          <w:rPr>
            <w:rFonts w:ascii="Simplified Arabic" w:hAnsi="Simplified Arabic" w:cs="Simplified Arabic"/>
            <w:b/>
            <w:bCs/>
            <w:sz w:val="28"/>
            <w:szCs w:val="28"/>
            <w:rtl/>
          </w:rPr>
          <w:delText xml:space="preserve"> - جامعتيّ الإسكندرية وحلوان</w:delText>
        </w:r>
      </w:del>
    </w:p>
    <w:p w14:paraId="38707643" w14:textId="77777777" w:rsidR="00A25E9F" w:rsidRPr="00241EC0" w:rsidDel="00D55948" w:rsidRDefault="00A25E9F">
      <w:pPr>
        <w:pStyle w:val="BodyText"/>
        <w:keepNext/>
        <w:spacing w:before="240" w:after="60"/>
        <w:jc w:val="center"/>
        <w:outlineLvl w:val="0"/>
        <w:rPr>
          <w:del w:id="7018" w:author="Aya Abdallah" w:date="2023-03-22T09:27:00Z"/>
          <w:rFonts w:ascii="Simplified Arabic" w:hAnsi="Simplified Arabic" w:cs="Simplified Arabic"/>
          <w:b/>
          <w:bCs/>
          <w:sz w:val="28"/>
          <w:szCs w:val="28"/>
          <w:rtl/>
        </w:rPr>
        <w:pPrChange w:id="7019" w:author="Aya Abdallah" w:date="2023-03-22T09:27:00Z">
          <w:pPr>
            <w:pStyle w:val="BodyText"/>
            <w:jc w:val="center"/>
          </w:pPr>
        </w:pPrChange>
      </w:pPr>
      <w:del w:id="7020" w:author="Aya Abdallah" w:date="2023-03-22T09:27:00Z">
        <w:r w:rsidRPr="00241EC0" w:rsidDel="00D55948">
          <w:rPr>
            <w:rFonts w:ascii="Simplified Arabic" w:hAnsi="Simplified Arabic" w:cs="Simplified Arabic"/>
            <w:b/>
            <w:bCs/>
            <w:sz w:val="28"/>
            <w:szCs w:val="28"/>
            <w:rtl/>
          </w:rPr>
          <w:delText>جمهورية مصر العربية</w:delText>
        </w:r>
      </w:del>
    </w:p>
    <w:p w14:paraId="4D75C553" w14:textId="77777777" w:rsidR="00A25E9F" w:rsidRPr="00241EC0" w:rsidDel="00D55948" w:rsidRDefault="00A25E9F">
      <w:pPr>
        <w:keepNext/>
        <w:bidi w:val="0"/>
        <w:spacing w:before="240" w:after="60" w:line="259" w:lineRule="auto"/>
        <w:jc w:val="center"/>
        <w:outlineLvl w:val="0"/>
        <w:rPr>
          <w:del w:id="7021" w:author="Aya Abdallah" w:date="2023-03-22T09:27:00Z"/>
          <w:rFonts w:ascii="Simplified Arabic" w:hAnsi="Simplified Arabic" w:cs="Simplified Arabic"/>
          <w:color w:val="000000" w:themeColor="text1"/>
          <w:sz w:val="24"/>
          <w:szCs w:val="24"/>
          <w:rtl/>
        </w:rPr>
        <w:pPrChange w:id="7022" w:author="Aya Abdallah" w:date="2023-03-22T09:27:00Z">
          <w:pPr>
            <w:bidi w:val="0"/>
            <w:spacing w:after="160" w:line="259" w:lineRule="auto"/>
          </w:pPr>
        </w:pPrChange>
      </w:pPr>
      <w:del w:id="7023" w:author="Aya Abdallah" w:date="2023-03-22T09:27:00Z">
        <w:r w:rsidRPr="00241EC0" w:rsidDel="00D55948">
          <w:rPr>
            <w:rFonts w:ascii="Simplified Arabic" w:hAnsi="Simplified Arabic" w:cs="Simplified Arabic"/>
            <w:color w:val="000000" w:themeColor="text1"/>
            <w:sz w:val="24"/>
            <w:szCs w:val="24"/>
            <w:rtl/>
          </w:rPr>
          <w:br w:type="page"/>
        </w:r>
      </w:del>
    </w:p>
    <w:p w14:paraId="3A1FEAF4" w14:textId="77777777" w:rsidR="00A25E9F" w:rsidRPr="00241EC0" w:rsidDel="00D55948" w:rsidRDefault="00A25E9F">
      <w:pPr>
        <w:keepNext/>
        <w:widowControl w:val="0"/>
        <w:spacing w:before="240" w:after="60"/>
        <w:jc w:val="center"/>
        <w:outlineLvl w:val="0"/>
        <w:rPr>
          <w:del w:id="7024" w:author="Aya Abdallah" w:date="2023-03-22T09:27:00Z"/>
          <w:rFonts w:ascii="Simplified Arabic" w:hAnsi="Simplified Arabic" w:cs="Simplified Arabic"/>
          <w:color w:val="000000" w:themeColor="text1"/>
          <w:sz w:val="24"/>
          <w:szCs w:val="24"/>
          <w:rtl/>
        </w:rPr>
        <w:pPrChange w:id="7025" w:author="Aya Abdallah" w:date="2023-03-22T09:27:00Z">
          <w:pPr>
            <w:widowControl w:val="0"/>
            <w:jc w:val="center"/>
          </w:pPr>
        </w:pPrChange>
      </w:pPr>
    </w:p>
    <w:p w14:paraId="75855865" w14:textId="77777777" w:rsidR="00A25E9F" w:rsidRPr="00241EC0" w:rsidDel="00D55948" w:rsidRDefault="00A25E9F">
      <w:pPr>
        <w:keepNext/>
        <w:widowControl w:val="0"/>
        <w:spacing w:before="240" w:after="60"/>
        <w:jc w:val="center"/>
        <w:outlineLvl w:val="0"/>
        <w:rPr>
          <w:del w:id="7026" w:author="Aya Abdallah" w:date="2023-03-22T09:27:00Z"/>
          <w:rFonts w:ascii="Simplified Arabic" w:hAnsi="Simplified Arabic" w:cs="Simplified Arabic"/>
          <w:color w:val="000000" w:themeColor="text1"/>
          <w:sz w:val="24"/>
          <w:szCs w:val="24"/>
          <w:rtl/>
        </w:rPr>
        <w:pPrChange w:id="7027" w:author="Aya Abdallah" w:date="2023-03-22T09:27:00Z">
          <w:pPr>
            <w:widowControl w:val="0"/>
            <w:jc w:val="center"/>
          </w:pPr>
        </w:pPrChange>
      </w:pPr>
      <w:del w:id="7028" w:author="Aya Abdallah" w:date="2023-03-22T09:27:00Z">
        <w:r w:rsidRPr="00241EC0" w:rsidDel="00D55948">
          <w:rPr>
            <w:rFonts w:ascii="Simplified Arabic" w:hAnsi="Simplified Arabic" w:cs="Simplified Arabic" w:hint="cs"/>
            <w:b/>
            <w:bCs/>
            <w:color w:val="000000" w:themeColor="text1"/>
            <w:sz w:val="28"/>
            <w:szCs w:val="28"/>
            <w:rtl/>
            <w:lang w:bidi="ar-EG"/>
          </w:rPr>
          <w:delText>الملخص</w:delText>
        </w:r>
      </w:del>
    </w:p>
    <w:p w14:paraId="179D1F04" w14:textId="77777777" w:rsidR="00A25E9F" w:rsidRPr="00241EC0" w:rsidDel="00D55948" w:rsidRDefault="00A25E9F">
      <w:pPr>
        <w:keepNext/>
        <w:widowControl w:val="0"/>
        <w:spacing w:before="240" w:after="60"/>
        <w:jc w:val="center"/>
        <w:outlineLvl w:val="0"/>
        <w:rPr>
          <w:del w:id="7029" w:author="Aya Abdallah" w:date="2023-03-22T09:27:00Z"/>
          <w:rFonts w:ascii="Simplified Arabic" w:hAnsi="Simplified Arabic" w:cs="Simplified Arabic"/>
          <w:b/>
          <w:bCs/>
          <w:color w:val="000000" w:themeColor="text1"/>
          <w:sz w:val="28"/>
          <w:szCs w:val="28"/>
          <w:rtl/>
          <w:lang w:bidi="ar-EG"/>
        </w:rPr>
        <w:pPrChange w:id="7030" w:author="Aya Abdallah" w:date="2023-03-22T09:27:00Z">
          <w:pPr>
            <w:widowControl w:val="0"/>
            <w:jc w:val="center"/>
          </w:pPr>
        </w:pPrChange>
      </w:pPr>
    </w:p>
    <w:p w14:paraId="01BBADE8" w14:textId="77777777" w:rsidR="00A25E9F" w:rsidRPr="00241EC0" w:rsidDel="00D55948" w:rsidRDefault="00A25E9F">
      <w:pPr>
        <w:keepNext/>
        <w:widowControl w:val="0"/>
        <w:spacing w:before="240" w:after="60"/>
        <w:ind w:firstLine="720"/>
        <w:jc w:val="center"/>
        <w:outlineLvl w:val="0"/>
        <w:rPr>
          <w:del w:id="7031" w:author="Aya Abdallah" w:date="2023-03-22T09:27:00Z"/>
          <w:rFonts w:ascii="Simplified Arabic" w:hAnsi="Simplified Arabic" w:cs="Simplified Arabic"/>
          <w:color w:val="000000" w:themeColor="text1"/>
          <w:sz w:val="24"/>
          <w:szCs w:val="24"/>
          <w:rtl/>
        </w:rPr>
        <w:pPrChange w:id="7032" w:author="Aya Abdallah" w:date="2023-03-22T09:27:00Z">
          <w:pPr>
            <w:widowControl w:val="0"/>
            <w:ind w:firstLine="720"/>
            <w:jc w:val="both"/>
          </w:pPr>
        </w:pPrChange>
      </w:pPr>
      <w:del w:id="7033" w:author="Aya Abdallah" w:date="2023-03-22T09:27:00Z">
        <w:r w:rsidRPr="00241EC0" w:rsidDel="00D55948">
          <w:rPr>
            <w:rFonts w:ascii="Simplified Arabic" w:hAnsi="Simplified Arabic" w:cs="Simplified Arabic"/>
            <w:color w:val="000000" w:themeColor="text1"/>
            <w:sz w:val="24"/>
            <w:szCs w:val="24"/>
            <w:rtl/>
          </w:rPr>
          <w:delText xml:space="preserve">يُعد الاعتقاد الديني الذي لا تتلوه ممارسة دينية "أي عبادة" مجرد أفكار لم تبارح عقل صاحبها، وليست من الدين في شيء. ومؤدى ذلك أن لكل دين مظهراً خارجياً متمثلاً في العبادات أو الشعائر الدينية التي يقوم بها الإنسان، والتي تعد المظهر الخارجي للدين، وهى تختلف من دين لآخر إلا أنها لازمة في جميع الأديان، غير أن تلك الممارسات الدينية تأتى لاحقة على حرية الاعتقاد، فمن الممكن أن توجد حرية الاعتقاد، وفى الوقت نفسه لا توجد حرية ممارسة للشعائر الدينية، لأن الشعائر الدينية هي المظهر الخارجي للاعتقاد الديني، وتستمد حرية ممارسة الشعائر الدينية مصدرها من الشريعة الإسلامية وكذا التشريعات الوضعية، اللذان حرصا على توفير أكبر قدر من الاحترام والتوقير إلى الشعائر الدينية والقائمين عليها، وذلك عبر تجريم كل مساس يطال دور العبادة لأي من أصحاب الأديان السماوية باعتبارها أماكن ممارسة الشعائر الدينية، بالإضافة إلى تجريم أي فعل من شأنه إحداث إخلال بممارسة الشعائر الدينية . </w:delText>
        </w:r>
      </w:del>
    </w:p>
    <w:p w14:paraId="180B3B68" w14:textId="77777777" w:rsidR="00A25E9F" w:rsidRPr="00241EC0" w:rsidDel="00D55948" w:rsidRDefault="00A25E9F">
      <w:pPr>
        <w:keepNext/>
        <w:widowControl w:val="0"/>
        <w:spacing w:before="240" w:after="60"/>
        <w:jc w:val="center"/>
        <w:outlineLvl w:val="0"/>
        <w:rPr>
          <w:del w:id="7034" w:author="Aya Abdallah" w:date="2023-03-22T09:27:00Z"/>
          <w:rFonts w:ascii="Simplified Arabic" w:hAnsi="Simplified Arabic" w:cs="Simplified Arabic"/>
          <w:b/>
          <w:bCs/>
          <w:color w:val="000000" w:themeColor="text1"/>
          <w:sz w:val="28"/>
          <w:szCs w:val="28"/>
          <w:rtl/>
          <w:lang w:bidi="ar-EG"/>
        </w:rPr>
        <w:pPrChange w:id="7035" w:author="Aya Abdallah" w:date="2023-03-22T09:27:00Z">
          <w:pPr>
            <w:widowControl w:val="0"/>
            <w:jc w:val="both"/>
          </w:pPr>
        </w:pPrChange>
      </w:pPr>
      <w:bookmarkStart w:id="7036" w:name="_Toc27472468"/>
    </w:p>
    <w:p w14:paraId="01F2B903" w14:textId="77777777" w:rsidR="00A25E9F" w:rsidRPr="00241EC0" w:rsidDel="00D55948" w:rsidRDefault="00A25E9F">
      <w:pPr>
        <w:keepNext/>
        <w:widowControl w:val="0"/>
        <w:spacing w:before="240" w:after="60"/>
        <w:jc w:val="center"/>
        <w:outlineLvl w:val="0"/>
        <w:rPr>
          <w:del w:id="7037" w:author="Aya Abdallah" w:date="2023-03-22T09:27:00Z"/>
          <w:rFonts w:ascii="Simplified Arabic" w:hAnsi="Simplified Arabic" w:cs="Simplified Arabic"/>
          <w:b/>
          <w:bCs/>
          <w:color w:val="000000" w:themeColor="text1"/>
          <w:sz w:val="28"/>
          <w:szCs w:val="28"/>
          <w:rtl/>
          <w:lang w:bidi="ar-EG"/>
        </w:rPr>
        <w:pPrChange w:id="7038" w:author="Aya Abdallah" w:date="2023-03-22T09:27:00Z">
          <w:pPr>
            <w:widowControl w:val="0"/>
            <w:jc w:val="both"/>
          </w:pPr>
        </w:pPrChange>
      </w:pPr>
      <w:del w:id="7039" w:author="Aya Abdallah" w:date="2023-03-22T09:27:00Z">
        <w:r w:rsidRPr="00241EC0" w:rsidDel="00D55948">
          <w:rPr>
            <w:rFonts w:ascii="Simplified Arabic" w:hAnsi="Simplified Arabic" w:cs="Simplified Arabic"/>
            <w:b/>
            <w:bCs/>
            <w:color w:val="000000" w:themeColor="text1"/>
            <w:sz w:val="28"/>
            <w:szCs w:val="28"/>
            <w:rtl/>
            <w:lang w:bidi="ar-EG"/>
          </w:rPr>
          <w:delText>خطة البحث:</w:delText>
        </w:r>
        <w:bookmarkEnd w:id="7036"/>
      </w:del>
    </w:p>
    <w:p w14:paraId="57B0635B" w14:textId="77777777" w:rsidR="00A25E9F" w:rsidRPr="00241EC0" w:rsidDel="00D55948" w:rsidRDefault="00A25E9F">
      <w:pPr>
        <w:keepNext/>
        <w:widowControl w:val="0"/>
        <w:spacing w:before="240" w:after="60"/>
        <w:ind w:left="1440" w:hanging="1440"/>
        <w:jc w:val="center"/>
        <w:outlineLvl w:val="0"/>
        <w:rPr>
          <w:del w:id="7040" w:author="Aya Abdallah" w:date="2023-03-22T09:27:00Z"/>
          <w:rFonts w:ascii="Simplified Arabic" w:hAnsi="Simplified Arabic" w:cs="Simplified Arabic"/>
          <w:b/>
          <w:bCs/>
          <w:color w:val="000000" w:themeColor="text1"/>
          <w:sz w:val="24"/>
          <w:szCs w:val="24"/>
          <w:rtl/>
        </w:rPr>
        <w:pPrChange w:id="7041" w:author="Aya Abdallah" w:date="2023-03-22T09:27:00Z">
          <w:pPr>
            <w:widowControl w:val="0"/>
            <w:ind w:left="1440" w:hanging="1440"/>
          </w:pPr>
        </w:pPrChange>
      </w:pPr>
      <w:del w:id="7042" w:author="Aya Abdallah" w:date="2023-03-22T09:27:00Z">
        <w:r w:rsidRPr="00241EC0" w:rsidDel="00D55948">
          <w:rPr>
            <w:rFonts w:ascii="Simplified Arabic" w:hAnsi="Simplified Arabic" w:cs="Simplified Arabic"/>
            <w:b/>
            <w:bCs/>
            <w:color w:val="000000" w:themeColor="text1"/>
            <w:sz w:val="24"/>
            <w:szCs w:val="24"/>
            <w:rtl/>
          </w:rPr>
          <w:delText>المبحث الأول:</w:delText>
        </w:r>
        <w:r w:rsidRPr="00241EC0" w:rsidDel="00D55948">
          <w:rPr>
            <w:rFonts w:ascii="Simplified Arabic" w:hAnsi="Simplified Arabic" w:cs="Simplified Arabic" w:hint="cs"/>
            <w:b/>
            <w:bCs/>
            <w:color w:val="000000" w:themeColor="text1"/>
            <w:sz w:val="24"/>
            <w:szCs w:val="24"/>
            <w:rtl/>
          </w:rPr>
          <w:tab/>
        </w:r>
        <w:r w:rsidRPr="00241EC0" w:rsidDel="00D55948">
          <w:rPr>
            <w:rFonts w:ascii="Simplified Arabic" w:hAnsi="Simplified Arabic" w:cs="Simplified Arabic"/>
            <w:color w:val="000000" w:themeColor="text1"/>
            <w:sz w:val="24"/>
            <w:szCs w:val="24"/>
            <w:rtl/>
          </w:rPr>
          <w:delText>مفهوم الشعائر الدينية</w:delText>
        </w:r>
      </w:del>
    </w:p>
    <w:p w14:paraId="24E08DE7" w14:textId="77777777" w:rsidR="00A25E9F" w:rsidRPr="00241EC0" w:rsidDel="00D55948" w:rsidRDefault="00A25E9F">
      <w:pPr>
        <w:keepNext/>
        <w:widowControl w:val="0"/>
        <w:spacing w:before="240" w:after="60"/>
        <w:ind w:left="1440" w:hanging="1440"/>
        <w:jc w:val="center"/>
        <w:outlineLvl w:val="0"/>
        <w:rPr>
          <w:del w:id="7043" w:author="Aya Abdallah" w:date="2023-03-22T09:27:00Z"/>
          <w:rFonts w:ascii="Simplified Arabic" w:hAnsi="Simplified Arabic" w:cs="Simplified Arabic"/>
          <w:b/>
          <w:bCs/>
          <w:color w:val="000000" w:themeColor="text1"/>
          <w:sz w:val="24"/>
          <w:szCs w:val="24"/>
          <w:rtl/>
        </w:rPr>
        <w:pPrChange w:id="7044" w:author="Aya Abdallah" w:date="2023-03-22T09:27:00Z">
          <w:pPr>
            <w:widowControl w:val="0"/>
            <w:ind w:left="1440" w:hanging="1440"/>
            <w:jc w:val="both"/>
          </w:pPr>
        </w:pPrChange>
      </w:pPr>
      <w:del w:id="7045" w:author="Aya Abdallah" w:date="2023-03-22T09:27:00Z">
        <w:r w:rsidRPr="00241EC0" w:rsidDel="00D55948">
          <w:rPr>
            <w:rFonts w:ascii="Simplified Arabic" w:hAnsi="Simplified Arabic" w:cs="Simplified Arabic"/>
            <w:b/>
            <w:bCs/>
            <w:color w:val="000000" w:themeColor="text1"/>
            <w:sz w:val="24"/>
            <w:szCs w:val="24"/>
            <w:rtl/>
          </w:rPr>
          <w:delText>المبحث الثاني:</w:delText>
        </w:r>
        <w:r w:rsidRPr="00241EC0" w:rsidDel="00D55948">
          <w:rPr>
            <w:rFonts w:ascii="Simplified Arabic" w:hAnsi="Simplified Arabic" w:cs="Simplified Arabic" w:hint="cs"/>
            <w:b/>
            <w:bCs/>
            <w:color w:val="000000" w:themeColor="text1"/>
            <w:sz w:val="24"/>
            <w:szCs w:val="24"/>
            <w:rtl/>
          </w:rPr>
          <w:tab/>
        </w:r>
        <w:r w:rsidRPr="00241EC0" w:rsidDel="00D55948">
          <w:rPr>
            <w:rFonts w:ascii="Simplified Arabic" w:hAnsi="Simplified Arabic" w:cs="Simplified Arabic"/>
            <w:color w:val="000000" w:themeColor="text1"/>
            <w:sz w:val="24"/>
            <w:szCs w:val="24"/>
            <w:rtl/>
          </w:rPr>
          <w:delText>الحماية الدولية والدستورية لحرية ممارسة الشعائر الدينية</w:delText>
        </w:r>
        <w:r w:rsidRPr="00241EC0" w:rsidDel="00D55948">
          <w:rPr>
            <w:rFonts w:ascii="Simplified Arabic" w:hAnsi="Simplified Arabic" w:cs="Simplified Arabic"/>
            <w:b/>
            <w:bCs/>
            <w:color w:val="000000" w:themeColor="text1"/>
            <w:sz w:val="24"/>
            <w:szCs w:val="24"/>
            <w:rtl/>
          </w:rPr>
          <w:delText xml:space="preserve">. </w:delText>
        </w:r>
      </w:del>
    </w:p>
    <w:p w14:paraId="55B09A5A" w14:textId="77777777" w:rsidR="00A25E9F" w:rsidRPr="00241EC0" w:rsidDel="00D55948" w:rsidRDefault="00A25E9F">
      <w:pPr>
        <w:keepNext/>
        <w:widowControl w:val="0"/>
        <w:spacing w:before="240" w:after="60"/>
        <w:ind w:left="1440" w:hanging="1440"/>
        <w:jc w:val="center"/>
        <w:outlineLvl w:val="0"/>
        <w:rPr>
          <w:del w:id="7046" w:author="Aya Abdallah" w:date="2023-03-22T09:27:00Z"/>
          <w:rFonts w:ascii="Simplified Arabic" w:hAnsi="Simplified Arabic" w:cs="Simplified Arabic"/>
          <w:b/>
          <w:bCs/>
          <w:color w:val="000000" w:themeColor="text1"/>
          <w:sz w:val="24"/>
          <w:szCs w:val="24"/>
          <w:rtl/>
        </w:rPr>
        <w:pPrChange w:id="7047" w:author="Aya Abdallah" w:date="2023-03-22T09:27:00Z">
          <w:pPr>
            <w:widowControl w:val="0"/>
            <w:ind w:left="1440" w:hanging="1440"/>
            <w:jc w:val="both"/>
          </w:pPr>
        </w:pPrChange>
      </w:pPr>
    </w:p>
    <w:p w14:paraId="731E5AD0" w14:textId="77777777" w:rsidR="00A25E9F" w:rsidRPr="00241EC0" w:rsidDel="00D55948" w:rsidRDefault="00A25E9F">
      <w:pPr>
        <w:keepNext/>
        <w:widowControl w:val="0"/>
        <w:spacing w:before="240" w:after="60"/>
        <w:ind w:left="1440" w:hanging="1440"/>
        <w:jc w:val="center"/>
        <w:outlineLvl w:val="0"/>
        <w:rPr>
          <w:del w:id="7048" w:author="Aya Abdallah" w:date="2023-03-22T09:27:00Z"/>
          <w:rFonts w:ascii="Simplified Arabic" w:hAnsi="Simplified Arabic" w:cs="Simplified Arabic"/>
          <w:b/>
          <w:bCs/>
          <w:color w:val="000000" w:themeColor="text1"/>
          <w:sz w:val="24"/>
          <w:szCs w:val="24"/>
          <w:rtl/>
        </w:rPr>
        <w:pPrChange w:id="7049" w:author="Aya Abdallah" w:date="2023-03-22T09:27:00Z">
          <w:pPr>
            <w:widowControl w:val="0"/>
            <w:ind w:left="1440" w:hanging="1440"/>
            <w:jc w:val="both"/>
          </w:pPr>
        </w:pPrChange>
      </w:pPr>
    </w:p>
    <w:p w14:paraId="6E8EE1E2" w14:textId="77777777" w:rsidR="00A25E9F" w:rsidRPr="00241EC0" w:rsidDel="00D55948" w:rsidRDefault="00A25E9F">
      <w:pPr>
        <w:keepNext/>
        <w:widowControl w:val="0"/>
        <w:spacing w:before="240" w:after="60"/>
        <w:jc w:val="center"/>
        <w:outlineLvl w:val="0"/>
        <w:rPr>
          <w:del w:id="7050" w:author="Aya Abdallah" w:date="2023-03-22T09:27:00Z"/>
          <w:rFonts w:asciiTheme="majorBidi" w:hAnsiTheme="majorBidi" w:cstheme="majorBidi"/>
          <w:b/>
          <w:bCs/>
          <w:color w:val="000000" w:themeColor="text1"/>
          <w:lang w:bidi="ar-EG"/>
        </w:rPr>
        <w:pPrChange w:id="7051" w:author="Aya Abdallah" w:date="2023-03-22T09:27:00Z">
          <w:pPr>
            <w:widowControl w:val="0"/>
            <w:jc w:val="center"/>
          </w:pPr>
        </w:pPrChange>
      </w:pPr>
      <w:del w:id="7052" w:author="Aya Abdallah" w:date="2023-03-22T09:27:00Z">
        <w:r w:rsidRPr="00241EC0" w:rsidDel="00D55948">
          <w:rPr>
            <w:rFonts w:asciiTheme="majorBidi" w:hAnsiTheme="majorBidi" w:cstheme="majorBidi"/>
            <w:b/>
            <w:bCs/>
            <w:color w:val="000000" w:themeColor="text1"/>
            <w:lang w:bidi="ar-EG"/>
          </w:rPr>
          <w:delText>Criminal protection for Freedom to practice religious rites</w:delText>
        </w:r>
      </w:del>
    </w:p>
    <w:p w14:paraId="7A7C92E9" w14:textId="77777777" w:rsidR="00A25E9F" w:rsidRPr="00241EC0" w:rsidDel="00D55948" w:rsidRDefault="00A25E9F">
      <w:pPr>
        <w:keepNext/>
        <w:widowControl w:val="0"/>
        <w:spacing w:before="240" w:after="60"/>
        <w:jc w:val="center"/>
        <w:outlineLvl w:val="0"/>
        <w:rPr>
          <w:del w:id="7053" w:author="Aya Abdallah" w:date="2023-03-22T09:27:00Z"/>
          <w:rFonts w:asciiTheme="majorBidi" w:hAnsiTheme="majorBidi" w:cstheme="majorBidi"/>
          <w:color w:val="000000" w:themeColor="text1"/>
          <w:lang w:bidi="ar-EG"/>
        </w:rPr>
        <w:pPrChange w:id="7054" w:author="Aya Abdallah" w:date="2023-03-22T09:27:00Z">
          <w:pPr>
            <w:widowControl w:val="0"/>
            <w:jc w:val="center"/>
          </w:pPr>
        </w:pPrChange>
      </w:pPr>
    </w:p>
    <w:p w14:paraId="181CDF92" w14:textId="77777777" w:rsidR="00A25E9F" w:rsidRPr="00241EC0" w:rsidDel="00D55948" w:rsidRDefault="00A25E9F">
      <w:pPr>
        <w:keepNext/>
        <w:widowControl w:val="0"/>
        <w:spacing w:before="240" w:after="60"/>
        <w:jc w:val="center"/>
        <w:outlineLvl w:val="0"/>
        <w:rPr>
          <w:del w:id="7055" w:author="Aya Abdallah" w:date="2023-03-22T09:27:00Z"/>
          <w:rFonts w:asciiTheme="majorBidi" w:hAnsiTheme="majorBidi" w:cstheme="majorBidi"/>
          <w:color w:val="000000" w:themeColor="text1"/>
          <w:lang w:bidi="ar-EG"/>
        </w:rPr>
        <w:pPrChange w:id="7056" w:author="Aya Abdallah" w:date="2023-03-22T09:27:00Z">
          <w:pPr>
            <w:widowControl w:val="0"/>
            <w:jc w:val="center"/>
          </w:pPr>
        </w:pPrChange>
      </w:pPr>
      <w:del w:id="7057" w:author="Aya Abdallah" w:date="2023-03-22T09:27:00Z">
        <w:r w:rsidRPr="00241EC0" w:rsidDel="00D55948">
          <w:rPr>
            <w:rFonts w:asciiTheme="majorBidi" w:hAnsiTheme="majorBidi" w:cstheme="majorBidi"/>
            <w:color w:val="000000" w:themeColor="text1"/>
            <w:lang w:bidi="ar-EG"/>
          </w:rPr>
          <w:delText>Dr. Mohammed Al-Saeed Al-Qazaa</w:delText>
        </w:r>
      </w:del>
    </w:p>
    <w:p w14:paraId="26B99F4F" w14:textId="77777777" w:rsidR="00A25E9F" w:rsidRPr="00241EC0" w:rsidDel="00D55948" w:rsidRDefault="00A25E9F">
      <w:pPr>
        <w:keepNext/>
        <w:widowControl w:val="0"/>
        <w:spacing w:before="240" w:after="60"/>
        <w:jc w:val="center"/>
        <w:outlineLvl w:val="0"/>
        <w:rPr>
          <w:del w:id="7058" w:author="Aya Abdallah" w:date="2023-03-22T09:27:00Z"/>
          <w:rFonts w:asciiTheme="majorBidi" w:hAnsiTheme="majorBidi" w:cstheme="majorBidi"/>
          <w:color w:val="000000" w:themeColor="text1"/>
          <w:sz w:val="28"/>
          <w:szCs w:val="28"/>
          <w:lang w:bidi="ar-EG"/>
        </w:rPr>
        <w:pPrChange w:id="7059" w:author="Aya Abdallah" w:date="2023-03-22T09:27:00Z">
          <w:pPr>
            <w:widowControl w:val="0"/>
            <w:jc w:val="center"/>
          </w:pPr>
        </w:pPrChange>
      </w:pPr>
      <w:del w:id="7060" w:author="Aya Abdallah" w:date="2023-03-22T09:27:00Z">
        <w:r w:rsidRPr="00241EC0" w:rsidDel="00D55948">
          <w:rPr>
            <w:rFonts w:asciiTheme="majorBidi" w:hAnsiTheme="majorBidi" w:cstheme="majorBidi"/>
            <w:color w:val="000000" w:themeColor="text1"/>
            <w:sz w:val="28"/>
            <w:szCs w:val="28"/>
            <w:lang w:bidi="ar-EG"/>
          </w:rPr>
          <w:delText>Instructor of criminal law assigned to the Faculty of Law</w:delText>
        </w:r>
      </w:del>
    </w:p>
    <w:p w14:paraId="3A21672D" w14:textId="77777777" w:rsidR="00A25E9F" w:rsidRPr="00241EC0" w:rsidDel="00D55948" w:rsidRDefault="00A25E9F">
      <w:pPr>
        <w:keepNext/>
        <w:widowControl w:val="0"/>
        <w:bidi w:val="0"/>
        <w:spacing w:before="240" w:after="60"/>
        <w:ind w:left="1440" w:hanging="1440"/>
        <w:jc w:val="center"/>
        <w:outlineLvl w:val="0"/>
        <w:rPr>
          <w:del w:id="7061" w:author="Aya Abdallah" w:date="2023-03-22T09:27:00Z"/>
          <w:rFonts w:asciiTheme="majorBidi" w:hAnsiTheme="majorBidi" w:cstheme="majorBidi"/>
          <w:color w:val="000000" w:themeColor="text1"/>
          <w:sz w:val="28"/>
          <w:szCs w:val="28"/>
          <w:rtl/>
          <w:lang w:bidi="ar-EG"/>
        </w:rPr>
        <w:pPrChange w:id="7062" w:author="Aya Abdallah" w:date="2023-03-22T09:27:00Z">
          <w:pPr>
            <w:widowControl w:val="0"/>
            <w:bidi w:val="0"/>
            <w:ind w:left="1440" w:hanging="1440"/>
            <w:jc w:val="center"/>
          </w:pPr>
        </w:pPrChange>
      </w:pPr>
      <w:del w:id="7063" w:author="Aya Abdallah" w:date="2023-03-22T09:27:00Z">
        <w:r w:rsidRPr="00241EC0" w:rsidDel="00D55948">
          <w:rPr>
            <w:rFonts w:asciiTheme="majorBidi" w:hAnsiTheme="majorBidi" w:cstheme="majorBidi"/>
            <w:color w:val="000000" w:themeColor="text1"/>
            <w:sz w:val="28"/>
            <w:szCs w:val="28"/>
            <w:lang w:bidi="ar-EG"/>
          </w:rPr>
          <w:delText>Alexandria and Helwan universities</w:delText>
        </w:r>
      </w:del>
    </w:p>
    <w:p w14:paraId="2E7FFC25" w14:textId="77777777" w:rsidR="00A25E9F" w:rsidRPr="00241EC0" w:rsidDel="00D55948" w:rsidRDefault="00A25E9F">
      <w:pPr>
        <w:keepNext/>
        <w:widowControl w:val="0"/>
        <w:bidi w:val="0"/>
        <w:spacing w:before="240" w:after="60"/>
        <w:jc w:val="center"/>
        <w:outlineLvl w:val="0"/>
        <w:rPr>
          <w:del w:id="7064" w:author="Aya Abdallah" w:date="2023-03-22T09:27:00Z"/>
          <w:rFonts w:cs="Times New Roman"/>
          <w:color w:val="000000" w:themeColor="text1"/>
          <w:sz w:val="24"/>
          <w:szCs w:val="24"/>
          <w:rtl/>
          <w:lang w:bidi="ar-EG"/>
        </w:rPr>
        <w:pPrChange w:id="7065" w:author="Aya Abdallah" w:date="2023-03-22T09:27:00Z">
          <w:pPr>
            <w:widowControl w:val="0"/>
            <w:bidi w:val="0"/>
            <w:jc w:val="center"/>
          </w:pPr>
        </w:pPrChange>
      </w:pPr>
    </w:p>
    <w:p w14:paraId="7EF8E643" w14:textId="77777777" w:rsidR="00A25E9F" w:rsidRPr="00241EC0" w:rsidDel="00D55948" w:rsidRDefault="00A25E9F">
      <w:pPr>
        <w:keepNext/>
        <w:widowControl w:val="0"/>
        <w:bidi w:val="0"/>
        <w:spacing w:before="240" w:after="60"/>
        <w:jc w:val="center"/>
        <w:outlineLvl w:val="0"/>
        <w:rPr>
          <w:del w:id="7066" w:author="Aya Abdallah" w:date="2023-03-22T09:27:00Z"/>
          <w:rFonts w:cs="Times New Roman"/>
          <w:b/>
          <w:bCs/>
          <w:color w:val="000000" w:themeColor="text1"/>
          <w:sz w:val="28"/>
          <w:szCs w:val="28"/>
          <w:lang w:bidi="ar-EG"/>
        </w:rPr>
        <w:pPrChange w:id="7067" w:author="Aya Abdallah" w:date="2023-03-22T09:27:00Z">
          <w:pPr>
            <w:widowControl w:val="0"/>
            <w:bidi w:val="0"/>
            <w:jc w:val="center"/>
          </w:pPr>
        </w:pPrChange>
      </w:pPr>
      <w:del w:id="7068" w:author="Aya Abdallah" w:date="2023-03-22T09:27:00Z">
        <w:r w:rsidRPr="00241EC0" w:rsidDel="00D55948">
          <w:rPr>
            <w:rFonts w:cs="Times New Roman"/>
            <w:b/>
            <w:bCs/>
            <w:color w:val="000000" w:themeColor="text1"/>
            <w:sz w:val="28"/>
            <w:szCs w:val="28"/>
            <w:lang w:bidi="ar-EG"/>
          </w:rPr>
          <w:delText>Abstract</w:delText>
        </w:r>
      </w:del>
    </w:p>
    <w:p w14:paraId="2DA69BD7" w14:textId="77777777" w:rsidR="00A25E9F" w:rsidRPr="00241EC0" w:rsidDel="00D55948" w:rsidRDefault="00A25E9F">
      <w:pPr>
        <w:keepNext/>
        <w:widowControl w:val="0"/>
        <w:spacing w:before="240" w:after="60"/>
        <w:ind w:firstLine="720"/>
        <w:jc w:val="center"/>
        <w:outlineLvl w:val="0"/>
        <w:rPr>
          <w:del w:id="7069" w:author="Aya Abdallah" w:date="2023-03-22T09:27:00Z"/>
          <w:rFonts w:ascii="Simplified Arabic" w:hAnsi="Simplified Arabic" w:cs="Simplified Arabic"/>
          <w:color w:val="000000" w:themeColor="text1"/>
          <w:sz w:val="24"/>
          <w:szCs w:val="24"/>
          <w:rtl/>
          <w:lang w:bidi="ar-EG"/>
        </w:rPr>
        <w:pPrChange w:id="7070" w:author="Aya Abdallah" w:date="2023-03-22T09:27:00Z">
          <w:pPr>
            <w:widowControl w:val="0"/>
            <w:ind w:firstLine="720"/>
            <w:jc w:val="both"/>
          </w:pPr>
        </w:pPrChange>
      </w:pPr>
    </w:p>
    <w:p w14:paraId="6BB5588D" w14:textId="77777777" w:rsidR="00A25E9F" w:rsidRPr="00241EC0" w:rsidDel="00D55948" w:rsidRDefault="00A25E9F">
      <w:pPr>
        <w:keepNext/>
        <w:widowControl w:val="0"/>
        <w:bidi w:val="0"/>
        <w:spacing w:before="240" w:after="60"/>
        <w:ind w:firstLine="720"/>
        <w:jc w:val="center"/>
        <w:outlineLvl w:val="0"/>
        <w:rPr>
          <w:del w:id="7071" w:author="Aya Abdallah" w:date="2023-03-22T09:27:00Z"/>
          <w:rFonts w:cs="Times New Roman"/>
          <w:color w:val="000000" w:themeColor="text1"/>
          <w:sz w:val="24"/>
          <w:szCs w:val="24"/>
          <w:lang w:bidi="ar-EG"/>
        </w:rPr>
        <w:pPrChange w:id="7072" w:author="Aya Abdallah" w:date="2023-03-22T09:27:00Z">
          <w:pPr>
            <w:widowControl w:val="0"/>
            <w:bidi w:val="0"/>
            <w:ind w:firstLine="720"/>
            <w:jc w:val="both"/>
          </w:pPr>
        </w:pPrChange>
      </w:pPr>
      <w:del w:id="7073" w:author="Aya Abdallah" w:date="2023-03-22T09:27:00Z">
        <w:r w:rsidRPr="00241EC0" w:rsidDel="00D55948">
          <w:rPr>
            <w:rFonts w:cs="Times New Roman"/>
            <w:color w:val="000000" w:themeColor="text1"/>
            <w:sz w:val="24"/>
            <w:szCs w:val="24"/>
            <w:lang w:bidi="ar-EG"/>
          </w:rPr>
          <w:delText>The Religions Rituals are Considered the natural expansion for every religion as they are imposed according to religious domas and  it is the other face of religious belief without this Religions Rituals</w:delText>
        </w:r>
        <w:r w:rsidRPr="00241EC0" w:rsidDel="00D55948">
          <w:rPr>
            <w:rFonts w:cs="Times New Roman"/>
            <w:color w:val="000000" w:themeColor="text1"/>
            <w:sz w:val="24"/>
            <w:szCs w:val="24"/>
            <w:rtl/>
            <w:lang w:bidi="ar-EG"/>
          </w:rPr>
          <w:delText>،</w:delText>
        </w:r>
        <w:r w:rsidRPr="00241EC0" w:rsidDel="00D55948">
          <w:rPr>
            <w:rFonts w:cs="Times New Roman"/>
            <w:color w:val="000000" w:themeColor="text1"/>
            <w:sz w:val="24"/>
            <w:szCs w:val="24"/>
            <w:lang w:bidi="ar-EG"/>
          </w:rPr>
          <w:delText xml:space="preserve"> The religions dogma can be only Latent inside chest Moreover</w:delText>
        </w:r>
        <w:r w:rsidRPr="00241EC0" w:rsidDel="00D55948">
          <w:rPr>
            <w:rFonts w:cs="Times New Roman"/>
            <w:color w:val="000000" w:themeColor="text1"/>
            <w:sz w:val="24"/>
            <w:szCs w:val="24"/>
            <w:rtl/>
            <w:lang w:bidi="ar-EG"/>
          </w:rPr>
          <w:delText>،</w:delText>
        </w:r>
        <w:r w:rsidRPr="00241EC0" w:rsidDel="00D55948">
          <w:rPr>
            <w:rFonts w:cs="Times New Roman"/>
            <w:color w:val="000000" w:themeColor="text1"/>
            <w:sz w:val="24"/>
            <w:szCs w:val="24"/>
            <w:lang w:bidi="ar-EG"/>
          </w:rPr>
          <w:delText xml:space="preserve"> as it had great importance </w:delText>
        </w:r>
        <w:r w:rsidRPr="00241EC0" w:rsidDel="00D55948">
          <w:rPr>
            <w:rFonts w:cs="Times New Roman"/>
            <w:color w:val="000000" w:themeColor="text1"/>
            <w:sz w:val="24"/>
            <w:szCs w:val="24"/>
            <w:rtl/>
            <w:lang w:bidi="ar-EG"/>
          </w:rPr>
          <w:delText>،</w:delText>
        </w:r>
        <w:r w:rsidRPr="00241EC0" w:rsidDel="00D55948">
          <w:rPr>
            <w:rFonts w:cs="Times New Roman"/>
            <w:color w:val="000000" w:themeColor="text1"/>
            <w:sz w:val="24"/>
            <w:szCs w:val="24"/>
            <w:lang w:bidi="ar-EG"/>
          </w:rPr>
          <w:delText>all Legislations give it huge protection and for all people who stand behind this idea.</w:delText>
        </w:r>
      </w:del>
    </w:p>
    <w:p w14:paraId="27130412" w14:textId="77777777" w:rsidR="00A25E9F" w:rsidRPr="00241EC0" w:rsidDel="00D55948" w:rsidRDefault="00A25E9F">
      <w:pPr>
        <w:keepNext/>
        <w:widowControl w:val="0"/>
        <w:bidi w:val="0"/>
        <w:spacing w:before="240" w:after="60"/>
        <w:ind w:firstLine="720"/>
        <w:jc w:val="center"/>
        <w:outlineLvl w:val="0"/>
        <w:rPr>
          <w:del w:id="7074" w:author="Aya Abdallah" w:date="2023-03-22T09:27:00Z"/>
          <w:rFonts w:cs="Times New Roman"/>
          <w:color w:val="000000" w:themeColor="text1"/>
          <w:sz w:val="24"/>
          <w:szCs w:val="24"/>
          <w:lang w:bidi="ar-EG"/>
        </w:rPr>
        <w:pPrChange w:id="7075" w:author="Aya Abdallah" w:date="2023-03-22T09:27:00Z">
          <w:pPr>
            <w:widowControl w:val="0"/>
            <w:bidi w:val="0"/>
            <w:ind w:firstLine="720"/>
            <w:jc w:val="both"/>
          </w:pPr>
        </w:pPrChange>
      </w:pPr>
      <w:del w:id="7076" w:author="Aya Abdallah" w:date="2023-03-22T09:27:00Z">
        <w:r w:rsidRPr="00241EC0" w:rsidDel="00D55948">
          <w:rPr>
            <w:rFonts w:cs="Times New Roman"/>
            <w:color w:val="000000" w:themeColor="text1"/>
            <w:sz w:val="24"/>
            <w:szCs w:val="24"/>
            <w:lang w:bidi="ar-EG"/>
          </w:rPr>
          <w:delText>This protection is different between international featured in international and regional agreements in one side and another patriotism kind comes in constitutions and criminal legislations. All these protections have been installed in order to dedicate protection for practicing Religious Rituals. Keywords religion belief Liberty Religious Rituals criminal protection international protection.</w:delText>
        </w:r>
      </w:del>
    </w:p>
    <w:p w14:paraId="1F900148" w14:textId="77777777" w:rsidR="00A25E9F" w:rsidRPr="00241EC0" w:rsidDel="00D55948" w:rsidRDefault="00A25E9F">
      <w:pPr>
        <w:keepNext/>
        <w:widowControl w:val="0"/>
        <w:spacing w:before="240" w:after="60"/>
        <w:jc w:val="center"/>
        <w:outlineLvl w:val="0"/>
        <w:rPr>
          <w:del w:id="7077" w:author="Aya Abdallah" w:date="2023-03-22T09:27:00Z"/>
          <w:rFonts w:ascii="Simplified Arabic" w:hAnsi="Simplified Arabic" w:cs="Simplified Arabic"/>
          <w:color w:val="000000" w:themeColor="text1"/>
          <w:sz w:val="24"/>
          <w:szCs w:val="24"/>
          <w:lang w:bidi="ar-EG"/>
        </w:rPr>
        <w:pPrChange w:id="7078" w:author="Aya Abdallah" w:date="2023-03-22T09:27:00Z">
          <w:pPr>
            <w:widowControl w:val="0"/>
            <w:jc w:val="both"/>
          </w:pPr>
        </w:pPrChange>
      </w:pPr>
    </w:p>
    <w:p w14:paraId="728DD95B" w14:textId="77777777" w:rsidR="00A25E9F" w:rsidRPr="00241EC0" w:rsidDel="00D55948" w:rsidRDefault="00A25E9F">
      <w:pPr>
        <w:keepNext/>
        <w:widowControl w:val="0"/>
        <w:spacing w:before="240" w:after="60"/>
        <w:jc w:val="center"/>
        <w:outlineLvl w:val="0"/>
        <w:rPr>
          <w:del w:id="7079" w:author="Aya Abdallah" w:date="2023-03-22T09:27:00Z"/>
          <w:rFonts w:cs="Times New Roman"/>
          <w:color w:val="000000" w:themeColor="text1"/>
          <w:sz w:val="36"/>
          <w:szCs w:val="36"/>
          <w:lang w:bidi="ar-EG"/>
        </w:rPr>
        <w:pPrChange w:id="7080" w:author="Aya Abdallah" w:date="2023-03-22T09:27:00Z">
          <w:pPr>
            <w:widowControl w:val="0"/>
            <w:jc w:val="center"/>
          </w:pPr>
        </w:pPrChange>
      </w:pPr>
    </w:p>
    <w:p w14:paraId="46D86CB9" w14:textId="77777777" w:rsidR="00A25E9F" w:rsidRPr="00241EC0" w:rsidDel="00D55948" w:rsidRDefault="00A25E9F">
      <w:pPr>
        <w:keepNext/>
        <w:widowControl w:val="0"/>
        <w:spacing w:before="240" w:after="60"/>
        <w:ind w:left="1440" w:hanging="1440"/>
        <w:jc w:val="center"/>
        <w:outlineLvl w:val="0"/>
        <w:rPr>
          <w:del w:id="7081" w:author="Aya Abdallah" w:date="2023-03-22T09:27:00Z"/>
          <w:rFonts w:asciiTheme="majorBidi" w:hAnsiTheme="majorBidi" w:cstheme="majorBidi"/>
          <w:b/>
          <w:bCs/>
          <w:color w:val="000000" w:themeColor="text1"/>
          <w:rtl/>
          <w:lang w:bidi="ar-EG"/>
        </w:rPr>
        <w:pPrChange w:id="7082" w:author="Aya Abdallah" w:date="2023-03-22T09:27:00Z">
          <w:pPr>
            <w:widowControl w:val="0"/>
            <w:ind w:left="1440" w:hanging="1440"/>
            <w:jc w:val="both"/>
          </w:pPr>
        </w:pPrChange>
      </w:pPr>
    </w:p>
    <w:p w14:paraId="77CFC800" w14:textId="77777777" w:rsidR="00A25E9F" w:rsidRPr="00241EC0" w:rsidDel="00D55948" w:rsidRDefault="00A25E9F">
      <w:pPr>
        <w:keepNext/>
        <w:widowControl w:val="0"/>
        <w:spacing w:before="240" w:after="60"/>
        <w:ind w:left="1440" w:hanging="1440"/>
        <w:jc w:val="center"/>
        <w:outlineLvl w:val="0"/>
        <w:rPr>
          <w:del w:id="7083" w:author="Aya Abdallah" w:date="2023-03-22T09:27:00Z"/>
          <w:rFonts w:asciiTheme="majorBidi" w:hAnsiTheme="majorBidi" w:cstheme="majorBidi"/>
          <w:b/>
          <w:bCs/>
          <w:color w:val="000000" w:themeColor="text1"/>
          <w:lang w:bidi="ar-EG"/>
        </w:rPr>
        <w:pPrChange w:id="7084" w:author="Aya Abdallah" w:date="2023-03-22T09:27:00Z">
          <w:pPr>
            <w:widowControl w:val="0"/>
            <w:ind w:left="1440" w:hanging="1440"/>
            <w:jc w:val="both"/>
          </w:pPr>
        </w:pPrChange>
      </w:pPr>
      <w:del w:id="7085" w:author="Aya Abdallah" w:date="2023-03-22T09:27:00Z">
        <w:r w:rsidRPr="00241EC0" w:rsidDel="00D55948">
          <w:rPr>
            <w:rFonts w:asciiTheme="majorBidi" w:hAnsiTheme="majorBidi" w:cstheme="majorBidi"/>
            <w:b/>
            <w:bCs/>
            <w:color w:val="000000" w:themeColor="text1"/>
            <w:lang w:bidi="ar-EG"/>
          </w:rPr>
          <w:delText xml:space="preserve">   </w:delText>
        </w:r>
      </w:del>
    </w:p>
    <w:p w14:paraId="79389D2F" w14:textId="77777777" w:rsidR="00A25E9F" w:rsidRPr="00241EC0" w:rsidDel="00D55948" w:rsidRDefault="00A25E9F">
      <w:pPr>
        <w:keepNext/>
        <w:widowControl w:val="0"/>
        <w:spacing w:before="240" w:after="60"/>
        <w:ind w:left="1440" w:hanging="1440"/>
        <w:jc w:val="center"/>
        <w:outlineLvl w:val="0"/>
        <w:rPr>
          <w:del w:id="7086" w:author="Aya Abdallah" w:date="2023-03-22T09:27:00Z"/>
          <w:rFonts w:asciiTheme="majorBidi" w:hAnsiTheme="majorBidi" w:cstheme="majorBidi"/>
          <w:b/>
          <w:bCs/>
          <w:color w:val="000000" w:themeColor="text1"/>
          <w:lang w:bidi="ar-EG"/>
        </w:rPr>
        <w:pPrChange w:id="7087" w:author="Aya Abdallah" w:date="2023-03-22T09:27:00Z">
          <w:pPr>
            <w:widowControl w:val="0"/>
            <w:ind w:left="1440" w:hanging="1440"/>
            <w:jc w:val="both"/>
          </w:pPr>
        </w:pPrChange>
      </w:pPr>
    </w:p>
    <w:p w14:paraId="0BF31794" w14:textId="77777777" w:rsidR="00A25E9F" w:rsidRPr="00241EC0" w:rsidDel="00D55948" w:rsidRDefault="00A25E9F">
      <w:pPr>
        <w:keepNext/>
        <w:widowControl w:val="0"/>
        <w:spacing w:before="240" w:after="60"/>
        <w:ind w:left="1440" w:hanging="1440"/>
        <w:jc w:val="center"/>
        <w:outlineLvl w:val="0"/>
        <w:rPr>
          <w:del w:id="7088" w:author="Aya Abdallah" w:date="2023-03-22T09:27:00Z"/>
          <w:rFonts w:asciiTheme="majorBidi" w:hAnsiTheme="majorBidi" w:cstheme="majorBidi"/>
          <w:b/>
          <w:bCs/>
          <w:color w:val="000000" w:themeColor="text1"/>
          <w:rtl/>
          <w:lang w:bidi="ar-EG"/>
        </w:rPr>
        <w:pPrChange w:id="7089" w:author="Aya Abdallah" w:date="2023-03-22T09:27:00Z">
          <w:pPr>
            <w:widowControl w:val="0"/>
            <w:ind w:left="1440" w:hanging="1440"/>
            <w:jc w:val="both"/>
          </w:pPr>
        </w:pPrChange>
      </w:pPr>
    </w:p>
    <w:p w14:paraId="07DC33DA" w14:textId="77777777" w:rsidR="00A25E9F" w:rsidRPr="00241EC0" w:rsidDel="00D55948" w:rsidRDefault="00A25E9F">
      <w:pPr>
        <w:keepNext/>
        <w:widowControl w:val="0"/>
        <w:spacing w:before="240" w:after="60"/>
        <w:ind w:left="1440" w:hanging="1440"/>
        <w:jc w:val="center"/>
        <w:outlineLvl w:val="0"/>
        <w:rPr>
          <w:del w:id="7090" w:author="Aya Abdallah" w:date="2023-03-22T09:27:00Z"/>
          <w:rFonts w:asciiTheme="majorBidi" w:hAnsiTheme="majorBidi" w:cstheme="majorBidi"/>
          <w:b/>
          <w:bCs/>
          <w:color w:val="000000" w:themeColor="text1"/>
          <w:rtl/>
          <w:lang w:bidi="ar-EG"/>
        </w:rPr>
        <w:pPrChange w:id="7091" w:author="Aya Abdallah" w:date="2023-03-22T09:27:00Z">
          <w:pPr>
            <w:widowControl w:val="0"/>
            <w:ind w:left="1440" w:hanging="1440"/>
            <w:jc w:val="both"/>
          </w:pPr>
        </w:pPrChange>
      </w:pPr>
    </w:p>
    <w:p w14:paraId="25BDF6AF" w14:textId="77777777" w:rsidR="00A25E9F" w:rsidRPr="00241EC0" w:rsidDel="00D55948" w:rsidRDefault="00A25E9F">
      <w:pPr>
        <w:keepNext/>
        <w:widowControl w:val="0"/>
        <w:spacing w:before="240" w:after="60"/>
        <w:ind w:left="1440" w:hanging="1440"/>
        <w:jc w:val="center"/>
        <w:outlineLvl w:val="0"/>
        <w:rPr>
          <w:del w:id="7092" w:author="Aya Abdallah" w:date="2023-03-22T09:27:00Z"/>
          <w:rFonts w:asciiTheme="majorBidi" w:hAnsiTheme="majorBidi" w:cstheme="majorBidi"/>
          <w:b/>
          <w:bCs/>
          <w:color w:val="000000" w:themeColor="text1"/>
          <w:rtl/>
          <w:lang w:bidi="ar-EG"/>
        </w:rPr>
        <w:pPrChange w:id="7093" w:author="Aya Abdallah" w:date="2023-03-22T09:27:00Z">
          <w:pPr>
            <w:widowControl w:val="0"/>
            <w:ind w:left="1440" w:hanging="1440"/>
            <w:jc w:val="both"/>
          </w:pPr>
        </w:pPrChange>
      </w:pPr>
    </w:p>
    <w:p w14:paraId="03AD4BCE" w14:textId="77777777" w:rsidR="00A25E9F" w:rsidRPr="00241EC0" w:rsidDel="00D55948" w:rsidRDefault="00A25E9F">
      <w:pPr>
        <w:keepNext/>
        <w:widowControl w:val="0"/>
        <w:spacing w:before="240" w:after="60"/>
        <w:ind w:left="1440" w:hanging="1440"/>
        <w:jc w:val="center"/>
        <w:outlineLvl w:val="0"/>
        <w:rPr>
          <w:del w:id="7094" w:author="Aya Abdallah" w:date="2023-03-22T09:27:00Z"/>
          <w:rFonts w:asciiTheme="majorBidi" w:hAnsiTheme="majorBidi" w:cstheme="majorBidi"/>
          <w:b/>
          <w:bCs/>
          <w:color w:val="000000" w:themeColor="text1"/>
          <w:rtl/>
          <w:lang w:bidi="ar-EG"/>
        </w:rPr>
        <w:pPrChange w:id="7095" w:author="Aya Abdallah" w:date="2023-03-22T09:27:00Z">
          <w:pPr>
            <w:widowControl w:val="0"/>
            <w:ind w:left="1440" w:hanging="1440"/>
            <w:jc w:val="both"/>
          </w:pPr>
        </w:pPrChange>
      </w:pPr>
    </w:p>
    <w:p w14:paraId="2A41C21A" w14:textId="77777777" w:rsidR="00A25E9F" w:rsidRPr="00241EC0" w:rsidDel="00D55948" w:rsidRDefault="00A25E9F">
      <w:pPr>
        <w:keepNext/>
        <w:widowControl w:val="0"/>
        <w:spacing w:before="240" w:after="60"/>
        <w:ind w:left="1440" w:hanging="1440"/>
        <w:jc w:val="center"/>
        <w:outlineLvl w:val="0"/>
        <w:rPr>
          <w:del w:id="7096" w:author="Aya Abdallah" w:date="2023-03-22T09:27:00Z"/>
          <w:rFonts w:ascii="Simplified Arabic" w:hAnsi="Simplified Arabic" w:cs="Simplified Arabic"/>
          <w:b/>
          <w:bCs/>
          <w:color w:val="000000" w:themeColor="text1"/>
          <w:sz w:val="24"/>
          <w:szCs w:val="24"/>
          <w:rtl/>
        </w:rPr>
        <w:pPrChange w:id="7097" w:author="Aya Abdallah" w:date="2023-03-22T09:27:00Z">
          <w:pPr>
            <w:widowControl w:val="0"/>
            <w:ind w:left="1440" w:hanging="1440"/>
            <w:jc w:val="both"/>
          </w:pPr>
        </w:pPrChange>
      </w:pPr>
    </w:p>
    <w:p w14:paraId="37C035FD" w14:textId="77777777" w:rsidR="00A25E9F" w:rsidRPr="00241EC0" w:rsidDel="00D55948" w:rsidRDefault="00A25E9F">
      <w:pPr>
        <w:keepNext/>
        <w:widowControl w:val="0"/>
        <w:spacing w:before="240" w:after="60"/>
        <w:ind w:left="1440" w:hanging="1440"/>
        <w:jc w:val="center"/>
        <w:outlineLvl w:val="0"/>
        <w:rPr>
          <w:del w:id="7098" w:author="Aya Abdallah" w:date="2023-03-22T09:27:00Z"/>
          <w:rFonts w:ascii="Simplified Arabic" w:hAnsi="Simplified Arabic" w:cs="Simplified Arabic"/>
          <w:b/>
          <w:bCs/>
          <w:color w:val="000000" w:themeColor="text1"/>
          <w:sz w:val="24"/>
          <w:szCs w:val="24"/>
          <w:rtl/>
        </w:rPr>
        <w:pPrChange w:id="7099" w:author="Aya Abdallah" w:date="2023-03-22T09:27:00Z">
          <w:pPr>
            <w:widowControl w:val="0"/>
            <w:ind w:left="1440" w:hanging="1440"/>
            <w:jc w:val="both"/>
          </w:pPr>
        </w:pPrChange>
      </w:pPr>
      <w:del w:id="7100" w:author="Aya Abdallah" w:date="2023-03-22T09:27:00Z">
        <w:r w:rsidRPr="00241EC0" w:rsidDel="00D55948">
          <w:rPr>
            <w:rFonts w:ascii="Simplified Arabic" w:hAnsi="Simplified Arabic" w:cs="Simplified Arabic"/>
            <w:b/>
            <w:bCs/>
            <w:color w:val="000000" w:themeColor="text1"/>
            <w:sz w:val="24"/>
            <w:szCs w:val="24"/>
            <w:rtl/>
          </w:rPr>
          <w:delText>المبحث الثالث:</w:delText>
        </w:r>
        <w:r w:rsidRPr="00241EC0" w:rsidDel="00D55948">
          <w:rPr>
            <w:rFonts w:ascii="Simplified Arabic" w:hAnsi="Simplified Arabic" w:cs="Simplified Arabic" w:hint="cs"/>
            <w:b/>
            <w:bCs/>
            <w:color w:val="000000" w:themeColor="text1"/>
            <w:sz w:val="24"/>
            <w:szCs w:val="24"/>
            <w:rtl/>
          </w:rPr>
          <w:tab/>
        </w:r>
        <w:r w:rsidRPr="00241EC0" w:rsidDel="00D55948">
          <w:rPr>
            <w:rFonts w:ascii="Simplified Arabic" w:hAnsi="Simplified Arabic" w:cs="Simplified Arabic"/>
            <w:color w:val="000000" w:themeColor="text1"/>
            <w:sz w:val="24"/>
            <w:szCs w:val="24"/>
            <w:rtl/>
          </w:rPr>
          <w:delText>حماية حرية ممارسة الشعائر الدينية في التشريعات الجنائية</w:delText>
        </w:r>
        <w:r w:rsidRPr="00241EC0" w:rsidDel="00D55948">
          <w:rPr>
            <w:rFonts w:ascii="Simplified Arabic" w:hAnsi="Simplified Arabic" w:cs="Simplified Arabic"/>
            <w:b/>
            <w:bCs/>
            <w:color w:val="000000" w:themeColor="text1"/>
            <w:sz w:val="24"/>
            <w:szCs w:val="24"/>
            <w:rtl/>
          </w:rPr>
          <w:delText>.</w:delText>
        </w:r>
      </w:del>
    </w:p>
    <w:p w14:paraId="63E3FCE1" w14:textId="77777777" w:rsidR="00A25E9F" w:rsidRPr="00241EC0" w:rsidDel="00D55948" w:rsidRDefault="00A25E9F">
      <w:pPr>
        <w:keepNext/>
        <w:widowControl w:val="0"/>
        <w:spacing w:before="240" w:after="60"/>
        <w:jc w:val="center"/>
        <w:outlineLvl w:val="0"/>
        <w:rPr>
          <w:del w:id="7101" w:author="Aya Abdallah" w:date="2023-03-22T09:27:00Z"/>
          <w:rFonts w:ascii="Simplified Arabic" w:hAnsi="Simplified Arabic" w:cs="Simplified Arabic"/>
          <w:b/>
          <w:bCs/>
          <w:color w:val="000000" w:themeColor="text1"/>
          <w:sz w:val="28"/>
          <w:szCs w:val="28"/>
          <w:rtl/>
          <w:lang w:bidi="ar-EG"/>
        </w:rPr>
        <w:sectPr w:rsidR="00A25E9F" w:rsidRPr="00241EC0" w:rsidDel="00D55948" w:rsidSect="00E9612E">
          <w:headerReference w:type="default" r:id="rId25"/>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7102" w:author="Aya Abdallah" w:date="2023-03-22T09:27:00Z">
          <w:pPr>
            <w:widowControl w:val="0"/>
            <w:jc w:val="center"/>
          </w:pPr>
        </w:pPrChange>
      </w:pPr>
      <w:bookmarkStart w:id="7103" w:name="_Toc27472469"/>
    </w:p>
    <w:p w14:paraId="3C693900" w14:textId="77777777" w:rsidR="00A25E9F" w:rsidRPr="00241EC0" w:rsidDel="00D55948" w:rsidRDefault="00A25E9F">
      <w:pPr>
        <w:keepNext/>
        <w:widowControl w:val="0"/>
        <w:spacing w:before="240" w:after="60"/>
        <w:jc w:val="center"/>
        <w:outlineLvl w:val="0"/>
        <w:rPr>
          <w:del w:id="7104" w:author="Aya Abdallah" w:date="2023-03-22T09:27:00Z"/>
          <w:rFonts w:ascii="Simplified Arabic" w:hAnsi="Simplified Arabic" w:cs="Simplified Arabic"/>
          <w:b/>
          <w:bCs/>
          <w:color w:val="000000" w:themeColor="text1"/>
          <w:sz w:val="28"/>
          <w:szCs w:val="28"/>
          <w:rtl/>
          <w:lang w:bidi="ar-EG"/>
        </w:rPr>
        <w:pPrChange w:id="7105" w:author="Aya Abdallah" w:date="2023-03-22T09:27:00Z">
          <w:pPr>
            <w:widowControl w:val="0"/>
            <w:jc w:val="center"/>
          </w:pPr>
        </w:pPrChange>
      </w:pPr>
      <w:del w:id="7106" w:author="Aya Abdallah" w:date="2023-03-22T09:27:00Z">
        <w:r w:rsidRPr="00241EC0" w:rsidDel="00D55948">
          <w:rPr>
            <w:rFonts w:ascii="Simplified Arabic" w:hAnsi="Simplified Arabic" w:cs="Simplified Arabic"/>
            <w:b/>
            <w:bCs/>
            <w:color w:val="000000" w:themeColor="text1"/>
            <w:sz w:val="28"/>
            <w:szCs w:val="28"/>
            <w:rtl/>
            <w:lang w:bidi="ar-EG"/>
          </w:rPr>
          <w:delText>المبحث الأول</w:delText>
        </w:r>
        <w:bookmarkEnd w:id="7103"/>
      </w:del>
    </w:p>
    <w:p w14:paraId="2BBC991B" w14:textId="77777777" w:rsidR="00A25E9F" w:rsidRPr="00241EC0" w:rsidDel="00D55948" w:rsidRDefault="00A25E9F">
      <w:pPr>
        <w:keepNext/>
        <w:widowControl w:val="0"/>
        <w:spacing w:before="240" w:after="60"/>
        <w:jc w:val="center"/>
        <w:outlineLvl w:val="0"/>
        <w:rPr>
          <w:del w:id="7107" w:author="Aya Abdallah" w:date="2023-03-22T09:27:00Z"/>
          <w:rFonts w:ascii="Simplified Arabic" w:hAnsi="Simplified Arabic" w:cs="Simplified Arabic"/>
          <w:b/>
          <w:bCs/>
          <w:color w:val="000000" w:themeColor="text1"/>
          <w:sz w:val="28"/>
          <w:szCs w:val="28"/>
          <w:rtl/>
          <w:lang w:bidi="ar-EG"/>
        </w:rPr>
        <w:pPrChange w:id="7108" w:author="Aya Abdallah" w:date="2023-03-22T09:27:00Z">
          <w:pPr>
            <w:widowControl w:val="0"/>
            <w:jc w:val="center"/>
          </w:pPr>
        </w:pPrChange>
      </w:pPr>
      <w:bookmarkStart w:id="7109" w:name="_Toc27472470"/>
      <w:del w:id="7110" w:author="Aya Abdallah" w:date="2023-03-22T09:27:00Z">
        <w:r w:rsidRPr="00241EC0" w:rsidDel="00D55948">
          <w:rPr>
            <w:rFonts w:ascii="Simplified Arabic" w:hAnsi="Simplified Arabic" w:cs="Simplified Arabic"/>
            <w:b/>
            <w:bCs/>
            <w:color w:val="000000" w:themeColor="text1"/>
            <w:sz w:val="28"/>
            <w:szCs w:val="28"/>
            <w:rtl/>
            <w:lang w:bidi="ar-EG"/>
          </w:rPr>
          <w:delText>مفهوم الشعائر الدينية</w:delText>
        </w:r>
        <w:bookmarkEnd w:id="7109"/>
      </w:del>
    </w:p>
    <w:p w14:paraId="7D4A6E0E" w14:textId="77777777" w:rsidR="00A25E9F" w:rsidRPr="00241EC0" w:rsidDel="00D55948" w:rsidRDefault="00A25E9F">
      <w:pPr>
        <w:keepNext/>
        <w:widowControl w:val="0"/>
        <w:spacing w:before="240" w:after="60"/>
        <w:ind w:firstLine="720"/>
        <w:jc w:val="center"/>
        <w:outlineLvl w:val="0"/>
        <w:rPr>
          <w:del w:id="7111" w:author="Aya Abdallah" w:date="2023-03-22T09:27:00Z"/>
          <w:rFonts w:ascii="Simplified Arabic" w:hAnsi="Simplified Arabic" w:cs="Simplified Arabic"/>
          <w:color w:val="000000" w:themeColor="text1"/>
          <w:sz w:val="24"/>
          <w:szCs w:val="24"/>
          <w:rtl/>
        </w:rPr>
        <w:pPrChange w:id="7112" w:author="Aya Abdallah" w:date="2023-03-22T09:27:00Z">
          <w:pPr>
            <w:widowControl w:val="0"/>
            <w:ind w:firstLine="720"/>
            <w:jc w:val="both"/>
          </w:pPr>
        </w:pPrChange>
      </w:pPr>
    </w:p>
    <w:p w14:paraId="2B6D19B4" w14:textId="77777777" w:rsidR="00A25E9F" w:rsidRPr="00241EC0" w:rsidDel="00D55948" w:rsidRDefault="00A25E9F">
      <w:pPr>
        <w:keepNext/>
        <w:widowControl w:val="0"/>
        <w:spacing w:before="240" w:after="60"/>
        <w:ind w:firstLine="288"/>
        <w:jc w:val="center"/>
        <w:outlineLvl w:val="0"/>
        <w:rPr>
          <w:del w:id="7113" w:author="Aya Abdallah" w:date="2023-03-22T09:27:00Z"/>
          <w:rFonts w:ascii="Simplified Arabic" w:hAnsi="Simplified Arabic" w:cs="Simplified Arabic"/>
          <w:color w:val="000000" w:themeColor="text1"/>
          <w:sz w:val="24"/>
          <w:szCs w:val="24"/>
          <w:rtl/>
        </w:rPr>
        <w:pPrChange w:id="7114" w:author="Aya Abdallah" w:date="2023-03-22T09:27:00Z">
          <w:pPr>
            <w:widowControl w:val="0"/>
            <w:ind w:firstLine="288"/>
            <w:jc w:val="both"/>
          </w:pPr>
        </w:pPrChange>
      </w:pPr>
      <w:del w:id="7115" w:author="Aya Abdallah" w:date="2023-03-22T09:27:00Z">
        <w:r w:rsidRPr="00241EC0" w:rsidDel="00D55948">
          <w:rPr>
            <w:rFonts w:ascii="Simplified Arabic" w:hAnsi="Simplified Arabic" w:cs="Simplified Arabic"/>
            <w:color w:val="000000" w:themeColor="text1"/>
            <w:sz w:val="24"/>
            <w:szCs w:val="24"/>
            <w:rtl/>
          </w:rPr>
          <w:delText xml:space="preserve">الشعائر الدينية هي الممارسات الفعلية أو القولية التي يأتيها معتنقو الدين بغية التقرب إلى الإله </w:delText>
        </w:r>
        <w:r w:rsidRPr="00241EC0" w:rsidDel="00D55948">
          <w:rPr>
            <w:rFonts w:ascii="Simplified Arabic" w:hAnsi="Simplified Arabic" w:cs="Simplified Arabic" w:hint="cs"/>
            <w:color w:val="000000" w:themeColor="text1"/>
            <w:sz w:val="24"/>
            <w:szCs w:val="24"/>
            <w:rtl/>
          </w:rPr>
          <w:delText>الذي</w:delText>
        </w:r>
        <w:r w:rsidRPr="00241EC0" w:rsidDel="00D55948">
          <w:rPr>
            <w:rFonts w:ascii="Simplified Arabic" w:hAnsi="Simplified Arabic" w:cs="Simplified Arabic"/>
            <w:color w:val="000000" w:themeColor="text1"/>
            <w:sz w:val="24"/>
            <w:szCs w:val="24"/>
            <w:rtl/>
          </w:rPr>
          <w:delText xml:space="preserve"> يؤمنون به ويدينون له بالولاء، وهى المظهر الخارجي لكل دين فبدونها يظل الاعتقاد حبيس فكر صاحبه، لذلك كان لحرية ممارسة الشعائر الدينية أهمية كبيرة في القانون، وحرصت معظم التشريعات على حمايتها؛ لأنها بمثابة الوجه الآخر لحرية الاعتقاد، وفيما يلي بيان ذلك بشيء من التفصيل من خلال المطالب الآتية: </w:delText>
        </w:r>
      </w:del>
    </w:p>
    <w:p w14:paraId="137FE9BB" w14:textId="77777777" w:rsidR="00A25E9F" w:rsidRPr="00241EC0" w:rsidDel="00D55948" w:rsidRDefault="00A25E9F">
      <w:pPr>
        <w:keepNext/>
        <w:widowControl w:val="0"/>
        <w:spacing w:before="240" w:after="60"/>
        <w:ind w:firstLine="720"/>
        <w:jc w:val="center"/>
        <w:outlineLvl w:val="0"/>
        <w:rPr>
          <w:del w:id="7116" w:author="Aya Abdallah" w:date="2023-03-22T09:27:00Z"/>
          <w:rFonts w:ascii="Simplified Arabic" w:hAnsi="Simplified Arabic" w:cs="Simplified Arabic"/>
          <w:b/>
          <w:bCs/>
          <w:color w:val="000000" w:themeColor="text1"/>
          <w:sz w:val="28"/>
          <w:szCs w:val="28"/>
          <w:rtl/>
          <w:lang w:bidi="ar-EG"/>
        </w:rPr>
        <w:pPrChange w:id="7117" w:author="Aya Abdallah" w:date="2023-03-22T09:27:00Z">
          <w:pPr>
            <w:widowControl w:val="0"/>
            <w:ind w:firstLine="720"/>
            <w:jc w:val="center"/>
          </w:pPr>
        </w:pPrChange>
      </w:pPr>
      <w:bookmarkStart w:id="7118" w:name="_Toc27472471"/>
    </w:p>
    <w:p w14:paraId="2D366E85" w14:textId="77777777" w:rsidR="00A25E9F" w:rsidRPr="00241EC0" w:rsidDel="00D55948" w:rsidRDefault="00A25E9F">
      <w:pPr>
        <w:keepNext/>
        <w:widowControl w:val="0"/>
        <w:spacing w:before="240" w:after="60"/>
        <w:jc w:val="center"/>
        <w:outlineLvl w:val="0"/>
        <w:rPr>
          <w:del w:id="7119" w:author="Aya Abdallah" w:date="2023-03-22T09:27:00Z"/>
          <w:rFonts w:ascii="Simplified Arabic" w:hAnsi="Simplified Arabic" w:cs="Simplified Arabic"/>
          <w:b/>
          <w:bCs/>
          <w:color w:val="000000" w:themeColor="text1"/>
          <w:sz w:val="28"/>
          <w:szCs w:val="28"/>
          <w:rtl/>
          <w:lang w:bidi="ar-EG"/>
        </w:rPr>
        <w:pPrChange w:id="7120" w:author="Aya Abdallah" w:date="2023-03-22T09:27:00Z">
          <w:pPr>
            <w:widowControl w:val="0"/>
            <w:jc w:val="center"/>
          </w:pPr>
        </w:pPrChange>
      </w:pPr>
      <w:del w:id="7121" w:author="Aya Abdallah" w:date="2023-03-22T09:27:00Z">
        <w:r w:rsidRPr="00241EC0" w:rsidDel="00D55948">
          <w:rPr>
            <w:rFonts w:ascii="Simplified Arabic" w:hAnsi="Simplified Arabic" w:cs="Simplified Arabic"/>
            <w:b/>
            <w:bCs/>
            <w:color w:val="000000" w:themeColor="text1"/>
            <w:sz w:val="28"/>
            <w:szCs w:val="28"/>
            <w:rtl/>
            <w:lang w:bidi="ar-EG"/>
          </w:rPr>
          <w:delText>المطلب الأول</w:delText>
        </w:r>
        <w:bookmarkEnd w:id="7118"/>
      </w:del>
    </w:p>
    <w:p w14:paraId="1C3AB804" w14:textId="77777777" w:rsidR="00A25E9F" w:rsidRPr="00241EC0" w:rsidDel="00D55948" w:rsidRDefault="00A25E9F">
      <w:pPr>
        <w:keepNext/>
        <w:widowControl w:val="0"/>
        <w:spacing w:before="240" w:after="60"/>
        <w:jc w:val="center"/>
        <w:outlineLvl w:val="0"/>
        <w:rPr>
          <w:del w:id="7122" w:author="Aya Abdallah" w:date="2023-03-22T09:27:00Z"/>
          <w:rFonts w:ascii="Simplified Arabic" w:hAnsi="Simplified Arabic" w:cs="Simplified Arabic"/>
          <w:b/>
          <w:bCs/>
          <w:color w:val="000000" w:themeColor="text1"/>
          <w:sz w:val="28"/>
          <w:szCs w:val="28"/>
          <w:rtl/>
          <w:lang w:bidi="ar-EG"/>
        </w:rPr>
        <w:pPrChange w:id="7123" w:author="Aya Abdallah" w:date="2023-03-22T09:27:00Z">
          <w:pPr>
            <w:widowControl w:val="0"/>
            <w:jc w:val="center"/>
          </w:pPr>
        </w:pPrChange>
      </w:pPr>
      <w:bookmarkStart w:id="7124" w:name="_Toc27472472"/>
      <w:bookmarkStart w:id="7125" w:name="_Toc477621657"/>
      <w:bookmarkStart w:id="7126" w:name="_Toc477010662"/>
      <w:bookmarkStart w:id="7127" w:name="_Toc459476577"/>
      <w:del w:id="7128" w:author="Aya Abdallah" w:date="2023-03-22T09:27:00Z">
        <w:r w:rsidRPr="00241EC0" w:rsidDel="00D55948">
          <w:rPr>
            <w:rFonts w:ascii="Simplified Arabic" w:hAnsi="Simplified Arabic" w:cs="Simplified Arabic"/>
            <w:b/>
            <w:bCs/>
            <w:color w:val="000000" w:themeColor="text1"/>
            <w:sz w:val="28"/>
            <w:szCs w:val="28"/>
            <w:rtl/>
            <w:lang w:bidi="ar-EG"/>
          </w:rPr>
          <w:delText>مفهوم ممارسة الشعائر الدينية</w:delText>
        </w:r>
        <w:bookmarkEnd w:id="7124"/>
        <w:bookmarkEnd w:id="7125"/>
        <w:bookmarkEnd w:id="7126"/>
        <w:bookmarkEnd w:id="7127"/>
      </w:del>
    </w:p>
    <w:p w14:paraId="13B220D0" w14:textId="77777777" w:rsidR="00A25E9F" w:rsidRPr="00241EC0" w:rsidDel="00D55948" w:rsidRDefault="00A25E9F">
      <w:pPr>
        <w:keepNext/>
        <w:widowControl w:val="0"/>
        <w:spacing w:before="240" w:after="60"/>
        <w:ind w:firstLine="720"/>
        <w:jc w:val="center"/>
        <w:outlineLvl w:val="0"/>
        <w:rPr>
          <w:del w:id="7129" w:author="Aya Abdallah" w:date="2023-03-22T09:27:00Z"/>
          <w:rFonts w:ascii="Simplified Arabic" w:hAnsi="Simplified Arabic" w:cs="Simplified Arabic"/>
          <w:color w:val="000000" w:themeColor="text1"/>
          <w:sz w:val="24"/>
          <w:szCs w:val="24"/>
          <w:rtl/>
        </w:rPr>
        <w:pPrChange w:id="7130" w:author="Aya Abdallah" w:date="2023-03-22T09:27:00Z">
          <w:pPr>
            <w:widowControl w:val="0"/>
            <w:ind w:firstLine="720"/>
            <w:jc w:val="both"/>
          </w:pPr>
        </w:pPrChange>
      </w:pPr>
    </w:p>
    <w:p w14:paraId="33A1773F" w14:textId="77777777" w:rsidR="00A25E9F" w:rsidRPr="00241EC0" w:rsidDel="00D55948" w:rsidRDefault="00A25E9F">
      <w:pPr>
        <w:keepNext/>
        <w:widowControl w:val="0"/>
        <w:spacing w:before="240" w:after="60"/>
        <w:ind w:firstLine="288"/>
        <w:jc w:val="center"/>
        <w:outlineLvl w:val="0"/>
        <w:rPr>
          <w:del w:id="7131" w:author="Aya Abdallah" w:date="2023-03-22T09:27:00Z"/>
          <w:rFonts w:ascii="Simplified Arabic" w:hAnsi="Simplified Arabic" w:cs="Simplified Arabic"/>
          <w:color w:val="000000" w:themeColor="text1"/>
          <w:sz w:val="24"/>
          <w:szCs w:val="24"/>
          <w:rtl/>
        </w:rPr>
        <w:pPrChange w:id="7132" w:author="Aya Abdallah" w:date="2023-03-22T09:27:00Z">
          <w:pPr>
            <w:widowControl w:val="0"/>
            <w:ind w:firstLine="288"/>
            <w:jc w:val="both"/>
          </w:pPr>
        </w:pPrChange>
      </w:pPr>
      <w:del w:id="7133" w:author="Aya Abdallah" w:date="2023-03-22T09:27:00Z">
        <w:r w:rsidRPr="00241EC0" w:rsidDel="00D55948">
          <w:rPr>
            <w:rFonts w:ascii="Simplified Arabic" w:hAnsi="Simplified Arabic" w:cs="Simplified Arabic"/>
            <w:color w:val="000000" w:themeColor="text1"/>
            <w:sz w:val="24"/>
            <w:szCs w:val="24"/>
            <w:rtl/>
          </w:rPr>
          <w:delText>الشعائر الدينية مظهر كل دين وإعلامه، فبدونها يظل الدين حبيس النفس والقلب، لذلك لا يكفي أن يكفل للإنسان الحق في حرية العقيدة بل لابد من كفالة حقه في حرية ممارسة شعائر دينه لأنها المكملة والمتممة لحرية عقيدته</w:delText>
        </w:r>
        <w:r w:rsidRPr="00241EC0" w:rsidDel="00D55948">
          <w:rPr>
            <w:rStyle w:val="FootnoteReference"/>
            <w:rFonts w:ascii="Simplified Arabic" w:hAnsi="Simplified Arabic" w:cs="Simplified Arabic"/>
            <w:color w:val="000000" w:themeColor="text1"/>
            <w:sz w:val="28"/>
            <w:szCs w:val="28"/>
            <w:rtl/>
          </w:rPr>
          <w:footnoteReference w:id="639"/>
        </w:r>
        <w:r w:rsidRPr="00241EC0" w:rsidDel="00D55948">
          <w:rPr>
            <w:rFonts w:ascii="Simplified Arabic" w:hAnsi="Simplified Arabic" w:cs="Simplified Arabic"/>
            <w:color w:val="000000" w:themeColor="text1"/>
            <w:sz w:val="24"/>
            <w:szCs w:val="24"/>
            <w:rtl/>
          </w:rPr>
          <w:delText>. والشعائر في اللغة جمع الشعيرة، وهى ما ندب الشرع إليه وأمر بالقيام به</w:delText>
        </w:r>
        <w:r w:rsidRPr="00241EC0" w:rsidDel="00D55948">
          <w:rPr>
            <w:rStyle w:val="FootnoteReference"/>
            <w:rFonts w:ascii="Simplified Arabic" w:hAnsi="Simplified Arabic" w:cs="Simplified Arabic"/>
            <w:color w:val="000000" w:themeColor="text1"/>
            <w:sz w:val="28"/>
            <w:szCs w:val="28"/>
            <w:rtl/>
          </w:rPr>
          <w:footnoteReference w:id="640"/>
        </w:r>
        <w:r w:rsidRPr="00241EC0" w:rsidDel="00D55948">
          <w:rPr>
            <w:rFonts w:ascii="Simplified Arabic" w:hAnsi="Simplified Arabic" w:cs="Simplified Arabic"/>
            <w:color w:val="000000" w:themeColor="text1"/>
            <w:sz w:val="24"/>
            <w:szCs w:val="24"/>
            <w:rtl/>
          </w:rPr>
          <w:delText>، وقيل أيضا</w:delText>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الشعائر، أعمال الحج وكل ما جعل علماً لطاعة الله سبحانه وتعالى. قال الأصمعي: "الواحدة شعيرة " وقال بعضهم: شعاره والمشاعر مواضع </w:delText>
        </w:r>
        <w:r w:rsidRPr="00241EC0" w:rsidDel="00D55948">
          <w:rPr>
            <w:rFonts w:ascii="Simplified Arabic" w:hAnsi="Simplified Arabic" w:cs="Simplified Arabic" w:hint="cs"/>
            <w:color w:val="000000" w:themeColor="text1"/>
            <w:sz w:val="24"/>
            <w:szCs w:val="24"/>
            <w:rtl/>
          </w:rPr>
          <w:delText>المناسك</w:delText>
        </w:r>
        <w:r w:rsidRPr="00241EC0" w:rsidDel="00D55948">
          <w:rPr>
            <w:rStyle w:val="FootnoteReference"/>
            <w:rFonts w:ascii="Simplified Arabic" w:hAnsi="Simplified Arabic" w:cs="Simplified Arabic"/>
            <w:color w:val="000000" w:themeColor="text1"/>
            <w:sz w:val="28"/>
            <w:szCs w:val="28"/>
            <w:rtl/>
          </w:rPr>
          <w:footnoteReference w:id="641"/>
        </w:r>
        <w:r w:rsidRPr="00241EC0" w:rsidDel="00D55948">
          <w:rPr>
            <w:rFonts w:ascii="Simplified Arabic" w:hAnsi="Simplified Arabic" w:cs="Simplified Arabic" w:hint="cs"/>
            <w:color w:val="000000" w:themeColor="text1"/>
            <w:sz w:val="24"/>
            <w:szCs w:val="24"/>
            <w:rtl/>
          </w:rPr>
          <w:delText>.</w:delText>
        </w:r>
      </w:del>
    </w:p>
    <w:p w14:paraId="546881C1" w14:textId="77777777" w:rsidR="00A25E9F" w:rsidRPr="00241EC0" w:rsidDel="00D55948" w:rsidRDefault="00A25E9F">
      <w:pPr>
        <w:keepNext/>
        <w:widowControl w:val="0"/>
        <w:spacing w:before="240" w:after="60"/>
        <w:ind w:firstLine="288"/>
        <w:jc w:val="center"/>
        <w:outlineLvl w:val="0"/>
        <w:rPr>
          <w:del w:id="7140" w:author="Aya Abdallah" w:date="2023-03-22T09:27:00Z"/>
          <w:rFonts w:ascii="Simplified Arabic" w:hAnsi="Simplified Arabic" w:cs="Simplified Arabic"/>
          <w:color w:val="000000" w:themeColor="text1"/>
          <w:sz w:val="24"/>
          <w:szCs w:val="24"/>
          <w:rtl/>
        </w:rPr>
        <w:pPrChange w:id="7141" w:author="Aya Abdallah" w:date="2023-03-22T09:27:00Z">
          <w:pPr>
            <w:widowControl w:val="0"/>
            <w:ind w:firstLine="288"/>
            <w:jc w:val="both"/>
          </w:pPr>
        </w:pPrChange>
      </w:pPr>
      <w:del w:id="7142" w:author="Aya Abdallah" w:date="2023-03-22T09:27:00Z">
        <w:r w:rsidRPr="00241EC0" w:rsidDel="00D55948">
          <w:rPr>
            <w:rFonts w:ascii="Simplified Arabic" w:hAnsi="Simplified Arabic" w:cs="Simplified Arabic"/>
            <w:color w:val="000000" w:themeColor="text1"/>
            <w:sz w:val="24"/>
            <w:szCs w:val="24"/>
            <w:rtl/>
          </w:rPr>
          <w:delText>ولكل دين من الديانات شعائر دينية معينة يأتيها معتنقوه، فالعبادات هي مجموعة الفرائض التي تقرها تعاليم الأديان تقربا</w:delText>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للمعبود، ومن ثم تختلف العبادات من ديانة إلى أخرى والعبادة هي ممارسة الشعائر الدينية، وتعرف اصطلاح</w:delText>
        </w:r>
        <w:r w:rsidRPr="00241EC0" w:rsidDel="00D55948">
          <w:rPr>
            <w:rFonts w:ascii="Simplified Arabic" w:hAnsi="Simplified Arabic" w:cs="Simplified Arabic" w:hint="cs"/>
            <w:color w:val="000000" w:themeColor="text1"/>
            <w:sz w:val="24"/>
            <w:szCs w:val="24"/>
            <w:rtl/>
          </w:rPr>
          <w:delText>اً</w:delText>
        </w:r>
        <w:r w:rsidRPr="00241EC0" w:rsidDel="00D55948">
          <w:rPr>
            <w:rFonts w:ascii="Simplified Arabic" w:hAnsi="Simplified Arabic" w:cs="Simplified Arabic"/>
            <w:color w:val="000000" w:themeColor="text1"/>
            <w:sz w:val="24"/>
            <w:szCs w:val="24"/>
            <w:rtl/>
          </w:rPr>
          <w:delText xml:space="preserve">: بأنها إتيان الأفعال المادية الظاهرة الدالة على نوع العبادة والتي  تؤدي إلى التقرب للمعبود، ومفرد (الشعائر) شعيرة ويقصد بها معالم الدين ومن ثم فالشعائر الدينية هي مجموعة المناسك أو الأفعال أو الطقوس الواجب على الأشخاص القيام بها لإعلام الله بالطاعة؛ حيث إن شعائر الله هي أوامره ومنه قوله سبحانه وتعالى: </w:delText>
        </w:r>
        <w:r w:rsidRPr="00241EC0" w:rsidDel="00D55948">
          <w:rPr>
            <w:rFonts w:ascii="Simplified Arabic" w:hAnsi="Simplified Arabic" w:cs="Simplified Arabic"/>
            <w:color w:val="000000" w:themeColor="text1"/>
            <w:sz w:val="24"/>
            <w:szCs w:val="24"/>
          </w:rPr>
          <w:sym w:font="AGA Arabesque" w:char="007D"/>
        </w:r>
        <w:r w:rsidRPr="00241EC0" w:rsidDel="00D55948">
          <w:rPr>
            <w:rFonts w:ascii="Simplified Arabic" w:hAnsi="Simplified Arabic" w:cs="Simplified Arabic"/>
            <w:b/>
            <w:bCs/>
            <w:color w:val="000000" w:themeColor="text1"/>
            <w:sz w:val="24"/>
            <w:szCs w:val="24"/>
            <w:rtl/>
          </w:rPr>
          <w:delText>ذَلِكَ وَمَنْ يُعَظِّمْ شَعَائِرَ اللهِ فَإِنَّهَا مِنْ تَقْوَى القُلُوبِ</w:delText>
        </w:r>
        <w:r w:rsidRPr="00241EC0" w:rsidDel="00D55948">
          <w:rPr>
            <w:rStyle w:val="FootnoteReference"/>
            <w:rFonts w:ascii="Simplified Arabic" w:hAnsi="Simplified Arabic" w:cs="Simplified Arabic"/>
            <w:color w:val="000000" w:themeColor="text1"/>
            <w:sz w:val="28"/>
            <w:szCs w:val="28"/>
            <w:rtl/>
          </w:rPr>
          <w:footnoteReference w:id="642"/>
        </w:r>
        <w:r w:rsidRPr="00241EC0" w:rsidDel="00D55948">
          <w:rPr>
            <w:rFonts w:ascii="Simplified Arabic" w:hAnsi="Simplified Arabic" w:cs="Simplified Arabic"/>
            <w:color w:val="000000" w:themeColor="text1"/>
            <w:sz w:val="24"/>
            <w:szCs w:val="24"/>
          </w:rPr>
          <w:sym w:font="AGA Arabesque" w:char="007B"/>
        </w:r>
        <w:r w:rsidRPr="00241EC0" w:rsidDel="00D55948">
          <w:rPr>
            <w:rFonts w:ascii="Simplified Arabic" w:hAnsi="Simplified Arabic" w:cs="Simplified Arabic" w:hint="cs"/>
            <w:color w:val="000000" w:themeColor="text1"/>
            <w:sz w:val="24"/>
            <w:szCs w:val="24"/>
            <w:rtl/>
          </w:rPr>
          <w:delText>.</w:delText>
        </w:r>
        <w:r w:rsidRPr="00241EC0" w:rsidDel="00D55948">
          <w:rPr>
            <w:rStyle w:val="FootnoteReference"/>
            <w:rFonts w:ascii="Simplified Arabic" w:hAnsi="Simplified Arabic" w:cs="Simplified Arabic"/>
            <w:color w:val="000000" w:themeColor="text1"/>
            <w:sz w:val="28"/>
            <w:szCs w:val="28"/>
            <w:rtl/>
          </w:rPr>
          <w:footnoteReference w:id="643"/>
        </w:r>
      </w:del>
    </w:p>
    <w:p w14:paraId="4846A919" w14:textId="77777777" w:rsidR="00A25E9F" w:rsidRPr="00241EC0" w:rsidDel="00D55948" w:rsidRDefault="00A25E9F">
      <w:pPr>
        <w:keepNext/>
        <w:widowControl w:val="0"/>
        <w:spacing w:before="240" w:after="60"/>
        <w:ind w:firstLine="288"/>
        <w:jc w:val="center"/>
        <w:outlineLvl w:val="0"/>
        <w:rPr>
          <w:del w:id="7147" w:author="Aya Abdallah" w:date="2023-03-22T09:27:00Z"/>
          <w:rFonts w:ascii="Simplified Arabic" w:hAnsi="Simplified Arabic" w:cs="Simplified Arabic"/>
          <w:color w:val="000000" w:themeColor="text1"/>
          <w:sz w:val="24"/>
          <w:szCs w:val="24"/>
          <w:rtl/>
        </w:rPr>
        <w:pPrChange w:id="7148" w:author="Aya Abdallah" w:date="2023-03-22T09:27:00Z">
          <w:pPr>
            <w:widowControl w:val="0"/>
            <w:ind w:firstLine="288"/>
            <w:jc w:val="both"/>
          </w:pPr>
        </w:pPrChange>
      </w:pPr>
      <w:del w:id="7149" w:author="Aya Abdallah" w:date="2023-03-22T09:27:00Z">
        <w:r w:rsidRPr="00241EC0" w:rsidDel="00D55948">
          <w:rPr>
            <w:rFonts w:ascii="Simplified Arabic" w:hAnsi="Simplified Arabic" w:cs="Simplified Arabic"/>
            <w:color w:val="000000" w:themeColor="text1"/>
            <w:sz w:val="24"/>
            <w:szCs w:val="24"/>
            <w:rtl/>
          </w:rPr>
          <w:delText xml:space="preserve">ومؤدى ذلك أن الدين لا يتجسد فقط في الفكر المجرد، بل إن لكل دين ممارساته الخاصة به وكذلك شعائره وطقوسه، وعليه فلا مندوحة في تأمين حرية ممارسة مثل هذه الشعائر إذا ما أردنا أن نضمن الحرية </w:delText>
        </w:r>
        <w:r w:rsidRPr="00241EC0" w:rsidDel="00D55948">
          <w:rPr>
            <w:rFonts w:ascii="Simplified Arabic" w:hAnsi="Simplified Arabic" w:cs="Simplified Arabic" w:hint="cs"/>
            <w:color w:val="000000" w:themeColor="text1"/>
            <w:sz w:val="24"/>
            <w:szCs w:val="24"/>
            <w:rtl/>
          </w:rPr>
          <w:delText>الدينية</w:delText>
        </w:r>
        <w:r w:rsidRPr="00241EC0" w:rsidDel="00D55948">
          <w:rPr>
            <w:rStyle w:val="FootnoteReference"/>
            <w:rFonts w:ascii="Simplified Arabic" w:hAnsi="Simplified Arabic" w:cs="Simplified Arabic"/>
            <w:color w:val="000000" w:themeColor="text1"/>
            <w:sz w:val="28"/>
            <w:szCs w:val="28"/>
            <w:rtl/>
          </w:rPr>
          <w:footnoteReference w:id="644"/>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وحرية ممارسة الشعائر الدينية تعنى أن يكون الإنسان حراً في أن يزاول شعائر الدين الذي يعتنقه في حدود </w:delText>
        </w:r>
        <w:r w:rsidRPr="00241EC0" w:rsidDel="00D55948">
          <w:rPr>
            <w:rFonts w:ascii="Simplified Arabic" w:hAnsi="Simplified Arabic" w:cs="Simplified Arabic" w:hint="cs"/>
            <w:color w:val="000000" w:themeColor="text1"/>
            <w:sz w:val="24"/>
            <w:szCs w:val="24"/>
            <w:rtl/>
          </w:rPr>
          <w:delText>القانون</w:delText>
        </w:r>
        <w:r w:rsidRPr="00241EC0" w:rsidDel="00D55948">
          <w:rPr>
            <w:rStyle w:val="FootnoteReference"/>
            <w:rFonts w:ascii="Simplified Arabic" w:hAnsi="Simplified Arabic" w:cs="Simplified Arabic"/>
            <w:color w:val="000000" w:themeColor="text1"/>
            <w:sz w:val="28"/>
            <w:szCs w:val="28"/>
            <w:rtl/>
          </w:rPr>
          <w:footnoteReference w:id="645"/>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وقيل: أن المقصود بممارسة حرية العبادة والشعائر الدينية من أركان في قالبها الفردي أو الجماعي أن يتاح لاتباع العقيدة الدينية المعترف بها في حق إقامة شعائر ذلك الدين، وإقامة دور العبادة الخاصة بها، وحرية ارتيادها جهراً وعلانية وبالجملة القيام والصلوات وفروض العبادة، وذلك دونما إخلالها للنظام العام أو حسن الآداب أو اعتداء على مشاعر معتنق</w:delText>
        </w:r>
        <w:r w:rsidRPr="00241EC0" w:rsidDel="00D55948">
          <w:rPr>
            <w:rFonts w:ascii="Simplified Arabic" w:hAnsi="Simplified Arabic" w:cs="Simplified Arabic"/>
            <w:color w:val="000000" w:themeColor="text1"/>
            <w:sz w:val="24"/>
            <w:szCs w:val="24"/>
            <w:rtl/>
            <w:lang w:bidi="ar-EG"/>
          </w:rPr>
          <w:delText>ي</w:delText>
        </w:r>
        <w:r w:rsidRPr="00241EC0" w:rsidDel="00D55948">
          <w:rPr>
            <w:rFonts w:ascii="Simplified Arabic" w:hAnsi="Simplified Arabic" w:cs="Simplified Arabic"/>
            <w:color w:val="000000" w:themeColor="text1"/>
            <w:sz w:val="24"/>
            <w:szCs w:val="24"/>
            <w:rtl/>
          </w:rPr>
          <w:delText xml:space="preserve"> الديانات الأخرى المعترف </w:delText>
        </w:r>
        <w:r w:rsidRPr="00241EC0" w:rsidDel="00D55948">
          <w:rPr>
            <w:rFonts w:ascii="Simplified Arabic" w:hAnsi="Simplified Arabic" w:cs="Simplified Arabic" w:hint="cs"/>
            <w:color w:val="000000" w:themeColor="text1"/>
            <w:sz w:val="24"/>
            <w:szCs w:val="24"/>
            <w:rtl/>
          </w:rPr>
          <w:delText>بها</w:delText>
        </w:r>
        <w:r w:rsidRPr="00241EC0" w:rsidDel="00D55948">
          <w:rPr>
            <w:rStyle w:val="FootnoteReference"/>
            <w:rFonts w:ascii="Simplified Arabic" w:hAnsi="Simplified Arabic" w:cs="Simplified Arabic"/>
            <w:color w:val="000000" w:themeColor="text1"/>
            <w:sz w:val="28"/>
            <w:szCs w:val="28"/>
            <w:rtl/>
          </w:rPr>
          <w:footnoteReference w:id="646"/>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vertAlign w:val="superscript"/>
            <w:rtl/>
          </w:rPr>
          <w:delText xml:space="preserve"> </w:delText>
        </w:r>
      </w:del>
    </w:p>
    <w:p w14:paraId="59D1F1B5" w14:textId="77777777" w:rsidR="00A25E9F" w:rsidRPr="00241EC0" w:rsidDel="00D55948" w:rsidRDefault="00A25E9F">
      <w:pPr>
        <w:keepNext/>
        <w:widowControl w:val="0"/>
        <w:spacing w:before="240" w:after="60"/>
        <w:ind w:firstLine="288"/>
        <w:jc w:val="center"/>
        <w:outlineLvl w:val="0"/>
        <w:rPr>
          <w:del w:id="7156" w:author="Aya Abdallah" w:date="2023-03-22T09:27:00Z"/>
          <w:rFonts w:ascii="Simplified Arabic" w:hAnsi="Simplified Arabic" w:cs="Simplified Arabic"/>
          <w:color w:val="000000" w:themeColor="text1"/>
          <w:sz w:val="24"/>
          <w:szCs w:val="24"/>
          <w:rtl/>
        </w:rPr>
        <w:pPrChange w:id="7157" w:author="Aya Abdallah" w:date="2023-03-22T09:27:00Z">
          <w:pPr>
            <w:widowControl w:val="0"/>
            <w:ind w:firstLine="288"/>
            <w:jc w:val="both"/>
          </w:pPr>
        </w:pPrChange>
      </w:pPr>
      <w:del w:id="7158" w:author="Aya Abdallah" w:date="2023-03-22T09:27:00Z">
        <w:r w:rsidRPr="00241EC0" w:rsidDel="00D55948">
          <w:rPr>
            <w:rFonts w:ascii="Simplified Arabic" w:hAnsi="Simplified Arabic" w:cs="Simplified Arabic"/>
            <w:color w:val="000000" w:themeColor="text1"/>
            <w:sz w:val="24"/>
            <w:szCs w:val="24"/>
            <w:rtl/>
          </w:rPr>
          <w:delText>وممارسة الشعائر الدينية كما عرفتها المحكمة الدستورية العليا المصرية</w:delText>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ه</w:delText>
        </w:r>
        <w:r w:rsidRPr="00241EC0" w:rsidDel="00D55948">
          <w:rPr>
            <w:rFonts w:ascii="Simplified Arabic" w:hAnsi="Simplified Arabic" w:cs="Simplified Arabic"/>
            <w:color w:val="000000" w:themeColor="text1"/>
            <w:sz w:val="24"/>
            <w:szCs w:val="24"/>
            <w:rtl/>
            <w:lang w:bidi="ar-EG"/>
          </w:rPr>
          <w:delText>ي</w:delText>
        </w:r>
        <w:r w:rsidRPr="00241EC0" w:rsidDel="00D55948">
          <w:rPr>
            <w:rFonts w:ascii="Simplified Arabic" w:hAnsi="Simplified Arabic" w:cs="Simplified Arabic"/>
            <w:color w:val="000000" w:themeColor="text1"/>
            <w:sz w:val="24"/>
            <w:szCs w:val="24"/>
            <w:rtl/>
          </w:rPr>
          <w:delText xml:space="preserve"> انتقال بالعقيدة من مجرد الإيمان واختلاجه في الوجدان بالتعبير عن محتواها عملاً ليكون </w:delText>
        </w:r>
        <w:r w:rsidRPr="00241EC0" w:rsidDel="00D55948">
          <w:rPr>
            <w:rFonts w:ascii="Simplified Arabic" w:hAnsi="Simplified Arabic" w:cs="Simplified Arabic" w:hint="cs"/>
            <w:color w:val="000000" w:themeColor="text1"/>
            <w:sz w:val="24"/>
            <w:szCs w:val="24"/>
            <w:rtl/>
          </w:rPr>
          <w:delText>تطبيقاً</w:delText>
        </w:r>
        <w:r w:rsidRPr="00241EC0" w:rsidDel="00D55948">
          <w:rPr>
            <w:rFonts w:ascii="Simplified Arabic" w:hAnsi="Simplified Arabic" w:cs="Simplified Arabic"/>
            <w:color w:val="000000" w:themeColor="text1"/>
            <w:sz w:val="24"/>
            <w:szCs w:val="24"/>
            <w:rtl/>
          </w:rPr>
          <w:delText xml:space="preserve"> حياً فلا تكمن في </w:delText>
        </w:r>
        <w:r w:rsidRPr="00241EC0" w:rsidDel="00D55948">
          <w:rPr>
            <w:rFonts w:ascii="Simplified Arabic" w:hAnsi="Simplified Arabic" w:cs="Simplified Arabic" w:hint="cs"/>
            <w:color w:val="000000" w:themeColor="text1"/>
            <w:sz w:val="24"/>
            <w:szCs w:val="24"/>
            <w:rtl/>
          </w:rPr>
          <w:delText>الصدور</w:delText>
        </w:r>
        <w:r w:rsidRPr="00241EC0" w:rsidDel="00D55948">
          <w:rPr>
            <w:rStyle w:val="FootnoteReference"/>
            <w:rFonts w:ascii="Simplified Arabic" w:hAnsi="Simplified Arabic" w:cs="Simplified Arabic"/>
            <w:color w:val="000000" w:themeColor="text1"/>
            <w:sz w:val="28"/>
            <w:szCs w:val="28"/>
            <w:rtl/>
          </w:rPr>
          <w:footnoteReference w:id="647"/>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وعليه يمكن القول: إن حرية ممارسة الشعائر الدينية هي تمكين الإنسان من ممارسة شعائره الدينية</w:delText>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أو طقوسه</w:delText>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أو الأفعال المادية الظاهرة الدالة على نوع العبادة</w:delText>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التي تقرها تعاليم دينه من أجل التقرب إلى المعبود دون اعتداء أو تسلط أو منعه من ممارستها على الوجه الأكمل.</w:delText>
        </w:r>
      </w:del>
    </w:p>
    <w:p w14:paraId="66328D7C" w14:textId="77777777" w:rsidR="00A25E9F" w:rsidRPr="00241EC0" w:rsidDel="00D55948" w:rsidRDefault="00A25E9F">
      <w:pPr>
        <w:keepNext/>
        <w:widowControl w:val="0"/>
        <w:spacing w:before="240" w:after="60"/>
        <w:ind w:firstLine="720"/>
        <w:jc w:val="center"/>
        <w:outlineLvl w:val="0"/>
        <w:rPr>
          <w:del w:id="7161" w:author="Aya Abdallah" w:date="2023-03-22T09:27:00Z"/>
          <w:rFonts w:ascii="Simplified Arabic" w:hAnsi="Simplified Arabic" w:cs="Simplified Arabic"/>
          <w:color w:val="000000" w:themeColor="text1"/>
          <w:sz w:val="24"/>
          <w:szCs w:val="24"/>
          <w:rtl/>
        </w:rPr>
        <w:pPrChange w:id="7162" w:author="Aya Abdallah" w:date="2023-03-22T09:27:00Z">
          <w:pPr>
            <w:widowControl w:val="0"/>
            <w:ind w:firstLine="720"/>
            <w:jc w:val="both"/>
          </w:pPr>
        </w:pPrChange>
      </w:pPr>
    </w:p>
    <w:p w14:paraId="3C6ABAFE" w14:textId="77777777" w:rsidR="00A25E9F" w:rsidRPr="00241EC0" w:rsidDel="00D55948" w:rsidRDefault="00A25E9F">
      <w:pPr>
        <w:keepNext/>
        <w:widowControl w:val="0"/>
        <w:spacing w:before="240" w:after="60"/>
        <w:jc w:val="center"/>
        <w:outlineLvl w:val="0"/>
        <w:rPr>
          <w:del w:id="7163" w:author="Aya Abdallah" w:date="2023-03-22T09:27:00Z"/>
          <w:rFonts w:ascii="Simplified Arabic" w:hAnsi="Simplified Arabic" w:cs="Simplified Arabic"/>
          <w:b/>
          <w:bCs/>
          <w:color w:val="000000" w:themeColor="text1"/>
          <w:sz w:val="28"/>
          <w:szCs w:val="28"/>
          <w:rtl/>
          <w:lang w:bidi="ar-EG"/>
        </w:rPr>
        <w:pPrChange w:id="7164" w:author="Aya Abdallah" w:date="2023-03-22T09:27:00Z">
          <w:pPr>
            <w:widowControl w:val="0"/>
            <w:jc w:val="center"/>
          </w:pPr>
        </w:pPrChange>
      </w:pPr>
      <w:bookmarkStart w:id="7165" w:name="_Toc27472473"/>
      <w:del w:id="7166" w:author="Aya Abdallah" w:date="2023-03-22T09:27:00Z">
        <w:r w:rsidRPr="00241EC0" w:rsidDel="00D55948">
          <w:rPr>
            <w:rFonts w:ascii="Simplified Arabic" w:hAnsi="Simplified Arabic" w:cs="Simplified Arabic"/>
            <w:b/>
            <w:bCs/>
            <w:color w:val="000000" w:themeColor="text1"/>
            <w:sz w:val="28"/>
            <w:szCs w:val="28"/>
            <w:rtl/>
            <w:lang w:bidi="ar-EG"/>
          </w:rPr>
          <w:delText>المطلب الثاني</w:delText>
        </w:r>
        <w:bookmarkEnd w:id="7165"/>
      </w:del>
    </w:p>
    <w:p w14:paraId="65948028" w14:textId="77777777" w:rsidR="00A25E9F" w:rsidRPr="00241EC0" w:rsidDel="00D55948" w:rsidRDefault="00A25E9F">
      <w:pPr>
        <w:keepNext/>
        <w:widowControl w:val="0"/>
        <w:spacing w:before="240" w:after="60"/>
        <w:jc w:val="center"/>
        <w:outlineLvl w:val="0"/>
        <w:rPr>
          <w:del w:id="7167" w:author="Aya Abdallah" w:date="2023-03-22T09:27:00Z"/>
          <w:rFonts w:ascii="Simplified Arabic" w:hAnsi="Simplified Arabic" w:cs="Simplified Arabic"/>
          <w:b/>
          <w:bCs/>
          <w:color w:val="000000" w:themeColor="text1"/>
          <w:sz w:val="28"/>
          <w:szCs w:val="28"/>
          <w:rtl/>
          <w:lang w:bidi="ar-EG"/>
        </w:rPr>
        <w:pPrChange w:id="7168" w:author="Aya Abdallah" w:date="2023-03-22T09:27:00Z">
          <w:pPr>
            <w:widowControl w:val="0"/>
            <w:jc w:val="center"/>
          </w:pPr>
        </w:pPrChange>
      </w:pPr>
      <w:bookmarkStart w:id="7169" w:name="_Toc27472474"/>
      <w:del w:id="7170" w:author="Aya Abdallah" w:date="2023-03-22T09:27:00Z">
        <w:r w:rsidRPr="00241EC0" w:rsidDel="00D55948">
          <w:rPr>
            <w:rFonts w:ascii="Simplified Arabic" w:hAnsi="Simplified Arabic" w:cs="Simplified Arabic"/>
            <w:b/>
            <w:bCs/>
            <w:color w:val="000000" w:themeColor="text1"/>
            <w:sz w:val="28"/>
            <w:szCs w:val="28"/>
            <w:rtl/>
            <w:lang w:bidi="ar-EG"/>
          </w:rPr>
          <w:delText>التمييز بين حرية العقيدة وحرية ممارسة الشعائر الدينية</w:delText>
        </w:r>
        <w:bookmarkEnd w:id="7169"/>
      </w:del>
    </w:p>
    <w:p w14:paraId="0D056F3A" w14:textId="77777777" w:rsidR="00A25E9F" w:rsidRPr="00241EC0" w:rsidDel="00D55948" w:rsidRDefault="00A25E9F">
      <w:pPr>
        <w:keepNext/>
        <w:widowControl w:val="0"/>
        <w:spacing w:before="240" w:after="60"/>
        <w:ind w:firstLine="720"/>
        <w:jc w:val="center"/>
        <w:outlineLvl w:val="0"/>
        <w:rPr>
          <w:del w:id="7171" w:author="Aya Abdallah" w:date="2023-03-22T09:27:00Z"/>
          <w:rFonts w:ascii="Simplified Arabic" w:hAnsi="Simplified Arabic" w:cs="Simplified Arabic"/>
          <w:color w:val="000000" w:themeColor="text1"/>
          <w:sz w:val="24"/>
          <w:szCs w:val="24"/>
          <w:rtl/>
        </w:rPr>
        <w:pPrChange w:id="7172" w:author="Aya Abdallah" w:date="2023-03-22T09:27:00Z">
          <w:pPr>
            <w:widowControl w:val="0"/>
            <w:ind w:firstLine="720"/>
            <w:jc w:val="both"/>
          </w:pPr>
        </w:pPrChange>
      </w:pPr>
    </w:p>
    <w:p w14:paraId="2488BEBE" w14:textId="77777777" w:rsidR="00A25E9F" w:rsidRPr="00241EC0" w:rsidDel="00D55948" w:rsidRDefault="00A25E9F">
      <w:pPr>
        <w:keepNext/>
        <w:widowControl w:val="0"/>
        <w:spacing w:before="240" w:after="60"/>
        <w:ind w:firstLine="288"/>
        <w:jc w:val="center"/>
        <w:outlineLvl w:val="0"/>
        <w:rPr>
          <w:del w:id="7173" w:author="Aya Abdallah" w:date="2023-03-22T09:27:00Z"/>
          <w:rFonts w:ascii="Simplified Arabic" w:hAnsi="Simplified Arabic" w:cs="Simplified Arabic"/>
          <w:color w:val="000000" w:themeColor="text1"/>
          <w:sz w:val="24"/>
          <w:szCs w:val="24"/>
          <w:rtl/>
        </w:rPr>
        <w:pPrChange w:id="7174" w:author="Aya Abdallah" w:date="2023-03-22T09:27:00Z">
          <w:pPr>
            <w:widowControl w:val="0"/>
            <w:ind w:firstLine="288"/>
            <w:jc w:val="both"/>
          </w:pPr>
        </w:pPrChange>
      </w:pPr>
      <w:del w:id="7175" w:author="Aya Abdallah" w:date="2023-03-22T09:27:00Z">
        <w:r w:rsidRPr="00241EC0" w:rsidDel="00D55948">
          <w:rPr>
            <w:rFonts w:ascii="Simplified Arabic" w:hAnsi="Simplified Arabic" w:cs="Simplified Arabic"/>
            <w:color w:val="000000" w:themeColor="text1"/>
            <w:sz w:val="24"/>
            <w:szCs w:val="24"/>
            <w:rtl/>
          </w:rPr>
          <w:delText>جاءت العديد من الدساتير والأبحاث الفقهية متضمنة حرية العقيدة وحرية ممارسة الشعائر الدينية على أن كل منهما حرية مختلفة ومستقلة عن الأخرى، وهو واقع مفروض لا نجحده</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 xml:space="preserve">فإن حرية العقيدة تظهر عن طريق الاختيار، فهو واحد من أشد خصوصيات الإنسان، هذا بجانب أنها لا تكلف الدول أو النظم السياسية شيئا سوى النص على السماح بها في دساتيرها؛ فقد يظهر الإنسان عكس ما يعتقد لحماية نفسه أو لموافقة اتجاه سياسي معين بما قد يناهض عقيدته واختياره، وعلى خلاف ذلك تأتى حرية ممارسة الشعائر الدينية على أنها حرية واضحة وظاهرة ويصعب تصورها مختفية أو مكبوتة. وهى ولاشك تندرج بعد حرية العقيدة، إذ لا يمكن ممارسة شعائر إذا لم يوجد معتقد ديني معين أو طقوس خاصة، وقد لا يمارس الفرد شعائر دينية لدين معين رغم إيمانه به وقد يمارسه على نحو مذهبي أو طائفي خاص به فيما يسمح به ذلك المعتقد، هذا بخلاف أنها حرية يكثر فيها الاحتكاك بالسلطة من حيث توفير أماكن لممارسة شعائر العقائد المختلفة بحرية وتصريح النظام أو الدولة بذلك وموقف الدولة ودينها – إذا كانت قد اتخذت لنفسها عقيدة </w:delText>
        </w:r>
        <w:r w:rsidRPr="00241EC0" w:rsidDel="00D55948">
          <w:rPr>
            <w:rFonts w:ascii="Simplified Arabic" w:hAnsi="Simplified Arabic" w:cs="Simplified Arabic" w:hint="cs"/>
            <w:color w:val="000000" w:themeColor="text1"/>
            <w:sz w:val="24"/>
            <w:szCs w:val="24"/>
            <w:rtl/>
          </w:rPr>
          <w:delText>معينة</w:delText>
        </w:r>
        <w:r w:rsidRPr="00241EC0" w:rsidDel="00D55948">
          <w:rPr>
            <w:rStyle w:val="FootnoteReference"/>
            <w:rFonts w:ascii="Simplified Arabic" w:hAnsi="Simplified Arabic" w:cs="Simplified Arabic"/>
            <w:color w:val="000000" w:themeColor="text1"/>
            <w:sz w:val="28"/>
            <w:szCs w:val="28"/>
            <w:rtl/>
          </w:rPr>
          <w:footnoteReference w:id="648"/>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ومع تأكيد المحكمة الدستورية العليا المصرية على أن حرية العقيدة وحرية ممارسة الشعائر الدينية صنوان لا ينفصلان وهو ما حمل الدستور على أن يضعها في مادة واحدة، حيث نصت م "46" من دستور 1971 أن حرية العقيدة وحرية ممارسة الشعائر الدينية مكفولتان، وهو ما يعنى تكاملهما، وأنهما قسمان لا ينفصلان وأن ثانيهما يمثل مظاهر أولهما باعتبارها انتقالاً من مجرد الإيمان واختلاجه في الوجدان إلى التعبير عن محتواها عملاً ليكون تطبيقاً حياً فلا تكمن في الصدور، غير أنها تورد فارقاً هاماً عبر قولها ومن ثم سانح القول بأن أولاهما لا قيد عليها وأن </w:delText>
        </w:r>
        <w:r w:rsidRPr="00241EC0" w:rsidDel="00D55948">
          <w:rPr>
            <w:rFonts w:ascii="Simplified Arabic" w:hAnsi="Simplified Arabic" w:cs="Simplified Arabic" w:hint="cs"/>
            <w:color w:val="000000" w:themeColor="text1"/>
            <w:sz w:val="24"/>
            <w:szCs w:val="24"/>
            <w:rtl/>
          </w:rPr>
          <w:delText>ثانيهما</w:delText>
        </w:r>
        <w:r w:rsidRPr="00241EC0" w:rsidDel="00D55948">
          <w:rPr>
            <w:rFonts w:ascii="Simplified Arabic" w:hAnsi="Simplified Arabic" w:cs="Simplified Arabic"/>
            <w:color w:val="000000" w:themeColor="text1"/>
            <w:sz w:val="24"/>
            <w:szCs w:val="24"/>
            <w:rtl/>
          </w:rPr>
          <w:delText xml:space="preserve"> يجوز تقييدها من خلال تنظيمها، توكيداً لبعض المصالح العليا التي ترتبط بها، وبوجه خاص ما يتصل بها بصون النظام العام والقيم الأدبية وضمان حقوق الآخرين </w:delText>
        </w:r>
        <w:r w:rsidRPr="00241EC0" w:rsidDel="00D55948">
          <w:rPr>
            <w:rFonts w:ascii="Simplified Arabic" w:hAnsi="Simplified Arabic" w:cs="Simplified Arabic" w:hint="cs"/>
            <w:color w:val="000000" w:themeColor="text1"/>
            <w:sz w:val="24"/>
            <w:szCs w:val="24"/>
            <w:rtl/>
          </w:rPr>
          <w:delText>وحرياتهم</w:delText>
        </w:r>
        <w:r w:rsidRPr="00241EC0" w:rsidDel="00D55948">
          <w:rPr>
            <w:rStyle w:val="FootnoteReference"/>
            <w:rFonts w:ascii="Simplified Arabic" w:hAnsi="Simplified Arabic" w:cs="Simplified Arabic"/>
            <w:color w:val="000000" w:themeColor="text1"/>
            <w:sz w:val="28"/>
            <w:szCs w:val="28"/>
            <w:rtl/>
          </w:rPr>
          <w:footnoteReference w:id="649"/>
        </w:r>
        <w:r w:rsidRPr="00241EC0" w:rsidDel="00D55948">
          <w:rPr>
            <w:rFonts w:ascii="Simplified Arabic" w:hAnsi="Simplified Arabic" w:cs="Simplified Arabic" w:hint="cs"/>
            <w:color w:val="000000" w:themeColor="text1"/>
            <w:sz w:val="24"/>
            <w:szCs w:val="24"/>
            <w:rtl/>
          </w:rPr>
          <w:delText>.</w:delText>
        </w:r>
      </w:del>
    </w:p>
    <w:p w14:paraId="2D0A3B1E" w14:textId="77777777" w:rsidR="00A25E9F" w:rsidRPr="00241EC0" w:rsidDel="00D55948" w:rsidRDefault="00A25E9F">
      <w:pPr>
        <w:keepNext/>
        <w:widowControl w:val="0"/>
        <w:spacing w:before="240" w:after="60"/>
        <w:ind w:firstLine="288"/>
        <w:jc w:val="center"/>
        <w:outlineLvl w:val="0"/>
        <w:rPr>
          <w:del w:id="7180" w:author="Aya Abdallah" w:date="2023-03-22T09:27:00Z"/>
          <w:rFonts w:ascii="Simplified Arabic" w:hAnsi="Simplified Arabic" w:cs="Simplified Arabic"/>
          <w:color w:val="000000" w:themeColor="text1"/>
          <w:sz w:val="24"/>
          <w:szCs w:val="24"/>
          <w:vertAlign w:val="superscript"/>
          <w:rtl/>
        </w:rPr>
        <w:pPrChange w:id="7181" w:author="Aya Abdallah" w:date="2023-03-22T09:27:00Z">
          <w:pPr>
            <w:widowControl w:val="0"/>
            <w:ind w:firstLine="288"/>
            <w:jc w:val="both"/>
          </w:pPr>
        </w:pPrChange>
      </w:pPr>
      <w:del w:id="7182" w:author="Aya Abdallah" w:date="2023-03-22T09:27:00Z">
        <w:r w:rsidRPr="00241EC0" w:rsidDel="00D55948">
          <w:rPr>
            <w:rFonts w:ascii="Simplified Arabic" w:hAnsi="Simplified Arabic" w:cs="Simplified Arabic"/>
            <w:color w:val="000000" w:themeColor="text1"/>
            <w:sz w:val="24"/>
            <w:szCs w:val="24"/>
            <w:rtl/>
          </w:rPr>
          <w:delText xml:space="preserve">وبطبيعة الحال فإن ممارسة الشعائر الدينية للديانات أمر يختلف حدوده ومعالمه وإن اتفق مضمونه ومحتواه بين الدول بعضها البعض، ويرجع ذلك إلى أن تلك الممارسات تتباين من مجتمع إنساني إلى آخر بحسب ظروفه السياسية والاقتصادية والثقافية، وإن كان ذلك في إطار الاعتراف بوجود حد أدنى من الالتزام العام بين المجتمعات البشرية كافة بالاحترام المبدئي لممارسة الشعائر </w:delText>
        </w:r>
        <w:r w:rsidRPr="00241EC0" w:rsidDel="00D55948">
          <w:rPr>
            <w:rFonts w:ascii="Simplified Arabic" w:hAnsi="Simplified Arabic" w:cs="Simplified Arabic" w:hint="cs"/>
            <w:color w:val="000000" w:themeColor="text1"/>
            <w:sz w:val="24"/>
            <w:szCs w:val="24"/>
            <w:rtl/>
          </w:rPr>
          <w:delText>الدينية</w:delText>
        </w:r>
        <w:r w:rsidRPr="00241EC0" w:rsidDel="00D55948">
          <w:rPr>
            <w:rStyle w:val="FootnoteReference"/>
            <w:rFonts w:ascii="Simplified Arabic" w:hAnsi="Simplified Arabic" w:cs="Simplified Arabic"/>
            <w:color w:val="000000" w:themeColor="text1"/>
            <w:sz w:val="28"/>
            <w:szCs w:val="28"/>
            <w:rtl/>
          </w:rPr>
          <w:footnoteReference w:id="650"/>
        </w:r>
        <w:r w:rsidRPr="00241EC0" w:rsidDel="00D55948">
          <w:rPr>
            <w:rFonts w:ascii="Simplified Arabic" w:hAnsi="Simplified Arabic" w:cs="Simplified Arabic" w:hint="cs"/>
            <w:color w:val="000000" w:themeColor="text1"/>
            <w:sz w:val="24"/>
            <w:szCs w:val="24"/>
            <w:rtl/>
          </w:rPr>
          <w:delText>.</w:delText>
        </w:r>
      </w:del>
    </w:p>
    <w:p w14:paraId="7C8ABB4C" w14:textId="77777777" w:rsidR="00A25E9F" w:rsidRPr="00241EC0" w:rsidDel="00D55948" w:rsidRDefault="00A25E9F">
      <w:pPr>
        <w:keepNext/>
        <w:widowControl w:val="0"/>
        <w:spacing w:before="240" w:after="60"/>
        <w:ind w:firstLine="288"/>
        <w:jc w:val="center"/>
        <w:outlineLvl w:val="0"/>
        <w:rPr>
          <w:del w:id="7185" w:author="Aya Abdallah" w:date="2023-03-22T09:27:00Z"/>
          <w:rFonts w:ascii="Simplified Arabic" w:hAnsi="Simplified Arabic" w:cs="Simplified Arabic"/>
          <w:color w:val="000000" w:themeColor="text1"/>
          <w:sz w:val="24"/>
          <w:szCs w:val="24"/>
          <w:rtl/>
        </w:rPr>
        <w:pPrChange w:id="7186" w:author="Aya Abdallah" w:date="2023-03-22T09:27:00Z">
          <w:pPr>
            <w:widowControl w:val="0"/>
            <w:ind w:firstLine="288"/>
            <w:jc w:val="both"/>
          </w:pPr>
        </w:pPrChange>
      </w:pPr>
      <w:del w:id="7187" w:author="Aya Abdallah" w:date="2023-03-22T09:27:00Z">
        <w:r w:rsidRPr="00241EC0" w:rsidDel="00D55948">
          <w:rPr>
            <w:rFonts w:ascii="Simplified Arabic" w:hAnsi="Simplified Arabic" w:cs="Simplified Arabic"/>
            <w:color w:val="000000" w:themeColor="text1"/>
            <w:sz w:val="24"/>
            <w:szCs w:val="24"/>
            <w:rtl/>
          </w:rPr>
          <w:delText xml:space="preserve"> غير أن هناك ثمة فارق جوهري بين حرية العقيدة وحرية ممارسة الشعائر الدينية، ويكمن ذلك الفارق أن حرية العقيدة هي عبارة عن أفكار وقناعات داخل الوجدان، فحرية العقيدة تعنى الاعتقاد الداخلي وهو لا قيد عليه </w:delText>
        </w:r>
        <w:r w:rsidRPr="00241EC0" w:rsidDel="00D55948">
          <w:rPr>
            <w:rFonts w:ascii="Simplified Arabic" w:hAnsi="Simplified Arabic" w:cs="Simplified Arabic" w:hint="cs"/>
            <w:color w:val="000000" w:themeColor="text1"/>
            <w:sz w:val="24"/>
            <w:szCs w:val="24"/>
            <w:rtl/>
          </w:rPr>
          <w:delText>مطلقاً</w:delText>
        </w:r>
        <w:r w:rsidRPr="00241EC0" w:rsidDel="00D55948">
          <w:rPr>
            <w:rStyle w:val="FootnoteReference"/>
            <w:rFonts w:ascii="Simplified Arabic" w:hAnsi="Simplified Arabic" w:cs="Simplified Arabic"/>
            <w:color w:val="000000" w:themeColor="text1"/>
            <w:sz w:val="28"/>
            <w:szCs w:val="28"/>
            <w:rtl/>
          </w:rPr>
          <w:footnoteReference w:id="651"/>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vertAlign w:val="superscript"/>
            <w:rtl/>
          </w:rPr>
          <w:delText xml:space="preserve"> </w:delText>
        </w:r>
        <w:r w:rsidRPr="00241EC0" w:rsidDel="00D55948">
          <w:rPr>
            <w:rFonts w:ascii="Simplified Arabic" w:hAnsi="Simplified Arabic" w:cs="Simplified Arabic"/>
            <w:color w:val="000000" w:themeColor="text1"/>
            <w:sz w:val="24"/>
            <w:szCs w:val="24"/>
            <w:rtl/>
          </w:rPr>
          <w:delText xml:space="preserve">وليس لها أي مظهر خارجي في حين أن ممارسة الشعائر الدينية هي إتيان أفعال مادية لدى ممارسة العبادة، الأمر الذي يترتب عليه أثر قانوني هام، هو أن حرية الاعتقاد مطلقة وذلك بنص المشرع الدستوري المصري في دستور 2014، في حين أن ممارسة الشعائر الدينية محاطة ببعض الضوابط التي بلا شك تقيد من أطلقها، غير أنه هناك رأى من الفقه ذهب إلى أن حرية الاعتقاد ليست مطلقة وعلل ذلك بأن جعل حرية الاعتقاد مطلقة من الممكن أن  تؤدي إلى التمادي أو الفوضى في ممارسة الشعائر الدينية والتغالى فيها من ناحية، ومن ناحية أخرى قد تفتح الباب على مصراعيه أمام كل من تسول له نفسه بأن يؤسس ديناً أو اعتقاداً مذهبياً جديداً باسم حرية العقيدة بغض النظر عن صحة أو عدم صحة </w:delText>
        </w:r>
        <w:r w:rsidRPr="00241EC0" w:rsidDel="00D55948">
          <w:rPr>
            <w:rFonts w:ascii="Simplified Arabic" w:hAnsi="Simplified Arabic" w:cs="Simplified Arabic" w:hint="cs"/>
            <w:color w:val="000000" w:themeColor="text1"/>
            <w:sz w:val="24"/>
            <w:szCs w:val="24"/>
            <w:rtl/>
          </w:rPr>
          <w:delText>أحكامه</w:delText>
        </w:r>
        <w:r w:rsidRPr="00241EC0" w:rsidDel="00D55948">
          <w:rPr>
            <w:rStyle w:val="FootnoteReference"/>
            <w:rFonts w:ascii="Simplified Arabic" w:hAnsi="Simplified Arabic" w:cs="Simplified Arabic"/>
            <w:color w:val="000000" w:themeColor="text1"/>
            <w:sz w:val="28"/>
            <w:szCs w:val="28"/>
            <w:rtl/>
          </w:rPr>
          <w:footnoteReference w:id="652"/>
        </w:r>
        <w:r w:rsidRPr="00241EC0" w:rsidDel="00D55948">
          <w:rPr>
            <w:rFonts w:ascii="Simplified Arabic" w:hAnsi="Simplified Arabic" w:cs="Simplified Arabic" w:hint="cs"/>
            <w:color w:val="000000" w:themeColor="text1"/>
            <w:sz w:val="24"/>
            <w:szCs w:val="24"/>
            <w:rtl/>
          </w:rPr>
          <w:delText>.</w:delText>
        </w:r>
      </w:del>
    </w:p>
    <w:p w14:paraId="714044CC" w14:textId="77777777" w:rsidR="00A25E9F" w:rsidRPr="00241EC0" w:rsidDel="00D55948" w:rsidRDefault="00A25E9F">
      <w:pPr>
        <w:keepNext/>
        <w:widowControl w:val="0"/>
        <w:spacing w:before="240" w:after="60"/>
        <w:ind w:firstLine="288"/>
        <w:jc w:val="center"/>
        <w:outlineLvl w:val="0"/>
        <w:rPr>
          <w:del w:id="7192" w:author="Aya Abdallah" w:date="2023-03-22T09:27:00Z"/>
          <w:rFonts w:ascii="Simplified Arabic" w:hAnsi="Simplified Arabic" w:cs="Simplified Arabic"/>
          <w:color w:val="000000" w:themeColor="text1"/>
          <w:sz w:val="24"/>
          <w:szCs w:val="24"/>
          <w:rtl/>
        </w:rPr>
        <w:pPrChange w:id="7193" w:author="Aya Abdallah" w:date="2023-03-22T09:27:00Z">
          <w:pPr>
            <w:widowControl w:val="0"/>
            <w:ind w:firstLine="288"/>
            <w:jc w:val="both"/>
          </w:pPr>
        </w:pPrChange>
      </w:pPr>
      <w:del w:id="7194" w:author="Aya Abdallah" w:date="2023-03-22T09:27:00Z">
        <w:r w:rsidRPr="00241EC0" w:rsidDel="00D55948">
          <w:rPr>
            <w:rFonts w:ascii="Simplified Arabic" w:hAnsi="Simplified Arabic" w:cs="Simplified Arabic"/>
            <w:color w:val="000000" w:themeColor="text1"/>
            <w:sz w:val="24"/>
            <w:szCs w:val="24"/>
            <w:rtl/>
          </w:rPr>
          <w:delText xml:space="preserve">ويؤيد ما سبق رأياً آخر يبرر أنه لا ينبغي أن تكون حرية الاعتقاد مطلقة ومن واجب القانون بما له من قدرة على كبح جماح الدعوات والأفعال المناهضة للدين، والتدخل من أجل الحفاظ على القيم الدينية في </w:delText>
        </w:r>
        <w:r w:rsidRPr="00241EC0" w:rsidDel="00D55948">
          <w:rPr>
            <w:rFonts w:ascii="Simplified Arabic" w:hAnsi="Simplified Arabic" w:cs="Simplified Arabic" w:hint="cs"/>
            <w:color w:val="000000" w:themeColor="text1"/>
            <w:sz w:val="24"/>
            <w:szCs w:val="24"/>
            <w:rtl/>
          </w:rPr>
          <w:delText>المجتمع</w:delText>
        </w:r>
        <w:r w:rsidRPr="00241EC0" w:rsidDel="00D55948">
          <w:rPr>
            <w:rStyle w:val="FootnoteReference"/>
            <w:rFonts w:ascii="Simplified Arabic" w:hAnsi="Simplified Arabic" w:cs="Simplified Arabic"/>
            <w:color w:val="000000" w:themeColor="text1"/>
            <w:sz w:val="28"/>
            <w:szCs w:val="28"/>
            <w:rtl/>
          </w:rPr>
          <w:footnoteReference w:id="653"/>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وفي تقديري أن حرية الاعتقاد مطلقة ويأتي ذلك انسجاماً مع الخطاب الإلهي لبنى آدم: </w:delText>
        </w:r>
        <w:r w:rsidRPr="00241EC0" w:rsidDel="00D55948">
          <w:rPr>
            <w:rFonts w:ascii="Simplified Arabic" w:hAnsi="Simplified Arabic" w:cs="Simplified Arabic"/>
            <w:b/>
            <w:bCs/>
            <w:color w:val="000000" w:themeColor="text1"/>
            <w:sz w:val="24"/>
            <w:szCs w:val="24"/>
            <w:lang w:bidi="ar-EG"/>
          </w:rPr>
          <w:sym w:font="AGA Arabesque" w:char="0029"/>
        </w:r>
        <w:r w:rsidRPr="00241EC0" w:rsidDel="00D55948">
          <w:rPr>
            <w:rFonts w:ascii="Simplified Arabic" w:hAnsi="Simplified Arabic" w:cs="Simplified Arabic"/>
            <w:b/>
            <w:bCs/>
            <w:color w:val="000000" w:themeColor="text1"/>
            <w:sz w:val="24"/>
            <w:szCs w:val="24"/>
            <w:rtl/>
            <w:lang w:bidi="ar-EG"/>
          </w:rPr>
          <w:delText>وَلَوْ شَاءَ رَبُّكَ لَآَمَنَ مَنْ فِي الْأَرْضِ كُلُّهُمْ جَمِيعاً أَفَأَنْتَ تُكْرِهُ النَّاسَ حَتَّى يَكُونُوا مُؤْمِنِينَ</w:delText>
        </w:r>
        <w:r w:rsidRPr="00241EC0" w:rsidDel="00D55948">
          <w:rPr>
            <w:rFonts w:ascii="Simplified Arabic" w:hAnsi="Simplified Arabic" w:cs="Simplified Arabic"/>
            <w:b/>
            <w:bCs/>
            <w:color w:val="000000" w:themeColor="text1"/>
            <w:sz w:val="24"/>
            <w:szCs w:val="24"/>
            <w:lang w:bidi="ar-EG"/>
          </w:rPr>
          <w:sym w:font="AGA Arabesque" w:char="0028"/>
        </w:r>
        <w:r w:rsidRPr="00241EC0" w:rsidDel="00D55948">
          <w:rPr>
            <w:rStyle w:val="FootnoteReference"/>
            <w:rFonts w:ascii="Simplified Arabic" w:hAnsi="Simplified Arabic" w:cs="Simplified Arabic"/>
            <w:color w:val="000000" w:themeColor="text1"/>
            <w:sz w:val="28"/>
            <w:szCs w:val="28"/>
            <w:lang w:bidi="ar-EG"/>
          </w:rPr>
          <w:footnoteReference w:id="654"/>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فلو شاء الله الخالق أن يؤمن أهل الأرض لكان ذلك، فلا يجوز أن يتدخل المشرع لفرض القيود على حرية الاعتقاد داخل وجدان الناس، وإلا فإن هذا سوف يعود بنا إلى زمن محاكم التفتيش التي كانت تحاكم الناس بما في ضمائرهم، وإنما يكون تدخل المشرع ضرورياً في حالة التعبير عن الاعتقاد أي خروج الاعتقاد من الفكر والوجدان إلى واقع مادي ملموس وهى مزاولة الشعائر الدينية، ولا يصح أن يتعلل هذا الاتجاه بأن حرية الاعتقاد ليست مطلقة لمواجهة الإلحاد والدعوات لمناهضة للدين لأن النص الصريح جاء من المشرع الأعلى في هذا الصدد: </w:delText>
        </w:r>
        <w:r w:rsidRPr="00241EC0" w:rsidDel="00D55948">
          <w:rPr>
            <w:rFonts w:ascii="Simplified Arabic" w:hAnsi="Simplified Arabic" w:cs="Simplified Arabic"/>
            <w:b/>
            <w:bCs/>
            <w:color w:val="000000" w:themeColor="text1"/>
            <w:sz w:val="24"/>
            <w:szCs w:val="24"/>
          </w:rPr>
          <w:sym w:font="AGA Arabesque" w:char="0029"/>
        </w:r>
        <w:r w:rsidRPr="00241EC0" w:rsidDel="00D55948">
          <w:rPr>
            <w:rFonts w:ascii="Simplified Arabic" w:hAnsi="Simplified Arabic" w:cs="Simplified Arabic"/>
            <w:b/>
            <w:bCs/>
            <w:color w:val="000000" w:themeColor="text1"/>
            <w:sz w:val="24"/>
            <w:szCs w:val="24"/>
            <w:rtl/>
            <w:lang w:bidi="ar-EG"/>
          </w:rPr>
          <w:delText>وَقُلِ الحَقُّ مِنْ رَبِّكُمْ فَمَنْ شَاءَ فَلْيُؤْمِنْ وَمَنْ شَاءَ فَلْيَكْفُرْ</w:delText>
        </w:r>
        <w:r w:rsidRPr="00241EC0" w:rsidDel="00D55948">
          <w:rPr>
            <w:rFonts w:ascii="Simplified Arabic" w:hAnsi="Simplified Arabic" w:cs="Simplified Arabic"/>
            <w:b/>
            <w:bCs/>
            <w:color w:val="000000" w:themeColor="text1"/>
            <w:sz w:val="24"/>
            <w:szCs w:val="24"/>
            <w:lang w:bidi="ar-EG"/>
          </w:rPr>
          <w:sym w:font="AGA Arabesque" w:char="0028"/>
        </w:r>
        <w:r w:rsidRPr="00241EC0" w:rsidDel="00D55948">
          <w:rPr>
            <w:rStyle w:val="FootnoteReference"/>
            <w:rFonts w:ascii="Simplified Arabic" w:hAnsi="Simplified Arabic" w:cs="Simplified Arabic"/>
            <w:color w:val="000000" w:themeColor="text1"/>
            <w:sz w:val="28"/>
            <w:szCs w:val="28"/>
            <w:lang w:bidi="ar-EG"/>
          </w:rPr>
          <w:footnoteReference w:id="655"/>
        </w:r>
        <w:r w:rsidRPr="00241EC0" w:rsidDel="00D55948">
          <w:rPr>
            <w:rFonts w:ascii="Simplified Arabic" w:hAnsi="Simplified Arabic" w:cs="Simplified Arabic" w:hint="cs"/>
            <w:b/>
            <w:bCs/>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وبالتالي فلا اجتهاد مع صراحة النص القرآني.</w:delText>
        </w:r>
      </w:del>
    </w:p>
    <w:p w14:paraId="499C3F6B" w14:textId="77777777" w:rsidR="00A25E9F" w:rsidRPr="00241EC0" w:rsidDel="00D55948" w:rsidRDefault="00A25E9F">
      <w:pPr>
        <w:keepNext/>
        <w:widowControl w:val="0"/>
        <w:spacing w:before="240" w:after="60"/>
        <w:ind w:firstLine="288"/>
        <w:jc w:val="center"/>
        <w:outlineLvl w:val="0"/>
        <w:rPr>
          <w:del w:id="7201" w:author="Aya Abdallah" w:date="2023-03-22T09:27:00Z"/>
          <w:rFonts w:ascii="Simplified Arabic" w:hAnsi="Simplified Arabic" w:cs="Simplified Arabic"/>
          <w:b/>
          <w:bCs/>
          <w:color w:val="000000" w:themeColor="text1"/>
          <w:sz w:val="24"/>
          <w:szCs w:val="24"/>
          <w:rtl/>
        </w:rPr>
        <w:pPrChange w:id="7202" w:author="Aya Abdallah" w:date="2023-03-22T09:27:00Z">
          <w:pPr>
            <w:widowControl w:val="0"/>
            <w:ind w:firstLine="288"/>
            <w:jc w:val="both"/>
          </w:pPr>
        </w:pPrChange>
      </w:pPr>
      <w:del w:id="7203" w:author="Aya Abdallah" w:date="2023-03-22T09:27:00Z">
        <w:r w:rsidRPr="00241EC0" w:rsidDel="00D55948">
          <w:rPr>
            <w:rFonts w:ascii="Simplified Arabic" w:hAnsi="Simplified Arabic" w:cs="Simplified Arabic"/>
            <w:color w:val="000000" w:themeColor="text1"/>
            <w:sz w:val="24"/>
            <w:szCs w:val="24"/>
            <w:rtl/>
          </w:rPr>
          <w:delText>وذهب رأي من الفقه إلى التمييز بين حرية العقيدة وممارستها، بإطلاق الأولى وتقييد الثانية، لهو من الأمور التي يدق البحث فيها وينبغي التعرض لها بحرص شديد. فإذا كان الاعتقاد بما ينطوي على جوانب نفسية وروحية لا يمكن المساس بها، فإن الشعائر قابلة للتقييد ولا يمكن فصلها عن جوهر الاعتقاد ذاته فما العقائد إلا شعائر، وبمعنى آخر فإن الشعائر إذا ما قيدت ممارستها ربما ترتب على ذلك الحرمان من الاعتقاد ذاته، وبناء عليه فإن تمييز العقيدة وممارستها هي تفرقة محفوفة بالمخاطر، ولا ينبغي تقييد ممارسة الشعائر الوجه الأخر للاعتقاد إلا في أضيق الحدود وفى حالات الإخلال الظاهر للنظام العام. ولا نبالغ إذا قلنا: إن حرية ممارسة الشعائر الدينية هي أكثر المناطق التي يقع فيها التمييز على أساس الدين، فالدولة لا تستطيع التدخل لتغيير، أو تقييد اعتقاد الأفراد</w:delText>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وإنما تملك التدخل بدعوى النظام العام لتقييد ممارسة الشعائر </w:delText>
        </w:r>
        <w:r w:rsidRPr="00241EC0" w:rsidDel="00D55948">
          <w:rPr>
            <w:rFonts w:ascii="Simplified Arabic" w:hAnsi="Simplified Arabic" w:cs="Simplified Arabic" w:hint="cs"/>
            <w:color w:val="000000" w:themeColor="text1"/>
            <w:sz w:val="24"/>
            <w:szCs w:val="24"/>
            <w:rtl/>
          </w:rPr>
          <w:delText>الدينية</w:delText>
        </w:r>
        <w:r w:rsidRPr="00241EC0" w:rsidDel="00D55948">
          <w:rPr>
            <w:rStyle w:val="FootnoteReference"/>
            <w:rFonts w:ascii="Simplified Arabic" w:hAnsi="Simplified Arabic" w:cs="Simplified Arabic"/>
            <w:color w:val="000000" w:themeColor="text1"/>
            <w:sz w:val="28"/>
            <w:szCs w:val="28"/>
            <w:rtl/>
          </w:rPr>
          <w:footnoteReference w:id="656"/>
        </w:r>
        <w:r w:rsidRPr="00241EC0" w:rsidDel="00D55948">
          <w:rPr>
            <w:rFonts w:ascii="Simplified Arabic" w:hAnsi="Simplified Arabic" w:cs="Simplified Arabic" w:hint="cs"/>
            <w:color w:val="000000" w:themeColor="text1"/>
            <w:sz w:val="24"/>
            <w:szCs w:val="24"/>
            <w:rtl/>
          </w:rPr>
          <w:delText>.</w:delText>
        </w:r>
      </w:del>
    </w:p>
    <w:p w14:paraId="0A39C8B6" w14:textId="77777777" w:rsidR="00A25E9F" w:rsidRPr="00241EC0" w:rsidDel="00D55948" w:rsidRDefault="00A25E9F">
      <w:pPr>
        <w:keepNext/>
        <w:widowControl w:val="0"/>
        <w:spacing w:before="240" w:after="60"/>
        <w:jc w:val="center"/>
        <w:outlineLvl w:val="0"/>
        <w:rPr>
          <w:del w:id="7206" w:author="Aya Abdallah" w:date="2023-03-22T09:27:00Z"/>
          <w:rFonts w:ascii="Simplified Arabic" w:hAnsi="Simplified Arabic" w:cs="Simplified Arabic"/>
          <w:b/>
          <w:bCs/>
          <w:color w:val="000000" w:themeColor="text1"/>
          <w:sz w:val="28"/>
          <w:szCs w:val="28"/>
          <w:rtl/>
          <w:lang w:bidi="ar-EG"/>
        </w:rPr>
        <w:pPrChange w:id="7207" w:author="Aya Abdallah" w:date="2023-03-22T09:27:00Z">
          <w:pPr>
            <w:widowControl w:val="0"/>
            <w:jc w:val="center"/>
          </w:pPr>
        </w:pPrChange>
      </w:pPr>
      <w:bookmarkStart w:id="7208" w:name="_Toc27472475"/>
    </w:p>
    <w:p w14:paraId="65D5A39D" w14:textId="77777777" w:rsidR="00A25E9F" w:rsidRPr="00241EC0" w:rsidDel="00D55948" w:rsidRDefault="00A25E9F">
      <w:pPr>
        <w:keepNext/>
        <w:widowControl w:val="0"/>
        <w:spacing w:before="240" w:after="60"/>
        <w:jc w:val="center"/>
        <w:outlineLvl w:val="0"/>
        <w:rPr>
          <w:del w:id="7209" w:author="Aya Abdallah" w:date="2023-03-22T09:27:00Z"/>
          <w:rFonts w:ascii="Simplified Arabic" w:hAnsi="Simplified Arabic" w:cs="Simplified Arabic"/>
          <w:b/>
          <w:bCs/>
          <w:color w:val="000000" w:themeColor="text1"/>
          <w:sz w:val="28"/>
          <w:szCs w:val="28"/>
          <w:lang w:bidi="ar-EG"/>
        </w:rPr>
        <w:pPrChange w:id="7210" w:author="Aya Abdallah" w:date="2023-03-22T09:27:00Z">
          <w:pPr>
            <w:widowControl w:val="0"/>
            <w:jc w:val="center"/>
          </w:pPr>
        </w:pPrChange>
      </w:pPr>
      <w:del w:id="7211" w:author="Aya Abdallah" w:date="2023-03-22T09:27:00Z">
        <w:r w:rsidRPr="00241EC0" w:rsidDel="00D55948">
          <w:rPr>
            <w:rFonts w:ascii="Simplified Arabic" w:hAnsi="Simplified Arabic" w:cs="Simplified Arabic"/>
            <w:b/>
            <w:bCs/>
            <w:color w:val="000000" w:themeColor="text1"/>
            <w:sz w:val="28"/>
            <w:szCs w:val="28"/>
            <w:rtl/>
            <w:lang w:bidi="ar-EG"/>
          </w:rPr>
          <w:delText>المبحث الثاني</w:delText>
        </w:r>
        <w:bookmarkEnd w:id="7208"/>
      </w:del>
    </w:p>
    <w:p w14:paraId="4FF2B266" w14:textId="77777777" w:rsidR="00A25E9F" w:rsidRPr="00241EC0" w:rsidDel="00D55948" w:rsidRDefault="00A25E9F">
      <w:pPr>
        <w:keepNext/>
        <w:widowControl w:val="0"/>
        <w:spacing w:before="240" w:after="60"/>
        <w:jc w:val="center"/>
        <w:outlineLvl w:val="0"/>
        <w:rPr>
          <w:del w:id="7212" w:author="Aya Abdallah" w:date="2023-03-22T09:27:00Z"/>
          <w:rFonts w:ascii="Simplified Arabic" w:hAnsi="Simplified Arabic" w:cs="Simplified Arabic"/>
          <w:b/>
          <w:bCs/>
          <w:color w:val="000000" w:themeColor="text1"/>
          <w:sz w:val="28"/>
          <w:szCs w:val="28"/>
          <w:rtl/>
          <w:lang w:bidi="ar-EG"/>
        </w:rPr>
        <w:pPrChange w:id="7213" w:author="Aya Abdallah" w:date="2023-03-22T09:27:00Z">
          <w:pPr>
            <w:widowControl w:val="0"/>
            <w:jc w:val="center"/>
          </w:pPr>
        </w:pPrChange>
      </w:pPr>
      <w:bookmarkStart w:id="7214" w:name="_Toc27472476"/>
      <w:del w:id="7215" w:author="Aya Abdallah" w:date="2023-03-22T09:27:00Z">
        <w:r w:rsidRPr="00241EC0" w:rsidDel="00D55948">
          <w:rPr>
            <w:rFonts w:ascii="Simplified Arabic" w:hAnsi="Simplified Arabic" w:cs="Simplified Arabic"/>
            <w:b/>
            <w:bCs/>
            <w:color w:val="000000" w:themeColor="text1"/>
            <w:sz w:val="28"/>
            <w:szCs w:val="28"/>
            <w:rtl/>
            <w:lang w:bidi="ar-EG"/>
          </w:rPr>
          <w:delText>الحماية الدولية والدستورية لممارسة الشعائر الدينية</w:delText>
        </w:r>
        <w:bookmarkEnd w:id="7214"/>
      </w:del>
    </w:p>
    <w:p w14:paraId="2CB2D044" w14:textId="77777777" w:rsidR="00A25E9F" w:rsidRPr="00241EC0" w:rsidDel="00D55948" w:rsidRDefault="00A25E9F">
      <w:pPr>
        <w:keepNext/>
        <w:widowControl w:val="0"/>
        <w:spacing w:before="240" w:after="60"/>
        <w:ind w:firstLine="720"/>
        <w:jc w:val="center"/>
        <w:outlineLvl w:val="0"/>
        <w:rPr>
          <w:del w:id="7216" w:author="Aya Abdallah" w:date="2023-03-22T09:27:00Z"/>
          <w:rFonts w:ascii="Simplified Arabic" w:hAnsi="Simplified Arabic" w:cs="Simplified Arabic"/>
          <w:color w:val="000000" w:themeColor="text1"/>
          <w:sz w:val="24"/>
          <w:szCs w:val="24"/>
          <w:rtl/>
        </w:rPr>
        <w:pPrChange w:id="7217" w:author="Aya Abdallah" w:date="2023-03-22T09:27:00Z">
          <w:pPr>
            <w:widowControl w:val="0"/>
            <w:ind w:firstLine="720"/>
            <w:jc w:val="both"/>
          </w:pPr>
        </w:pPrChange>
      </w:pPr>
    </w:p>
    <w:p w14:paraId="62EC990B" w14:textId="77777777" w:rsidR="00A25E9F" w:rsidRPr="00241EC0" w:rsidDel="00D55948" w:rsidRDefault="00A25E9F">
      <w:pPr>
        <w:keepNext/>
        <w:widowControl w:val="0"/>
        <w:spacing w:before="240" w:after="60"/>
        <w:ind w:firstLine="288"/>
        <w:jc w:val="center"/>
        <w:outlineLvl w:val="0"/>
        <w:rPr>
          <w:del w:id="7218" w:author="Aya Abdallah" w:date="2023-03-22T09:27:00Z"/>
          <w:rFonts w:ascii="Simplified Arabic" w:hAnsi="Simplified Arabic" w:cs="Simplified Arabic"/>
          <w:color w:val="000000" w:themeColor="text1"/>
          <w:sz w:val="24"/>
          <w:szCs w:val="24"/>
          <w:rtl/>
        </w:rPr>
        <w:pPrChange w:id="7219" w:author="Aya Abdallah" w:date="2023-03-22T09:27:00Z">
          <w:pPr>
            <w:widowControl w:val="0"/>
            <w:ind w:firstLine="288"/>
            <w:jc w:val="both"/>
          </w:pPr>
        </w:pPrChange>
      </w:pPr>
      <w:del w:id="7220" w:author="Aya Abdallah" w:date="2023-03-22T09:27:00Z">
        <w:r w:rsidRPr="00241EC0" w:rsidDel="00D55948">
          <w:rPr>
            <w:rFonts w:ascii="Simplified Arabic" w:hAnsi="Simplified Arabic" w:cs="Simplified Arabic"/>
            <w:color w:val="000000" w:themeColor="text1"/>
            <w:sz w:val="24"/>
            <w:szCs w:val="24"/>
            <w:rtl/>
          </w:rPr>
          <w:delText>وردت العديد من النصوص القانونية التي أكدت على حماية حرية ممارسة الشعائر الدينية، حيث وجدت العديد من النصوص داخل المواثيق الدولية وكذا المواثيق الإقليمية، إلى جانب ذلك تعددت النصوص الدستورية في التشريعات الداخلية للدول التي تؤكد على تلك الحرية، وتكفل لها أكبر قدر من الحماية، ونظراً لتباين الأسس القانونية لحماية حرية ممارسة الشعائر الدينية بين الواردة في المواثيق العالمية والإقليمية، وكذا الواردة في التشريعات الداخلية بين الدستورية والجنائية، تعين استعراض كل منهما من خلال بيان الحماية الواردة في المواثيق الدولية والإقليمية، والحماية الدستورية لحرية ممارسة الشعائر الدينية والإقليمية.</w:delText>
        </w:r>
      </w:del>
    </w:p>
    <w:p w14:paraId="29B81AC2" w14:textId="77777777" w:rsidR="00A25E9F" w:rsidRPr="00241EC0" w:rsidDel="00D55948" w:rsidRDefault="00A25E9F">
      <w:pPr>
        <w:keepNext/>
        <w:widowControl w:val="0"/>
        <w:spacing w:before="240" w:after="60"/>
        <w:ind w:firstLine="720"/>
        <w:jc w:val="center"/>
        <w:outlineLvl w:val="0"/>
        <w:rPr>
          <w:del w:id="7221" w:author="Aya Abdallah" w:date="2023-03-22T09:27:00Z"/>
          <w:rFonts w:ascii="Simplified Arabic" w:hAnsi="Simplified Arabic" w:cs="Simplified Arabic"/>
          <w:color w:val="000000" w:themeColor="text1"/>
          <w:sz w:val="24"/>
          <w:szCs w:val="24"/>
          <w:rtl/>
        </w:rPr>
        <w:pPrChange w:id="7222" w:author="Aya Abdallah" w:date="2023-03-22T09:27:00Z">
          <w:pPr>
            <w:widowControl w:val="0"/>
            <w:ind w:firstLine="720"/>
            <w:jc w:val="both"/>
          </w:pPr>
        </w:pPrChange>
      </w:pPr>
    </w:p>
    <w:p w14:paraId="16E73D33" w14:textId="77777777" w:rsidR="00A25E9F" w:rsidRPr="00241EC0" w:rsidDel="00D55948" w:rsidRDefault="00A25E9F">
      <w:pPr>
        <w:keepNext/>
        <w:widowControl w:val="0"/>
        <w:spacing w:before="240" w:after="60"/>
        <w:jc w:val="center"/>
        <w:outlineLvl w:val="0"/>
        <w:rPr>
          <w:del w:id="7223" w:author="Aya Abdallah" w:date="2023-03-22T09:27:00Z"/>
          <w:rFonts w:ascii="Simplified Arabic" w:hAnsi="Simplified Arabic" w:cs="Simplified Arabic"/>
          <w:b/>
          <w:bCs/>
          <w:color w:val="000000" w:themeColor="text1"/>
          <w:sz w:val="28"/>
          <w:szCs w:val="28"/>
          <w:rtl/>
          <w:lang w:bidi="ar-EG"/>
        </w:rPr>
        <w:pPrChange w:id="7224" w:author="Aya Abdallah" w:date="2023-03-22T09:27:00Z">
          <w:pPr>
            <w:widowControl w:val="0"/>
            <w:jc w:val="center"/>
          </w:pPr>
        </w:pPrChange>
      </w:pPr>
      <w:bookmarkStart w:id="7225" w:name="_Toc27472477"/>
      <w:del w:id="7226" w:author="Aya Abdallah" w:date="2023-03-22T09:27:00Z">
        <w:r w:rsidRPr="00241EC0" w:rsidDel="00D55948">
          <w:rPr>
            <w:rFonts w:ascii="Simplified Arabic" w:hAnsi="Simplified Arabic" w:cs="Simplified Arabic"/>
            <w:b/>
            <w:bCs/>
            <w:color w:val="000000" w:themeColor="text1"/>
            <w:sz w:val="28"/>
            <w:szCs w:val="28"/>
            <w:rtl/>
            <w:lang w:bidi="ar-EG"/>
          </w:rPr>
          <w:delText>المطلب الأول</w:delText>
        </w:r>
        <w:bookmarkEnd w:id="7225"/>
      </w:del>
    </w:p>
    <w:p w14:paraId="40239443" w14:textId="77777777" w:rsidR="00A25E9F" w:rsidRPr="00241EC0" w:rsidDel="00D55948" w:rsidRDefault="00A25E9F">
      <w:pPr>
        <w:keepNext/>
        <w:widowControl w:val="0"/>
        <w:spacing w:before="240" w:after="60"/>
        <w:jc w:val="center"/>
        <w:outlineLvl w:val="0"/>
        <w:rPr>
          <w:del w:id="7227" w:author="Aya Abdallah" w:date="2023-03-22T09:27:00Z"/>
          <w:rFonts w:ascii="Simplified Arabic" w:hAnsi="Simplified Arabic" w:cs="Simplified Arabic"/>
          <w:b/>
          <w:bCs/>
          <w:color w:val="000000" w:themeColor="text1"/>
          <w:sz w:val="28"/>
          <w:szCs w:val="28"/>
          <w:rtl/>
          <w:lang w:bidi="ar-EG"/>
        </w:rPr>
        <w:pPrChange w:id="7228" w:author="Aya Abdallah" w:date="2023-03-22T09:27:00Z">
          <w:pPr>
            <w:widowControl w:val="0"/>
            <w:jc w:val="center"/>
          </w:pPr>
        </w:pPrChange>
      </w:pPr>
      <w:bookmarkStart w:id="7229" w:name="_Toc27472478"/>
      <w:del w:id="7230" w:author="Aya Abdallah" w:date="2023-03-22T09:27:00Z">
        <w:r w:rsidRPr="00241EC0" w:rsidDel="00D55948">
          <w:rPr>
            <w:rFonts w:ascii="Simplified Arabic" w:hAnsi="Simplified Arabic" w:cs="Simplified Arabic"/>
            <w:b/>
            <w:bCs/>
            <w:color w:val="000000" w:themeColor="text1"/>
            <w:sz w:val="28"/>
            <w:szCs w:val="28"/>
            <w:rtl/>
            <w:lang w:bidi="ar-EG"/>
          </w:rPr>
          <w:delText>الحماية الدولية لممارسة الشعائر الدينية</w:delText>
        </w:r>
        <w:bookmarkEnd w:id="7229"/>
      </w:del>
    </w:p>
    <w:p w14:paraId="2FFB93CD" w14:textId="77777777" w:rsidR="00A25E9F" w:rsidRPr="00241EC0" w:rsidDel="00D55948" w:rsidRDefault="00A25E9F">
      <w:pPr>
        <w:pStyle w:val="BodyText"/>
        <w:keepNext/>
        <w:spacing w:before="240" w:after="60"/>
        <w:jc w:val="center"/>
        <w:outlineLvl w:val="0"/>
        <w:rPr>
          <w:del w:id="7231" w:author="Aya Abdallah" w:date="2023-03-22T09:27:00Z"/>
          <w:b/>
          <w:bCs/>
          <w:sz w:val="28"/>
          <w:szCs w:val="30"/>
          <w:rtl/>
        </w:rPr>
        <w:pPrChange w:id="7232" w:author="Aya Abdallah" w:date="2023-03-22T09:27:00Z">
          <w:pPr>
            <w:pStyle w:val="BodyText"/>
          </w:pPr>
        </w:pPrChange>
      </w:pPr>
      <w:bookmarkStart w:id="7233" w:name="_Toc27472479"/>
      <w:del w:id="7234" w:author="Aya Abdallah" w:date="2023-03-22T09:27:00Z">
        <w:r w:rsidRPr="00241EC0" w:rsidDel="00D55948">
          <w:rPr>
            <w:rFonts w:hint="cs"/>
            <w:b/>
            <w:bCs/>
            <w:sz w:val="28"/>
            <w:szCs w:val="30"/>
            <w:rtl/>
          </w:rPr>
          <w:delText>أولاً</w:delText>
        </w:r>
        <w:r w:rsidRPr="00241EC0" w:rsidDel="00D55948">
          <w:rPr>
            <w:b/>
            <w:bCs/>
            <w:sz w:val="28"/>
            <w:szCs w:val="30"/>
            <w:rtl/>
          </w:rPr>
          <w:delText>:</w:delText>
        </w:r>
        <w:r w:rsidRPr="00241EC0" w:rsidDel="00D55948">
          <w:rPr>
            <w:rFonts w:hint="cs"/>
            <w:b/>
            <w:bCs/>
            <w:sz w:val="28"/>
            <w:szCs w:val="30"/>
            <w:rtl/>
          </w:rPr>
          <w:delText xml:space="preserve"> </w:delText>
        </w:r>
        <w:r w:rsidRPr="00241EC0" w:rsidDel="00D55948">
          <w:rPr>
            <w:b/>
            <w:bCs/>
            <w:sz w:val="28"/>
            <w:szCs w:val="30"/>
            <w:rtl/>
          </w:rPr>
          <w:delText>الحماية الدولية</w:delText>
        </w:r>
        <w:bookmarkEnd w:id="7233"/>
      </w:del>
    </w:p>
    <w:p w14:paraId="6161E18F" w14:textId="77777777" w:rsidR="00A25E9F" w:rsidRPr="00241EC0" w:rsidDel="00D55948" w:rsidRDefault="00A25E9F">
      <w:pPr>
        <w:pStyle w:val="msolistparagraph0"/>
        <w:keepNext/>
        <w:widowControl w:val="0"/>
        <w:numPr>
          <w:ilvl w:val="0"/>
          <w:numId w:val="48"/>
        </w:numPr>
        <w:spacing w:before="240" w:after="60"/>
        <w:jc w:val="center"/>
        <w:outlineLvl w:val="0"/>
        <w:rPr>
          <w:del w:id="7235" w:author="Aya Abdallah" w:date="2023-03-22T09:27:00Z"/>
          <w:rFonts w:ascii="Simplified Arabic" w:hAnsi="Simplified Arabic" w:cs="Simplified Arabic"/>
          <w:color w:val="000000" w:themeColor="text1"/>
          <w:sz w:val="24"/>
          <w:szCs w:val="24"/>
          <w:rtl/>
        </w:rPr>
        <w:pPrChange w:id="7236" w:author="Aya Abdallah" w:date="2023-03-22T09:27:00Z">
          <w:pPr>
            <w:pStyle w:val="msolistparagraph0"/>
            <w:widowControl w:val="0"/>
            <w:numPr>
              <w:numId w:val="48"/>
            </w:numPr>
            <w:tabs>
              <w:tab w:val="num" w:pos="720"/>
            </w:tabs>
            <w:ind w:hanging="360"/>
            <w:jc w:val="both"/>
          </w:pPr>
        </w:pPrChange>
      </w:pPr>
      <w:del w:id="7237" w:author="Aya Abdallah" w:date="2023-03-22T09:27:00Z">
        <w:r w:rsidRPr="00241EC0" w:rsidDel="00D55948">
          <w:rPr>
            <w:rFonts w:ascii="Simplified Arabic" w:hAnsi="Simplified Arabic" w:cs="Simplified Arabic"/>
            <w:bCs/>
            <w:color w:val="000000" w:themeColor="text1"/>
            <w:sz w:val="24"/>
            <w:szCs w:val="24"/>
            <w:rtl/>
          </w:rPr>
          <w:delText xml:space="preserve">الإعلان العالمي لحقوق </w:delText>
        </w:r>
        <w:r w:rsidRPr="00241EC0" w:rsidDel="00D55948">
          <w:rPr>
            <w:rFonts w:ascii="Simplified Arabic" w:hAnsi="Simplified Arabic" w:cs="Simplified Arabic" w:hint="cs"/>
            <w:bCs/>
            <w:color w:val="000000" w:themeColor="text1"/>
            <w:sz w:val="24"/>
            <w:szCs w:val="24"/>
            <w:rtl/>
          </w:rPr>
          <w:delText>الإنسان</w:delText>
        </w:r>
        <w:r w:rsidRPr="00241EC0" w:rsidDel="00D55948">
          <w:rPr>
            <w:rStyle w:val="FootnoteReference"/>
            <w:rFonts w:ascii="Simplified Arabic" w:hAnsi="Simplified Arabic" w:cs="Simplified Arabic"/>
            <w:color w:val="000000" w:themeColor="text1"/>
            <w:sz w:val="28"/>
            <w:szCs w:val="28"/>
            <w:rtl/>
          </w:rPr>
          <w:footnoteReference w:id="657"/>
        </w:r>
        <w:r w:rsidRPr="00241EC0" w:rsidDel="00D55948">
          <w:rPr>
            <w:rFonts w:ascii="Simplified Arabic" w:hAnsi="Simplified Arabic" w:cs="Simplified Arabic" w:hint="cs"/>
            <w:bCs/>
            <w:color w:val="000000" w:themeColor="text1"/>
            <w:sz w:val="24"/>
            <w:szCs w:val="24"/>
            <w:rtl/>
          </w:rPr>
          <w:delText>:</w:delText>
        </w:r>
      </w:del>
    </w:p>
    <w:p w14:paraId="03170CBC" w14:textId="77777777" w:rsidR="00A25E9F" w:rsidRPr="00241EC0" w:rsidDel="00D55948" w:rsidRDefault="00A25E9F">
      <w:pPr>
        <w:keepNext/>
        <w:widowControl w:val="0"/>
        <w:spacing w:before="240" w:after="60"/>
        <w:ind w:firstLine="288"/>
        <w:jc w:val="center"/>
        <w:outlineLvl w:val="0"/>
        <w:rPr>
          <w:del w:id="7240" w:author="Aya Abdallah" w:date="2023-03-22T09:27:00Z"/>
          <w:rFonts w:ascii="Simplified Arabic" w:hAnsi="Simplified Arabic" w:cs="Simplified Arabic"/>
          <w:color w:val="000000" w:themeColor="text1"/>
          <w:sz w:val="24"/>
          <w:szCs w:val="24"/>
          <w:rtl/>
        </w:rPr>
        <w:pPrChange w:id="7241" w:author="Aya Abdallah" w:date="2023-03-22T09:27:00Z">
          <w:pPr>
            <w:widowControl w:val="0"/>
            <w:ind w:firstLine="288"/>
            <w:jc w:val="both"/>
          </w:pPr>
        </w:pPrChange>
      </w:pPr>
      <w:del w:id="7242" w:author="Aya Abdallah" w:date="2023-03-22T09:27:00Z">
        <w:r w:rsidRPr="00241EC0" w:rsidDel="00D55948">
          <w:rPr>
            <w:rFonts w:ascii="Simplified Arabic" w:hAnsi="Simplified Arabic" w:cs="Simplified Arabic"/>
            <w:b/>
            <w:color w:val="000000" w:themeColor="text1"/>
            <w:sz w:val="24"/>
            <w:szCs w:val="24"/>
            <w:rtl/>
          </w:rPr>
          <w:delText xml:space="preserve">تبنت العديد من الاتفاقات الدولية فكرة حرية ممارسة الشعائر الدينية، وسطرت تلك الاتفاقيات بين نصوصها ما يؤسس لتلك الحرية باعتبارها إحدى أهم الحريات الدينية، ويأتي على رأس تلك المواثيق الإعلان العالمي لحقوق الإنسان، الذي أكد على حرية </w:delText>
        </w:r>
        <w:r w:rsidRPr="00241EC0" w:rsidDel="00D55948">
          <w:rPr>
            <w:rFonts w:ascii="Simplified Arabic" w:hAnsi="Simplified Arabic" w:cs="Simplified Arabic"/>
            <w:color w:val="000000" w:themeColor="text1"/>
            <w:sz w:val="24"/>
            <w:szCs w:val="24"/>
            <w:rtl/>
          </w:rPr>
          <w:delText>ممارسة الشعائر الدينية سواء كان ذلك بصورة منفردة أو في جماعة، حيث جاء في المادة "18" منه أن:</w:delText>
        </w:r>
        <w:r w:rsidRPr="00241EC0" w:rsidDel="00D55948">
          <w:rPr>
            <w:rFonts w:ascii="Simplified Arabic" w:hAnsi="Simplified Arabic" w:cs="Simplified Arabic"/>
            <w:b/>
            <w:bCs/>
            <w:color w:val="000000" w:themeColor="text1"/>
            <w:sz w:val="24"/>
            <w:szCs w:val="24"/>
            <w:rtl/>
          </w:rPr>
          <w:delText xml:space="preserve"> "</w:delText>
        </w:r>
        <w:r w:rsidRPr="00241EC0" w:rsidDel="00D55948">
          <w:rPr>
            <w:rFonts w:ascii="Simplified Arabic" w:hAnsi="Simplified Arabic" w:cs="Simplified Arabic"/>
            <w:color w:val="000000" w:themeColor="text1"/>
            <w:sz w:val="24"/>
            <w:szCs w:val="24"/>
            <w:rtl/>
          </w:rPr>
          <w:delText xml:space="preserve">لكل إنسان الحق في حرية التفكير والضمير والدين ويشمل هذا الحق حرية تغيير ديانته أو عقيدته وحرية الإعراب عنها بالتعليم والممارسة وإقامة الشعائر ومراعاتها سواء كان ذلك سراً أو في </w:delText>
        </w:r>
        <w:r w:rsidRPr="00241EC0" w:rsidDel="00D55948">
          <w:rPr>
            <w:rFonts w:ascii="Simplified Arabic" w:hAnsi="Simplified Arabic" w:cs="Simplified Arabic" w:hint="cs"/>
            <w:color w:val="000000" w:themeColor="text1"/>
            <w:sz w:val="24"/>
            <w:szCs w:val="24"/>
            <w:rtl/>
          </w:rPr>
          <w:delText>جماعة"</w:delText>
        </w:r>
        <w:r w:rsidRPr="00241EC0" w:rsidDel="00D55948">
          <w:rPr>
            <w:rStyle w:val="FootnoteReference"/>
            <w:rFonts w:ascii="Simplified Arabic" w:hAnsi="Simplified Arabic" w:cs="Simplified Arabic"/>
            <w:color w:val="000000" w:themeColor="text1"/>
            <w:sz w:val="28"/>
            <w:szCs w:val="28"/>
            <w:rtl/>
          </w:rPr>
          <w:footnoteReference w:id="658"/>
        </w:r>
        <w:r w:rsidRPr="00241EC0" w:rsidDel="00D55948">
          <w:rPr>
            <w:rFonts w:ascii="Simplified Arabic" w:hAnsi="Simplified Arabic" w:cs="Simplified Arabic" w:hint="cs"/>
            <w:color w:val="000000" w:themeColor="text1"/>
            <w:sz w:val="24"/>
            <w:szCs w:val="24"/>
            <w:rtl/>
          </w:rPr>
          <w:delText>.</w:delText>
        </w:r>
      </w:del>
    </w:p>
    <w:p w14:paraId="26503D59" w14:textId="77777777" w:rsidR="00A25E9F" w:rsidRPr="00241EC0" w:rsidDel="00D55948" w:rsidRDefault="00A25E9F">
      <w:pPr>
        <w:keepNext/>
        <w:widowControl w:val="0"/>
        <w:spacing w:before="240" w:after="60"/>
        <w:ind w:firstLine="288"/>
        <w:jc w:val="center"/>
        <w:outlineLvl w:val="0"/>
        <w:rPr>
          <w:del w:id="7245" w:author="Aya Abdallah" w:date="2023-03-22T09:27:00Z"/>
          <w:rFonts w:ascii="Simplified Arabic" w:hAnsi="Simplified Arabic" w:cs="Simplified Arabic"/>
          <w:color w:val="000000" w:themeColor="text1"/>
          <w:sz w:val="24"/>
          <w:szCs w:val="24"/>
          <w:rtl/>
        </w:rPr>
        <w:pPrChange w:id="7246" w:author="Aya Abdallah" w:date="2023-03-22T09:27:00Z">
          <w:pPr>
            <w:widowControl w:val="0"/>
            <w:ind w:firstLine="288"/>
            <w:jc w:val="both"/>
          </w:pPr>
        </w:pPrChange>
      </w:pPr>
      <w:del w:id="7247" w:author="Aya Abdallah" w:date="2023-03-22T09:27:00Z">
        <w:r w:rsidRPr="00241EC0" w:rsidDel="00D55948">
          <w:rPr>
            <w:rFonts w:ascii="Simplified Arabic" w:hAnsi="Simplified Arabic" w:cs="Simplified Arabic"/>
            <w:color w:val="000000" w:themeColor="text1"/>
            <w:sz w:val="24"/>
            <w:szCs w:val="24"/>
            <w:rtl/>
          </w:rPr>
          <w:delText xml:space="preserve">ويتضمن نص هذه المادة منح كل شخص الحرية في الجهر بالديانة أو الاعتقاد سواء بصفة فردية أو في جماعة وسواء كان ذلك في السر أو العلن وذلك بواسطة التعليم ومزاولة الطقوس والشعائر أو </w:delText>
        </w:r>
        <w:r w:rsidRPr="00241EC0" w:rsidDel="00D55948">
          <w:rPr>
            <w:rFonts w:ascii="Simplified Arabic" w:hAnsi="Simplified Arabic" w:cs="Simplified Arabic" w:hint="cs"/>
            <w:color w:val="000000" w:themeColor="text1"/>
            <w:sz w:val="24"/>
            <w:szCs w:val="24"/>
            <w:rtl/>
          </w:rPr>
          <w:delText>المراسيم</w:delText>
        </w:r>
        <w:r w:rsidRPr="00241EC0" w:rsidDel="00D55948">
          <w:rPr>
            <w:rStyle w:val="FootnoteReference"/>
            <w:rFonts w:ascii="Simplified Arabic" w:hAnsi="Simplified Arabic" w:cs="Simplified Arabic"/>
            <w:color w:val="000000" w:themeColor="text1"/>
            <w:sz w:val="28"/>
            <w:szCs w:val="28"/>
            <w:rtl/>
          </w:rPr>
          <w:footnoteReference w:id="659"/>
        </w:r>
        <w:r w:rsidRPr="00241EC0" w:rsidDel="00D55948">
          <w:rPr>
            <w:rFonts w:ascii="Simplified Arabic" w:hAnsi="Simplified Arabic" w:cs="Simplified Arabic" w:hint="cs"/>
            <w:color w:val="000000" w:themeColor="text1"/>
            <w:sz w:val="24"/>
            <w:szCs w:val="24"/>
            <w:rtl/>
          </w:rPr>
          <w:delText>.</w:delText>
        </w:r>
      </w:del>
    </w:p>
    <w:p w14:paraId="6F4E49E3" w14:textId="77777777" w:rsidR="00A25E9F" w:rsidRPr="00241EC0" w:rsidDel="00D55948" w:rsidRDefault="00A25E9F">
      <w:pPr>
        <w:keepNext/>
        <w:widowControl w:val="0"/>
        <w:spacing w:before="240" w:after="60"/>
        <w:ind w:firstLine="720"/>
        <w:jc w:val="center"/>
        <w:outlineLvl w:val="0"/>
        <w:rPr>
          <w:del w:id="7250" w:author="Aya Abdallah" w:date="2023-03-22T09:27:00Z"/>
          <w:rFonts w:ascii="Simplified Arabic" w:hAnsi="Simplified Arabic" w:cs="Simplified Arabic"/>
          <w:color w:val="000000" w:themeColor="text1"/>
          <w:sz w:val="24"/>
          <w:szCs w:val="24"/>
          <w:rtl/>
        </w:rPr>
        <w:pPrChange w:id="7251" w:author="Aya Abdallah" w:date="2023-03-22T09:27:00Z">
          <w:pPr>
            <w:widowControl w:val="0"/>
            <w:ind w:firstLine="720"/>
            <w:jc w:val="both"/>
          </w:pPr>
        </w:pPrChange>
      </w:pPr>
    </w:p>
    <w:p w14:paraId="2975700B" w14:textId="77777777" w:rsidR="00A25E9F" w:rsidRPr="00241EC0" w:rsidDel="00D55948" w:rsidRDefault="00A25E9F">
      <w:pPr>
        <w:pStyle w:val="msolistparagraph0"/>
        <w:keepNext/>
        <w:widowControl w:val="0"/>
        <w:numPr>
          <w:ilvl w:val="0"/>
          <w:numId w:val="48"/>
        </w:numPr>
        <w:spacing w:before="240" w:after="60"/>
        <w:jc w:val="center"/>
        <w:outlineLvl w:val="0"/>
        <w:rPr>
          <w:del w:id="7252" w:author="Aya Abdallah" w:date="2023-03-22T09:27:00Z"/>
          <w:rFonts w:ascii="Simplified Arabic" w:hAnsi="Simplified Arabic" w:cs="Simplified Arabic"/>
          <w:bCs/>
          <w:color w:val="000000" w:themeColor="text1"/>
          <w:sz w:val="24"/>
          <w:szCs w:val="24"/>
          <w:rtl/>
        </w:rPr>
        <w:pPrChange w:id="7253" w:author="Aya Abdallah" w:date="2023-03-22T09:27:00Z">
          <w:pPr>
            <w:pStyle w:val="msolistparagraph0"/>
            <w:widowControl w:val="0"/>
            <w:numPr>
              <w:numId w:val="48"/>
            </w:numPr>
            <w:tabs>
              <w:tab w:val="num" w:pos="720"/>
            </w:tabs>
            <w:ind w:hanging="360"/>
            <w:jc w:val="both"/>
          </w:pPr>
        </w:pPrChange>
      </w:pPr>
      <w:del w:id="7254" w:author="Aya Abdallah" w:date="2023-03-22T09:27:00Z">
        <w:r w:rsidRPr="00241EC0" w:rsidDel="00D55948">
          <w:rPr>
            <w:rFonts w:ascii="Simplified Arabic" w:hAnsi="Simplified Arabic" w:cs="Simplified Arabic"/>
            <w:bCs/>
            <w:color w:val="000000" w:themeColor="text1"/>
            <w:sz w:val="24"/>
            <w:szCs w:val="24"/>
            <w:rtl/>
          </w:rPr>
          <w:delText>العهد الدولي للحقوق المدنية والسياسية</w:delText>
        </w:r>
        <w:r w:rsidRPr="00241EC0" w:rsidDel="00D55948">
          <w:rPr>
            <w:rStyle w:val="FootnoteReference"/>
            <w:rFonts w:ascii="Simplified Arabic" w:hAnsi="Simplified Arabic" w:cs="Simplified Arabic"/>
            <w:color w:val="000000" w:themeColor="text1"/>
            <w:sz w:val="28"/>
            <w:szCs w:val="28"/>
            <w:rtl/>
          </w:rPr>
          <w:footnoteReference w:id="660"/>
        </w:r>
        <w:r w:rsidRPr="00241EC0" w:rsidDel="00D55948">
          <w:rPr>
            <w:rFonts w:ascii="Simplified Arabic" w:hAnsi="Simplified Arabic" w:cs="Simplified Arabic"/>
            <w:bCs/>
            <w:color w:val="000000" w:themeColor="text1"/>
            <w:sz w:val="24"/>
            <w:szCs w:val="24"/>
            <w:rtl/>
          </w:rPr>
          <w:delText>:</w:delText>
        </w:r>
      </w:del>
    </w:p>
    <w:p w14:paraId="1958231A" w14:textId="77777777" w:rsidR="00A25E9F" w:rsidRPr="00241EC0" w:rsidDel="00D55948" w:rsidRDefault="00A25E9F">
      <w:pPr>
        <w:keepNext/>
        <w:widowControl w:val="0"/>
        <w:spacing w:before="240" w:after="60"/>
        <w:ind w:firstLine="288"/>
        <w:jc w:val="center"/>
        <w:outlineLvl w:val="0"/>
        <w:rPr>
          <w:del w:id="7257" w:author="Aya Abdallah" w:date="2023-03-22T09:27:00Z"/>
          <w:rFonts w:ascii="Simplified Arabic" w:hAnsi="Simplified Arabic" w:cs="Simplified Arabic"/>
          <w:color w:val="000000" w:themeColor="text1"/>
          <w:sz w:val="24"/>
          <w:szCs w:val="24"/>
          <w:rtl/>
        </w:rPr>
        <w:pPrChange w:id="7258" w:author="Aya Abdallah" w:date="2023-03-22T09:27:00Z">
          <w:pPr>
            <w:widowControl w:val="0"/>
            <w:ind w:firstLine="288"/>
            <w:jc w:val="both"/>
          </w:pPr>
        </w:pPrChange>
      </w:pPr>
      <w:del w:id="7259" w:author="Aya Abdallah" w:date="2023-03-22T09:27:00Z">
        <w:r w:rsidRPr="00241EC0" w:rsidDel="00D55948">
          <w:rPr>
            <w:rFonts w:ascii="Simplified Arabic" w:hAnsi="Simplified Arabic" w:cs="Simplified Arabic"/>
            <w:color w:val="000000" w:themeColor="text1"/>
            <w:sz w:val="24"/>
            <w:szCs w:val="24"/>
            <w:rtl/>
          </w:rPr>
          <w:delText>على إثر الإعلان العالمي لحقوق الإنسان جاء العهد الدولي الخاص بالحقوق المدنية والسياسية ليؤكد على تلك الحرية، حيث قررت المادة "18" منه على أن: "لكل إنسان الحق في حرية الفكر والوجدان والدين ويشمل ذلك حريته في أن يدين بدين ما وحريته في اعتناق أي دين أو معتقد يختاره وحريته في إظهار دينه أو معتقده بالتعبير وإقامة الشعائر والممارسة والتعليم بمفرده أو مع جماعة أمام الملأ أو على حده".</w:delText>
        </w:r>
      </w:del>
    </w:p>
    <w:p w14:paraId="65474C66" w14:textId="77777777" w:rsidR="00A25E9F" w:rsidRPr="00241EC0" w:rsidDel="00D55948" w:rsidRDefault="00A25E9F">
      <w:pPr>
        <w:keepNext/>
        <w:widowControl w:val="0"/>
        <w:spacing w:before="240" w:after="60"/>
        <w:ind w:firstLine="288"/>
        <w:jc w:val="center"/>
        <w:outlineLvl w:val="0"/>
        <w:rPr>
          <w:del w:id="7260" w:author="Aya Abdallah" w:date="2023-03-22T09:27:00Z"/>
          <w:rFonts w:ascii="Simplified Arabic" w:hAnsi="Simplified Arabic" w:cs="Simplified Arabic"/>
          <w:color w:val="000000" w:themeColor="text1"/>
          <w:sz w:val="24"/>
          <w:szCs w:val="24"/>
          <w:rtl/>
        </w:rPr>
        <w:pPrChange w:id="7261" w:author="Aya Abdallah" w:date="2023-03-22T09:27:00Z">
          <w:pPr>
            <w:widowControl w:val="0"/>
            <w:ind w:firstLine="288"/>
            <w:jc w:val="both"/>
          </w:pPr>
        </w:pPrChange>
      </w:pPr>
      <w:del w:id="7262" w:author="Aya Abdallah" w:date="2023-03-22T09:27:00Z">
        <w:r w:rsidRPr="00241EC0" w:rsidDel="00D55948">
          <w:rPr>
            <w:rFonts w:ascii="Simplified Arabic" w:hAnsi="Simplified Arabic" w:cs="Simplified Arabic"/>
            <w:color w:val="000000" w:themeColor="text1"/>
            <w:sz w:val="24"/>
            <w:szCs w:val="24"/>
            <w:rtl/>
          </w:rPr>
          <w:delText xml:space="preserve">وجاء في المادة "18 فقرة 3" على أنه لا يجوز إخضاع حرية الإنسان في إظهار دينه أو معتقده إلا للقيود التي يفرضها القانون، والتي تكون ضرورية لحماية السلامة العامة أو النظام العام والصحة العامة أو الآداب العامة أو حقوق الآخرين وحرياتهم الأساسية، "والفقرة الرابعة" التي جاء فيها تتعهد الدول الأطراف في هذا العهد باحترام حرية الآباء أو الأوصياء عند وجودهم في تأمين تربية أولادهم ديناً وخلقياً وفقاً لقناعاتهم الخاصة. والشكل العام المتعارف عليه في إظهار الدين أو المعتقد هي ممارسة الشعائر الدينية والتي لابد أن تكون خاضعة للقيود التي يفرضها القانون مثل الحفاظ على الأمن العام والصحة العامة والآداب </w:delText>
        </w:r>
        <w:r w:rsidRPr="00241EC0" w:rsidDel="00D55948">
          <w:rPr>
            <w:rFonts w:ascii="Simplified Arabic" w:hAnsi="Simplified Arabic" w:cs="Simplified Arabic" w:hint="cs"/>
            <w:color w:val="000000" w:themeColor="text1"/>
            <w:sz w:val="24"/>
            <w:szCs w:val="24"/>
            <w:rtl/>
          </w:rPr>
          <w:delText>العامة</w:delText>
        </w:r>
        <w:r w:rsidRPr="00241EC0" w:rsidDel="00D55948">
          <w:rPr>
            <w:rStyle w:val="FootnoteReference"/>
            <w:rFonts w:ascii="Simplified Arabic" w:hAnsi="Simplified Arabic" w:cs="Simplified Arabic"/>
            <w:color w:val="000000" w:themeColor="text1"/>
            <w:sz w:val="28"/>
            <w:szCs w:val="28"/>
            <w:rtl/>
          </w:rPr>
          <w:footnoteReference w:id="661"/>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vertAlign w:val="superscript"/>
            <w:rtl/>
          </w:rPr>
          <w:delText xml:space="preserve"> </w:delText>
        </w:r>
      </w:del>
    </w:p>
    <w:p w14:paraId="7B4AC87B" w14:textId="77777777" w:rsidR="00A25E9F" w:rsidRPr="00241EC0" w:rsidDel="00D55948" w:rsidRDefault="00A25E9F">
      <w:pPr>
        <w:keepNext/>
        <w:widowControl w:val="0"/>
        <w:spacing w:before="240" w:after="60"/>
        <w:ind w:firstLine="288"/>
        <w:jc w:val="center"/>
        <w:outlineLvl w:val="0"/>
        <w:rPr>
          <w:del w:id="7265" w:author="Aya Abdallah" w:date="2023-03-22T09:27:00Z"/>
          <w:rFonts w:ascii="Simplified Arabic" w:hAnsi="Simplified Arabic" w:cs="Simplified Arabic"/>
          <w:color w:val="000000" w:themeColor="text1"/>
          <w:sz w:val="24"/>
          <w:szCs w:val="24"/>
          <w:vertAlign w:val="superscript"/>
          <w:rtl/>
        </w:rPr>
        <w:pPrChange w:id="7266" w:author="Aya Abdallah" w:date="2023-03-22T09:27:00Z">
          <w:pPr>
            <w:widowControl w:val="0"/>
            <w:ind w:firstLine="288"/>
            <w:jc w:val="both"/>
          </w:pPr>
        </w:pPrChange>
      </w:pPr>
      <w:del w:id="7267" w:author="Aya Abdallah" w:date="2023-03-22T09:27:00Z">
        <w:r w:rsidRPr="00241EC0" w:rsidDel="00D55948">
          <w:rPr>
            <w:rFonts w:ascii="Simplified Arabic" w:hAnsi="Simplified Arabic" w:cs="Simplified Arabic"/>
            <w:color w:val="000000" w:themeColor="text1"/>
            <w:sz w:val="24"/>
            <w:szCs w:val="24"/>
            <w:rtl/>
          </w:rPr>
          <w:delText xml:space="preserve">وأؤيد الاتجاه الذي ذهب إلى أن القيود الواردة في "الفقرة الثالثة" من العهد الدولي للحقوق المدنية والسياسية، إذ تخضع حرية الفرد في التعبير عن ديانته أو معتقداته للقيود المنصوص عليها فقط في القانون والتي تستوجبها السلامة العامة أو النظام العام، والصحة العامة، والأخلاق، وحقوق الآخرين وحرياتهم الأساسية إن مثل هذه التعبيرات تترك للمشرع الوطني مساحة واسعة يجب ألا تبتلع مفهوم حرية الدين أو العقيدة وحرية الممارسة والتعبير عنها، بما يعنى نسفها من خلال التنظيم التشريعي واللائحي </w:delText>
        </w:r>
        <w:r w:rsidRPr="00241EC0" w:rsidDel="00D55948">
          <w:rPr>
            <w:rFonts w:ascii="Simplified Arabic" w:hAnsi="Simplified Arabic" w:cs="Simplified Arabic" w:hint="cs"/>
            <w:color w:val="000000" w:themeColor="text1"/>
            <w:sz w:val="24"/>
            <w:szCs w:val="24"/>
            <w:rtl/>
          </w:rPr>
          <w:delText>الداخلي</w:delText>
        </w:r>
        <w:r w:rsidRPr="00241EC0" w:rsidDel="00D55948">
          <w:rPr>
            <w:rStyle w:val="FootnoteReference"/>
            <w:rFonts w:ascii="Simplified Arabic" w:hAnsi="Simplified Arabic" w:cs="Simplified Arabic"/>
            <w:color w:val="000000" w:themeColor="text1"/>
            <w:sz w:val="28"/>
            <w:szCs w:val="28"/>
            <w:rtl/>
          </w:rPr>
          <w:footnoteReference w:id="662"/>
        </w:r>
        <w:r w:rsidRPr="00241EC0" w:rsidDel="00D55948">
          <w:rPr>
            <w:rFonts w:ascii="Simplified Arabic" w:hAnsi="Simplified Arabic" w:cs="Simplified Arabic" w:hint="cs"/>
            <w:color w:val="000000" w:themeColor="text1"/>
            <w:sz w:val="24"/>
            <w:szCs w:val="24"/>
            <w:rtl/>
          </w:rPr>
          <w:delText>.</w:delText>
        </w:r>
      </w:del>
    </w:p>
    <w:p w14:paraId="7EFA184E" w14:textId="77777777" w:rsidR="00A25E9F" w:rsidRPr="00241EC0" w:rsidDel="00D55948" w:rsidRDefault="00A25E9F">
      <w:pPr>
        <w:keepNext/>
        <w:widowControl w:val="0"/>
        <w:spacing w:before="240" w:after="60"/>
        <w:ind w:firstLine="720"/>
        <w:jc w:val="center"/>
        <w:outlineLvl w:val="0"/>
        <w:rPr>
          <w:del w:id="7270" w:author="Aya Abdallah" w:date="2023-03-22T09:27:00Z"/>
          <w:rFonts w:ascii="Simplified Arabic" w:hAnsi="Simplified Arabic" w:cs="Simplified Arabic"/>
          <w:color w:val="000000" w:themeColor="text1"/>
          <w:sz w:val="24"/>
          <w:szCs w:val="24"/>
          <w:vertAlign w:val="superscript"/>
          <w:rtl/>
        </w:rPr>
        <w:pPrChange w:id="7271" w:author="Aya Abdallah" w:date="2023-03-22T09:27:00Z">
          <w:pPr>
            <w:widowControl w:val="0"/>
            <w:ind w:firstLine="720"/>
            <w:jc w:val="both"/>
          </w:pPr>
        </w:pPrChange>
      </w:pPr>
    </w:p>
    <w:p w14:paraId="5B8371D4" w14:textId="77777777" w:rsidR="00A25E9F" w:rsidRPr="00241EC0" w:rsidDel="00D55948" w:rsidRDefault="00A25E9F">
      <w:pPr>
        <w:pStyle w:val="msolistparagraph0"/>
        <w:keepNext/>
        <w:widowControl w:val="0"/>
        <w:numPr>
          <w:ilvl w:val="0"/>
          <w:numId w:val="48"/>
        </w:numPr>
        <w:spacing w:before="240" w:after="60"/>
        <w:jc w:val="center"/>
        <w:outlineLvl w:val="0"/>
        <w:rPr>
          <w:del w:id="7272" w:author="Aya Abdallah" w:date="2023-03-22T09:27:00Z"/>
          <w:rFonts w:ascii="Simplified Arabic" w:hAnsi="Simplified Arabic" w:cs="Simplified Arabic"/>
          <w:bCs/>
          <w:color w:val="000000" w:themeColor="text1"/>
          <w:sz w:val="24"/>
          <w:szCs w:val="24"/>
          <w:rtl/>
        </w:rPr>
        <w:pPrChange w:id="7273" w:author="Aya Abdallah" w:date="2023-03-22T09:27:00Z">
          <w:pPr>
            <w:pStyle w:val="msolistparagraph0"/>
            <w:widowControl w:val="0"/>
            <w:numPr>
              <w:numId w:val="48"/>
            </w:numPr>
            <w:tabs>
              <w:tab w:val="num" w:pos="720"/>
            </w:tabs>
            <w:ind w:hanging="360"/>
            <w:jc w:val="both"/>
          </w:pPr>
        </w:pPrChange>
      </w:pPr>
      <w:del w:id="7274" w:author="Aya Abdallah" w:date="2023-03-22T09:27:00Z">
        <w:r w:rsidRPr="00241EC0" w:rsidDel="00D55948">
          <w:rPr>
            <w:rFonts w:ascii="Simplified Arabic" w:hAnsi="Simplified Arabic" w:cs="Simplified Arabic"/>
            <w:bCs/>
            <w:color w:val="000000" w:themeColor="text1"/>
            <w:sz w:val="24"/>
            <w:szCs w:val="24"/>
            <w:rtl/>
          </w:rPr>
          <w:delText>الإعلان العالمي للقضاء على التعصب والتمييز القائمين على أساس الدين</w:delText>
        </w:r>
        <w:r w:rsidRPr="00241EC0" w:rsidDel="00D55948">
          <w:rPr>
            <w:rFonts w:ascii="Simplified Arabic" w:hAnsi="Simplified Arabic" w:cs="Simplified Arabic" w:hint="cs"/>
            <w:bCs/>
            <w:color w:val="000000" w:themeColor="text1"/>
            <w:sz w:val="24"/>
            <w:szCs w:val="24"/>
            <w:rtl/>
          </w:rPr>
          <w:delText xml:space="preserve"> والمعتقد</w:delText>
        </w:r>
        <w:r w:rsidRPr="00241EC0" w:rsidDel="00D55948">
          <w:rPr>
            <w:rStyle w:val="FootnoteReference"/>
            <w:rFonts w:ascii="Simplified Arabic" w:hAnsi="Simplified Arabic" w:cs="Simplified Arabic"/>
            <w:color w:val="000000" w:themeColor="text1"/>
            <w:sz w:val="28"/>
            <w:szCs w:val="28"/>
            <w:rtl/>
          </w:rPr>
          <w:footnoteReference w:id="663"/>
        </w:r>
        <w:r w:rsidRPr="00241EC0" w:rsidDel="00D55948">
          <w:rPr>
            <w:rFonts w:ascii="Simplified Arabic" w:hAnsi="Simplified Arabic" w:cs="Simplified Arabic" w:hint="cs"/>
            <w:bCs/>
            <w:color w:val="000000" w:themeColor="text1"/>
            <w:sz w:val="24"/>
            <w:szCs w:val="24"/>
            <w:rtl/>
          </w:rPr>
          <w:delText>:</w:delText>
        </w:r>
      </w:del>
    </w:p>
    <w:p w14:paraId="5CB2B7D7" w14:textId="77777777" w:rsidR="00A25E9F" w:rsidRPr="00241EC0" w:rsidDel="00D55948" w:rsidRDefault="00A25E9F">
      <w:pPr>
        <w:keepNext/>
        <w:widowControl w:val="0"/>
        <w:spacing w:before="240" w:after="60"/>
        <w:ind w:firstLine="288"/>
        <w:jc w:val="center"/>
        <w:outlineLvl w:val="0"/>
        <w:rPr>
          <w:del w:id="7277" w:author="Aya Abdallah" w:date="2023-03-22T09:27:00Z"/>
          <w:rFonts w:ascii="Simplified Arabic" w:hAnsi="Simplified Arabic" w:cs="Simplified Arabic"/>
          <w:color w:val="000000" w:themeColor="text1"/>
          <w:sz w:val="24"/>
          <w:szCs w:val="24"/>
          <w:vertAlign w:val="superscript"/>
          <w:rtl/>
        </w:rPr>
        <w:pPrChange w:id="7278" w:author="Aya Abdallah" w:date="2023-03-22T09:27:00Z">
          <w:pPr>
            <w:widowControl w:val="0"/>
            <w:ind w:firstLine="288"/>
            <w:jc w:val="both"/>
          </w:pPr>
        </w:pPrChange>
      </w:pPr>
      <w:del w:id="7279" w:author="Aya Abdallah" w:date="2023-03-22T09:27:00Z">
        <w:r w:rsidRPr="00241EC0" w:rsidDel="00D55948">
          <w:rPr>
            <w:rFonts w:ascii="Simplified Arabic" w:hAnsi="Simplified Arabic" w:cs="Simplified Arabic"/>
            <w:color w:val="000000" w:themeColor="text1"/>
            <w:sz w:val="24"/>
            <w:szCs w:val="24"/>
            <w:rtl/>
          </w:rPr>
          <w:delText>جاء الإعلان العالمي الخاص "بالقضاء على أشكال التعصب والتمييز القائمين على أساس الدين والمعتقد"؛ لينسج على منوال الإعلان العالمي لحقوق الإنسان والعهد الدولي الخاص بالحقوق المدنية والسياسية فيما يتعلق بتأكيد المبادئ المقررة سابقاً في حرية ممارسة الشعائر الدينية، وقد تضمن هذا الإعلان في (</w:delText>
        </w:r>
        <w:r w:rsidRPr="00241EC0" w:rsidDel="00D55948">
          <w:rPr>
            <w:rFonts w:ascii="Simplified Arabic" w:hAnsi="Simplified Arabic" w:cs="Simplified Arabic"/>
            <w:b/>
            <w:bCs/>
            <w:color w:val="000000" w:themeColor="text1"/>
            <w:sz w:val="24"/>
            <w:szCs w:val="24"/>
            <w:rtl/>
          </w:rPr>
          <w:delText>المادة السادسة)</w:delText>
        </w:r>
        <w:r w:rsidRPr="00241EC0" w:rsidDel="00D55948">
          <w:rPr>
            <w:rFonts w:ascii="Simplified Arabic" w:hAnsi="Simplified Arabic" w:cs="Simplified Arabic"/>
            <w:color w:val="000000" w:themeColor="text1"/>
            <w:sz w:val="24"/>
            <w:szCs w:val="24"/>
            <w:rtl/>
          </w:rPr>
          <w:delText xml:space="preserve">، حرية ممارسة العبادة أو عقد الاجتماعات المتصلة بدين أو معتقد ما وإقامة وصيانة أماكن لهذه الأغراض، وحرية صنع واقتناء واستعمال القدر الكافي من المواد والأشياء الضرورية المتصلة بطقوس أو عادات دين أو معتقد، وحرية تعليم الدين أو المعتقد في أماكن مناسبة لهذه الأغراض، وحرية مراعاة أيام الراحة والاحتفال بالأعياد وإقامة الشعائر وفقا لتعاليم دين الشخص أو </w:delText>
        </w:r>
        <w:r w:rsidRPr="00241EC0" w:rsidDel="00D55948">
          <w:rPr>
            <w:rFonts w:ascii="Simplified Arabic" w:hAnsi="Simplified Arabic" w:cs="Simplified Arabic" w:hint="cs"/>
            <w:color w:val="000000" w:themeColor="text1"/>
            <w:sz w:val="24"/>
            <w:szCs w:val="24"/>
            <w:rtl/>
          </w:rPr>
          <w:delText>معتقده</w:delText>
        </w:r>
        <w:r w:rsidRPr="00241EC0" w:rsidDel="00D55948">
          <w:rPr>
            <w:rStyle w:val="FootnoteReference"/>
            <w:rFonts w:ascii="Simplified Arabic" w:hAnsi="Simplified Arabic" w:cs="Simplified Arabic"/>
            <w:color w:val="000000" w:themeColor="text1"/>
            <w:sz w:val="28"/>
            <w:szCs w:val="28"/>
            <w:rtl/>
          </w:rPr>
          <w:footnoteReference w:id="664"/>
        </w:r>
        <w:r w:rsidRPr="00241EC0" w:rsidDel="00D55948">
          <w:rPr>
            <w:rFonts w:ascii="Simplified Arabic" w:hAnsi="Simplified Arabic" w:cs="Simplified Arabic" w:hint="cs"/>
            <w:color w:val="000000" w:themeColor="text1"/>
            <w:sz w:val="24"/>
            <w:szCs w:val="24"/>
            <w:rtl/>
          </w:rPr>
          <w:delText>.</w:delText>
        </w:r>
      </w:del>
    </w:p>
    <w:p w14:paraId="4F43AD8A" w14:textId="77777777" w:rsidR="00A25E9F" w:rsidRPr="00241EC0" w:rsidDel="00D55948" w:rsidRDefault="00A25E9F">
      <w:pPr>
        <w:keepNext/>
        <w:widowControl w:val="0"/>
        <w:spacing w:before="240" w:after="60"/>
        <w:ind w:firstLine="720"/>
        <w:jc w:val="center"/>
        <w:outlineLvl w:val="0"/>
        <w:rPr>
          <w:del w:id="7282" w:author="Aya Abdallah" w:date="2023-03-22T09:27:00Z"/>
          <w:rFonts w:ascii="Simplified Arabic" w:hAnsi="Simplified Arabic" w:cs="Simplified Arabic"/>
          <w:color w:val="000000" w:themeColor="text1"/>
          <w:sz w:val="24"/>
          <w:szCs w:val="24"/>
          <w:rtl/>
        </w:rPr>
        <w:pPrChange w:id="7283" w:author="Aya Abdallah" w:date="2023-03-22T09:27:00Z">
          <w:pPr>
            <w:widowControl w:val="0"/>
            <w:ind w:firstLine="720"/>
            <w:jc w:val="both"/>
          </w:pPr>
        </w:pPrChange>
      </w:pPr>
    </w:p>
    <w:p w14:paraId="72655954" w14:textId="77777777" w:rsidR="00A25E9F" w:rsidRPr="00241EC0" w:rsidDel="00D55948" w:rsidRDefault="00A25E9F">
      <w:pPr>
        <w:keepNext/>
        <w:widowControl w:val="0"/>
        <w:spacing w:before="240" w:after="60"/>
        <w:jc w:val="center"/>
        <w:outlineLvl w:val="0"/>
        <w:rPr>
          <w:del w:id="7284" w:author="Aya Abdallah" w:date="2023-03-22T09:27:00Z"/>
          <w:rFonts w:ascii="Simplified Arabic" w:hAnsi="Simplified Arabic" w:cs="Simplified Arabic"/>
          <w:b/>
          <w:bCs/>
          <w:color w:val="000000" w:themeColor="text1"/>
          <w:sz w:val="24"/>
          <w:szCs w:val="24"/>
          <w:rtl/>
        </w:rPr>
        <w:pPrChange w:id="7285" w:author="Aya Abdallah" w:date="2023-03-22T09:27:00Z">
          <w:pPr>
            <w:widowControl w:val="0"/>
            <w:jc w:val="both"/>
          </w:pPr>
        </w:pPrChange>
      </w:pPr>
      <w:del w:id="7286" w:author="Aya Abdallah" w:date="2023-03-22T09:27:00Z">
        <w:r w:rsidRPr="00241EC0" w:rsidDel="00D55948">
          <w:rPr>
            <w:rFonts w:ascii="Simplified Arabic" w:hAnsi="Simplified Arabic" w:cs="Simplified Arabic"/>
            <w:b/>
            <w:bCs/>
            <w:color w:val="000000" w:themeColor="text1"/>
            <w:sz w:val="24"/>
            <w:szCs w:val="24"/>
            <w:rtl/>
          </w:rPr>
          <w:delText xml:space="preserve"> ثانياً: حرية ممارسة الشعائر الدينية في الوثائق الإقليمية</w:delText>
        </w:r>
        <w:r w:rsidRPr="00241EC0" w:rsidDel="00D55948">
          <w:rPr>
            <w:rFonts w:ascii="Simplified Arabic" w:hAnsi="Simplified Arabic" w:cs="Simplified Arabic" w:hint="cs"/>
            <w:b/>
            <w:bCs/>
            <w:color w:val="000000" w:themeColor="text1"/>
            <w:sz w:val="24"/>
            <w:szCs w:val="24"/>
            <w:rtl/>
          </w:rPr>
          <w:delText>:</w:delText>
        </w:r>
      </w:del>
    </w:p>
    <w:p w14:paraId="3520CF52" w14:textId="77777777" w:rsidR="00A25E9F" w:rsidRPr="00241EC0" w:rsidDel="00D55948" w:rsidRDefault="00A25E9F">
      <w:pPr>
        <w:keepNext/>
        <w:widowControl w:val="0"/>
        <w:spacing w:before="240" w:after="60"/>
        <w:ind w:firstLine="288"/>
        <w:jc w:val="center"/>
        <w:outlineLvl w:val="0"/>
        <w:rPr>
          <w:del w:id="7287" w:author="Aya Abdallah" w:date="2023-03-22T09:27:00Z"/>
          <w:rFonts w:ascii="Simplified Arabic" w:hAnsi="Simplified Arabic" w:cs="Simplified Arabic"/>
          <w:color w:val="000000" w:themeColor="text1"/>
          <w:sz w:val="24"/>
          <w:szCs w:val="24"/>
          <w:rtl/>
        </w:rPr>
        <w:pPrChange w:id="7288" w:author="Aya Abdallah" w:date="2023-03-22T09:27:00Z">
          <w:pPr>
            <w:widowControl w:val="0"/>
            <w:ind w:firstLine="288"/>
            <w:jc w:val="both"/>
          </w:pPr>
        </w:pPrChange>
      </w:pPr>
      <w:del w:id="7289" w:author="Aya Abdallah" w:date="2023-03-22T09:27:00Z">
        <w:r w:rsidRPr="00241EC0" w:rsidDel="00D55948">
          <w:rPr>
            <w:rFonts w:ascii="Simplified Arabic" w:hAnsi="Simplified Arabic" w:cs="Simplified Arabic"/>
            <w:color w:val="000000" w:themeColor="text1"/>
            <w:sz w:val="24"/>
            <w:szCs w:val="24"/>
            <w:rtl/>
          </w:rPr>
          <w:delText xml:space="preserve">لم يقتصر الأمر في إقرار حرية ممارسة الشعائر الدينية في المواثيق الدولية السابق الإشارة إليها وتبعته في ذلك الوثائق الإقليمية لما تمثله هذه الحرية من أهمية كبيرة، وقد تبنت العديد من الاتفاقات الإقليمية تلك الحرية وحرصت على كفالة ممارستها، فقد قررت الاتفاقية  الأوروبية لحقوق الإنسان بالمادة "9" منها: أنه (لا يجوز إخضاع حرية ممارسة الديانة أو المعتقد للقيود إلا وفقاً للقانون لحفظ الأمن العام وحماية النظام العام والآداب العامة أو حماية حقوق الآخرين وحرياتهم </w:delText>
        </w:r>
        <w:r w:rsidRPr="00241EC0" w:rsidDel="00D55948">
          <w:rPr>
            <w:rFonts w:ascii="Simplified Arabic" w:hAnsi="Simplified Arabic" w:cs="Simplified Arabic" w:hint="cs"/>
            <w:color w:val="000000" w:themeColor="text1"/>
            <w:sz w:val="24"/>
            <w:szCs w:val="24"/>
            <w:rtl/>
          </w:rPr>
          <w:delText>الأساسية)</w:delText>
        </w:r>
        <w:r w:rsidRPr="00241EC0" w:rsidDel="00D55948">
          <w:rPr>
            <w:rStyle w:val="FootnoteReference"/>
            <w:rFonts w:ascii="Simplified Arabic" w:hAnsi="Simplified Arabic" w:cs="Simplified Arabic"/>
            <w:color w:val="000000" w:themeColor="text1"/>
            <w:sz w:val="28"/>
            <w:szCs w:val="28"/>
            <w:rtl/>
          </w:rPr>
          <w:footnoteReference w:id="665"/>
        </w:r>
        <w:r w:rsidRPr="00241EC0" w:rsidDel="00D55948">
          <w:rPr>
            <w:rFonts w:ascii="Simplified Arabic" w:hAnsi="Simplified Arabic" w:cs="Simplified Arabic" w:hint="cs"/>
            <w:color w:val="000000" w:themeColor="text1"/>
            <w:sz w:val="24"/>
            <w:szCs w:val="24"/>
            <w:rtl/>
          </w:rPr>
          <w:delText>.</w:delText>
        </w:r>
      </w:del>
    </w:p>
    <w:p w14:paraId="46BE5488" w14:textId="77777777" w:rsidR="00A25E9F" w:rsidRPr="00241EC0" w:rsidDel="00D55948" w:rsidRDefault="00A25E9F">
      <w:pPr>
        <w:keepNext/>
        <w:widowControl w:val="0"/>
        <w:spacing w:before="240" w:after="60"/>
        <w:ind w:firstLine="288"/>
        <w:jc w:val="center"/>
        <w:outlineLvl w:val="0"/>
        <w:rPr>
          <w:del w:id="7292" w:author="Aya Abdallah" w:date="2023-03-22T09:27:00Z"/>
          <w:rFonts w:ascii="Simplified Arabic" w:hAnsi="Simplified Arabic" w:cs="Simplified Arabic"/>
          <w:color w:val="000000" w:themeColor="text1"/>
          <w:sz w:val="24"/>
          <w:szCs w:val="24"/>
          <w:rtl/>
          <w:lang w:bidi="ar-EG"/>
        </w:rPr>
        <w:pPrChange w:id="7293" w:author="Aya Abdallah" w:date="2023-03-22T09:27:00Z">
          <w:pPr>
            <w:widowControl w:val="0"/>
            <w:ind w:firstLine="288"/>
            <w:jc w:val="both"/>
          </w:pPr>
        </w:pPrChange>
      </w:pPr>
      <w:del w:id="7294" w:author="Aya Abdallah" w:date="2023-03-22T09:27:00Z">
        <w:r w:rsidRPr="00241EC0" w:rsidDel="00D55948">
          <w:rPr>
            <w:rFonts w:ascii="Simplified Arabic" w:hAnsi="Simplified Arabic" w:cs="Simplified Arabic"/>
            <w:color w:val="000000" w:themeColor="text1"/>
            <w:sz w:val="24"/>
            <w:szCs w:val="24"/>
            <w:rtl/>
          </w:rPr>
          <w:delText xml:space="preserve">ويلاحظ أن المادة "9" من الاتفاقية الأوروبية لحقوق </w:delText>
        </w:r>
        <w:r w:rsidRPr="00241EC0" w:rsidDel="00D55948">
          <w:rPr>
            <w:rFonts w:ascii="Simplified Arabic" w:hAnsi="Simplified Arabic" w:cs="Simplified Arabic" w:hint="cs"/>
            <w:color w:val="000000" w:themeColor="text1"/>
            <w:sz w:val="24"/>
            <w:szCs w:val="24"/>
            <w:rtl/>
          </w:rPr>
          <w:delText>الإنسان</w:delText>
        </w:r>
        <w:r w:rsidRPr="00241EC0" w:rsidDel="00D55948">
          <w:rPr>
            <w:rStyle w:val="FootnoteReference"/>
            <w:rFonts w:ascii="Simplified Arabic" w:hAnsi="Simplified Arabic" w:cs="Simplified Arabic"/>
            <w:color w:val="000000" w:themeColor="text1"/>
            <w:sz w:val="28"/>
            <w:szCs w:val="28"/>
            <w:rtl/>
          </w:rPr>
          <w:footnoteReference w:id="666"/>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قد أوجدت نوعاً من </w:delText>
        </w:r>
        <w:r w:rsidRPr="00241EC0" w:rsidDel="00D55948">
          <w:rPr>
            <w:rFonts w:ascii="Simplified Arabic" w:hAnsi="Simplified Arabic" w:cs="Simplified Arabic"/>
            <w:color w:val="000000" w:themeColor="text1"/>
            <w:sz w:val="24"/>
            <w:szCs w:val="24"/>
            <w:rtl/>
            <w:lang w:bidi="ar-EG"/>
          </w:rPr>
          <w:delText xml:space="preserve">الانقسام بين الاعتقاد بدين معين، وهو ما لا تتدخل فيه السلطات العامة والجهر بهذه العقائد، وهذا ما لم يقر إعلان الحقوق به إلا بشرط احترام النظام العام، كما وأن الفقرة (2) من المادة </w:delText>
        </w:r>
        <w:r w:rsidRPr="00241EC0" w:rsidDel="00D55948">
          <w:rPr>
            <w:rFonts w:ascii="Simplified Arabic" w:hAnsi="Simplified Arabic" w:cs="Simplified Arabic"/>
            <w:color w:val="000000" w:themeColor="text1"/>
            <w:sz w:val="24"/>
            <w:szCs w:val="24"/>
            <w:rtl/>
          </w:rPr>
          <w:delText>"</w:delText>
        </w:r>
        <w:r w:rsidRPr="00241EC0" w:rsidDel="00D55948">
          <w:rPr>
            <w:rFonts w:ascii="Simplified Arabic" w:hAnsi="Simplified Arabic" w:cs="Simplified Arabic"/>
            <w:color w:val="000000" w:themeColor="text1"/>
            <w:sz w:val="24"/>
            <w:szCs w:val="24"/>
            <w:rtl/>
            <w:lang w:bidi="ar-EG"/>
          </w:rPr>
          <w:delText>9</w:delText>
        </w:r>
        <w:r w:rsidRPr="00241EC0" w:rsidDel="00D55948">
          <w:rPr>
            <w:rFonts w:ascii="Simplified Arabic" w:hAnsi="Simplified Arabic" w:cs="Simplified Arabic"/>
            <w:color w:val="000000" w:themeColor="text1"/>
            <w:sz w:val="24"/>
            <w:szCs w:val="24"/>
            <w:rtl/>
          </w:rPr>
          <w:delText>"</w:delText>
        </w:r>
        <w:r w:rsidRPr="00241EC0" w:rsidDel="00D55948">
          <w:rPr>
            <w:rFonts w:ascii="Simplified Arabic" w:hAnsi="Simplified Arabic" w:cs="Simplified Arabic"/>
            <w:color w:val="000000" w:themeColor="text1"/>
            <w:sz w:val="24"/>
            <w:szCs w:val="24"/>
            <w:rtl/>
            <w:lang w:bidi="ar-EG"/>
          </w:rPr>
          <w:delText xml:space="preserve"> تخضع الجهر بالعقيدة الدينية لعدد من القيود، التي تعتبرها ضرورية في مجتمع ديمقراطي، ومن ثم فإنها تولي اهتمامها البالغ لمقتضيات الأمان العام، وحماية النظام العام، أو الصحة، أو الآداب العامة، أو حماية حقوق وحريات </w:delText>
        </w:r>
        <w:r w:rsidRPr="00241EC0" w:rsidDel="00D55948">
          <w:rPr>
            <w:rFonts w:ascii="Simplified Arabic" w:hAnsi="Simplified Arabic" w:cs="Simplified Arabic" w:hint="cs"/>
            <w:color w:val="000000" w:themeColor="text1"/>
            <w:sz w:val="24"/>
            <w:szCs w:val="24"/>
            <w:rtl/>
            <w:lang w:bidi="ar-EG"/>
          </w:rPr>
          <w:delText>الآخرين</w:delText>
        </w:r>
        <w:r w:rsidRPr="00241EC0" w:rsidDel="00D55948">
          <w:rPr>
            <w:rStyle w:val="FootnoteReference"/>
            <w:rFonts w:ascii="Simplified Arabic" w:hAnsi="Simplified Arabic" w:cs="Simplified Arabic"/>
            <w:color w:val="000000" w:themeColor="text1"/>
            <w:sz w:val="28"/>
            <w:szCs w:val="28"/>
            <w:rtl/>
            <w:lang w:bidi="ar-EG"/>
          </w:rPr>
          <w:footnoteReference w:id="667"/>
        </w:r>
        <w:r w:rsidRPr="00241EC0" w:rsidDel="00D55948">
          <w:rPr>
            <w:rFonts w:ascii="Simplified Arabic" w:hAnsi="Simplified Arabic" w:cs="Simplified Arabic" w:hint="cs"/>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lang w:bidi="ar-EG"/>
          </w:rPr>
          <w:delText xml:space="preserve"> ومؤدى ذلك أن هذه المادة جاءت تكريساً للنهج العلماني السائد في القارة الأوروبية، وهذا راجع بطبيعة الحال إلى الخلفية التاريخية للحياة الأوروبية التي ذاقت ويلات الكنيسة وتدخل رجال الدين في الحياة العامة سياسياً واقتصادياً واجتماعياً، مما حدا بتلك المجتمعات بعد حقبة طويلة من الظلم والبطش على يد رجال محاكم التفتيش إلى كسر القيود التي وضعتها الكنيسة وكان من نتيجة ذلك أن اندفعت المجتمعات الأوروبية بكل قوة للتخلص من كل الأغلال التي قيدتها سواء كانت قيوداً دينية أو أخلاقية أو غير ذلك، فجاءت هذه الاتفاقية لتعبر بوضوح عن هذه </w:delText>
        </w:r>
        <w:r w:rsidRPr="00241EC0" w:rsidDel="00D55948">
          <w:rPr>
            <w:rFonts w:ascii="Simplified Arabic" w:hAnsi="Simplified Arabic" w:cs="Simplified Arabic" w:hint="cs"/>
            <w:color w:val="000000" w:themeColor="text1"/>
            <w:sz w:val="24"/>
            <w:szCs w:val="24"/>
            <w:rtl/>
            <w:lang w:bidi="ar-EG"/>
          </w:rPr>
          <w:delText>الحقيقة</w:delText>
        </w:r>
        <w:r w:rsidRPr="00241EC0" w:rsidDel="00D55948">
          <w:rPr>
            <w:rStyle w:val="FootnoteReference"/>
            <w:rFonts w:ascii="Simplified Arabic" w:hAnsi="Simplified Arabic" w:cs="Simplified Arabic"/>
            <w:color w:val="000000" w:themeColor="text1"/>
            <w:sz w:val="28"/>
            <w:szCs w:val="28"/>
            <w:rtl/>
            <w:lang w:bidi="ar-EG"/>
          </w:rPr>
          <w:footnoteReference w:id="668"/>
        </w:r>
        <w:r w:rsidRPr="00241EC0" w:rsidDel="00D55948">
          <w:rPr>
            <w:rFonts w:ascii="Simplified Arabic" w:hAnsi="Simplified Arabic" w:cs="Simplified Arabic" w:hint="cs"/>
            <w:color w:val="000000" w:themeColor="text1"/>
            <w:sz w:val="24"/>
            <w:szCs w:val="24"/>
            <w:rtl/>
            <w:lang w:bidi="ar-EG"/>
          </w:rPr>
          <w:delText>.</w:delText>
        </w:r>
      </w:del>
    </w:p>
    <w:p w14:paraId="0EBDB3C9" w14:textId="77777777" w:rsidR="00A25E9F" w:rsidRPr="00241EC0" w:rsidDel="00D55948" w:rsidRDefault="00A25E9F">
      <w:pPr>
        <w:keepNext/>
        <w:widowControl w:val="0"/>
        <w:spacing w:before="240" w:after="60"/>
        <w:ind w:firstLine="288"/>
        <w:jc w:val="center"/>
        <w:outlineLvl w:val="0"/>
        <w:rPr>
          <w:del w:id="7301" w:author="Aya Abdallah" w:date="2023-03-22T09:27:00Z"/>
          <w:rFonts w:ascii="Simplified Arabic" w:hAnsi="Simplified Arabic" w:cs="Simplified Arabic"/>
          <w:color w:val="000000" w:themeColor="text1"/>
          <w:sz w:val="24"/>
          <w:szCs w:val="24"/>
          <w:rtl/>
          <w:lang w:bidi="ar-EG"/>
        </w:rPr>
        <w:pPrChange w:id="7302" w:author="Aya Abdallah" w:date="2023-03-22T09:27:00Z">
          <w:pPr>
            <w:widowControl w:val="0"/>
            <w:ind w:firstLine="288"/>
            <w:jc w:val="both"/>
          </w:pPr>
        </w:pPrChange>
      </w:pPr>
      <w:del w:id="7303" w:author="Aya Abdallah" w:date="2023-03-22T09:27:00Z">
        <w:r w:rsidRPr="00241EC0" w:rsidDel="00D55948">
          <w:rPr>
            <w:rFonts w:ascii="Simplified Arabic" w:hAnsi="Simplified Arabic" w:cs="Simplified Arabic"/>
            <w:color w:val="000000" w:themeColor="text1"/>
            <w:sz w:val="24"/>
            <w:szCs w:val="24"/>
            <w:rtl/>
          </w:rPr>
          <w:delText xml:space="preserve">كما قررت الاتفاقية الأمريكية لحقوق </w:delText>
        </w:r>
        <w:r w:rsidRPr="00241EC0" w:rsidDel="00D55948">
          <w:rPr>
            <w:rFonts w:ascii="Simplified Arabic" w:hAnsi="Simplified Arabic" w:cs="Simplified Arabic" w:hint="cs"/>
            <w:color w:val="000000" w:themeColor="text1"/>
            <w:sz w:val="24"/>
            <w:szCs w:val="24"/>
            <w:rtl/>
          </w:rPr>
          <w:delText>الإنسان</w:delText>
        </w:r>
        <w:r w:rsidRPr="00241EC0" w:rsidDel="00D55948">
          <w:rPr>
            <w:rStyle w:val="FootnoteReference"/>
            <w:rFonts w:ascii="Simplified Arabic" w:hAnsi="Simplified Arabic" w:cs="Simplified Arabic"/>
            <w:color w:val="000000" w:themeColor="text1"/>
            <w:sz w:val="28"/>
            <w:szCs w:val="28"/>
            <w:rtl/>
          </w:rPr>
          <w:footnoteReference w:id="669"/>
        </w:r>
        <w:r w:rsidRPr="00241EC0" w:rsidDel="00D55948">
          <w:rPr>
            <w:rFonts w:ascii="Simplified Arabic" w:hAnsi="Simplified Arabic" w:cs="Simplified Arabic"/>
            <w:color w:val="000000" w:themeColor="text1"/>
            <w:sz w:val="24"/>
            <w:szCs w:val="24"/>
            <w:rtl/>
          </w:rPr>
          <w:delText xml:space="preserve"> الصادرة في سان خوسيه، حرية ممارسة الشعائر الدينية، حيث اختصت م "2" من الاتفاقية الأمريكية لحقوق الإنسان بحرية الضمير والدين، وجاء في الفقرة الثالثة من تلك المادة: لا تخضع حرية إظهار الدين أو المعتقدات إلا للقيود التي رسمها القانون،</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 xml:space="preserve">والتي تكون ضرورية لحماية السلامة العامة أو الصحة العامة أو الأخلاق العامة أو حقوق الآخرين وحرياتهم الأساسية، وفى الفقرة الرابعة: للآباء أو الأوصياء حسبما يكون الحال الحق في أن يوفروا لأولادهم أو القاصرين الخاضعين لوصايتهم تربية دينية وأخلاقية وفقا لقناعاتهم </w:delText>
        </w:r>
        <w:r w:rsidRPr="00241EC0" w:rsidDel="00D55948">
          <w:rPr>
            <w:rFonts w:ascii="Simplified Arabic" w:hAnsi="Simplified Arabic" w:cs="Simplified Arabic" w:hint="cs"/>
            <w:color w:val="000000" w:themeColor="text1"/>
            <w:sz w:val="24"/>
            <w:szCs w:val="24"/>
            <w:rtl/>
          </w:rPr>
          <w:delText>الخاصة</w:delText>
        </w:r>
        <w:r w:rsidRPr="00241EC0" w:rsidDel="00D55948">
          <w:rPr>
            <w:rStyle w:val="FootnoteReference"/>
            <w:rFonts w:ascii="Simplified Arabic" w:hAnsi="Simplified Arabic" w:cs="Simplified Arabic"/>
            <w:color w:val="000000" w:themeColor="text1"/>
            <w:sz w:val="28"/>
            <w:szCs w:val="28"/>
            <w:rtl/>
          </w:rPr>
          <w:footnoteReference w:id="670"/>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w:delText>
        </w:r>
        <w:r w:rsidRPr="00241EC0" w:rsidDel="00D55948">
          <w:rPr>
            <w:rFonts w:ascii="Simplified Arabic" w:hAnsi="Simplified Arabic" w:cs="Simplified Arabic"/>
            <w:color w:val="000000" w:themeColor="text1"/>
            <w:sz w:val="24"/>
            <w:szCs w:val="24"/>
            <w:rtl/>
            <w:lang w:bidi="ar-EG"/>
          </w:rPr>
          <w:delText xml:space="preserve">وقد أقامت منظمة الدول الأمريكية وفقاً لهذه الاتفاقية لجنة أمريكية لحقوق الإنسان، وكذا محكمة أمريكية لحقوق الإنسان، وقد تكون الاتفاقية قد تأخرت عن مثيلتها الأوروبية في الظهور إلا أنها جاءت مفصلة شاملة لكل الحقوق والحريات العامة ذات الصفة الدولية على غرار العهود الدولية الصادرة عن منظمة الأمم </w:delText>
        </w:r>
        <w:r w:rsidRPr="00241EC0" w:rsidDel="00D55948">
          <w:rPr>
            <w:rFonts w:ascii="Simplified Arabic" w:hAnsi="Simplified Arabic" w:cs="Simplified Arabic" w:hint="cs"/>
            <w:color w:val="000000" w:themeColor="text1"/>
            <w:sz w:val="24"/>
            <w:szCs w:val="24"/>
            <w:rtl/>
            <w:lang w:bidi="ar-EG"/>
          </w:rPr>
          <w:delText>المتحدة</w:delText>
        </w:r>
        <w:r w:rsidRPr="00241EC0" w:rsidDel="00D55948">
          <w:rPr>
            <w:rStyle w:val="FootnoteReference"/>
            <w:rFonts w:ascii="Simplified Arabic" w:hAnsi="Simplified Arabic" w:cs="Simplified Arabic"/>
            <w:color w:val="000000" w:themeColor="text1"/>
            <w:sz w:val="28"/>
            <w:szCs w:val="28"/>
            <w:rtl/>
            <w:lang w:bidi="ar-EG"/>
          </w:rPr>
          <w:footnoteReference w:id="671"/>
        </w:r>
        <w:r w:rsidRPr="00241EC0" w:rsidDel="00D55948">
          <w:rPr>
            <w:rFonts w:ascii="Simplified Arabic" w:hAnsi="Simplified Arabic" w:cs="Simplified Arabic" w:hint="cs"/>
            <w:color w:val="000000" w:themeColor="text1"/>
            <w:sz w:val="24"/>
            <w:szCs w:val="24"/>
            <w:rtl/>
            <w:lang w:bidi="ar-EG"/>
          </w:rPr>
          <w:delText>.</w:delText>
        </w:r>
      </w:del>
    </w:p>
    <w:p w14:paraId="1EA6D959" w14:textId="77777777" w:rsidR="00A25E9F" w:rsidRPr="00241EC0" w:rsidDel="00D55948" w:rsidRDefault="00A25E9F">
      <w:pPr>
        <w:keepNext/>
        <w:widowControl w:val="0"/>
        <w:spacing w:before="240" w:after="60"/>
        <w:ind w:firstLine="288"/>
        <w:jc w:val="center"/>
        <w:outlineLvl w:val="0"/>
        <w:rPr>
          <w:del w:id="7310" w:author="Aya Abdallah" w:date="2023-03-22T09:27:00Z"/>
          <w:rFonts w:ascii="Simplified Arabic" w:hAnsi="Simplified Arabic" w:cs="Simplified Arabic"/>
          <w:color w:val="000000" w:themeColor="text1"/>
          <w:sz w:val="24"/>
          <w:szCs w:val="24"/>
          <w:rtl/>
          <w:lang w:bidi="ar-EG"/>
        </w:rPr>
        <w:pPrChange w:id="7311" w:author="Aya Abdallah" w:date="2023-03-22T09:27:00Z">
          <w:pPr>
            <w:widowControl w:val="0"/>
            <w:ind w:firstLine="288"/>
            <w:jc w:val="both"/>
          </w:pPr>
        </w:pPrChange>
      </w:pPr>
      <w:del w:id="7312" w:author="Aya Abdallah" w:date="2023-03-22T09:27:00Z">
        <w:r w:rsidRPr="00241EC0" w:rsidDel="00D55948">
          <w:rPr>
            <w:rFonts w:ascii="Simplified Arabic" w:hAnsi="Simplified Arabic" w:cs="Simplified Arabic"/>
            <w:color w:val="000000" w:themeColor="text1"/>
            <w:sz w:val="24"/>
            <w:szCs w:val="24"/>
            <w:rtl/>
          </w:rPr>
          <w:delText xml:space="preserve">وعلى غرار الاتفاقية الأوروبية والأمريكية لحقوق الإنسان جاء الميثاق الأفريقي لحقوق </w:delText>
        </w:r>
        <w:r w:rsidRPr="00241EC0" w:rsidDel="00D55948">
          <w:rPr>
            <w:rFonts w:ascii="Simplified Arabic" w:hAnsi="Simplified Arabic" w:cs="Simplified Arabic" w:hint="cs"/>
            <w:color w:val="000000" w:themeColor="text1"/>
            <w:sz w:val="24"/>
            <w:szCs w:val="24"/>
            <w:rtl/>
          </w:rPr>
          <w:delText>الإنسان</w:delText>
        </w:r>
        <w:r w:rsidRPr="00241EC0" w:rsidDel="00D55948">
          <w:rPr>
            <w:rStyle w:val="FootnoteReference"/>
            <w:rFonts w:ascii="Simplified Arabic" w:hAnsi="Simplified Arabic" w:cs="Simplified Arabic"/>
            <w:color w:val="000000" w:themeColor="text1"/>
            <w:sz w:val="28"/>
            <w:szCs w:val="28"/>
            <w:rtl/>
          </w:rPr>
          <w:footnoteReference w:id="672"/>
        </w:r>
        <w:r w:rsidRPr="00241EC0" w:rsidDel="00D55948">
          <w:rPr>
            <w:rFonts w:ascii="Simplified Arabic" w:hAnsi="Simplified Arabic" w:cs="Simplified Arabic"/>
            <w:color w:val="000000" w:themeColor="text1"/>
            <w:sz w:val="24"/>
            <w:szCs w:val="24"/>
            <w:rtl/>
          </w:rPr>
          <w:delText xml:space="preserve"> ليؤكد هذا الحق، فقد قررت المادة "8" من هذا الميثاق:(حرية العقيدة وممارسة الشعائر الدينية مكفولة، ولا يجوز تعريض أحد لإجراءات تقيد ممارسة هذه الحريات مع مراعاة القانون والنظام </w:delText>
        </w:r>
        <w:r w:rsidRPr="00241EC0" w:rsidDel="00D55948">
          <w:rPr>
            <w:rFonts w:ascii="Simplified Arabic" w:hAnsi="Simplified Arabic" w:cs="Simplified Arabic" w:hint="cs"/>
            <w:color w:val="000000" w:themeColor="text1"/>
            <w:sz w:val="24"/>
            <w:szCs w:val="24"/>
            <w:rtl/>
          </w:rPr>
          <w:delText>العام)</w:delText>
        </w:r>
        <w:r w:rsidRPr="00241EC0" w:rsidDel="00D55948">
          <w:rPr>
            <w:rStyle w:val="FootnoteReference"/>
            <w:rFonts w:ascii="Simplified Arabic" w:hAnsi="Simplified Arabic" w:cs="Simplified Arabic"/>
            <w:color w:val="000000" w:themeColor="text1"/>
            <w:sz w:val="28"/>
            <w:szCs w:val="28"/>
            <w:rtl/>
          </w:rPr>
          <w:footnoteReference w:id="673"/>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والملاحظ على هذا الميثاق أنه جاء بصورة مجملة وغير مفصلة كما في الاتفاقية الأوروبية والأمريكية لحقوق الإنسان، ويؤخذ عليه أنه لم يتضمن حرية الآباء أو الأوصياء في توفير التربية الدينية الأخلاقية وفقاً لقناعتهم الخاصة.</w:delText>
        </w:r>
      </w:del>
    </w:p>
    <w:p w14:paraId="01ECEF12" w14:textId="77777777" w:rsidR="00A25E9F" w:rsidRPr="00241EC0" w:rsidDel="00D55948" w:rsidRDefault="00A25E9F">
      <w:pPr>
        <w:keepNext/>
        <w:widowControl w:val="0"/>
        <w:spacing w:before="240" w:after="60"/>
        <w:ind w:firstLine="288"/>
        <w:jc w:val="center"/>
        <w:outlineLvl w:val="0"/>
        <w:rPr>
          <w:del w:id="7317" w:author="Aya Abdallah" w:date="2023-03-22T09:27:00Z"/>
          <w:rFonts w:ascii="Simplified Arabic" w:hAnsi="Simplified Arabic" w:cs="Simplified Arabic"/>
          <w:color w:val="000000" w:themeColor="text1"/>
          <w:sz w:val="24"/>
          <w:szCs w:val="24"/>
          <w:rtl/>
        </w:rPr>
        <w:pPrChange w:id="7318" w:author="Aya Abdallah" w:date="2023-03-22T09:27:00Z">
          <w:pPr>
            <w:widowControl w:val="0"/>
            <w:ind w:firstLine="288"/>
            <w:jc w:val="both"/>
          </w:pPr>
        </w:pPrChange>
      </w:pPr>
      <w:del w:id="7319" w:author="Aya Abdallah" w:date="2023-03-22T09:27:00Z">
        <w:r w:rsidRPr="00241EC0" w:rsidDel="00D55948">
          <w:rPr>
            <w:rFonts w:ascii="Simplified Arabic" w:hAnsi="Simplified Arabic" w:cs="Simplified Arabic"/>
            <w:color w:val="000000" w:themeColor="text1"/>
            <w:sz w:val="24"/>
            <w:szCs w:val="24"/>
            <w:rtl/>
          </w:rPr>
          <w:delText xml:space="preserve">كما قرر "الميثاق العربي لحقوق </w:delText>
        </w:r>
        <w:r w:rsidRPr="00241EC0" w:rsidDel="00D55948">
          <w:rPr>
            <w:rFonts w:ascii="Simplified Arabic" w:hAnsi="Simplified Arabic" w:cs="Simplified Arabic" w:hint="cs"/>
            <w:color w:val="000000" w:themeColor="text1"/>
            <w:sz w:val="24"/>
            <w:szCs w:val="24"/>
            <w:rtl/>
          </w:rPr>
          <w:delText>الإنسان"</w:delText>
        </w:r>
        <w:r w:rsidRPr="00241EC0" w:rsidDel="00D55948">
          <w:rPr>
            <w:rStyle w:val="FootnoteReference"/>
            <w:rFonts w:ascii="Simplified Arabic" w:hAnsi="Simplified Arabic" w:cs="Simplified Arabic"/>
            <w:color w:val="000000" w:themeColor="text1"/>
            <w:sz w:val="28"/>
            <w:szCs w:val="28"/>
            <w:rtl/>
          </w:rPr>
          <w:footnoteReference w:id="674"/>
        </w:r>
        <w:r w:rsidRPr="00241EC0" w:rsidDel="00D55948">
          <w:rPr>
            <w:rFonts w:ascii="Simplified Arabic" w:hAnsi="Simplified Arabic" w:cs="Simplified Arabic"/>
            <w:color w:val="000000" w:themeColor="text1"/>
            <w:sz w:val="24"/>
            <w:szCs w:val="24"/>
            <w:rtl/>
          </w:rPr>
          <w:delText xml:space="preserve"> في "المادة السابعة والعشرين" حرية ممارسة الشعائر الدينية حيث قررت حرية ممارسة شعائر الديانة والتعليم على النحو التالي: (للأفراد من كل دين الحق في ممارسة شعائرهم الدينية، كما لهم الحق في التعبير عن أفكارهم عن طريق العبادة أو الممارسة أو التعليم وبغير إخلال بحقوق الآخرين ولا يجوز فرض أي قيود على ممارسة حرية العقيدة والفكر والرأي إلا بما نص عليه القانون، كما جاء بالمادة (37) من الميثاق: تتمتع الأقليات الدينية بممارسة ديانتها،</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 xml:space="preserve">حيث نصت على: (لا يجوز حرمان الأقليات من حقها في التمتع بثقافتها أو إتباع تعاليم </w:delText>
        </w:r>
        <w:r w:rsidRPr="00241EC0" w:rsidDel="00D55948">
          <w:rPr>
            <w:rFonts w:ascii="Simplified Arabic" w:hAnsi="Simplified Arabic" w:cs="Simplified Arabic" w:hint="cs"/>
            <w:color w:val="000000" w:themeColor="text1"/>
            <w:sz w:val="24"/>
            <w:szCs w:val="24"/>
            <w:rtl/>
          </w:rPr>
          <w:delText>ديانتها</w:delText>
        </w:r>
        <w:r w:rsidRPr="00241EC0" w:rsidDel="00D55948">
          <w:rPr>
            <w:rStyle w:val="FootnoteReference"/>
            <w:rFonts w:ascii="Simplified Arabic" w:hAnsi="Simplified Arabic" w:cs="Simplified Arabic"/>
            <w:color w:val="000000" w:themeColor="text1"/>
            <w:sz w:val="28"/>
            <w:szCs w:val="28"/>
            <w:rtl/>
          </w:rPr>
          <w:footnoteReference w:id="675"/>
        </w:r>
        <w:r w:rsidRPr="00241EC0" w:rsidDel="00D55948">
          <w:rPr>
            <w:rFonts w:ascii="Simplified Arabic" w:hAnsi="Simplified Arabic" w:cs="Simplified Arabic" w:hint="cs"/>
            <w:color w:val="000000" w:themeColor="text1"/>
            <w:sz w:val="24"/>
            <w:szCs w:val="24"/>
            <w:rtl/>
          </w:rPr>
          <w:delText>.</w:delText>
        </w:r>
      </w:del>
    </w:p>
    <w:p w14:paraId="799C40CE" w14:textId="77777777" w:rsidR="00A25E9F" w:rsidRPr="00241EC0" w:rsidDel="00D55948" w:rsidRDefault="00A25E9F">
      <w:pPr>
        <w:keepNext/>
        <w:widowControl w:val="0"/>
        <w:spacing w:before="240" w:after="60"/>
        <w:ind w:firstLine="288"/>
        <w:jc w:val="center"/>
        <w:outlineLvl w:val="0"/>
        <w:rPr>
          <w:del w:id="7324" w:author="Aya Abdallah" w:date="2023-03-22T09:27:00Z"/>
          <w:rFonts w:ascii="Simplified Arabic" w:hAnsi="Simplified Arabic" w:cs="Simplified Arabic"/>
          <w:color w:val="000000" w:themeColor="text1"/>
          <w:sz w:val="24"/>
          <w:szCs w:val="24"/>
          <w:rtl/>
        </w:rPr>
        <w:pPrChange w:id="7325" w:author="Aya Abdallah" w:date="2023-03-22T09:27:00Z">
          <w:pPr>
            <w:widowControl w:val="0"/>
            <w:ind w:firstLine="288"/>
            <w:jc w:val="both"/>
          </w:pPr>
        </w:pPrChange>
      </w:pPr>
      <w:del w:id="7326" w:author="Aya Abdallah" w:date="2023-03-22T09:27:00Z">
        <w:r w:rsidRPr="00241EC0" w:rsidDel="00D55948">
          <w:rPr>
            <w:rFonts w:ascii="Simplified Arabic" w:hAnsi="Simplified Arabic" w:cs="Simplified Arabic"/>
            <w:color w:val="000000" w:themeColor="text1"/>
            <w:sz w:val="24"/>
            <w:szCs w:val="24"/>
            <w:rtl/>
          </w:rPr>
          <w:delText>ويجدر الملاحظة أن نص المادة "27" من الميثاق قرر: حرية ممارسة الشعائر الدينية للأفراد من كل دين ولم يقصرها على الأديان السماوية، بل شملت كل الأديان السماوية منها وغير السماوية، حيث إنه من المفترض أن العالم العربي الأغلبية الساحقة فيه من المؤمنين بالأديان السماوية وبصفة خاصة الإسلام. وعلى ذلك كان ينبغي على واضعي الميثاق عدم التزيد في النصوص، كما وردت في سابقتها من الاتفاقيات الإقليمية أو الدولية الأخرى، وإنما كان يتعين عليهم إبراز الهوية الإسلامية لتلك الدول أقلها تقييد حرية ممارسة الشعائر الدينية بأحكام الشريعة الإسلامية.</w:delText>
        </w:r>
      </w:del>
    </w:p>
    <w:p w14:paraId="7A6F12AD" w14:textId="77777777" w:rsidR="00A25E9F" w:rsidRPr="00241EC0" w:rsidDel="00D55948" w:rsidRDefault="00A25E9F">
      <w:pPr>
        <w:keepNext/>
        <w:widowControl w:val="0"/>
        <w:spacing w:before="240" w:after="60"/>
        <w:jc w:val="center"/>
        <w:outlineLvl w:val="0"/>
        <w:rPr>
          <w:del w:id="7327" w:author="Aya Abdallah" w:date="2023-03-22T09:27:00Z"/>
          <w:rFonts w:ascii="Simplified Arabic" w:hAnsi="Simplified Arabic" w:cs="Simplified Arabic"/>
          <w:b/>
          <w:bCs/>
          <w:color w:val="000000" w:themeColor="text1"/>
          <w:sz w:val="28"/>
          <w:szCs w:val="28"/>
          <w:rtl/>
          <w:lang w:bidi="ar-EG"/>
        </w:rPr>
        <w:pPrChange w:id="7328" w:author="Aya Abdallah" w:date="2023-03-22T09:27:00Z">
          <w:pPr>
            <w:widowControl w:val="0"/>
            <w:jc w:val="center"/>
          </w:pPr>
        </w:pPrChange>
      </w:pPr>
      <w:bookmarkStart w:id="7329" w:name="_Toc27472480"/>
      <w:del w:id="7330" w:author="Aya Abdallah" w:date="2023-03-22T09:27:00Z">
        <w:r w:rsidRPr="00241EC0" w:rsidDel="00D55948">
          <w:rPr>
            <w:rFonts w:ascii="Simplified Arabic" w:hAnsi="Simplified Arabic" w:cs="Simplified Arabic"/>
            <w:b/>
            <w:bCs/>
            <w:color w:val="000000" w:themeColor="text1"/>
            <w:sz w:val="28"/>
            <w:szCs w:val="28"/>
            <w:rtl/>
            <w:lang w:bidi="ar-EG"/>
          </w:rPr>
          <w:delText>المطلب الثاني</w:delText>
        </w:r>
        <w:bookmarkEnd w:id="7329"/>
      </w:del>
    </w:p>
    <w:p w14:paraId="122C60B9" w14:textId="77777777" w:rsidR="00A25E9F" w:rsidRPr="00241EC0" w:rsidDel="00D55948" w:rsidRDefault="00A25E9F">
      <w:pPr>
        <w:keepNext/>
        <w:widowControl w:val="0"/>
        <w:spacing w:before="240" w:after="60"/>
        <w:jc w:val="center"/>
        <w:outlineLvl w:val="0"/>
        <w:rPr>
          <w:del w:id="7331" w:author="Aya Abdallah" w:date="2023-03-22T09:27:00Z"/>
          <w:rFonts w:ascii="Simplified Arabic" w:hAnsi="Simplified Arabic" w:cs="Simplified Arabic"/>
          <w:b/>
          <w:bCs/>
          <w:color w:val="000000" w:themeColor="text1"/>
          <w:sz w:val="28"/>
          <w:szCs w:val="28"/>
          <w:rtl/>
          <w:lang w:bidi="ar-EG"/>
        </w:rPr>
        <w:pPrChange w:id="7332" w:author="Aya Abdallah" w:date="2023-03-22T09:27:00Z">
          <w:pPr>
            <w:widowControl w:val="0"/>
            <w:jc w:val="center"/>
          </w:pPr>
        </w:pPrChange>
      </w:pPr>
      <w:bookmarkStart w:id="7333" w:name="_Toc27472481"/>
      <w:bookmarkStart w:id="7334" w:name="_Toc477621667"/>
      <w:bookmarkStart w:id="7335" w:name="_Toc477010672"/>
      <w:bookmarkStart w:id="7336" w:name="_Toc459476587"/>
      <w:del w:id="7337" w:author="Aya Abdallah" w:date="2023-03-22T09:27:00Z">
        <w:r w:rsidRPr="00241EC0" w:rsidDel="00D55948">
          <w:rPr>
            <w:rFonts w:ascii="Simplified Arabic" w:hAnsi="Simplified Arabic" w:cs="Simplified Arabic"/>
            <w:b/>
            <w:bCs/>
            <w:color w:val="000000" w:themeColor="text1"/>
            <w:sz w:val="28"/>
            <w:szCs w:val="28"/>
            <w:rtl/>
            <w:lang w:bidi="ar-EG"/>
          </w:rPr>
          <w:delText>الحماية الدستورية لممارسة الشعائر الدينية</w:delText>
        </w:r>
        <w:bookmarkEnd w:id="7333"/>
        <w:bookmarkEnd w:id="7334"/>
        <w:bookmarkEnd w:id="7335"/>
        <w:bookmarkEnd w:id="7336"/>
      </w:del>
    </w:p>
    <w:p w14:paraId="4B876602" w14:textId="77777777" w:rsidR="00A25E9F" w:rsidRPr="00241EC0" w:rsidDel="00D55948" w:rsidRDefault="00A25E9F">
      <w:pPr>
        <w:keepNext/>
        <w:widowControl w:val="0"/>
        <w:spacing w:before="240" w:after="60"/>
        <w:ind w:firstLine="720"/>
        <w:jc w:val="center"/>
        <w:outlineLvl w:val="0"/>
        <w:rPr>
          <w:del w:id="7338" w:author="Aya Abdallah" w:date="2023-03-22T09:27:00Z"/>
          <w:rFonts w:ascii="Simplified Arabic" w:hAnsi="Simplified Arabic" w:cs="Simplified Arabic"/>
          <w:color w:val="000000" w:themeColor="text1"/>
          <w:sz w:val="24"/>
          <w:szCs w:val="24"/>
          <w:rtl/>
        </w:rPr>
        <w:pPrChange w:id="7339" w:author="Aya Abdallah" w:date="2023-03-22T09:27:00Z">
          <w:pPr>
            <w:widowControl w:val="0"/>
            <w:ind w:firstLine="720"/>
            <w:jc w:val="both"/>
          </w:pPr>
        </w:pPrChange>
      </w:pPr>
    </w:p>
    <w:p w14:paraId="24613B89" w14:textId="77777777" w:rsidR="00A25E9F" w:rsidRPr="00241EC0" w:rsidDel="00D55948" w:rsidRDefault="00A25E9F">
      <w:pPr>
        <w:keepNext/>
        <w:widowControl w:val="0"/>
        <w:spacing w:before="240" w:after="60"/>
        <w:ind w:firstLine="288"/>
        <w:jc w:val="center"/>
        <w:outlineLvl w:val="0"/>
        <w:rPr>
          <w:del w:id="7340" w:author="Aya Abdallah" w:date="2023-03-22T09:27:00Z"/>
          <w:rFonts w:ascii="Simplified Arabic" w:hAnsi="Simplified Arabic" w:cs="Simplified Arabic"/>
          <w:color w:val="000000" w:themeColor="text1"/>
          <w:sz w:val="24"/>
          <w:szCs w:val="24"/>
          <w:rtl/>
          <w:lang w:bidi="ar-EG"/>
        </w:rPr>
        <w:pPrChange w:id="7341" w:author="Aya Abdallah" w:date="2023-03-22T09:27:00Z">
          <w:pPr>
            <w:widowControl w:val="0"/>
            <w:ind w:firstLine="288"/>
            <w:jc w:val="both"/>
          </w:pPr>
        </w:pPrChange>
      </w:pPr>
      <w:del w:id="7342" w:author="Aya Abdallah" w:date="2023-03-22T09:27:00Z">
        <w:r w:rsidRPr="00241EC0" w:rsidDel="00D55948">
          <w:rPr>
            <w:rFonts w:ascii="Simplified Arabic" w:hAnsi="Simplified Arabic" w:cs="Simplified Arabic"/>
            <w:color w:val="000000" w:themeColor="text1"/>
            <w:sz w:val="24"/>
            <w:szCs w:val="24"/>
            <w:rtl/>
          </w:rPr>
          <w:delText xml:space="preserve">تعد الحماية الدستورية لحرية ممارسة الشعائر الدينية من أهم أنواع الحمايات القانونية المقررة لحماية الحريات العامة، وأخص تلك الحريات حرية ممارسة الشعائر من هنا استعرض موقف المشرع الدستوري في العديد من التشريعات المقارنة، ففي فرنسا يعد </w:delText>
        </w:r>
        <w:r w:rsidRPr="00241EC0" w:rsidDel="00D55948">
          <w:rPr>
            <w:rFonts w:ascii="Simplified Arabic" w:hAnsi="Simplified Arabic" w:cs="Simplified Arabic"/>
            <w:b/>
            <w:color w:val="000000" w:themeColor="text1"/>
            <w:sz w:val="24"/>
            <w:szCs w:val="24"/>
            <w:rtl/>
          </w:rPr>
          <w:delText xml:space="preserve">انعدام تبني الدولة ديناً قد وضع الممارسة الدينية على قدم المساواة في مواجهة الدولة، وبالتالي لا يحق للدولة أن تعترف رسمياً بدين دون آخر، وفي ذلك ضمانة أكيدة لحرية كافة الأديان، والطوائف والملل الدينية، وبناء عليه، فإن الدولة بهذا الموقف الحيادي لا يمكن أن تُسأل عن دين من الأديان طالما لم تعترف به بصفة رسمية، ومن هنا يمكن الوقوف على العديد من التطبيقات الخاصة بالحرية الدينية، والتي تجسد في مجموعها مبادئ المساواة وعدم التمييز بين </w:delText>
        </w:r>
        <w:r w:rsidRPr="00241EC0" w:rsidDel="00D55948">
          <w:rPr>
            <w:rFonts w:ascii="Simplified Arabic" w:hAnsi="Simplified Arabic" w:cs="Simplified Arabic" w:hint="cs"/>
            <w:b/>
            <w:color w:val="000000" w:themeColor="text1"/>
            <w:sz w:val="24"/>
            <w:szCs w:val="24"/>
            <w:rtl/>
          </w:rPr>
          <w:delText>العبادات</w:delText>
        </w:r>
        <w:r w:rsidRPr="00241EC0" w:rsidDel="00D55948">
          <w:rPr>
            <w:rStyle w:val="FootnoteReference"/>
            <w:rFonts w:ascii="Simplified Arabic" w:hAnsi="Simplified Arabic" w:cs="Simplified Arabic"/>
            <w:color w:val="000000" w:themeColor="text1"/>
            <w:sz w:val="28"/>
            <w:szCs w:val="28"/>
            <w:rtl/>
          </w:rPr>
          <w:footnoteReference w:id="676"/>
        </w:r>
        <w:r w:rsidRPr="00241EC0" w:rsidDel="00D55948">
          <w:rPr>
            <w:rFonts w:ascii="Simplified Arabic" w:hAnsi="Simplified Arabic" w:cs="Simplified Arabic" w:hint="cs"/>
            <w:b/>
            <w:color w:val="000000" w:themeColor="text1"/>
            <w:sz w:val="24"/>
            <w:szCs w:val="24"/>
            <w:rtl/>
          </w:rPr>
          <w:delText>.</w:delText>
        </w:r>
        <w:r w:rsidRPr="00241EC0" w:rsidDel="00D55948">
          <w:rPr>
            <w:rFonts w:ascii="Simplified Arabic" w:hAnsi="Simplified Arabic" w:cs="Simplified Arabic"/>
            <w:b/>
            <w:color w:val="000000" w:themeColor="text1"/>
            <w:sz w:val="24"/>
            <w:szCs w:val="24"/>
            <w:rtl/>
          </w:rPr>
          <w:delText xml:space="preserve"> </w:delText>
        </w:r>
        <w:r w:rsidRPr="00241EC0" w:rsidDel="00D55948">
          <w:rPr>
            <w:rFonts w:ascii="Simplified Arabic" w:hAnsi="Simplified Arabic" w:cs="Simplified Arabic"/>
            <w:color w:val="000000" w:themeColor="text1"/>
            <w:sz w:val="24"/>
            <w:szCs w:val="24"/>
            <w:rtl/>
          </w:rPr>
          <w:delText xml:space="preserve">وعلى مدى تاريخ فرنسا فقد انتهت محاولاتها المستمرة لصياغة العلاقة بين الدين والدولة إلى ما يعرف بالعلمانية، حيث نادى هذا النظام الذي وضع بالقانون الصادر في"9 ديسمبر 1905" بحرية الاعتقاد، وضمان حرية ممارسة العبادات، دون الاعتراف بها، أو تخصيص رواتب للقائمين عليها، أو تقديم منح وإعانات من الدولة في سبيل </w:delText>
        </w:r>
        <w:r w:rsidRPr="00241EC0" w:rsidDel="00D55948">
          <w:rPr>
            <w:rFonts w:ascii="Simplified Arabic" w:hAnsi="Simplified Arabic" w:cs="Simplified Arabic" w:hint="cs"/>
            <w:color w:val="000000" w:themeColor="text1"/>
            <w:sz w:val="24"/>
            <w:szCs w:val="24"/>
            <w:rtl/>
          </w:rPr>
          <w:delText>ممارستها</w:delText>
        </w:r>
        <w:r w:rsidRPr="00241EC0" w:rsidDel="00D55948">
          <w:rPr>
            <w:rStyle w:val="FootnoteReference"/>
            <w:rFonts w:ascii="Simplified Arabic" w:hAnsi="Simplified Arabic" w:cs="Simplified Arabic"/>
            <w:color w:val="000000" w:themeColor="text1"/>
            <w:sz w:val="28"/>
            <w:szCs w:val="28"/>
            <w:rtl/>
          </w:rPr>
          <w:footnoteReference w:id="677"/>
        </w:r>
        <w:r w:rsidRPr="00241EC0" w:rsidDel="00D55948">
          <w:rPr>
            <w:rFonts w:ascii="Simplified Arabic" w:hAnsi="Simplified Arabic" w:cs="Simplified Arabic" w:hint="cs"/>
            <w:color w:val="000000" w:themeColor="text1"/>
            <w:sz w:val="24"/>
            <w:szCs w:val="24"/>
            <w:rtl/>
          </w:rPr>
          <w:delText>.</w:delText>
        </w:r>
      </w:del>
    </w:p>
    <w:p w14:paraId="4135C452" w14:textId="77777777" w:rsidR="00A25E9F" w:rsidRPr="00241EC0" w:rsidDel="00D55948" w:rsidRDefault="00A25E9F">
      <w:pPr>
        <w:keepNext/>
        <w:widowControl w:val="0"/>
        <w:spacing w:before="240" w:after="60"/>
        <w:ind w:firstLine="288"/>
        <w:jc w:val="center"/>
        <w:outlineLvl w:val="0"/>
        <w:rPr>
          <w:del w:id="7347" w:author="Aya Abdallah" w:date="2023-03-22T09:27:00Z"/>
          <w:rFonts w:ascii="Simplified Arabic" w:hAnsi="Simplified Arabic" w:cs="Simplified Arabic"/>
          <w:color w:val="000000" w:themeColor="text1"/>
          <w:sz w:val="24"/>
          <w:szCs w:val="24"/>
          <w:rtl/>
          <w:lang w:bidi="ar-EG"/>
        </w:rPr>
        <w:pPrChange w:id="7348" w:author="Aya Abdallah" w:date="2023-03-22T09:27:00Z">
          <w:pPr>
            <w:widowControl w:val="0"/>
            <w:ind w:firstLine="288"/>
            <w:jc w:val="both"/>
          </w:pPr>
        </w:pPrChange>
      </w:pPr>
      <w:del w:id="7349" w:author="Aya Abdallah" w:date="2023-03-22T09:27:00Z">
        <w:r w:rsidRPr="00241EC0" w:rsidDel="00D55948">
          <w:rPr>
            <w:rFonts w:ascii="Simplified Arabic" w:hAnsi="Simplified Arabic" w:cs="Simplified Arabic"/>
            <w:color w:val="000000" w:themeColor="text1"/>
            <w:sz w:val="24"/>
            <w:szCs w:val="24"/>
            <w:rtl/>
            <w:lang w:bidi="ar-EG"/>
          </w:rPr>
          <w:delText xml:space="preserve">وجاء في قانون "9 ديسمبر 1905" في "المادة الأولى" منه: تضمن الجمهورية حرية العقيدة، وحرية ممارسة الشعائر الدينية مع مراعاة القيود المقررة لصالح النظم العام، وتبين المادة الثانية من ذلك القانون النتائج المترتبة على ذلك بقولها: (إن الجمهورية لا تقدم أي مقابل مادي أو دعم لممارسة الشعائر الدينية)، والدولة في مسلكها هذا حيال الدين والمؤسسات الدينية لا تنفك عن محاولتها الفصل بين ما هو خاص وما هو عام باعتبارها الضامن للمصلحة </w:delText>
        </w:r>
        <w:r w:rsidRPr="00241EC0" w:rsidDel="00D55948">
          <w:rPr>
            <w:rFonts w:ascii="Simplified Arabic" w:hAnsi="Simplified Arabic" w:cs="Simplified Arabic" w:hint="cs"/>
            <w:color w:val="000000" w:themeColor="text1"/>
            <w:sz w:val="24"/>
            <w:szCs w:val="24"/>
            <w:rtl/>
            <w:lang w:bidi="ar-EG"/>
          </w:rPr>
          <w:delText>العامة</w:delText>
        </w:r>
        <w:r w:rsidRPr="00241EC0" w:rsidDel="00D55948">
          <w:rPr>
            <w:rStyle w:val="FootnoteReference"/>
            <w:rFonts w:ascii="Simplified Arabic" w:hAnsi="Simplified Arabic" w:cs="Simplified Arabic"/>
            <w:color w:val="000000" w:themeColor="text1"/>
            <w:sz w:val="28"/>
            <w:szCs w:val="28"/>
            <w:rtl/>
            <w:lang w:bidi="ar-EG"/>
          </w:rPr>
          <w:footnoteReference w:id="678"/>
        </w:r>
        <w:r w:rsidRPr="00241EC0" w:rsidDel="00D55948">
          <w:rPr>
            <w:rFonts w:ascii="Simplified Arabic" w:hAnsi="Simplified Arabic" w:cs="Simplified Arabic" w:hint="cs"/>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lang w:bidi="ar-EG"/>
          </w:rPr>
          <w:delText xml:space="preserve"> ومؤدى ذلك أن قانون 1905 لا يسمح بأي تمييز بين الأديان الموجودة والطوائف طالما أنها قائمة ومحققة الوجود من خلال ممارستها للعبادات الخاصة بها ولا محل للتقدير الشخصي لمثل هذه الأديان </w:delText>
        </w:r>
        <w:r w:rsidRPr="00241EC0" w:rsidDel="00D55948">
          <w:rPr>
            <w:rFonts w:ascii="Simplified Arabic" w:hAnsi="Simplified Arabic" w:cs="Simplified Arabic" w:hint="cs"/>
            <w:color w:val="000000" w:themeColor="text1"/>
            <w:sz w:val="24"/>
            <w:szCs w:val="24"/>
            <w:rtl/>
            <w:lang w:bidi="ar-EG"/>
          </w:rPr>
          <w:delText>والطوائف</w:delText>
        </w:r>
        <w:r w:rsidRPr="00241EC0" w:rsidDel="00D55948">
          <w:rPr>
            <w:rStyle w:val="FootnoteReference"/>
            <w:rFonts w:ascii="Simplified Arabic" w:hAnsi="Simplified Arabic" w:cs="Simplified Arabic"/>
            <w:color w:val="000000" w:themeColor="text1"/>
            <w:sz w:val="28"/>
            <w:szCs w:val="28"/>
            <w:rtl/>
            <w:lang w:bidi="ar-EG"/>
          </w:rPr>
          <w:footnoteReference w:id="679"/>
        </w:r>
        <w:r w:rsidRPr="00241EC0" w:rsidDel="00D55948">
          <w:rPr>
            <w:rFonts w:ascii="Simplified Arabic" w:hAnsi="Simplified Arabic" w:cs="Simplified Arabic" w:hint="cs"/>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lang w:bidi="ar-EG"/>
          </w:rPr>
          <w:delText xml:space="preserve"> غير أن مبدأ علمانية الجمهورية الدستوري لا يشكل بأي حال إنكاراً للواقع الديني، حيث تقرر المادة الأولى من الدستور الصادر في 4 أكتوبر 1958 على أن الجمهورية تحترم كافة المعتقدات </w:delText>
        </w:r>
        <w:r w:rsidRPr="00241EC0" w:rsidDel="00D55948">
          <w:rPr>
            <w:rFonts w:ascii="Simplified Arabic" w:hAnsi="Simplified Arabic" w:cs="Simplified Arabic" w:hint="cs"/>
            <w:color w:val="000000" w:themeColor="text1"/>
            <w:sz w:val="24"/>
            <w:szCs w:val="24"/>
            <w:rtl/>
            <w:lang w:bidi="ar-EG"/>
          </w:rPr>
          <w:delText>الدينية</w:delText>
        </w:r>
        <w:r w:rsidRPr="00241EC0" w:rsidDel="00D55948">
          <w:rPr>
            <w:rStyle w:val="FootnoteReference"/>
            <w:rFonts w:ascii="Simplified Arabic" w:hAnsi="Simplified Arabic" w:cs="Simplified Arabic"/>
            <w:color w:val="000000" w:themeColor="text1"/>
            <w:sz w:val="28"/>
            <w:szCs w:val="28"/>
            <w:rtl/>
            <w:lang w:bidi="ar-EG"/>
          </w:rPr>
          <w:footnoteReference w:id="680"/>
        </w:r>
        <w:r w:rsidRPr="00241EC0" w:rsidDel="00D55948">
          <w:rPr>
            <w:rFonts w:ascii="Simplified Arabic" w:hAnsi="Simplified Arabic" w:cs="Simplified Arabic" w:hint="cs"/>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lang w:bidi="ar-EG"/>
          </w:rPr>
          <w:delText xml:space="preserve"> وعلى ذلك يتضح أن الجمهورية الفرنسية لم تعد تعترف اليوم بأية عبادة من العبادات، وهي تسعى من خلال هذا الموقف إلى إزالة أي وجه للتمييز بين العبادات القديمة المعترف بها مثل العبادة الكاثوليكية والبروتستانتية، والعبادة اليهودية، بالإضافة إلى العبادات الأخرى، ومن ثم فمن الخطأ الاعتقاد بأن عدم الاعتراف يشكل جانباً عدائياً من قِبل الدولة، ولكن كل ما في الأمر أن عدم اعتراف الدولة بأية عبادة من العبادات يعني أن ممارسة العبادة لم يعد شأناً </w:delText>
        </w:r>
        <w:r w:rsidRPr="00241EC0" w:rsidDel="00D55948">
          <w:rPr>
            <w:rFonts w:ascii="Simplified Arabic" w:hAnsi="Simplified Arabic" w:cs="Simplified Arabic" w:hint="cs"/>
            <w:color w:val="000000" w:themeColor="text1"/>
            <w:sz w:val="24"/>
            <w:szCs w:val="24"/>
            <w:rtl/>
            <w:lang w:bidi="ar-EG"/>
          </w:rPr>
          <w:delText>عاماً</w:delText>
        </w:r>
        <w:r w:rsidRPr="00241EC0" w:rsidDel="00D55948">
          <w:rPr>
            <w:rStyle w:val="FootnoteReference"/>
            <w:rFonts w:ascii="Simplified Arabic" w:hAnsi="Simplified Arabic" w:cs="Simplified Arabic"/>
            <w:color w:val="000000" w:themeColor="text1"/>
            <w:sz w:val="28"/>
            <w:szCs w:val="28"/>
            <w:rtl/>
            <w:lang w:bidi="ar-EG"/>
          </w:rPr>
          <w:footnoteReference w:id="681"/>
        </w:r>
        <w:r w:rsidRPr="00241EC0" w:rsidDel="00D55948">
          <w:rPr>
            <w:rFonts w:ascii="Simplified Arabic" w:hAnsi="Simplified Arabic" w:cs="Simplified Arabic" w:hint="cs"/>
            <w:color w:val="000000" w:themeColor="text1"/>
            <w:sz w:val="24"/>
            <w:szCs w:val="24"/>
            <w:rtl/>
            <w:lang w:bidi="ar-EG"/>
          </w:rPr>
          <w:delText>.</w:delText>
        </w:r>
      </w:del>
    </w:p>
    <w:p w14:paraId="46B9578E" w14:textId="77777777" w:rsidR="00A25E9F" w:rsidRPr="00241EC0" w:rsidDel="00D55948" w:rsidRDefault="00A25E9F">
      <w:pPr>
        <w:keepNext/>
        <w:widowControl w:val="0"/>
        <w:spacing w:before="240" w:after="60"/>
        <w:ind w:firstLine="288"/>
        <w:jc w:val="center"/>
        <w:outlineLvl w:val="0"/>
        <w:rPr>
          <w:del w:id="7358" w:author="Aya Abdallah" w:date="2023-03-22T09:27:00Z"/>
          <w:rFonts w:ascii="Simplified Arabic" w:hAnsi="Simplified Arabic" w:cs="Simplified Arabic"/>
          <w:color w:val="000000" w:themeColor="text1"/>
          <w:sz w:val="24"/>
          <w:szCs w:val="24"/>
          <w:rtl/>
        </w:rPr>
        <w:pPrChange w:id="7359" w:author="Aya Abdallah" w:date="2023-03-22T09:27:00Z">
          <w:pPr>
            <w:widowControl w:val="0"/>
            <w:ind w:firstLine="288"/>
            <w:jc w:val="both"/>
          </w:pPr>
        </w:pPrChange>
      </w:pPr>
      <w:del w:id="7360" w:author="Aya Abdallah" w:date="2023-03-22T09:27:00Z">
        <w:r w:rsidRPr="00241EC0" w:rsidDel="00D55948">
          <w:rPr>
            <w:rFonts w:ascii="Simplified Arabic" w:hAnsi="Simplified Arabic" w:cs="Simplified Arabic"/>
            <w:color w:val="000000" w:themeColor="text1"/>
            <w:sz w:val="24"/>
            <w:szCs w:val="24"/>
            <w:rtl/>
            <w:lang w:bidi="ar-EG"/>
          </w:rPr>
          <w:delText xml:space="preserve">وإذا توجهنا لقاء المشرع الأمريكي نجد أن الدستور الأمريكي قرر في التعديل الأول فيه الصادر عام (1791) بأنه " لا يجوز للكونجرس أن يصدر أي قانون خاص بإقرار دين من الأديان أو منع حرية ممارسته، ويؤكد توماس أيمرسون أن جوهر هذا التعديل يقرر أن كبت العقيدة أو الرأي أو أي مظهر من مظاهر التعبير يعد إهانة لكرامة الإنسان وإنكار لطبيعته </w:delText>
        </w:r>
        <w:r w:rsidRPr="00241EC0" w:rsidDel="00D55948">
          <w:rPr>
            <w:rFonts w:ascii="Simplified Arabic" w:hAnsi="Simplified Arabic" w:cs="Simplified Arabic" w:hint="cs"/>
            <w:color w:val="000000" w:themeColor="text1"/>
            <w:sz w:val="24"/>
            <w:szCs w:val="24"/>
            <w:rtl/>
            <w:lang w:bidi="ar-EG"/>
          </w:rPr>
          <w:delText>الجوهرية</w:delText>
        </w:r>
        <w:r w:rsidRPr="00241EC0" w:rsidDel="00D55948">
          <w:rPr>
            <w:rStyle w:val="FootnoteReference"/>
            <w:rFonts w:ascii="Simplified Arabic" w:hAnsi="Simplified Arabic" w:cs="Simplified Arabic"/>
            <w:color w:val="000000" w:themeColor="text1"/>
            <w:sz w:val="28"/>
            <w:szCs w:val="28"/>
            <w:rtl/>
            <w:lang w:bidi="ar-EG"/>
          </w:rPr>
          <w:footnoteReference w:id="682"/>
        </w:r>
        <w:r w:rsidRPr="00241EC0" w:rsidDel="00D55948">
          <w:rPr>
            <w:rFonts w:ascii="Simplified Arabic" w:hAnsi="Simplified Arabic" w:cs="Simplified Arabic" w:hint="cs"/>
            <w:color w:val="000000" w:themeColor="text1"/>
            <w:sz w:val="24"/>
            <w:szCs w:val="24"/>
            <w:rtl/>
            <w:lang w:bidi="ar-EG"/>
          </w:rPr>
          <w:delText>.</w:delText>
        </w:r>
      </w:del>
    </w:p>
    <w:p w14:paraId="4F60AD4A" w14:textId="77777777" w:rsidR="00A25E9F" w:rsidRPr="00241EC0" w:rsidDel="00D55948" w:rsidRDefault="00A25E9F">
      <w:pPr>
        <w:keepNext/>
        <w:widowControl w:val="0"/>
        <w:spacing w:before="240" w:after="60"/>
        <w:ind w:firstLine="288"/>
        <w:jc w:val="center"/>
        <w:outlineLvl w:val="0"/>
        <w:rPr>
          <w:del w:id="7363" w:author="Aya Abdallah" w:date="2023-03-22T09:27:00Z"/>
          <w:rFonts w:ascii="Simplified Arabic" w:hAnsi="Simplified Arabic" w:cs="Simplified Arabic"/>
          <w:color w:val="000000" w:themeColor="text1"/>
          <w:sz w:val="24"/>
          <w:szCs w:val="24"/>
          <w:rtl/>
        </w:rPr>
        <w:pPrChange w:id="7364" w:author="Aya Abdallah" w:date="2023-03-22T09:27:00Z">
          <w:pPr>
            <w:widowControl w:val="0"/>
            <w:ind w:firstLine="288"/>
            <w:jc w:val="both"/>
          </w:pPr>
        </w:pPrChange>
      </w:pPr>
      <w:del w:id="7365" w:author="Aya Abdallah" w:date="2023-03-22T09:27:00Z">
        <w:r w:rsidRPr="00241EC0" w:rsidDel="00D55948">
          <w:rPr>
            <w:rFonts w:ascii="Simplified Arabic" w:hAnsi="Simplified Arabic" w:cs="Simplified Arabic"/>
            <w:color w:val="000000" w:themeColor="text1"/>
            <w:sz w:val="24"/>
            <w:szCs w:val="24"/>
            <w:rtl/>
          </w:rPr>
          <w:delText xml:space="preserve"> وقد جاء في دستور جمهورية الصين </w:delText>
        </w:r>
        <w:r w:rsidRPr="00241EC0" w:rsidDel="00D55948">
          <w:rPr>
            <w:rFonts w:ascii="Simplified Arabic" w:hAnsi="Simplified Arabic" w:cs="Simplified Arabic" w:hint="cs"/>
            <w:color w:val="000000" w:themeColor="text1"/>
            <w:sz w:val="24"/>
            <w:szCs w:val="24"/>
            <w:rtl/>
          </w:rPr>
          <w:delText>الشعبية</w:delText>
        </w:r>
        <w:r w:rsidRPr="00241EC0" w:rsidDel="00D55948">
          <w:rPr>
            <w:rStyle w:val="FootnoteReference"/>
            <w:rFonts w:ascii="Simplified Arabic" w:hAnsi="Simplified Arabic" w:cs="Simplified Arabic"/>
            <w:color w:val="000000" w:themeColor="text1"/>
            <w:sz w:val="28"/>
            <w:szCs w:val="28"/>
            <w:rtl/>
          </w:rPr>
          <w:footnoteReference w:id="683"/>
        </w:r>
        <w:r w:rsidRPr="00241EC0" w:rsidDel="00D55948">
          <w:rPr>
            <w:rFonts w:ascii="Simplified Arabic" w:hAnsi="Simplified Arabic" w:cs="Simplified Arabic"/>
            <w:color w:val="000000" w:themeColor="text1"/>
            <w:sz w:val="24"/>
            <w:szCs w:val="24"/>
            <w:rtl/>
          </w:rPr>
          <w:delText xml:space="preserve"> في المادة "36": (يتمتع مواطنو جمهورية الصين الشعبية بحرية العقيدة الدينية ولا يجوز لأي جهاز من أجهزة الدولة أو لأي منظمة عامة أو لأي فرد أن يرغم مواطنين على الإيمان أو على عدم الإيمان بأية ديانة، وتحمى الدولة الأنشطة الدينية المعتادة، ولا يجوز لأحد أن يستغل الديانة من أجل ممارسة أنشطة تخل بالنظام العام، أو تلحق الضرر بصحة المواطنين، أو تتعارض مع نظام الدولة </w:delText>
        </w:r>
        <w:r w:rsidRPr="00241EC0" w:rsidDel="00D55948">
          <w:rPr>
            <w:rFonts w:ascii="Simplified Arabic" w:hAnsi="Simplified Arabic" w:cs="Simplified Arabic" w:hint="cs"/>
            <w:color w:val="000000" w:themeColor="text1"/>
            <w:sz w:val="24"/>
            <w:szCs w:val="24"/>
            <w:rtl/>
          </w:rPr>
          <w:delText>التعليمي</w:delText>
        </w:r>
        <w:r w:rsidRPr="00241EC0" w:rsidDel="00D55948">
          <w:rPr>
            <w:rStyle w:val="FootnoteReference"/>
            <w:rFonts w:ascii="Simplified Arabic" w:hAnsi="Simplified Arabic" w:cs="Simplified Arabic"/>
            <w:color w:val="000000" w:themeColor="text1"/>
            <w:sz w:val="28"/>
            <w:szCs w:val="28"/>
            <w:rtl/>
          </w:rPr>
          <w:footnoteReference w:id="684"/>
        </w:r>
        <w:r w:rsidRPr="00241EC0" w:rsidDel="00D55948">
          <w:rPr>
            <w:rFonts w:ascii="Simplified Arabic" w:hAnsi="Simplified Arabic" w:cs="Simplified Arabic" w:hint="cs"/>
            <w:color w:val="000000" w:themeColor="text1"/>
            <w:sz w:val="24"/>
            <w:szCs w:val="24"/>
            <w:rtl/>
          </w:rPr>
          <w:delText>.</w:delText>
        </w:r>
      </w:del>
    </w:p>
    <w:p w14:paraId="4AE4CD65" w14:textId="77777777" w:rsidR="00A25E9F" w:rsidRPr="00241EC0" w:rsidDel="00D55948" w:rsidRDefault="00A25E9F">
      <w:pPr>
        <w:keepNext/>
        <w:widowControl w:val="0"/>
        <w:spacing w:before="240" w:after="60"/>
        <w:ind w:firstLine="288"/>
        <w:jc w:val="center"/>
        <w:outlineLvl w:val="0"/>
        <w:rPr>
          <w:del w:id="7370" w:author="Aya Abdallah" w:date="2023-03-22T09:27:00Z"/>
          <w:rFonts w:ascii="Simplified Arabic" w:hAnsi="Simplified Arabic" w:cs="Simplified Arabic"/>
          <w:color w:val="000000" w:themeColor="text1"/>
          <w:sz w:val="24"/>
          <w:szCs w:val="24"/>
          <w:rtl/>
        </w:rPr>
        <w:pPrChange w:id="7371" w:author="Aya Abdallah" w:date="2023-03-22T09:27:00Z">
          <w:pPr>
            <w:widowControl w:val="0"/>
            <w:ind w:firstLine="288"/>
            <w:jc w:val="both"/>
          </w:pPr>
        </w:pPrChange>
      </w:pPr>
      <w:del w:id="7372" w:author="Aya Abdallah" w:date="2023-03-22T09:27:00Z">
        <w:r w:rsidRPr="00241EC0" w:rsidDel="00D55948">
          <w:rPr>
            <w:rFonts w:ascii="Simplified Arabic" w:hAnsi="Simplified Arabic" w:cs="Simplified Arabic"/>
            <w:color w:val="000000" w:themeColor="text1"/>
            <w:sz w:val="24"/>
            <w:szCs w:val="24"/>
            <w:rtl/>
          </w:rPr>
          <w:delText xml:space="preserve">أما عن موقف </w:delText>
        </w:r>
        <w:r w:rsidRPr="00241EC0" w:rsidDel="00D55948">
          <w:rPr>
            <w:rFonts w:ascii="Simplified Arabic" w:hAnsi="Simplified Arabic" w:cs="Simplified Arabic"/>
            <w:b/>
            <w:bCs/>
            <w:color w:val="000000" w:themeColor="text1"/>
            <w:sz w:val="24"/>
            <w:szCs w:val="24"/>
            <w:rtl/>
          </w:rPr>
          <w:delText>" المشرع الأردني":</w:delText>
        </w:r>
        <w:r w:rsidRPr="00241EC0" w:rsidDel="00D55948">
          <w:rPr>
            <w:rFonts w:ascii="Simplified Arabic" w:hAnsi="Simplified Arabic" w:cs="Simplified Arabic"/>
            <w:color w:val="000000" w:themeColor="text1"/>
            <w:sz w:val="24"/>
            <w:szCs w:val="24"/>
            <w:rtl/>
          </w:rPr>
          <w:delText xml:space="preserve"> من حرية ممارسة الشعائر الدينية فمن الاطلاع على نصوص الدستور </w:delText>
        </w:r>
        <w:r w:rsidRPr="00241EC0" w:rsidDel="00D55948">
          <w:rPr>
            <w:rFonts w:ascii="Simplified Arabic" w:hAnsi="Simplified Arabic" w:cs="Simplified Arabic" w:hint="cs"/>
            <w:color w:val="000000" w:themeColor="text1"/>
            <w:sz w:val="24"/>
            <w:szCs w:val="24"/>
            <w:rtl/>
          </w:rPr>
          <w:delText>الأردني</w:delText>
        </w:r>
        <w:r w:rsidRPr="00241EC0" w:rsidDel="00D55948">
          <w:rPr>
            <w:rStyle w:val="FootnoteReference"/>
            <w:rFonts w:ascii="Simplified Arabic" w:hAnsi="Simplified Arabic" w:cs="Simplified Arabic"/>
            <w:color w:val="000000" w:themeColor="text1"/>
            <w:sz w:val="28"/>
            <w:szCs w:val="28"/>
            <w:rtl/>
          </w:rPr>
          <w:footnoteReference w:id="685"/>
        </w:r>
        <w:r w:rsidRPr="00241EC0" w:rsidDel="00D55948">
          <w:rPr>
            <w:rFonts w:ascii="Simplified Arabic" w:hAnsi="Simplified Arabic" w:cs="Simplified Arabic"/>
            <w:color w:val="000000" w:themeColor="text1"/>
            <w:sz w:val="24"/>
            <w:szCs w:val="24"/>
            <w:rtl/>
          </w:rPr>
          <w:delText xml:space="preserve"> نجد أن م "14" قررت على أن: (تحمى الدولة حرية القيام بشعائر الأديان والعقائد طبقا للعادات المرعية في المملكة ما لم تكن مخلة بالنظام أو منافية للآداب).</w:delText>
        </w:r>
        <w:r w:rsidRPr="00241EC0" w:rsidDel="00D55948">
          <w:rPr>
            <w:rFonts w:ascii="Simplified Arabic" w:hAnsi="Simplified Arabic" w:cs="Simplified Arabic" w:hint="cs"/>
            <w:color w:val="000000" w:themeColor="text1"/>
            <w:sz w:val="24"/>
            <w:szCs w:val="24"/>
            <w:rtl/>
          </w:rPr>
          <w:delText xml:space="preserve"> </w:delText>
        </w:r>
        <w:r w:rsidRPr="00241EC0" w:rsidDel="00D55948">
          <w:rPr>
            <w:rFonts w:ascii="Simplified Arabic" w:hAnsi="Simplified Arabic" w:cs="Simplified Arabic"/>
            <w:color w:val="000000" w:themeColor="text1"/>
            <w:sz w:val="24"/>
            <w:szCs w:val="24"/>
            <w:rtl/>
          </w:rPr>
          <w:delText xml:space="preserve">وجاء هذا النص موفقا إلى حد كبير، لأن المشرع الأردني يقيد حرية ممارسة الشعائر الدينية بالعادات المرعية وبالنظام العام والآداب، كما قرر دستور "دولة </w:delText>
        </w:r>
        <w:r w:rsidRPr="00241EC0" w:rsidDel="00D55948">
          <w:rPr>
            <w:rFonts w:ascii="Simplified Arabic" w:hAnsi="Simplified Arabic" w:cs="Simplified Arabic" w:hint="cs"/>
            <w:color w:val="000000" w:themeColor="text1"/>
            <w:sz w:val="24"/>
            <w:szCs w:val="24"/>
            <w:rtl/>
          </w:rPr>
          <w:delText>الكويت"</w:delText>
        </w:r>
        <w:r w:rsidRPr="00241EC0" w:rsidDel="00D55948">
          <w:rPr>
            <w:rStyle w:val="FootnoteReference"/>
            <w:rFonts w:ascii="Simplified Arabic" w:hAnsi="Simplified Arabic" w:cs="Simplified Arabic"/>
            <w:color w:val="000000" w:themeColor="text1"/>
            <w:sz w:val="28"/>
            <w:szCs w:val="28"/>
            <w:rtl/>
          </w:rPr>
          <w:footnoteReference w:id="686"/>
        </w:r>
        <w:r w:rsidRPr="00241EC0" w:rsidDel="00D55948">
          <w:rPr>
            <w:rFonts w:ascii="Simplified Arabic" w:hAnsi="Simplified Arabic" w:cs="Simplified Arabic"/>
            <w:color w:val="000000" w:themeColor="text1"/>
            <w:sz w:val="24"/>
            <w:szCs w:val="24"/>
            <w:rtl/>
          </w:rPr>
          <w:delText xml:space="preserve"> في المادة "35" حرية ممارسة الشعائر الدينية حيث جاء فيها: (حرية الاعتقاد مطلقة وتحمى الدولة حرية القيام بشعائر الأديان طبقا للعادات المرعية على ألا يخل ذلك بالنظام العام أو ينافى الآداب). ويحمد أيضا للمشرع الدستوري الكويتي تقييده ممارسة الشعائر الدينية بعدم الإخلال بالنظام العام أو الآداب</w:delText>
        </w:r>
        <w:r w:rsidRPr="00241EC0" w:rsidDel="00D55948">
          <w:rPr>
            <w:rFonts w:ascii="Simplified Arabic" w:hAnsi="Simplified Arabic" w:cs="Simplified Arabic" w:hint="cs"/>
            <w:color w:val="000000" w:themeColor="text1"/>
            <w:sz w:val="24"/>
            <w:szCs w:val="24"/>
            <w:rtl/>
          </w:rPr>
          <w:delText>.</w:delText>
        </w:r>
      </w:del>
    </w:p>
    <w:p w14:paraId="46A8698B" w14:textId="77777777" w:rsidR="00A25E9F" w:rsidRPr="00241EC0" w:rsidDel="00D55948" w:rsidRDefault="00A25E9F">
      <w:pPr>
        <w:keepNext/>
        <w:widowControl w:val="0"/>
        <w:spacing w:before="240" w:after="60"/>
        <w:ind w:firstLine="288"/>
        <w:jc w:val="center"/>
        <w:outlineLvl w:val="0"/>
        <w:rPr>
          <w:del w:id="7377" w:author="Aya Abdallah" w:date="2023-03-22T09:27:00Z"/>
          <w:rFonts w:ascii="Simplified Arabic" w:hAnsi="Simplified Arabic" w:cs="Simplified Arabic"/>
          <w:color w:val="000000" w:themeColor="text1"/>
          <w:sz w:val="24"/>
          <w:szCs w:val="24"/>
          <w:rtl/>
        </w:rPr>
        <w:pPrChange w:id="7378" w:author="Aya Abdallah" w:date="2023-03-22T09:27:00Z">
          <w:pPr>
            <w:widowControl w:val="0"/>
            <w:ind w:firstLine="288"/>
            <w:jc w:val="both"/>
          </w:pPr>
        </w:pPrChange>
      </w:pPr>
      <w:del w:id="7379" w:author="Aya Abdallah" w:date="2023-03-22T09:27:00Z">
        <w:r w:rsidRPr="00241EC0" w:rsidDel="00D55948">
          <w:rPr>
            <w:rFonts w:ascii="Simplified Arabic" w:hAnsi="Simplified Arabic" w:cs="Simplified Arabic"/>
            <w:b/>
            <w:bCs/>
            <w:color w:val="000000" w:themeColor="text1"/>
            <w:sz w:val="24"/>
            <w:szCs w:val="24"/>
            <w:rtl/>
          </w:rPr>
          <w:delText>أما بخصوص "الدستور المصري":</w:delText>
        </w:r>
        <w:r w:rsidRPr="00241EC0" w:rsidDel="00D55948">
          <w:rPr>
            <w:rFonts w:ascii="Simplified Arabic" w:hAnsi="Simplified Arabic" w:cs="Simplified Arabic"/>
            <w:color w:val="000000" w:themeColor="text1"/>
            <w:sz w:val="24"/>
            <w:szCs w:val="24"/>
            <w:rtl/>
          </w:rPr>
          <w:delText xml:space="preserve"> فقد قرر " دستور 1923 " في المادة "13" بأن: (تحمى الدولة حرية القيام بشعائر الأديان والعقائد طبقا للعادات المرعية في الديار المصرية، على ألا يخل ذلك بالنظام العام ولا ينافى الآداب، وكانت الأعمال التحضيرية للدستور تنص على نص واحد ورد بمشروع لورد كيروزن وزير خارجية إنجلترا والذي كانت تحتل بلاده مصر في هذا الوقت وكان يقضى بأن (حرية الاعتقاد مطلقة، فلجميع سكان مصر الحق في أن يقوموا بحرية تامة علانية أو في غير علانية بشعائر أي ملة أو دين أو عقيدة ما دامت هذه الشعائر لا تنافى النظام العام والآداب العامة) وقد أثار هذا النص معارضة شديدة من لجنة الدستور، لأن هذا النص يحمى كافة الأديان وأنه على العموم والإطلاق في حين أن الأديان السماوية ثلاثة هي: الإسلام والمسيحية واليهودية،</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 xml:space="preserve">وهى فقط التي يجب حمايتها، واستقر الرأي على أن يكون النص مقصوراً على شعائر هذه الأديان، فلا يسمح باستحداث أي </w:delText>
        </w:r>
        <w:r w:rsidRPr="00241EC0" w:rsidDel="00D55948">
          <w:rPr>
            <w:rFonts w:ascii="Simplified Arabic" w:hAnsi="Simplified Arabic" w:cs="Simplified Arabic" w:hint="cs"/>
            <w:color w:val="000000" w:themeColor="text1"/>
            <w:sz w:val="24"/>
            <w:szCs w:val="24"/>
            <w:rtl/>
          </w:rPr>
          <w:delText>دين</w:delText>
        </w:r>
        <w:r w:rsidRPr="00241EC0" w:rsidDel="00D55948">
          <w:rPr>
            <w:rStyle w:val="FootnoteReference"/>
            <w:rFonts w:ascii="Simplified Arabic" w:hAnsi="Simplified Arabic" w:cs="Simplified Arabic"/>
            <w:color w:val="000000" w:themeColor="text1"/>
            <w:sz w:val="28"/>
            <w:szCs w:val="28"/>
            <w:rtl/>
          </w:rPr>
          <w:footnoteReference w:id="687"/>
        </w:r>
        <w:r w:rsidRPr="00241EC0" w:rsidDel="00D55948">
          <w:rPr>
            <w:rFonts w:ascii="Simplified Arabic" w:hAnsi="Simplified Arabic" w:cs="Simplified Arabic" w:hint="cs"/>
            <w:color w:val="000000" w:themeColor="text1"/>
            <w:sz w:val="24"/>
            <w:szCs w:val="24"/>
            <w:rtl/>
          </w:rPr>
          <w:delText>.</w:delText>
        </w:r>
      </w:del>
    </w:p>
    <w:p w14:paraId="45E5C8C5" w14:textId="77777777" w:rsidR="00A25E9F" w:rsidRPr="00241EC0" w:rsidDel="00D55948" w:rsidRDefault="00A25E9F">
      <w:pPr>
        <w:keepNext/>
        <w:widowControl w:val="0"/>
        <w:spacing w:before="240" w:after="60"/>
        <w:ind w:firstLine="288"/>
        <w:jc w:val="center"/>
        <w:outlineLvl w:val="0"/>
        <w:rPr>
          <w:del w:id="7382" w:author="Aya Abdallah" w:date="2023-03-22T09:27:00Z"/>
          <w:rFonts w:ascii="Simplified Arabic" w:hAnsi="Simplified Arabic" w:cs="Simplified Arabic"/>
          <w:color w:val="000000" w:themeColor="text1"/>
          <w:sz w:val="24"/>
          <w:szCs w:val="24"/>
          <w:rtl/>
        </w:rPr>
        <w:pPrChange w:id="7383" w:author="Aya Abdallah" w:date="2023-03-22T09:27:00Z">
          <w:pPr>
            <w:widowControl w:val="0"/>
            <w:ind w:firstLine="288"/>
            <w:jc w:val="both"/>
          </w:pPr>
        </w:pPrChange>
      </w:pPr>
      <w:del w:id="7384" w:author="Aya Abdallah" w:date="2023-03-22T09:27:00Z">
        <w:r w:rsidRPr="00241EC0" w:rsidDel="00D55948">
          <w:rPr>
            <w:rFonts w:ascii="Simplified Arabic" w:hAnsi="Simplified Arabic" w:cs="Simplified Arabic"/>
            <w:color w:val="000000" w:themeColor="text1"/>
            <w:sz w:val="24"/>
            <w:szCs w:val="24"/>
            <w:rtl/>
          </w:rPr>
          <w:delText xml:space="preserve">وعندما ألغى دستور 1923 بعد ثورة 23 يوليو وحل محله دستور 1956 جاء النص في "م43" والتي قررت: (حرية الاعتقاد مطلقة، وتحمى الدولة القيام بشعائر الأديان والعقائد طبقا للعادات المرعية على ألا يخل ذلك بالنظام العام أو ينافى الآداب)، وبذلك قيدت حرية العقيدة وممارسة الشعائر الدينية بقيد عدم الإخلال بالنظام العام والآداب وهذا ما نص عليه دستور 1958 بالمادة "10" وما ورد بالمادة (34) بدستور </w:delText>
        </w:r>
        <w:r w:rsidRPr="00241EC0" w:rsidDel="00D55948">
          <w:rPr>
            <w:rFonts w:ascii="Simplified Arabic" w:hAnsi="Simplified Arabic" w:cs="Simplified Arabic" w:hint="cs"/>
            <w:color w:val="000000" w:themeColor="text1"/>
            <w:sz w:val="24"/>
            <w:szCs w:val="24"/>
            <w:rtl/>
          </w:rPr>
          <w:delText>1964</w:delText>
        </w:r>
        <w:r w:rsidRPr="00241EC0" w:rsidDel="00D55948">
          <w:rPr>
            <w:rStyle w:val="FootnoteReference"/>
            <w:rFonts w:ascii="Simplified Arabic" w:hAnsi="Simplified Arabic" w:cs="Simplified Arabic"/>
            <w:color w:val="000000" w:themeColor="text1"/>
            <w:sz w:val="28"/>
            <w:szCs w:val="28"/>
            <w:rtl/>
          </w:rPr>
          <w:footnoteReference w:id="688"/>
        </w:r>
        <w:r w:rsidRPr="00241EC0" w:rsidDel="00D55948">
          <w:rPr>
            <w:rFonts w:ascii="Simplified Arabic" w:hAnsi="Simplified Arabic" w:cs="Simplified Arabic" w:hint="cs"/>
            <w:color w:val="000000" w:themeColor="text1"/>
            <w:sz w:val="24"/>
            <w:szCs w:val="24"/>
            <w:rtl/>
          </w:rPr>
          <w:delText>.</w:delText>
        </w:r>
      </w:del>
    </w:p>
    <w:p w14:paraId="1B540E27" w14:textId="77777777" w:rsidR="00A25E9F" w:rsidRPr="00241EC0" w:rsidDel="00D55948" w:rsidRDefault="00A25E9F">
      <w:pPr>
        <w:keepNext/>
        <w:widowControl w:val="0"/>
        <w:spacing w:before="240" w:after="60"/>
        <w:ind w:firstLine="288"/>
        <w:jc w:val="center"/>
        <w:outlineLvl w:val="0"/>
        <w:rPr>
          <w:del w:id="7387" w:author="Aya Abdallah" w:date="2023-03-22T09:27:00Z"/>
          <w:rFonts w:ascii="Simplified Arabic" w:hAnsi="Simplified Arabic" w:cs="Simplified Arabic"/>
          <w:color w:val="000000" w:themeColor="text1"/>
          <w:sz w:val="24"/>
          <w:szCs w:val="24"/>
          <w:rtl/>
        </w:rPr>
        <w:pPrChange w:id="7388" w:author="Aya Abdallah" w:date="2023-03-22T09:27:00Z">
          <w:pPr>
            <w:widowControl w:val="0"/>
            <w:ind w:firstLine="288"/>
            <w:jc w:val="both"/>
          </w:pPr>
        </w:pPrChange>
      </w:pPr>
      <w:del w:id="7389" w:author="Aya Abdallah" w:date="2023-03-22T09:27:00Z">
        <w:r w:rsidRPr="00241EC0" w:rsidDel="00D55948">
          <w:rPr>
            <w:rFonts w:ascii="Simplified Arabic" w:hAnsi="Simplified Arabic" w:cs="Simplified Arabic"/>
            <w:color w:val="000000" w:themeColor="text1"/>
            <w:sz w:val="24"/>
            <w:szCs w:val="24"/>
            <w:rtl/>
          </w:rPr>
          <w:delText xml:space="preserve">كما قررت م "46" من الدستور المصري الصادر </w:delText>
        </w:r>
        <w:r w:rsidRPr="00241EC0" w:rsidDel="00D55948">
          <w:rPr>
            <w:rFonts w:ascii="Simplified Arabic" w:hAnsi="Simplified Arabic" w:cs="Simplified Arabic" w:hint="cs"/>
            <w:color w:val="000000" w:themeColor="text1"/>
            <w:sz w:val="24"/>
            <w:szCs w:val="24"/>
            <w:rtl/>
          </w:rPr>
          <w:delText>"1971"</w:delText>
        </w:r>
        <w:r w:rsidRPr="00241EC0" w:rsidDel="00D55948">
          <w:rPr>
            <w:rFonts w:ascii="Simplified Arabic" w:hAnsi="Simplified Arabic" w:cs="Simplified Arabic"/>
            <w:color w:val="000000" w:themeColor="text1"/>
            <w:sz w:val="24"/>
            <w:szCs w:val="24"/>
            <w:rtl/>
          </w:rPr>
          <w:delText xml:space="preserve"> على: (تكفل الدولة حرية العقيدة وحرية ممارسة الشعائر الدينية)، فالمشرع المصري يرى أن العقيدة من الأصول الدستورية المستقرة في كل بلد متحضر، فلكل إنسان أن يؤمن بما يشاء من الأديان التي يطمئن إليها ضميره، ويقتنع بها عقله، والدستور المصري يحترم الأديان، ومن مظاهر ذلك ما قرره في المادة "19" من: أن التربية الدينية مادة أساسية في مناهج التعليم العام، وهو من جهة أخرى يحترم الطوائف غير الإسلامية،</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 xml:space="preserve">ويتمثل ذلك في: خضوع غير المسلمين لشرائعها الخاصة فيما يتصل بأمور </w:delText>
        </w:r>
        <w:r w:rsidRPr="00241EC0" w:rsidDel="00D55948">
          <w:rPr>
            <w:rFonts w:ascii="Simplified Arabic" w:hAnsi="Simplified Arabic" w:cs="Simplified Arabic" w:hint="cs"/>
            <w:color w:val="000000" w:themeColor="text1"/>
            <w:sz w:val="24"/>
            <w:szCs w:val="24"/>
            <w:rtl/>
          </w:rPr>
          <w:delText>الديانة</w:delText>
        </w:r>
        <w:r w:rsidRPr="00241EC0" w:rsidDel="00D55948">
          <w:rPr>
            <w:rStyle w:val="FootnoteReference"/>
            <w:rFonts w:ascii="Simplified Arabic" w:hAnsi="Simplified Arabic" w:cs="Simplified Arabic"/>
            <w:color w:val="000000" w:themeColor="text1"/>
            <w:sz w:val="28"/>
            <w:szCs w:val="28"/>
            <w:rtl/>
          </w:rPr>
          <w:footnoteReference w:id="689"/>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rPr>
          <w:delText xml:space="preserve"> وقررت م "43" من الدستور المصري الصادر 2012 كفالة الدولة حرية ممارسة الشعائر الدينية). وجاء النص على حرية ممارسة الشعائر الدينية في م "64" من </w:delText>
        </w:r>
        <w:r w:rsidRPr="00241EC0" w:rsidDel="00D55948">
          <w:rPr>
            <w:rFonts w:ascii="Simplified Arabic" w:hAnsi="Simplified Arabic" w:cs="Simplified Arabic"/>
            <w:color w:val="000000" w:themeColor="text1"/>
            <w:sz w:val="24"/>
            <w:szCs w:val="24"/>
            <w:rtl/>
            <w:lang w:bidi="ar-EG"/>
          </w:rPr>
          <w:delText xml:space="preserve">الدستور </w:delText>
        </w:r>
        <w:r w:rsidRPr="00241EC0" w:rsidDel="00D55948">
          <w:rPr>
            <w:rFonts w:ascii="Simplified Arabic" w:hAnsi="Simplified Arabic" w:cs="Simplified Arabic"/>
            <w:color w:val="000000" w:themeColor="text1"/>
            <w:sz w:val="24"/>
            <w:szCs w:val="24"/>
            <w:rtl/>
          </w:rPr>
          <w:delText>الجديد الصادر 2014 والتي جاء فيها: (حرية الاعتقاد مطلقة، وحرية ممارسة الشعائر الدينية وإقامة دور العبادة لأصحاب الأديان السماوية حق ينظمه القانون).</w:delText>
        </w:r>
      </w:del>
    </w:p>
    <w:p w14:paraId="02AFA6D1" w14:textId="77777777" w:rsidR="00A25E9F" w:rsidRPr="00241EC0" w:rsidDel="00D55948" w:rsidRDefault="00A25E9F">
      <w:pPr>
        <w:keepNext/>
        <w:widowControl w:val="0"/>
        <w:spacing w:before="240" w:after="60"/>
        <w:ind w:firstLine="288"/>
        <w:jc w:val="center"/>
        <w:outlineLvl w:val="0"/>
        <w:rPr>
          <w:del w:id="7392" w:author="Aya Abdallah" w:date="2023-03-22T09:27:00Z"/>
          <w:rFonts w:ascii="Simplified Arabic" w:hAnsi="Simplified Arabic" w:cs="Simplified Arabic"/>
          <w:color w:val="000000" w:themeColor="text1"/>
          <w:sz w:val="24"/>
          <w:szCs w:val="24"/>
          <w:rtl/>
        </w:rPr>
        <w:pPrChange w:id="7393" w:author="Aya Abdallah" w:date="2023-03-22T09:27:00Z">
          <w:pPr>
            <w:widowControl w:val="0"/>
            <w:ind w:firstLine="288"/>
            <w:jc w:val="both"/>
          </w:pPr>
        </w:pPrChange>
      </w:pPr>
      <w:del w:id="7394" w:author="Aya Abdallah" w:date="2023-03-22T09:27:00Z">
        <w:r w:rsidRPr="00241EC0" w:rsidDel="00D55948">
          <w:rPr>
            <w:rFonts w:ascii="Simplified Arabic" w:hAnsi="Simplified Arabic" w:cs="Simplified Arabic"/>
            <w:color w:val="000000" w:themeColor="text1"/>
            <w:sz w:val="24"/>
            <w:szCs w:val="24"/>
            <w:rtl/>
          </w:rPr>
          <w:delText>ويستفاد مما تقدم: أن المشرع قد التزم في جميع الدساتير المصرية مبدأ حرية العقيدة وحرية إقامة الشعائر الدينية، باعتبارهما من الأصول الدستورية الثابتة المستقرة في كل بلد متحضر، فلكل إنسان أن يؤمن بما يشاء من الأديان والعقائد التي يطمئن إليها وتسكن إليها نفسه، ولا سبيل لأي سلطة عليه فيما يدين به في قرارة نفسه وأعماق وجدانه. أما حرية إقامة الشعائر الدينية وممارستها فهي مقيدة بقيد أفصحت عنه الدساتير السابقة وإغفاله دستور 1971 وهو قيد عدم الإخلال بالنظام العام وعدم منافاة الآداب، ولا ريب أن إغفاله لا يعنى إسقاطه عمداً وإباحة إقامة الشعائر الدينية ولو كانت مخلة بالنظام العام أو منافية للآداب، ذلك أن المشرع رأ</w:delText>
        </w:r>
        <w:r w:rsidRPr="00241EC0" w:rsidDel="00D55948">
          <w:rPr>
            <w:rFonts w:ascii="Simplified Arabic" w:hAnsi="Simplified Arabic" w:cs="Simplified Arabic" w:hint="cs"/>
            <w:color w:val="000000" w:themeColor="text1"/>
            <w:sz w:val="24"/>
            <w:szCs w:val="24"/>
            <w:rtl/>
          </w:rPr>
          <w:delText>ى</w:delText>
        </w:r>
        <w:r w:rsidRPr="00241EC0" w:rsidDel="00D55948">
          <w:rPr>
            <w:rFonts w:ascii="Simplified Arabic" w:hAnsi="Simplified Arabic" w:cs="Simplified Arabic"/>
            <w:color w:val="000000" w:themeColor="text1"/>
            <w:sz w:val="24"/>
            <w:szCs w:val="24"/>
            <w:rtl/>
          </w:rPr>
          <w:delText xml:space="preserve"> أن هذا القيد غنى عن الإثبات والنص عليه صراحة باعتباره أمر بديهياً وأصلا دستوريا يتعين </w:delText>
        </w:r>
        <w:r w:rsidRPr="00241EC0" w:rsidDel="00D55948">
          <w:rPr>
            <w:rFonts w:ascii="Simplified Arabic" w:hAnsi="Simplified Arabic" w:cs="Simplified Arabic" w:hint="cs"/>
            <w:color w:val="000000" w:themeColor="text1"/>
            <w:sz w:val="24"/>
            <w:szCs w:val="24"/>
            <w:rtl/>
          </w:rPr>
          <w:delText>إ</w:delText>
        </w:r>
        <w:r w:rsidRPr="00241EC0" w:rsidDel="00D55948">
          <w:rPr>
            <w:rFonts w:ascii="Simplified Arabic" w:hAnsi="Simplified Arabic" w:cs="Simplified Arabic"/>
            <w:color w:val="000000" w:themeColor="text1"/>
            <w:sz w:val="24"/>
            <w:szCs w:val="24"/>
            <w:rtl/>
          </w:rPr>
          <w:delText xml:space="preserve">عماله ولو أغفل النص </w:delText>
        </w:r>
        <w:r w:rsidRPr="00241EC0" w:rsidDel="00D55948">
          <w:rPr>
            <w:rFonts w:ascii="Simplified Arabic" w:hAnsi="Simplified Arabic" w:cs="Simplified Arabic" w:hint="cs"/>
            <w:color w:val="000000" w:themeColor="text1"/>
            <w:sz w:val="24"/>
            <w:szCs w:val="24"/>
            <w:rtl/>
          </w:rPr>
          <w:delText>عليه</w:delText>
        </w:r>
        <w:r w:rsidRPr="00241EC0" w:rsidDel="00D55948">
          <w:rPr>
            <w:rStyle w:val="FootnoteReference"/>
            <w:rFonts w:ascii="Simplified Arabic" w:hAnsi="Simplified Arabic" w:cs="Simplified Arabic"/>
            <w:color w:val="000000" w:themeColor="text1"/>
            <w:sz w:val="28"/>
            <w:szCs w:val="28"/>
            <w:rtl/>
          </w:rPr>
          <w:footnoteReference w:id="690"/>
        </w:r>
        <w:r w:rsidRPr="00241EC0" w:rsidDel="00D55948">
          <w:rPr>
            <w:rFonts w:ascii="Simplified Arabic" w:hAnsi="Simplified Arabic" w:cs="Simplified Arabic" w:hint="cs"/>
            <w:color w:val="000000" w:themeColor="text1"/>
            <w:sz w:val="24"/>
            <w:szCs w:val="24"/>
            <w:rtl/>
          </w:rPr>
          <w:delText>.</w:delText>
        </w:r>
      </w:del>
    </w:p>
    <w:p w14:paraId="279F5FB1" w14:textId="77777777" w:rsidR="00A25E9F" w:rsidRPr="00241EC0" w:rsidDel="00D55948" w:rsidRDefault="00A25E9F">
      <w:pPr>
        <w:keepNext/>
        <w:widowControl w:val="0"/>
        <w:spacing w:before="240" w:after="60"/>
        <w:ind w:firstLine="288"/>
        <w:jc w:val="center"/>
        <w:outlineLvl w:val="0"/>
        <w:rPr>
          <w:del w:id="7397" w:author="Aya Abdallah" w:date="2023-03-22T09:27:00Z"/>
          <w:rFonts w:ascii="Simplified Arabic" w:hAnsi="Simplified Arabic" w:cs="Simplified Arabic"/>
          <w:color w:val="000000" w:themeColor="text1"/>
          <w:sz w:val="24"/>
          <w:szCs w:val="24"/>
          <w:rtl/>
        </w:rPr>
        <w:pPrChange w:id="7398" w:author="Aya Abdallah" w:date="2023-03-22T09:27:00Z">
          <w:pPr>
            <w:widowControl w:val="0"/>
            <w:ind w:firstLine="288"/>
            <w:jc w:val="both"/>
          </w:pPr>
        </w:pPrChange>
      </w:pPr>
      <w:del w:id="7399" w:author="Aya Abdallah" w:date="2023-03-22T09:27:00Z">
        <w:r w:rsidRPr="00241EC0" w:rsidDel="00D55948">
          <w:rPr>
            <w:rFonts w:ascii="Simplified Arabic" w:hAnsi="Simplified Arabic" w:cs="Simplified Arabic"/>
            <w:color w:val="000000" w:themeColor="text1"/>
            <w:sz w:val="24"/>
            <w:szCs w:val="24"/>
            <w:rtl/>
          </w:rPr>
          <w:delText>وأختلف مع الرأي السابق عرضه،</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حيث أغفل المشرع الدستوري في دستور 1971 قيد عدم الإخلال بالنظام العام والآداب العام</w:delText>
        </w:r>
        <w:r w:rsidRPr="00241EC0" w:rsidDel="00D55948">
          <w:rPr>
            <w:rFonts w:ascii="Simplified Arabic" w:hAnsi="Simplified Arabic" w:cs="Simplified Arabic" w:hint="cs"/>
            <w:color w:val="000000" w:themeColor="text1"/>
            <w:sz w:val="24"/>
            <w:szCs w:val="24"/>
            <w:rtl/>
          </w:rPr>
          <w:delText>ة</w:delText>
        </w:r>
        <w:r w:rsidRPr="00241EC0" w:rsidDel="00D55948">
          <w:rPr>
            <w:rFonts w:ascii="Simplified Arabic" w:hAnsi="Simplified Arabic" w:cs="Simplified Arabic"/>
            <w:color w:val="000000" w:themeColor="text1"/>
            <w:sz w:val="24"/>
            <w:szCs w:val="24"/>
            <w:rtl/>
          </w:rPr>
          <w:delText xml:space="preserve"> لدى ممارسة الشعائر الدينية، إلى أن هذا القيد أصبح من الأصول والثوابت الدستورية، التي يتعين إعمالها ولو أغفل النص عليها، ذلك أن الدساتير هي إما مدونة أو عرفية، وفي مصر نأخذ بالدستور المدون بمعنى وجود مجموعة من النصوص الدستورية داخل وثيقة واحدة، وبتدوين تلك النصوص فإنها تُعد ضمانة حقيقية لحقوق المواطن وحرياته الأساسية في مواجهة السلطات العامة، وبالتالي فلا يجوز التعلل بأن عدم النص على قيد حرية ممارسة الشعائر الدينية بالنظام العام والآداب مرده أنه أصبح من الثوابت الدستورية التي يتعين إعمالها ولو أغفل النص عليها؛ لأن هذا سوف يؤدي إلى نوع من الخلط ما بين ما هو مسطر في صفحات الدستور وبين الثوابت الدستورية غير المدونة، وهذا بدوره سوف ينال من قداسة تلك النصوص داخل نفوس مواطني الدولة.</w:delText>
        </w:r>
      </w:del>
    </w:p>
    <w:p w14:paraId="2826D2E2" w14:textId="77777777" w:rsidR="00A25E9F" w:rsidRPr="00241EC0" w:rsidDel="00D55948" w:rsidRDefault="00A25E9F">
      <w:pPr>
        <w:keepNext/>
        <w:widowControl w:val="0"/>
        <w:spacing w:before="240" w:after="60"/>
        <w:ind w:firstLine="288"/>
        <w:jc w:val="center"/>
        <w:outlineLvl w:val="0"/>
        <w:rPr>
          <w:del w:id="7400" w:author="Aya Abdallah" w:date="2023-03-22T09:27:00Z"/>
          <w:rFonts w:ascii="Simplified Arabic" w:hAnsi="Simplified Arabic" w:cs="Simplified Arabic"/>
          <w:b/>
          <w:bCs/>
          <w:color w:val="000000" w:themeColor="text1"/>
          <w:sz w:val="24"/>
          <w:szCs w:val="24"/>
          <w:rtl/>
        </w:rPr>
        <w:pPrChange w:id="7401" w:author="Aya Abdallah" w:date="2023-03-22T09:27:00Z">
          <w:pPr>
            <w:widowControl w:val="0"/>
            <w:ind w:firstLine="288"/>
            <w:jc w:val="both"/>
          </w:pPr>
        </w:pPrChange>
      </w:pPr>
      <w:bookmarkStart w:id="7402" w:name="_Toc27472482"/>
      <w:del w:id="7403" w:author="Aya Abdallah" w:date="2023-03-22T09:27:00Z">
        <w:r w:rsidRPr="00241EC0" w:rsidDel="00D55948">
          <w:rPr>
            <w:rFonts w:ascii="Simplified Arabic" w:hAnsi="Simplified Arabic" w:cs="Simplified Arabic"/>
            <w:b/>
            <w:bCs/>
            <w:color w:val="000000" w:themeColor="text1"/>
            <w:sz w:val="24"/>
            <w:szCs w:val="24"/>
            <w:rtl/>
          </w:rPr>
          <w:delText>ويثار تساؤل حول مدى حق الشخص في الحصول على راحة من العمل وقت أدائه الشعائر الدينية كيوم الأحد للمسيحيين ويوم السبت لليهود ويوم الجمعة للمسلمين؟</w:delText>
        </w:r>
        <w:r w:rsidRPr="00241EC0" w:rsidDel="00D55948">
          <w:rPr>
            <w:rFonts w:ascii="Simplified Arabic" w:hAnsi="Simplified Arabic" w:cs="Simplified Arabic"/>
            <w:color w:val="000000" w:themeColor="text1"/>
            <w:sz w:val="24"/>
            <w:szCs w:val="24"/>
            <w:rtl/>
          </w:rPr>
          <w:delText xml:space="preserve"> لاشك أن من حق كل شخص السماح له بممارسة شعائر دينه ومن ثم، فإن تلك الممارسة يجب تنظيمها بالشكل الذي لا يضر بالعمل، وفى ذات الوقت يحفظ لهم حقهم في أداء شعائر دينهم، وهذا ما أقرته الدولة بمنح المسيحيين إذناً لمدة ساعتين يوم الأحد من كل أسبوع للقيام بممارسة شعائر دينهم والحضور للعمل مع منحهم إجازة عامة يوم الجمعة، وكذلك منح المسيحيين إجازة محسوبة بأجر أيام أعيادهم وأصبحت أعيادهم كعيد الميلاد المجيد عيداً عاماً في الدولة كلها، يحتفل بها الأقباط </w:delText>
        </w:r>
        <w:bookmarkEnd w:id="7402"/>
        <w:r w:rsidRPr="00241EC0" w:rsidDel="00D55948">
          <w:rPr>
            <w:rFonts w:ascii="Simplified Arabic" w:hAnsi="Simplified Arabic" w:cs="Simplified Arabic" w:hint="cs"/>
            <w:color w:val="000000" w:themeColor="text1"/>
            <w:sz w:val="24"/>
            <w:szCs w:val="24"/>
            <w:rtl/>
          </w:rPr>
          <w:delText>والمسلمون</w:delText>
        </w:r>
        <w:r w:rsidRPr="00241EC0" w:rsidDel="00D55948">
          <w:rPr>
            <w:rStyle w:val="FootnoteReference"/>
            <w:rFonts w:ascii="Simplified Arabic" w:hAnsi="Simplified Arabic" w:cs="Simplified Arabic"/>
            <w:color w:val="000000" w:themeColor="text1"/>
            <w:sz w:val="28"/>
            <w:szCs w:val="28"/>
            <w:rtl/>
          </w:rPr>
          <w:footnoteReference w:id="691"/>
        </w:r>
        <w:r w:rsidRPr="00241EC0" w:rsidDel="00D55948">
          <w:rPr>
            <w:rFonts w:ascii="Simplified Arabic" w:hAnsi="Simplified Arabic" w:cs="Simplified Arabic" w:hint="cs"/>
            <w:color w:val="000000" w:themeColor="text1"/>
            <w:sz w:val="24"/>
            <w:szCs w:val="24"/>
            <w:rtl/>
          </w:rPr>
          <w:delText>.</w:delText>
        </w:r>
        <w:r w:rsidRPr="00241EC0" w:rsidDel="00D55948">
          <w:rPr>
            <w:rStyle w:val="FootnoteReference"/>
            <w:rFonts w:ascii="Simplified Arabic" w:hAnsi="Simplified Arabic" w:cs="Simplified Arabic"/>
            <w:color w:val="000000" w:themeColor="text1"/>
            <w:sz w:val="28"/>
            <w:szCs w:val="28"/>
            <w:rtl/>
          </w:rPr>
          <w:footnoteReference w:id="692"/>
        </w:r>
      </w:del>
    </w:p>
    <w:p w14:paraId="747500D0" w14:textId="77777777" w:rsidR="00A25E9F" w:rsidRPr="00241EC0" w:rsidDel="00D55948" w:rsidRDefault="00A25E9F">
      <w:pPr>
        <w:keepNext/>
        <w:spacing w:before="240" w:after="60"/>
        <w:ind w:firstLine="720"/>
        <w:jc w:val="center"/>
        <w:outlineLvl w:val="0"/>
        <w:rPr>
          <w:del w:id="7408" w:author="Aya Abdallah" w:date="2023-03-22T09:27:00Z"/>
          <w:rFonts w:ascii="Simplified Arabic" w:hAnsi="Simplified Arabic" w:cs="Simplified Arabic"/>
          <w:b/>
          <w:bCs/>
          <w:color w:val="000000" w:themeColor="text1"/>
          <w:sz w:val="24"/>
          <w:szCs w:val="24"/>
          <w:rtl/>
          <w:lang w:bidi="ar-EG"/>
        </w:rPr>
        <w:pPrChange w:id="7409" w:author="Aya Abdallah" w:date="2023-03-22T09:27:00Z">
          <w:pPr>
            <w:ind w:firstLine="720"/>
            <w:jc w:val="both"/>
          </w:pPr>
        </w:pPrChange>
      </w:pPr>
      <w:del w:id="7410" w:author="Aya Abdallah" w:date="2023-03-22T09:27:00Z">
        <w:r w:rsidRPr="00241EC0" w:rsidDel="00D55948">
          <w:rPr>
            <w:rFonts w:ascii="Simplified Arabic" w:hAnsi="Simplified Arabic" w:cs="Simplified Arabic"/>
            <w:b/>
            <w:bCs/>
            <w:color w:val="000000" w:themeColor="text1"/>
            <w:sz w:val="24"/>
            <w:szCs w:val="24"/>
            <w:rtl/>
            <w:lang w:bidi="ar-EG"/>
          </w:rPr>
          <w:br w:type="page"/>
        </w:r>
        <w:bookmarkStart w:id="7411" w:name="_Toc27472483"/>
      </w:del>
    </w:p>
    <w:p w14:paraId="47AD2E2A" w14:textId="77777777" w:rsidR="00A25E9F" w:rsidRPr="00241EC0" w:rsidDel="00D55948" w:rsidRDefault="00A25E9F">
      <w:pPr>
        <w:keepNext/>
        <w:widowControl w:val="0"/>
        <w:spacing w:before="240" w:after="60"/>
        <w:jc w:val="center"/>
        <w:outlineLvl w:val="0"/>
        <w:rPr>
          <w:del w:id="7412" w:author="Aya Abdallah" w:date="2023-03-22T09:27:00Z"/>
          <w:rFonts w:ascii="Simplified Arabic" w:hAnsi="Simplified Arabic" w:cs="Simplified Arabic"/>
          <w:b/>
          <w:bCs/>
          <w:color w:val="000000" w:themeColor="text1"/>
          <w:sz w:val="28"/>
          <w:szCs w:val="28"/>
          <w:rtl/>
          <w:lang w:bidi="ar-EG"/>
        </w:rPr>
        <w:pPrChange w:id="7413" w:author="Aya Abdallah" w:date="2023-03-22T09:27:00Z">
          <w:pPr>
            <w:widowControl w:val="0"/>
            <w:jc w:val="center"/>
          </w:pPr>
        </w:pPrChange>
      </w:pPr>
      <w:del w:id="7414" w:author="Aya Abdallah" w:date="2023-03-22T09:27:00Z">
        <w:r w:rsidRPr="00241EC0" w:rsidDel="00D55948">
          <w:rPr>
            <w:rFonts w:ascii="Simplified Arabic" w:hAnsi="Simplified Arabic" w:cs="Simplified Arabic"/>
            <w:b/>
            <w:bCs/>
            <w:color w:val="000000" w:themeColor="text1"/>
            <w:sz w:val="28"/>
            <w:szCs w:val="28"/>
            <w:rtl/>
            <w:lang w:bidi="ar-EG"/>
          </w:rPr>
          <w:delText>المبحث الثالث</w:delText>
        </w:r>
        <w:bookmarkEnd w:id="7411"/>
        <w:r w:rsidRPr="00241EC0" w:rsidDel="00D55948">
          <w:rPr>
            <w:rFonts w:ascii="Simplified Arabic" w:hAnsi="Simplified Arabic" w:cs="Simplified Arabic"/>
            <w:b/>
            <w:bCs/>
            <w:color w:val="000000" w:themeColor="text1"/>
            <w:sz w:val="28"/>
            <w:szCs w:val="28"/>
            <w:rtl/>
            <w:lang w:bidi="ar-EG"/>
          </w:rPr>
          <w:delText xml:space="preserve"> </w:delText>
        </w:r>
      </w:del>
    </w:p>
    <w:p w14:paraId="59D0CBCF" w14:textId="77777777" w:rsidR="00A25E9F" w:rsidRPr="00241EC0" w:rsidDel="00D55948" w:rsidRDefault="00A25E9F">
      <w:pPr>
        <w:keepNext/>
        <w:widowControl w:val="0"/>
        <w:spacing w:before="240" w:after="60"/>
        <w:jc w:val="center"/>
        <w:outlineLvl w:val="0"/>
        <w:rPr>
          <w:del w:id="7415" w:author="Aya Abdallah" w:date="2023-03-22T09:27:00Z"/>
          <w:rFonts w:ascii="Simplified Arabic" w:hAnsi="Simplified Arabic" w:cs="Simplified Arabic"/>
          <w:b/>
          <w:bCs/>
          <w:color w:val="000000" w:themeColor="text1"/>
          <w:sz w:val="28"/>
          <w:szCs w:val="28"/>
          <w:rtl/>
          <w:lang w:bidi="ar-EG"/>
        </w:rPr>
        <w:pPrChange w:id="7416" w:author="Aya Abdallah" w:date="2023-03-22T09:27:00Z">
          <w:pPr>
            <w:widowControl w:val="0"/>
            <w:jc w:val="center"/>
          </w:pPr>
        </w:pPrChange>
      </w:pPr>
      <w:bookmarkStart w:id="7417" w:name="_Toc27472484"/>
      <w:del w:id="7418" w:author="Aya Abdallah" w:date="2023-03-22T09:27:00Z">
        <w:r w:rsidRPr="00241EC0" w:rsidDel="00D55948">
          <w:rPr>
            <w:rFonts w:ascii="Simplified Arabic" w:hAnsi="Simplified Arabic" w:cs="Simplified Arabic"/>
            <w:b/>
            <w:bCs/>
            <w:color w:val="000000" w:themeColor="text1"/>
            <w:sz w:val="28"/>
            <w:szCs w:val="28"/>
            <w:rtl/>
            <w:lang w:bidi="ar-EG"/>
          </w:rPr>
          <w:delText>حماية الشعائر الدينية في التشريعات الجنائية</w:delText>
        </w:r>
        <w:bookmarkEnd w:id="7417"/>
      </w:del>
    </w:p>
    <w:p w14:paraId="3A27BA23" w14:textId="77777777" w:rsidR="00A25E9F" w:rsidRPr="00241EC0" w:rsidDel="00D55948" w:rsidRDefault="00A25E9F">
      <w:pPr>
        <w:keepNext/>
        <w:widowControl w:val="0"/>
        <w:spacing w:before="240" w:after="60"/>
        <w:ind w:firstLine="720"/>
        <w:jc w:val="center"/>
        <w:outlineLvl w:val="0"/>
        <w:rPr>
          <w:del w:id="7419" w:author="Aya Abdallah" w:date="2023-03-22T09:27:00Z"/>
          <w:rFonts w:ascii="Simplified Arabic" w:hAnsi="Simplified Arabic" w:cs="Simplified Arabic"/>
          <w:color w:val="000000" w:themeColor="text1"/>
          <w:sz w:val="24"/>
          <w:szCs w:val="24"/>
          <w:rtl/>
        </w:rPr>
        <w:pPrChange w:id="7420" w:author="Aya Abdallah" w:date="2023-03-22T09:27:00Z">
          <w:pPr>
            <w:widowControl w:val="0"/>
            <w:ind w:firstLine="720"/>
            <w:jc w:val="both"/>
          </w:pPr>
        </w:pPrChange>
      </w:pPr>
    </w:p>
    <w:p w14:paraId="211CA6CF" w14:textId="77777777" w:rsidR="00A25E9F" w:rsidRPr="00241EC0" w:rsidDel="00D55948" w:rsidRDefault="00A25E9F">
      <w:pPr>
        <w:keepNext/>
        <w:widowControl w:val="0"/>
        <w:spacing w:before="240" w:after="60"/>
        <w:ind w:firstLine="288"/>
        <w:jc w:val="center"/>
        <w:outlineLvl w:val="0"/>
        <w:rPr>
          <w:del w:id="7421" w:author="Aya Abdallah" w:date="2023-03-22T09:27:00Z"/>
          <w:rFonts w:ascii="Simplified Arabic" w:hAnsi="Simplified Arabic" w:cs="Simplified Arabic"/>
          <w:color w:val="000000" w:themeColor="text1"/>
          <w:sz w:val="24"/>
          <w:szCs w:val="24"/>
          <w:rtl/>
        </w:rPr>
        <w:pPrChange w:id="7422" w:author="Aya Abdallah" w:date="2023-03-22T09:27:00Z">
          <w:pPr>
            <w:widowControl w:val="0"/>
            <w:ind w:firstLine="288"/>
            <w:jc w:val="both"/>
          </w:pPr>
        </w:pPrChange>
      </w:pPr>
      <w:del w:id="7423" w:author="Aya Abdallah" w:date="2023-03-22T09:27:00Z">
        <w:r w:rsidRPr="00241EC0" w:rsidDel="00D55948">
          <w:rPr>
            <w:rFonts w:ascii="Simplified Arabic" w:hAnsi="Simplified Arabic" w:cs="Simplified Arabic"/>
            <w:color w:val="000000" w:themeColor="text1"/>
            <w:sz w:val="24"/>
            <w:szCs w:val="24"/>
            <w:rtl/>
          </w:rPr>
          <w:delText>تعتبر الحماية الجنائية لحرية ممارسة الشعائر الدينية إحدى أهم أنواع الحمايات القانونية قاطبة، إذ تضمن أكبر قدر من الاحترام للشعائر الدينية ولممارستها وكذلك لدور العبادة. لأنها بدورها تتضمن عقوبة جنائية لكل من يقوم بانتهاك القواعد المقررة لحماية حرية ممارسة الشعائر الدينية أو لدور العبادة وفيما يلي بيان ذلك من خلال استعراض بعض التشريعات الجنائية المقارنة.</w:delText>
        </w:r>
      </w:del>
    </w:p>
    <w:p w14:paraId="633821B9" w14:textId="77777777" w:rsidR="00A25E9F" w:rsidRPr="00241EC0" w:rsidDel="00D55948" w:rsidRDefault="00A25E9F">
      <w:pPr>
        <w:keepNext/>
        <w:widowControl w:val="0"/>
        <w:spacing w:before="240" w:after="60"/>
        <w:ind w:firstLine="720"/>
        <w:jc w:val="center"/>
        <w:outlineLvl w:val="0"/>
        <w:rPr>
          <w:del w:id="7424" w:author="Aya Abdallah" w:date="2023-03-22T09:27:00Z"/>
          <w:rFonts w:ascii="Simplified Arabic" w:hAnsi="Simplified Arabic" w:cs="Simplified Arabic"/>
          <w:color w:val="000000" w:themeColor="text1"/>
          <w:sz w:val="24"/>
          <w:szCs w:val="24"/>
          <w:rtl/>
        </w:rPr>
        <w:pPrChange w:id="7425" w:author="Aya Abdallah" w:date="2023-03-22T09:27:00Z">
          <w:pPr>
            <w:widowControl w:val="0"/>
            <w:ind w:firstLine="720"/>
            <w:jc w:val="both"/>
          </w:pPr>
        </w:pPrChange>
      </w:pPr>
    </w:p>
    <w:p w14:paraId="7B729DD4" w14:textId="77777777" w:rsidR="00A25E9F" w:rsidRPr="00241EC0" w:rsidDel="00D55948" w:rsidRDefault="00A25E9F">
      <w:pPr>
        <w:keepNext/>
        <w:widowControl w:val="0"/>
        <w:spacing w:before="240" w:after="60"/>
        <w:jc w:val="center"/>
        <w:outlineLvl w:val="0"/>
        <w:rPr>
          <w:del w:id="7426" w:author="Aya Abdallah" w:date="2023-03-22T09:27:00Z"/>
          <w:rFonts w:ascii="Simplified Arabic" w:hAnsi="Simplified Arabic" w:cs="Simplified Arabic"/>
          <w:b/>
          <w:bCs/>
          <w:color w:val="000000" w:themeColor="text1"/>
          <w:sz w:val="24"/>
          <w:szCs w:val="24"/>
          <w:rtl/>
        </w:rPr>
        <w:pPrChange w:id="7427" w:author="Aya Abdallah" w:date="2023-03-22T09:27:00Z">
          <w:pPr>
            <w:widowControl w:val="0"/>
            <w:jc w:val="both"/>
          </w:pPr>
        </w:pPrChange>
      </w:pPr>
      <w:del w:id="7428" w:author="Aya Abdallah" w:date="2023-03-22T09:27:00Z">
        <w:r w:rsidRPr="00241EC0" w:rsidDel="00D55948">
          <w:rPr>
            <w:rFonts w:ascii="Simplified Arabic" w:hAnsi="Simplified Arabic" w:cs="Simplified Arabic"/>
            <w:b/>
            <w:bCs/>
            <w:color w:val="000000" w:themeColor="text1"/>
            <w:sz w:val="24"/>
            <w:szCs w:val="24"/>
            <w:rtl/>
          </w:rPr>
          <w:delText>فرنسا:</w:delText>
        </w:r>
      </w:del>
    </w:p>
    <w:p w14:paraId="771DD63B" w14:textId="77777777" w:rsidR="00A25E9F" w:rsidRPr="00241EC0" w:rsidDel="00D55948" w:rsidRDefault="00A25E9F">
      <w:pPr>
        <w:keepNext/>
        <w:widowControl w:val="0"/>
        <w:spacing w:before="240" w:after="60"/>
        <w:ind w:firstLine="288"/>
        <w:jc w:val="center"/>
        <w:outlineLvl w:val="0"/>
        <w:rPr>
          <w:del w:id="7429" w:author="Aya Abdallah" w:date="2023-03-22T09:27:00Z"/>
          <w:rFonts w:ascii="Simplified Arabic" w:hAnsi="Simplified Arabic" w:cs="Simplified Arabic"/>
          <w:color w:val="000000" w:themeColor="text1"/>
          <w:sz w:val="24"/>
          <w:szCs w:val="24"/>
          <w:rtl/>
          <w:lang w:bidi="ar-EG"/>
        </w:rPr>
        <w:pPrChange w:id="7430" w:author="Aya Abdallah" w:date="2023-03-22T09:27:00Z">
          <w:pPr>
            <w:widowControl w:val="0"/>
            <w:ind w:firstLine="288"/>
            <w:jc w:val="both"/>
          </w:pPr>
        </w:pPrChange>
      </w:pPr>
      <w:del w:id="7431" w:author="Aya Abdallah" w:date="2023-03-22T09:27:00Z">
        <w:r w:rsidRPr="00241EC0" w:rsidDel="00D55948">
          <w:rPr>
            <w:rFonts w:ascii="Simplified Arabic" w:hAnsi="Simplified Arabic" w:cs="Simplified Arabic"/>
            <w:color w:val="000000" w:themeColor="text1"/>
            <w:sz w:val="24"/>
            <w:szCs w:val="24"/>
            <w:rtl/>
          </w:rPr>
          <w:delText xml:space="preserve">قرر قانون "9 ديسمبر 1905"  الخاص بفصل الكنائس عن الدولة، في المواد من 25 حتى 36 حرية الممارسة الحرة للشعائر الدينية، حيث وضعت هذه المواد في القسم الخامس من هذا القانون تحت عنوان (أمن ممارسة الشعائر الدينية). حيث تتم ملاحقة مرتكبي الأفعال المؤثمة بموجب هذا القانون؛ حتى يضمن للمتعبدين التمتع بالحرية في ممارسة شعائرهم الدينية لدياناتهم المختلفة، مع فرض مجموعة من القيود على هذه الحرية بموجب القانون، وذلك من أجل الحفاظ على النظام </w:delText>
        </w:r>
        <w:r w:rsidRPr="00241EC0" w:rsidDel="00D55948">
          <w:rPr>
            <w:rFonts w:ascii="Simplified Arabic" w:hAnsi="Simplified Arabic" w:cs="Simplified Arabic" w:hint="cs"/>
            <w:color w:val="000000" w:themeColor="text1"/>
            <w:sz w:val="24"/>
            <w:szCs w:val="24"/>
            <w:rtl/>
          </w:rPr>
          <w:delText>العام</w:delText>
        </w:r>
        <w:r w:rsidRPr="00241EC0" w:rsidDel="00D55948">
          <w:rPr>
            <w:rStyle w:val="FootnoteReference"/>
            <w:rFonts w:ascii="Simplified Arabic" w:hAnsi="Simplified Arabic" w:cs="Simplified Arabic"/>
            <w:color w:val="000000" w:themeColor="text1"/>
            <w:sz w:val="28"/>
            <w:szCs w:val="28"/>
            <w:rtl/>
          </w:rPr>
          <w:footnoteReference w:id="693"/>
        </w:r>
        <w:r w:rsidRPr="00241EC0" w:rsidDel="00D55948">
          <w:rPr>
            <w:rFonts w:ascii="Simplified Arabic" w:hAnsi="Simplified Arabic" w:cs="Simplified Arabic" w:hint="cs"/>
            <w:color w:val="000000" w:themeColor="text1"/>
            <w:sz w:val="24"/>
            <w:szCs w:val="24"/>
            <w:rtl/>
          </w:rPr>
          <w:delText>.</w:delText>
        </w:r>
      </w:del>
    </w:p>
    <w:p w14:paraId="4EB09E54" w14:textId="77777777" w:rsidR="00A25E9F" w:rsidRPr="00241EC0" w:rsidDel="00D55948" w:rsidRDefault="00A25E9F">
      <w:pPr>
        <w:keepNext/>
        <w:widowControl w:val="0"/>
        <w:spacing w:before="240" w:after="60"/>
        <w:ind w:firstLine="288"/>
        <w:jc w:val="center"/>
        <w:outlineLvl w:val="0"/>
        <w:rPr>
          <w:del w:id="7434" w:author="Aya Abdallah" w:date="2023-03-22T09:27:00Z"/>
          <w:rFonts w:ascii="Simplified Arabic" w:hAnsi="Simplified Arabic" w:cs="Simplified Arabic"/>
          <w:color w:val="000000" w:themeColor="text1"/>
          <w:sz w:val="24"/>
          <w:szCs w:val="24"/>
          <w:rtl/>
          <w:lang w:bidi="ar-EG"/>
        </w:rPr>
        <w:pPrChange w:id="7435" w:author="Aya Abdallah" w:date="2023-03-22T09:27:00Z">
          <w:pPr>
            <w:widowControl w:val="0"/>
            <w:ind w:firstLine="288"/>
            <w:jc w:val="both"/>
          </w:pPr>
        </w:pPrChange>
      </w:pPr>
      <w:del w:id="7436" w:author="Aya Abdallah" w:date="2023-03-22T09:27:00Z">
        <w:r w:rsidRPr="00241EC0" w:rsidDel="00D55948">
          <w:rPr>
            <w:rFonts w:ascii="Simplified Arabic" w:hAnsi="Simplified Arabic" w:cs="Simplified Arabic"/>
            <w:color w:val="000000" w:themeColor="text1"/>
            <w:sz w:val="24"/>
            <w:szCs w:val="24"/>
            <w:rtl/>
            <w:lang w:bidi="ar-EG"/>
          </w:rPr>
          <w:delText xml:space="preserve">ومن بين النصوص التي تتعلق بأمان ممارسة الشعائر، المادة "31 " التي تعاقب كل من لجأ إلى استخدام العنف، أو التهديد ضد فرد، أو الذي يكره آخر على التخلي عن عمله، أو إلحاق الضرر بشخصه، أو بأسرته، أو بحالة في سبيل إرغامه على ممارسة شعائر، أو الامتناع عن ممارسة شعائر، أو الانضمام إلى جمعية رعاية ممارسة الشعائر الدينية، أو الامتناع عن الانضمام إلى جمعية، أو المساهمة في مصروفات إقامة شعائر، أو الامتناع عن المشاركة في مصروفاتها، ومؤدى ذلك أن التجريم المعني هنا يحمي وبصورة أساسية حرية الاعتقاد والحق في الممارسة أو الامتناع عن ممارسة </w:delText>
        </w:r>
        <w:r w:rsidRPr="00241EC0" w:rsidDel="00D55948">
          <w:rPr>
            <w:rFonts w:ascii="Simplified Arabic" w:hAnsi="Simplified Arabic" w:cs="Simplified Arabic" w:hint="cs"/>
            <w:color w:val="000000" w:themeColor="text1"/>
            <w:sz w:val="24"/>
            <w:szCs w:val="24"/>
            <w:rtl/>
            <w:lang w:bidi="ar-EG"/>
          </w:rPr>
          <w:delText>ال</w:delText>
        </w:r>
        <w:r w:rsidRPr="00241EC0" w:rsidDel="00D55948">
          <w:rPr>
            <w:rFonts w:ascii="Simplified Arabic" w:hAnsi="Simplified Arabic" w:cs="Simplified Arabic"/>
            <w:color w:val="000000" w:themeColor="text1"/>
            <w:sz w:val="24"/>
            <w:szCs w:val="24"/>
            <w:rtl/>
            <w:lang w:bidi="ar-EG"/>
          </w:rPr>
          <w:delText xml:space="preserve">شعائر، والجريمة المعاقب عليها على هذا النحو، تقوم على أركان تتمثل في الوسائل المادية التي لجأ إليها الجاني في سبيل الضغط على الضحية، والغاية من وراء هذه الضغوط تمثل القصد الجنائي، ويعاقب مرتكب الجريمة المنصوص عليها في" م31" بالغرامة 10000 يورو، كما قررت "م 32 " من هذا القانون العقاب بعقوبة المخالفات المنصوص عليها في "م31" (ضد كل من أعاق، أو أخر، أو قطع ممارسة الشعائر نتيجة للاضطراب، أو الخلل الذي يحدثه في مكان ممارسة </w:delText>
        </w:r>
        <w:r w:rsidRPr="00241EC0" w:rsidDel="00D55948">
          <w:rPr>
            <w:rFonts w:ascii="Simplified Arabic" w:hAnsi="Simplified Arabic" w:cs="Simplified Arabic" w:hint="cs"/>
            <w:color w:val="000000" w:themeColor="text1"/>
            <w:sz w:val="24"/>
            <w:szCs w:val="24"/>
            <w:rtl/>
            <w:lang w:bidi="ar-EG"/>
          </w:rPr>
          <w:delText>الشعائر)</w:delText>
        </w:r>
        <w:r w:rsidRPr="00241EC0" w:rsidDel="00D55948">
          <w:rPr>
            <w:rStyle w:val="FootnoteReference"/>
            <w:rFonts w:ascii="Simplified Arabic" w:hAnsi="Simplified Arabic" w:cs="Simplified Arabic"/>
            <w:color w:val="000000" w:themeColor="text1"/>
            <w:sz w:val="28"/>
            <w:szCs w:val="28"/>
            <w:rtl/>
            <w:lang w:bidi="ar-EG"/>
          </w:rPr>
          <w:footnoteReference w:id="694"/>
        </w:r>
        <w:r w:rsidRPr="00241EC0" w:rsidDel="00D55948">
          <w:rPr>
            <w:rFonts w:ascii="Simplified Arabic" w:hAnsi="Simplified Arabic" w:cs="Simplified Arabic" w:hint="cs"/>
            <w:color w:val="000000" w:themeColor="text1"/>
            <w:sz w:val="24"/>
            <w:szCs w:val="24"/>
            <w:rtl/>
            <w:lang w:bidi="ar-EG"/>
          </w:rPr>
          <w:delText>.</w:delText>
        </w:r>
      </w:del>
    </w:p>
    <w:p w14:paraId="68B6D0F5" w14:textId="77777777" w:rsidR="00A25E9F" w:rsidRPr="00241EC0" w:rsidDel="00D55948" w:rsidRDefault="00A25E9F">
      <w:pPr>
        <w:keepNext/>
        <w:widowControl w:val="0"/>
        <w:spacing w:before="240" w:after="60"/>
        <w:ind w:firstLine="720"/>
        <w:jc w:val="center"/>
        <w:outlineLvl w:val="0"/>
        <w:rPr>
          <w:del w:id="7439" w:author="Aya Abdallah" w:date="2023-03-22T09:27:00Z"/>
          <w:rFonts w:ascii="Simplified Arabic" w:hAnsi="Simplified Arabic" w:cs="Simplified Arabic"/>
          <w:color w:val="000000" w:themeColor="text1"/>
          <w:sz w:val="24"/>
          <w:szCs w:val="24"/>
          <w:rtl/>
          <w:lang w:bidi="ar-EG"/>
        </w:rPr>
        <w:pPrChange w:id="7440" w:author="Aya Abdallah" w:date="2023-03-22T09:27:00Z">
          <w:pPr>
            <w:widowControl w:val="0"/>
            <w:ind w:firstLine="720"/>
            <w:jc w:val="both"/>
          </w:pPr>
        </w:pPrChange>
      </w:pPr>
    </w:p>
    <w:p w14:paraId="487B3C0B" w14:textId="77777777" w:rsidR="00A25E9F" w:rsidRPr="00241EC0" w:rsidDel="00D55948" w:rsidRDefault="00A25E9F">
      <w:pPr>
        <w:keepNext/>
        <w:widowControl w:val="0"/>
        <w:spacing w:before="240" w:after="60"/>
        <w:jc w:val="center"/>
        <w:outlineLvl w:val="0"/>
        <w:rPr>
          <w:del w:id="7441" w:author="Aya Abdallah" w:date="2023-03-22T09:27:00Z"/>
          <w:rFonts w:ascii="Simplified Arabic" w:hAnsi="Simplified Arabic" w:cs="Simplified Arabic"/>
          <w:b/>
          <w:bCs/>
          <w:color w:val="000000" w:themeColor="text1"/>
          <w:sz w:val="24"/>
          <w:szCs w:val="24"/>
          <w:rtl/>
        </w:rPr>
        <w:pPrChange w:id="7442" w:author="Aya Abdallah" w:date="2023-03-22T09:27:00Z">
          <w:pPr>
            <w:widowControl w:val="0"/>
            <w:jc w:val="both"/>
          </w:pPr>
        </w:pPrChange>
      </w:pPr>
      <w:del w:id="7443" w:author="Aya Abdallah" w:date="2023-03-22T09:27:00Z">
        <w:r w:rsidRPr="00241EC0" w:rsidDel="00D55948">
          <w:rPr>
            <w:rFonts w:ascii="Simplified Arabic" w:hAnsi="Simplified Arabic" w:cs="Simplified Arabic"/>
            <w:b/>
            <w:bCs/>
            <w:color w:val="000000" w:themeColor="text1"/>
            <w:sz w:val="24"/>
            <w:szCs w:val="24"/>
            <w:rtl/>
          </w:rPr>
          <w:delText>العقوبات السوداني:</w:delText>
        </w:r>
      </w:del>
    </w:p>
    <w:p w14:paraId="3ABB4132" w14:textId="77777777" w:rsidR="00A25E9F" w:rsidRPr="00241EC0" w:rsidDel="00D55948" w:rsidRDefault="00A25E9F">
      <w:pPr>
        <w:keepNext/>
        <w:widowControl w:val="0"/>
        <w:spacing w:before="240" w:after="60"/>
        <w:ind w:firstLine="288"/>
        <w:jc w:val="center"/>
        <w:outlineLvl w:val="0"/>
        <w:rPr>
          <w:del w:id="7444" w:author="Aya Abdallah" w:date="2023-03-22T09:27:00Z"/>
          <w:rFonts w:ascii="Simplified Arabic" w:hAnsi="Simplified Arabic" w:cs="Simplified Arabic"/>
          <w:color w:val="000000" w:themeColor="text1"/>
          <w:sz w:val="24"/>
          <w:szCs w:val="24"/>
          <w:rtl/>
          <w:lang w:bidi="ar-EG"/>
        </w:rPr>
        <w:pPrChange w:id="7445" w:author="Aya Abdallah" w:date="2023-03-22T09:27:00Z">
          <w:pPr>
            <w:widowControl w:val="0"/>
            <w:ind w:firstLine="288"/>
            <w:jc w:val="both"/>
          </w:pPr>
        </w:pPrChange>
      </w:pPr>
      <w:del w:id="7446" w:author="Aya Abdallah" w:date="2023-03-22T09:27:00Z">
        <w:r w:rsidRPr="00241EC0" w:rsidDel="00D55948">
          <w:rPr>
            <w:rFonts w:ascii="Simplified Arabic" w:hAnsi="Simplified Arabic" w:cs="Simplified Arabic"/>
            <w:color w:val="000000" w:themeColor="text1"/>
            <w:sz w:val="24"/>
            <w:szCs w:val="24"/>
            <w:rtl/>
            <w:lang w:bidi="ar-EG"/>
          </w:rPr>
          <w:delText xml:space="preserve">وقد تناول: " قانون العقوبات </w:delText>
        </w:r>
        <w:r w:rsidRPr="00241EC0" w:rsidDel="00D55948">
          <w:rPr>
            <w:rFonts w:ascii="Simplified Arabic" w:hAnsi="Simplified Arabic" w:cs="Simplified Arabic" w:hint="cs"/>
            <w:color w:val="000000" w:themeColor="text1"/>
            <w:sz w:val="24"/>
            <w:szCs w:val="24"/>
            <w:rtl/>
            <w:lang w:bidi="ar-EG"/>
          </w:rPr>
          <w:delText>السودان"</w:delText>
        </w:r>
        <w:r w:rsidRPr="00241EC0" w:rsidDel="00D55948">
          <w:rPr>
            <w:rStyle w:val="FootnoteReference"/>
            <w:rFonts w:ascii="Simplified Arabic" w:hAnsi="Simplified Arabic" w:cs="Simplified Arabic"/>
            <w:color w:val="000000" w:themeColor="text1"/>
            <w:sz w:val="28"/>
            <w:szCs w:val="28"/>
            <w:rtl/>
            <w:lang w:bidi="ar-EG"/>
          </w:rPr>
          <w:footnoteReference w:id="695"/>
        </w:r>
        <w:r w:rsidRPr="00241EC0" w:rsidDel="00D55948">
          <w:rPr>
            <w:rFonts w:ascii="Simplified Arabic" w:hAnsi="Simplified Arabic" w:cs="Simplified Arabic" w:hint="cs"/>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lang w:bidi="ar-EG"/>
          </w:rPr>
          <w:delText>حماية ممارسة الشعائر الدينية في الفصل الحادي والعشرون من قانون العقوبات تحت عنوان " الجرائم المتعلقة بالأديان" في المادة "244" (من تسبب عمداً في التشويش على أي اجتماع يؤدي فيه بطريقة مشروعة نسك أو حفل ديني، يعاقب بالسجن مدة لا تتجاوز سنة واحدة أو بالغرامة أو بالعقوبتين معاً)، ويحمي هذا النص الاجتماعات الدينية التي تقام في حدود القانون لأغراض العبادة أو الاحتفالات الدينية، أو الطقوس الجنائزية، ضد التشويش عليها وإزعاج القائمين عليها والمنضمين إليها وذلك في سبيل كفالة حرية العقيدة التي تنص عليها المبادئ العامة في الدساتير، ومن أمثلة الاجتماعات ذات الصفة الدينية: صلوات الأعياد أو الجمعة أو الجماعة والاحتفالات الدينية، وعناصر الجريمة تتمثل في أن يكون هناك اجتماع تؤدي فيه طريقة نسك (عبادة أو طقس من الطقوس الدينية)، أو حفل ديني، وأن يتسبب الجاني في التشويش على هذا الاجتماع دون مبرر أو عذر مشروع، وأن يحصل ذلك عمداً، فتكون العقوبة بالسجن مدة لا تجاوز سنة أو الغرامة</w:delText>
        </w:r>
        <w:r w:rsidRPr="00241EC0" w:rsidDel="00D55948">
          <w:rPr>
            <w:rFonts w:ascii="Simplified Arabic" w:hAnsi="Simplified Arabic" w:cs="Simplified Arabic"/>
            <w:color w:val="000000" w:themeColor="text1"/>
            <w:sz w:val="24"/>
            <w:szCs w:val="24"/>
            <w:vertAlign w:val="superscript"/>
            <w:rtl/>
            <w:lang w:bidi="ar-EG"/>
          </w:rPr>
          <w:delText xml:space="preserve"> </w:delText>
        </w:r>
        <w:r w:rsidRPr="00241EC0" w:rsidDel="00D55948">
          <w:rPr>
            <w:rFonts w:ascii="Simplified Arabic" w:hAnsi="Simplified Arabic" w:cs="Simplified Arabic"/>
            <w:color w:val="000000" w:themeColor="text1"/>
            <w:sz w:val="24"/>
            <w:szCs w:val="24"/>
            <w:rtl/>
            <w:lang w:bidi="ar-EG"/>
          </w:rPr>
          <w:delText xml:space="preserve">أو بالعقوبتين </w:delText>
        </w:r>
        <w:r w:rsidRPr="00241EC0" w:rsidDel="00D55948">
          <w:rPr>
            <w:rFonts w:ascii="Simplified Arabic" w:hAnsi="Simplified Arabic" w:cs="Simplified Arabic" w:hint="cs"/>
            <w:color w:val="000000" w:themeColor="text1"/>
            <w:sz w:val="24"/>
            <w:szCs w:val="24"/>
            <w:rtl/>
            <w:lang w:bidi="ar-EG"/>
          </w:rPr>
          <w:delText>معاً)</w:delText>
        </w:r>
        <w:r w:rsidRPr="00241EC0" w:rsidDel="00D55948">
          <w:rPr>
            <w:rStyle w:val="FootnoteReference"/>
            <w:rFonts w:ascii="Simplified Arabic" w:hAnsi="Simplified Arabic" w:cs="Simplified Arabic"/>
            <w:color w:val="000000" w:themeColor="text1"/>
            <w:sz w:val="28"/>
            <w:szCs w:val="28"/>
            <w:rtl/>
            <w:lang w:bidi="ar-EG"/>
          </w:rPr>
          <w:footnoteReference w:id="696"/>
        </w:r>
        <w:r w:rsidRPr="00241EC0" w:rsidDel="00D55948">
          <w:rPr>
            <w:rFonts w:ascii="Simplified Arabic" w:hAnsi="Simplified Arabic" w:cs="Simplified Arabic" w:hint="cs"/>
            <w:color w:val="000000" w:themeColor="text1"/>
            <w:sz w:val="24"/>
            <w:szCs w:val="24"/>
            <w:rtl/>
            <w:lang w:bidi="ar-EG"/>
          </w:rPr>
          <w:delText>.</w:delText>
        </w:r>
      </w:del>
    </w:p>
    <w:p w14:paraId="3CC0F4C7" w14:textId="77777777" w:rsidR="00A25E9F" w:rsidRPr="00241EC0" w:rsidDel="00D55948" w:rsidRDefault="00A25E9F">
      <w:pPr>
        <w:keepNext/>
        <w:widowControl w:val="0"/>
        <w:spacing w:before="240" w:after="60"/>
        <w:ind w:firstLine="720"/>
        <w:jc w:val="center"/>
        <w:outlineLvl w:val="0"/>
        <w:rPr>
          <w:del w:id="7451" w:author="Aya Abdallah" w:date="2023-03-22T09:27:00Z"/>
          <w:rFonts w:ascii="Simplified Arabic" w:hAnsi="Simplified Arabic" w:cs="Simplified Arabic"/>
          <w:color w:val="000000" w:themeColor="text1"/>
          <w:sz w:val="24"/>
          <w:szCs w:val="24"/>
          <w:rtl/>
          <w:lang w:bidi="ar-EG"/>
        </w:rPr>
        <w:pPrChange w:id="7452" w:author="Aya Abdallah" w:date="2023-03-22T09:27:00Z">
          <w:pPr>
            <w:widowControl w:val="0"/>
            <w:ind w:firstLine="720"/>
            <w:jc w:val="both"/>
          </w:pPr>
        </w:pPrChange>
      </w:pPr>
    </w:p>
    <w:p w14:paraId="517B596C" w14:textId="77777777" w:rsidR="00A25E9F" w:rsidRPr="00241EC0" w:rsidDel="00D55948" w:rsidRDefault="00A25E9F">
      <w:pPr>
        <w:keepNext/>
        <w:widowControl w:val="0"/>
        <w:spacing w:before="240" w:after="60"/>
        <w:jc w:val="center"/>
        <w:outlineLvl w:val="0"/>
        <w:rPr>
          <w:del w:id="7453" w:author="Aya Abdallah" w:date="2023-03-22T09:27:00Z"/>
          <w:rFonts w:ascii="Simplified Arabic" w:hAnsi="Simplified Arabic" w:cs="Simplified Arabic"/>
          <w:b/>
          <w:bCs/>
          <w:color w:val="000000" w:themeColor="text1"/>
          <w:sz w:val="24"/>
          <w:szCs w:val="24"/>
          <w:rtl/>
        </w:rPr>
        <w:pPrChange w:id="7454" w:author="Aya Abdallah" w:date="2023-03-22T09:27:00Z">
          <w:pPr>
            <w:widowControl w:val="0"/>
            <w:jc w:val="both"/>
          </w:pPr>
        </w:pPrChange>
      </w:pPr>
      <w:del w:id="7455" w:author="Aya Abdallah" w:date="2023-03-22T09:27:00Z">
        <w:r w:rsidRPr="00241EC0" w:rsidDel="00D55948">
          <w:rPr>
            <w:rFonts w:ascii="Simplified Arabic" w:hAnsi="Simplified Arabic" w:cs="Simplified Arabic"/>
            <w:b/>
            <w:bCs/>
            <w:color w:val="000000" w:themeColor="text1"/>
            <w:sz w:val="24"/>
            <w:szCs w:val="24"/>
            <w:rtl/>
          </w:rPr>
          <w:delText>القانون الجنائي المغربي:</w:delText>
        </w:r>
      </w:del>
    </w:p>
    <w:p w14:paraId="042269FE" w14:textId="77777777" w:rsidR="00A25E9F" w:rsidRPr="00241EC0" w:rsidDel="00D55948" w:rsidRDefault="00A25E9F">
      <w:pPr>
        <w:keepNext/>
        <w:widowControl w:val="0"/>
        <w:spacing w:before="240" w:after="60"/>
        <w:ind w:firstLine="288"/>
        <w:jc w:val="center"/>
        <w:outlineLvl w:val="0"/>
        <w:rPr>
          <w:del w:id="7456" w:author="Aya Abdallah" w:date="2023-03-22T09:27:00Z"/>
          <w:rFonts w:ascii="Simplified Arabic" w:hAnsi="Simplified Arabic" w:cs="Simplified Arabic"/>
          <w:color w:val="000000" w:themeColor="text1"/>
          <w:sz w:val="24"/>
          <w:szCs w:val="24"/>
          <w:rtl/>
          <w:lang w:bidi="ar-EG"/>
        </w:rPr>
        <w:pPrChange w:id="7457" w:author="Aya Abdallah" w:date="2023-03-22T09:27:00Z">
          <w:pPr>
            <w:widowControl w:val="0"/>
            <w:ind w:firstLine="288"/>
            <w:jc w:val="both"/>
          </w:pPr>
        </w:pPrChange>
      </w:pPr>
      <w:del w:id="7458" w:author="Aya Abdallah" w:date="2023-03-22T09:27:00Z">
        <w:r w:rsidRPr="00241EC0" w:rsidDel="00D55948">
          <w:rPr>
            <w:rFonts w:ascii="Simplified Arabic" w:hAnsi="Simplified Arabic" w:cs="Simplified Arabic"/>
            <w:color w:val="000000" w:themeColor="text1"/>
            <w:sz w:val="24"/>
            <w:szCs w:val="24"/>
            <w:rtl/>
          </w:rPr>
          <w:delText xml:space="preserve">في حين قرر القانون الجنائي </w:delText>
        </w:r>
        <w:r w:rsidRPr="00241EC0" w:rsidDel="00D55948">
          <w:rPr>
            <w:rFonts w:ascii="Simplified Arabic" w:hAnsi="Simplified Arabic" w:cs="Simplified Arabic" w:hint="cs"/>
            <w:color w:val="000000" w:themeColor="text1"/>
            <w:sz w:val="24"/>
            <w:szCs w:val="24"/>
            <w:rtl/>
          </w:rPr>
          <w:delText>المغربي</w:delText>
        </w:r>
        <w:r w:rsidRPr="00241EC0" w:rsidDel="00D55948">
          <w:rPr>
            <w:rStyle w:val="FootnoteReference"/>
            <w:rFonts w:ascii="Simplified Arabic" w:hAnsi="Simplified Arabic" w:cs="Simplified Arabic"/>
            <w:color w:val="000000" w:themeColor="text1"/>
            <w:sz w:val="28"/>
            <w:szCs w:val="28"/>
            <w:rtl/>
          </w:rPr>
          <w:footnoteReference w:id="697"/>
        </w:r>
        <w:r w:rsidRPr="00241EC0" w:rsidDel="00D55948">
          <w:rPr>
            <w:rFonts w:ascii="Simplified Arabic" w:hAnsi="Simplified Arabic" w:cs="Simplified Arabic" w:hint="cs"/>
            <w:color w:val="000000" w:themeColor="text1"/>
            <w:sz w:val="24"/>
            <w:szCs w:val="24"/>
            <w:rtl/>
          </w:rPr>
          <w:delText xml:space="preserve"> حماية</w:delText>
        </w:r>
        <w:r w:rsidRPr="00241EC0" w:rsidDel="00D55948">
          <w:rPr>
            <w:rFonts w:ascii="Simplified Arabic" w:hAnsi="Simplified Arabic" w:cs="Simplified Arabic"/>
            <w:color w:val="000000" w:themeColor="text1"/>
            <w:sz w:val="24"/>
            <w:szCs w:val="24"/>
            <w:rtl/>
          </w:rPr>
          <w:delText xml:space="preserve"> ممارسة الشعائر الدينية</w:delText>
        </w:r>
        <w:r w:rsidRPr="00241EC0" w:rsidDel="00D55948">
          <w:rPr>
            <w:rFonts w:ascii="Simplified Arabic" w:hAnsi="Simplified Arabic" w:cs="Simplified Arabic"/>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rPr>
          <w:delText xml:space="preserve"> حيث جاء في الفصل "المادة 220": (من استعمل العنف أو التهديد لإكراه شخص أو أكثر على ممارسة عبادة ما أو على حضورها أو لمنعهم من ذلك، يعاقب بالحبس من ستة أشهر إلى ثلاث سنوات وغرامة من مائة إلى خمسمائة درهم، ويحمي هذا الفصل حرية العبادة والدين فيعاقب من يستعمل العنف أو الإكراه لإلزام شخص أو منعه من مباشرة عبادة ما سواء كانت الديانة التي يعتنقها أو عبادة </w:delText>
        </w:r>
        <w:r w:rsidRPr="00241EC0" w:rsidDel="00D55948">
          <w:rPr>
            <w:rFonts w:ascii="Simplified Arabic" w:hAnsi="Simplified Arabic" w:cs="Simplified Arabic" w:hint="cs"/>
            <w:color w:val="000000" w:themeColor="text1"/>
            <w:sz w:val="24"/>
            <w:szCs w:val="24"/>
            <w:rtl/>
          </w:rPr>
          <w:delText>أخرى)</w:delText>
        </w:r>
        <w:r w:rsidRPr="00241EC0" w:rsidDel="00D55948">
          <w:rPr>
            <w:rStyle w:val="FootnoteReference"/>
            <w:rFonts w:ascii="Simplified Arabic" w:hAnsi="Simplified Arabic" w:cs="Simplified Arabic"/>
            <w:color w:val="000000" w:themeColor="text1"/>
            <w:sz w:val="28"/>
            <w:szCs w:val="28"/>
            <w:rtl/>
          </w:rPr>
          <w:footnoteReference w:id="698"/>
        </w:r>
        <w:r w:rsidRPr="00241EC0" w:rsidDel="00D55948">
          <w:rPr>
            <w:rFonts w:ascii="Simplified Arabic" w:hAnsi="Simplified Arabic" w:cs="Simplified Arabic"/>
            <w:color w:val="000000" w:themeColor="text1"/>
            <w:sz w:val="24"/>
            <w:szCs w:val="24"/>
            <w:vertAlign w:val="superscript"/>
            <w:rtl/>
            <w:lang w:bidi="ar-EG"/>
          </w:rPr>
          <w:delText xml:space="preserve"> </w:delText>
        </w:r>
        <w:r w:rsidRPr="00241EC0" w:rsidDel="00D55948">
          <w:rPr>
            <w:rFonts w:ascii="Simplified Arabic" w:hAnsi="Simplified Arabic" w:cs="Simplified Arabic"/>
            <w:color w:val="000000" w:themeColor="text1"/>
            <w:sz w:val="24"/>
            <w:szCs w:val="24"/>
            <w:rtl/>
          </w:rPr>
          <w:delText>وجاء الفصل "221" من القانون الجنائي المغربي لتقرر</w:delText>
        </w:r>
        <w:r w:rsidRPr="00241EC0" w:rsidDel="00D55948">
          <w:rPr>
            <w:rFonts w:ascii="Simplified Arabic" w:hAnsi="Simplified Arabic" w:cs="Simplified Arabic"/>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rPr>
          <w:delText xml:space="preserve"> حماية ممارسة الشعائر الدينية، فقرر حماية ممارسة الشعائر الدينية، حيث جاء في نص م "221" من القانون المغربي: (من عطل عمداً مباشرة إحدى العبادات أو الحفلات الدينية أو تسبب عمداً في إحداث اضطراب من شأنه الإخلال بهدوئها و وقارها، يعاقب بالحبس من ستة أشهر إلى ثلاث سنوات وغرامة من مائتين إلى خمسمائة </w:delText>
        </w:r>
        <w:r w:rsidRPr="00241EC0" w:rsidDel="00D55948">
          <w:rPr>
            <w:rFonts w:ascii="Simplified Arabic" w:hAnsi="Simplified Arabic" w:cs="Simplified Arabic" w:hint="cs"/>
            <w:color w:val="000000" w:themeColor="text1"/>
            <w:sz w:val="24"/>
            <w:szCs w:val="24"/>
            <w:rtl/>
          </w:rPr>
          <w:delText>درهم)</w:delText>
        </w:r>
        <w:r w:rsidRPr="00241EC0" w:rsidDel="00D55948">
          <w:rPr>
            <w:rStyle w:val="FootnoteReference"/>
            <w:rFonts w:ascii="Simplified Arabic" w:hAnsi="Simplified Arabic" w:cs="Simplified Arabic"/>
            <w:color w:val="000000" w:themeColor="text1"/>
            <w:sz w:val="28"/>
            <w:szCs w:val="28"/>
            <w:rtl/>
          </w:rPr>
          <w:footnoteReference w:id="699"/>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 xml:space="preserve">والمعاقب عليه في هذا الفصل هو إما التعطيل العمدي أو مجرد التشويش أو الاضطراب الذي يخل بهدوء عبادة ما أو وقارها أياً كان الشخص الذي ارتكب وأياً كانت ديانته؛ لأن في ذلك مساساً بحرية العبادة، وهذه الجريمة عمدية بمعنى أنه يشترط للعقاب أن يكون الشخص عالماً بأنه يعطل أو يشوش على عبادة ديانة ما، </w:delText>
        </w:r>
        <w:r w:rsidRPr="00241EC0" w:rsidDel="00D55948">
          <w:rPr>
            <w:rFonts w:ascii="Simplified Arabic" w:hAnsi="Simplified Arabic" w:cs="Simplified Arabic" w:hint="cs"/>
            <w:color w:val="000000" w:themeColor="text1"/>
            <w:sz w:val="24"/>
            <w:szCs w:val="24"/>
            <w:rtl/>
          </w:rPr>
          <w:delText>أياً</w:delText>
        </w:r>
        <w:r w:rsidRPr="00241EC0" w:rsidDel="00D55948">
          <w:rPr>
            <w:rFonts w:ascii="Simplified Arabic" w:hAnsi="Simplified Arabic" w:cs="Simplified Arabic"/>
            <w:color w:val="000000" w:themeColor="text1"/>
            <w:sz w:val="24"/>
            <w:szCs w:val="24"/>
            <w:rtl/>
          </w:rPr>
          <w:delText xml:space="preserve"> كان غرضه في ذلك التعطيل أو </w:delText>
        </w:r>
        <w:r w:rsidRPr="00241EC0" w:rsidDel="00D55948">
          <w:rPr>
            <w:rFonts w:ascii="Simplified Arabic" w:hAnsi="Simplified Arabic" w:cs="Simplified Arabic" w:hint="cs"/>
            <w:color w:val="000000" w:themeColor="text1"/>
            <w:sz w:val="24"/>
            <w:szCs w:val="24"/>
            <w:rtl/>
          </w:rPr>
          <w:delText>التشويش</w:delText>
        </w:r>
        <w:r w:rsidRPr="00241EC0" w:rsidDel="00D55948">
          <w:rPr>
            <w:rStyle w:val="FootnoteReference"/>
            <w:rFonts w:ascii="Simplified Arabic" w:hAnsi="Simplified Arabic" w:cs="Simplified Arabic"/>
            <w:color w:val="000000" w:themeColor="text1"/>
            <w:sz w:val="28"/>
            <w:szCs w:val="28"/>
            <w:rtl/>
          </w:rPr>
          <w:footnoteReference w:id="700"/>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وحسناً ما فعله المشرع العقابي المغربي من تشديد العقوبة؛ حيث جعل حدها الأدنى هو ستة أشهر وحدها الأقصى ثلاث سنوات، كما أن العقوبة هي الحبس والغرامة أي أن عقوبة الغرامة ليست تخييرية لقاضى الموضوع كما هو الحال في التشريع المصري، لعل هذا يبرز مدى حرص المشرع العقابي المغربي على الضرب بقوة على كل من يتعمد تعطيل مما</w:delText>
        </w:r>
        <w:r w:rsidRPr="00241EC0" w:rsidDel="00D55948">
          <w:rPr>
            <w:rFonts w:ascii="Simplified Arabic" w:hAnsi="Simplified Arabic" w:cs="Simplified Arabic"/>
            <w:color w:val="000000" w:themeColor="text1"/>
            <w:sz w:val="24"/>
            <w:szCs w:val="24"/>
            <w:rtl/>
            <w:lang w:bidi="ar-EG"/>
          </w:rPr>
          <w:delText>ر</w:delText>
        </w:r>
        <w:r w:rsidRPr="00241EC0" w:rsidDel="00D55948">
          <w:rPr>
            <w:rFonts w:ascii="Simplified Arabic" w:hAnsi="Simplified Arabic" w:cs="Simplified Arabic"/>
            <w:color w:val="000000" w:themeColor="text1"/>
            <w:sz w:val="24"/>
            <w:szCs w:val="24"/>
            <w:rtl/>
          </w:rPr>
          <w:delText>سة الشعائر أو الحفلات الدينية، وكنت أتمنى أن يحذو المشرع المصري نفس النهج في تغليظ العقوبة في هذه الجرائم</w:delText>
        </w:r>
        <w:r w:rsidRPr="00241EC0" w:rsidDel="00D55948">
          <w:rPr>
            <w:rFonts w:ascii="Simplified Arabic" w:hAnsi="Simplified Arabic" w:cs="Simplified Arabic"/>
            <w:color w:val="000000" w:themeColor="text1"/>
            <w:sz w:val="24"/>
            <w:szCs w:val="24"/>
            <w:rtl/>
            <w:lang w:bidi="ar-EG"/>
          </w:rPr>
          <w:delText>.</w:delText>
        </w:r>
      </w:del>
    </w:p>
    <w:p w14:paraId="3748DC03" w14:textId="77777777" w:rsidR="00A25E9F" w:rsidRPr="00241EC0" w:rsidDel="00D55948" w:rsidRDefault="00A25E9F">
      <w:pPr>
        <w:keepNext/>
        <w:widowControl w:val="0"/>
        <w:spacing w:before="240" w:after="60"/>
        <w:ind w:firstLine="720"/>
        <w:jc w:val="center"/>
        <w:outlineLvl w:val="0"/>
        <w:rPr>
          <w:del w:id="7467" w:author="Aya Abdallah" w:date="2023-03-22T09:27:00Z"/>
          <w:rFonts w:ascii="Simplified Arabic" w:hAnsi="Simplified Arabic" w:cs="Simplified Arabic"/>
          <w:color w:val="000000" w:themeColor="text1"/>
          <w:sz w:val="24"/>
          <w:szCs w:val="24"/>
          <w:rtl/>
          <w:lang w:bidi="ar-EG"/>
        </w:rPr>
        <w:pPrChange w:id="7468" w:author="Aya Abdallah" w:date="2023-03-22T09:27:00Z">
          <w:pPr>
            <w:widowControl w:val="0"/>
            <w:ind w:firstLine="720"/>
            <w:jc w:val="both"/>
          </w:pPr>
        </w:pPrChange>
      </w:pPr>
    </w:p>
    <w:p w14:paraId="012D3569" w14:textId="77777777" w:rsidR="00A25E9F" w:rsidRPr="00241EC0" w:rsidDel="00D55948" w:rsidRDefault="00A25E9F">
      <w:pPr>
        <w:keepNext/>
        <w:widowControl w:val="0"/>
        <w:spacing w:before="240" w:after="60"/>
        <w:jc w:val="center"/>
        <w:outlineLvl w:val="0"/>
        <w:rPr>
          <w:del w:id="7469" w:author="Aya Abdallah" w:date="2023-03-22T09:27:00Z"/>
          <w:rFonts w:ascii="Simplified Arabic" w:hAnsi="Simplified Arabic" w:cs="Simplified Arabic"/>
          <w:b/>
          <w:bCs/>
          <w:color w:val="000000" w:themeColor="text1"/>
          <w:sz w:val="24"/>
          <w:szCs w:val="24"/>
          <w:rtl/>
        </w:rPr>
        <w:pPrChange w:id="7470" w:author="Aya Abdallah" w:date="2023-03-22T09:27:00Z">
          <w:pPr>
            <w:widowControl w:val="0"/>
            <w:jc w:val="both"/>
          </w:pPr>
        </w:pPrChange>
      </w:pPr>
      <w:del w:id="7471" w:author="Aya Abdallah" w:date="2023-03-22T09:27:00Z">
        <w:r w:rsidRPr="00241EC0" w:rsidDel="00D55948">
          <w:rPr>
            <w:rFonts w:ascii="Simplified Arabic" w:hAnsi="Simplified Arabic" w:cs="Simplified Arabic"/>
            <w:b/>
            <w:bCs/>
            <w:color w:val="000000" w:themeColor="text1"/>
            <w:sz w:val="24"/>
            <w:szCs w:val="24"/>
            <w:rtl/>
          </w:rPr>
          <w:delText>قانون العقوبات الإماراتي:</w:delText>
        </w:r>
      </w:del>
    </w:p>
    <w:p w14:paraId="3E66BA36" w14:textId="77777777" w:rsidR="00A25E9F" w:rsidRPr="00241EC0" w:rsidDel="00D55948" w:rsidRDefault="00A25E9F">
      <w:pPr>
        <w:keepNext/>
        <w:widowControl w:val="0"/>
        <w:spacing w:before="240" w:after="60"/>
        <w:ind w:firstLine="288"/>
        <w:jc w:val="center"/>
        <w:outlineLvl w:val="0"/>
        <w:rPr>
          <w:del w:id="7472" w:author="Aya Abdallah" w:date="2023-03-22T09:27:00Z"/>
          <w:rFonts w:ascii="Simplified Arabic" w:hAnsi="Simplified Arabic" w:cs="Simplified Arabic"/>
          <w:color w:val="000000" w:themeColor="text1"/>
          <w:sz w:val="24"/>
          <w:szCs w:val="24"/>
          <w:rtl/>
        </w:rPr>
        <w:pPrChange w:id="7473" w:author="Aya Abdallah" w:date="2023-03-22T09:27:00Z">
          <w:pPr>
            <w:widowControl w:val="0"/>
            <w:ind w:firstLine="288"/>
            <w:jc w:val="both"/>
          </w:pPr>
        </w:pPrChange>
      </w:pPr>
      <w:del w:id="7474" w:author="Aya Abdallah" w:date="2023-03-22T09:27:00Z">
        <w:r w:rsidRPr="00241EC0" w:rsidDel="00D55948">
          <w:rPr>
            <w:rFonts w:ascii="Simplified Arabic" w:hAnsi="Simplified Arabic" w:cs="Simplified Arabic"/>
            <w:color w:val="000000" w:themeColor="text1"/>
            <w:sz w:val="24"/>
            <w:szCs w:val="24"/>
            <w:rtl/>
          </w:rPr>
          <w:delText xml:space="preserve">قرر "قانون العقوبات الاتحادي "لدولة" الإمارات العربية المتحدة قانون العقوبات </w:delText>
        </w:r>
        <w:r w:rsidRPr="00241EC0" w:rsidDel="00D55948">
          <w:rPr>
            <w:rFonts w:ascii="Simplified Arabic" w:hAnsi="Simplified Arabic" w:cs="Simplified Arabic" w:hint="cs"/>
            <w:color w:val="000000" w:themeColor="text1"/>
            <w:sz w:val="24"/>
            <w:szCs w:val="24"/>
            <w:rtl/>
          </w:rPr>
          <w:delText>الإماراتي"</w:delText>
        </w:r>
        <w:r w:rsidRPr="00241EC0" w:rsidDel="00D55948">
          <w:rPr>
            <w:rStyle w:val="FootnoteReference"/>
            <w:rFonts w:ascii="Simplified Arabic" w:hAnsi="Simplified Arabic" w:cs="Simplified Arabic"/>
            <w:color w:val="000000" w:themeColor="text1"/>
            <w:sz w:val="28"/>
            <w:szCs w:val="28"/>
            <w:rtl/>
          </w:rPr>
          <w:footnoteReference w:id="701"/>
        </w:r>
        <w:r w:rsidRPr="00241EC0" w:rsidDel="00D55948">
          <w:rPr>
            <w:rFonts w:ascii="Simplified Arabic" w:hAnsi="Simplified Arabic" w:cs="Simplified Arabic" w:hint="cs"/>
            <w:color w:val="000000" w:themeColor="text1"/>
            <w:sz w:val="24"/>
            <w:szCs w:val="24"/>
            <w:rtl/>
          </w:rPr>
          <w:delText xml:space="preserve"> </w:delText>
        </w:r>
        <w:r w:rsidRPr="00241EC0" w:rsidDel="00D55948">
          <w:rPr>
            <w:rFonts w:ascii="Simplified Arabic" w:hAnsi="Simplified Arabic" w:cs="Simplified Arabic"/>
            <w:color w:val="000000" w:themeColor="text1"/>
            <w:sz w:val="24"/>
            <w:szCs w:val="24"/>
            <w:rtl/>
          </w:rPr>
          <w:delText>حماية ممارسة الشعائر الدينية حيث جاء في المادة "315" من قانون العقوبات الإماراتي: "يعاقب بالحبس وبالغرامة أو بإحدى هاتين العقوبتين كل من أساء إلى إحدى المقدسات أو الشعائر المقررة في الأديان الأخرى متى كانت هذه المقدسات والشعائر مصونة وفقاً لأحكام الشريعة الإسلامية".</w:delText>
        </w:r>
      </w:del>
    </w:p>
    <w:p w14:paraId="060284E3" w14:textId="77777777" w:rsidR="00A25E9F" w:rsidRPr="00241EC0" w:rsidDel="00D55948" w:rsidRDefault="00A25E9F">
      <w:pPr>
        <w:keepNext/>
        <w:widowControl w:val="0"/>
        <w:spacing w:before="240" w:after="60"/>
        <w:ind w:firstLine="288"/>
        <w:jc w:val="center"/>
        <w:outlineLvl w:val="0"/>
        <w:rPr>
          <w:del w:id="7477" w:author="Aya Abdallah" w:date="2023-03-22T09:27:00Z"/>
          <w:rFonts w:ascii="Simplified Arabic" w:hAnsi="Simplified Arabic" w:cs="Simplified Arabic"/>
          <w:color w:val="000000" w:themeColor="text1"/>
          <w:sz w:val="24"/>
          <w:szCs w:val="24"/>
          <w:rtl/>
          <w:lang w:bidi="ar-EG"/>
        </w:rPr>
        <w:pPrChange w:id="7478" w:author="Aya Abdallah" w:date="2023-03-22T09:27:00Z">
          <w:pPr>
            <w:widowControl w:val="0"/>
            <w:ind w:firstLine="288"/>
            <w:jc w:val="both"/>
          </w:pPr>
        </w:pPrChange>
      </w:pPr>
      <w:del w:id="7479" w:author="Aya Abdallah" w:date="2023-03-22T09:27:00Z">
        <w:r w:rsidRPr="00241EC0" w:rsidDel="00D55948">
          <w:rPr>
            <w:rFonts w:ascii="Simplified Arabic" w:hAnsi="Simplified Arabic" w:cs="Simplified Arabic"/>
            <w:color w:val="000000" w:themeColor="text1"/>
            <w:sz w:val="24"/>
            <w:szCs w:val="24"/>
            <w:rtl/>
          </w:rPr>
          <w:delText xml:space="preserve">ويعتبر من قبيل الإساءة إلى المقدسات أو الشعائر المقررة في الأديان الأخرى، تعطيل إقامة هذه الشعائر أو التشويش عليها أو إهانة الأشياء الدينية المقدسة فيها بالقول أو بالإشارة، وبالجملة كل </w:delText>
        </w:r>
        <w:r w:rsidRPr="00241EC0" w:rsidDel="00D55948">
          <w:rPr>
            <w:rFonts w:ascii="Simplified Arabic" w:hAnsi="Simplified Arabic" w:cs="Simplified Arabic"/>
            <w:color w:val="000000" w:themeColor="text1"/>
            <w:sz w:val="24"/>
            <w:szCs w:val="24"/>
            <w:rtl/>
            <w:lang w:bidi="ar-EG"/>
          </w:rPr>
          <w:delText xml:space="preserve">ما من </w:delText>
        </w:r>
        <w:r w:rsidRPr="00241EC0" w:rsidDel="00D55948">
          <w:rPr>
            <w:rFonts w:ascii="Simplified Arabic" w:hAnsi="Simplified Arabic" w:cs="Simplified Arabic"/>
            <w:color w:val="000000" w:themeColor="text1"/>
            <w:sz w:val="24"/>
            <w:szCs w:val="24"/>
            <w:rtl/>
          </w:rPr>
          <w:delText xml:space="preserve">شأنه المساس بالهيبة والاعتبار نحو هذه المقدسات أو الشعائر، فمن يحدث </w:delText>
        </w:r>
        <w:r w:rsidRPr="00241EC0" w:rsidDel="00D55948">
          <w:rPr>
            <w:rFonts w:ascii="Simplified Arabic" w:hAnsi="Simplified Arabic" w:cs="Simplified Arabic" w:hint="cs"/>
            <w:color w:val="000000" w:themeColor="text1"/>
            <w:sz w:val="24"/>
            <w:szCs w:val="24"/>
            <w:rtl/>
          </w:rPr>
          <w:delText>عمداً</w:delText>
        </w:r>
        <w:r w:rsidRPr="00241EC0" w:rsidDel="00D55948">
          <w:rPr>
            <w:rFonts w:ascii="Simplified Arabic" w:hAnsi="Simplified Arabic" w:cs="Simplified Arabic"/>
            <w:color w:val="000000" w:themeColor="text1"/>
            <w:sz w:val="24"/>
            <w:szCs w:val="24"/>
            <w:rtl/>
          </w:rPr>
          <w:delText xml:space="preserve"> أثناء تلاوة الصلاة أو ترتيل إحدى الأغاني الدينية أصواتاً مزعجة أو غير متناسقة، بما لا يتفق وكرامة الشعيرة وحرمة المكان، فإنه يقع تحت طائلة النص، ويشترط أن تقع الإساءة على إحدى المقدسات أو الشعائر المقررة في الأديان الأخرى، كاحتفال ديني خاص بها أو أخذ الكاهن اعتراف أحد المصلين، وكذلك إقامة صلاة القداس في الكنائس والوعظ وتفسير العقيدة الدينية، وبالجملة كل عمل ديني يقوم به الإنسان </w:delText>
        </w:r>
        <w:r w:rsidRPr="00241EC0" w:rsidDel="00D55948">
          <w:rPr>
            <w:rFonts w:ascii="Simplified Arabic" w:hAnsi="Simplified Arabic" w:cs="Simplified Arabic" w:hint="cs"/>
            <w:color w:val="000000" w:themeColor="text1"/>
            <w:sz w:val="24"/>
            <w:szCs w:val="24"/>
            <w:rtl/>
          </w:rPr>
          <w:delText>قياماً</w:delText>
        </w:r>
        <w:r w:rsidRPr="00241EC0" w:rsidDel="00D55948">
          <w:rPr>
            <w:rFonts w:ascii="Simplified Arabic" w:hAnsi="Simplified Arabic" w:cs="Simplified Arabic"/>
            <w:color w:val="000000" w:themeColor="text1"/>
            <w:sz w:val="24"/>
            <w:szCs w:val="24"/>
            <w:rtl/>
          </w:rPr>
          <w:delText xml:space="preserve"> بشعائر دينية أو يقوم به أحد رجال الدين لفائدة المؤمنين به، ولا يشترط في الإساءة أن تقع في مكان معد لإقامة الشعائر الدينية كالكنيسة بالنسبة للمسيحيين، أو المعبد بالنسبة لليهود، بل يعاقب عليها ولو وقعت في غير هذا المكان كالشوارع والميادين والطرق التي تمر فيها المواكب الدينية، أما المقدسات في الأديان الأخرى فهي كل ما كان موضع</w:delText>
        </w:r>
        <w:r w:rsidRPr="00241EC0" w:rsidDel="00D55948">
          <w:rPr>
            <w:rFonts w:ascii="Simplified Arabic" w:hAnsi="Simplified Arabic" w:cs="Simplified Arabic"/>
            <w:color w:val="000000" w:themeColor="text1"/>
            <w:sz w:val="24"/>
            <w:szCs w:val="24"/>
            <w:rtl/>
            <w:lang w:bidi="ar-EG"/>
          </w:rPr>
          <w:delText xml:space="preserve"> احترام</w:delText>
        </w:r>
        <w:r w:rsidRPr="00241EC0" w:rsidDel="00D55948">
          <w:rPr>
            <w:rFonts w:ascii="Simplified Arabic" w:hAnsi="Simplified Arabic" w:cs="Simplified Arabic"/>
            <w:color w:val="000000" w:themeColor="text1"/>
            <w:sz w:val="24"/>
            <w:szCs w:val="24"/>
            <w:rtl/>
          </w:rPr>
          <w:delText xml:space="preserve"> وتقديس عند أبناء الملة</w:delText>
        </w:r>
        <w:r w:rsidRPr="00241EC0" w:rsidDel="00D55948">
          <w:rPr>
            <w:rFonts w:ascii="Simplified Arabic" w:hAnsi="Simplified Arabic" w:cs="Simplified Arabic"/>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rPr>
          <w:delText xml:space="preserve"> كالأواني المقدسة أو الملابس الكهنوتية، وكذلك الكتب المقدسة عند أصحاب هذه الأديان كالأناجيل والتوراة، ولكن يشترط في كل هذه أن تكون المقدسات أو الشعائر المقررة في الأديان الأخرى مصونة </w:delText>
        </w:r>
        <w:r w:rsidRPr="00241EC0" w:rsidDel="00D55948">
          <w:rPr>
            <w:rFonts w:ascii="Simplified Arabic" w:hAnsi="Simplified Arabic" w:cs="Simplified Arabic" w:hint="cs"/>
            <w:color w:val="000000" w:themeColor="text1"/>
            <w:sz w:val="24"/>
            <w:szCs w:val="24"/>
            <w:rtl/>
          </w:rPr>
          <w:delText>وفقاً</w:delText>
        </w:r>
        <w:r w:rsidRPr="00241EC0" w:rsidDel="00D55948">
          <w:rPr>
            <w:rFonts w:ascii="Simplified Arabic" w:hAnsi="Simplified Arabic" w:cs="Simplified Arabic"/>
            <w:color w:val="000000" w:themeColor="text1"/>
            <w:sz w:val="24"/>
            <w:szCs w:val="24"/>
            <w:rtl/>
          </w:rPr>
          <w:delText xml:space="preserve"> لأحكام الشريعة الإسلامية، فلا يشترط أن تقر الشريعة الإسلامية هذه المقدسات أو الشعائر، بل يكفي أن تكون مصونة وفقاً لأحكام الشريعة الإسلامية، أما الأديان المنصوص عليها بالمادة "315"، فيقصد بها بطبيعة الحال الأديان السماوية المنزلة، وهي اليهودية والمسيحية أياً كانت المذاهب والطوائف التي تتفرع عن هاتين </w:delText>
        </w:r>
        <w:r w:rsidRPr="00241EC0" w:rsidDel="00D55948">
          <w:rPr>
            <w:rFonts w:ascii="Simplified Arabic" w:hAnsi="Simplified Arabic" w:cs="Simplified Arabic" w:hint="cs"/>
            <w:color w:val="000000" w:themeColor="text1"/>
            <w:sz w:val="24"/>
            <w:szCs w:val="24"/>
            <w:rtl/>
          </w:rPr>
          <w:delText>الديانتين</w:delText>
        </w:r>
        <w:r w:rsidRPr="00241EC0" w:rsidDel="00D55948">
          <w:rPr>
            <w:rStyle w:val="FootnoteReference"/>
            <w:rFonts w:ascii="Simplified Arabic" w:hAnsi="Simplified Arabic" w:cs="Simplified Arabic"/>
            <w:color w:val="000000" w:themeColor="text1"/>
            <w:sz w:val="28"/>
            <w:szCs w:val="28"/>
            <w:rtl/>
          </w:rPr>
          <w:footnoteReference w:id="702"/>
        </w:r>
        <w:r w:rsidRPr="00241EC0" w:rsidDel="00D55948">
          <w:rPr>
            <w:rFonts w:ascii="Simplified Arabic" w:hAnsi="Simplified Arabic" w:cs="Simplified Arabic" w:hint="cs"/>
            <w:color w:val="000000" w:themeColor="text1"/>
            <w:sz w:val="24"/>
            <w:szCs w:val="24"/>
            <w:rtl/>
          </w:rPr>
          <w:delText>.</w:delText>
        </w:r>
      </w:del>
    </w:p>
    <w:p w14:paraId="29B09A2F" w14:textId="77777777" w:rsidR="00A25E9F" w:rsidRPr="00241EC0" w:rsidDel="00D55948" w:rsidRDefault="00A25E9F">
      <w:pPr>
        <w:keepNext/>
        <w:widowControl w:val="0"/>
        <w:spacing w:before="240" w:after="60"/>
        <w:ind w:firstLine="720"/>
        <w:jc w:val="center"/>
        <w:outlineLvl w:val="0"/>
        <w:rPr>
          <w:del w:id="7482" w:author="Aya Abdallah" w:date="2023-03-22T09:27:00Z"/>
          <w:rFonts w:ascii="Simplified Arabic" w:hAnsi="Simplified Arabic" w:cs="Simplified Arabic"/>
          <w:color w:val="000000" w:themeColor="text1"/>
          <w:sz w:val="24"/>
          <w:szCs w:val="24"/>
          <w:rtl/>
          <w:lang w:bidi="ar-EG"/>
        </w:rPr>
        <w:pPrChange w:id="7483" w:author="Aya Abdallah" w:date="2023-03-22T09:27:00Z">
          <w:pPr>
            <w:widowControl w:val="0"/>
            <w:ind w:firstLine="720"/>
            <w:jc w:val="both"/>
          </w:pPr>
        </w:pPrChange>
      </w:pPr>
    </w:p>
    <w:p w14:paraId="7717CCDF" w14:textId="77777777" w:rsidR="00A25E9F" w:rsidRPr="00241EC0" w:rsidDel="00D55948" w:rsidRDefault="00A25E9F">
      <w:pPr>
        <w:keepNext/>
        <w:widowControl w:val="0"/>
        <w:spacing w:before="240" w:after="60"/>
        <w:jc w:val="center"/>
        <w:outlineLvl w:val="0"/>
        <w:rPr>
          <w:del w:id="7484" w:author="Aya Abdallah" w:date="2023-03-22T09:27:00Z"/>
          <w:rFonts w:ascii="Simplified Arabic" w:hAnsi="Simplified Arabic" w:cs="Simplified Arabic"/>
          <w:b/>
          <w:bCs/>
          <w:color w:val="000000" w:themeColor="text1"/>
          <w:sz w:val="24"/>
          <w:szCs w:val="24"/>
          <w:rtl/>
        </w:rPr>
        <w:pPrChange w:id="7485" w:author="Aya Abdallah" w:date="2023-03-22T09:27:00Z">
          <w:pPr>
            <w:widowControl w:val="0"/>
            <w:jc w:val="both"/>
          </w:pPr>
        </w:pPrChange>
      </w:pPr>
      <w:del w:id="7486" w:author="Aya Abdallah" w:date="2023-03-22T09:27:00Z">
        <w:r w:rsidRPr="00241EC0" w:rsidDel="00D55948">
          <w:rPr>
            <w:rFonts w:ascii="Simplified Arabic" w:hAnsi="Simplified Arabic" w:cs="Simplified Arabic"/>
            <w:b/>
            <w:bCs/>
            <w:color w:val="000000" w:themeColor="text1"/>
            <w:sz w:val="24"/>
            <w:szCs w:val="24"/>
            <w:rtl/>
          </w:rPr>
          <w:delText>قانون الجزاء العماني:</w:delText>
        </w:r>
      </w:del>
    </w:p>
    <w:p w14:paraId="671B7202" w14:textId="77777777" w:rsidR="00A25E9F" w:rsidRPr="00241EC0" w:rsidDel="00D55948" w:rsidRDefault="00A25E9F">
      <w:pPr>
        <w:keepNext/>
        <w:widowControl w:val="0"/>
        <w:spacing w:before="240" w:after="60"/>
        <w:ind w:firstLine="288"/>
        <w:jc w:val="center"/>
        <w:outlineLvl w:val="0"/>
        <w:rPr>
          <w:del w:id="7487" w:author="Aya Abdallah" w:date="2023-03-22T09:27:00Z"/>
          <w:rFonts w:ascii="Simplified Arabic" w:hAnsi="Simplified Arabic" w:cs="Simplified Arabic"/>
          <w:color w:val="000000" w:themeColor="text1"/>
          <w:sz w:val="24"/>
          <w:szCs w:val="24"/>
          <w:rtl/>
          <w:lang w:bidi="ar-EG"/>
        </w:rPr>
        <w:pPrChange w:id="7488" w:author="Aya Abdallah" w:date="2023-03-22T09:27:00Z">
          <w:pPr>
            <w:widowControl w:val="0"/>
            <w:ind w:firstLine="288"/>
            <w:jc w:val="both"/>
          </w:pPr>
        </w:pPrChange>
      </w:pPr>
      <w:del w:id="7489" w:author="Aya Abdallah" w:date="2023-03-22T09:27:00Z">
        <w:r w:rsidRPr="00241EC0" w:rsidDel="00D55948">
          <w:rPr>
            <w:rFonts w:ascii="Simplified Arabic" w:hAnsi="Simplified Arabic" w:cs="Simplified Arabic"/>
            <w:color w:val="000000" w:themeColor="text1"/>
            <w:sz w:val="24"/>
            <w:szCs w:val="24"/>
            <w:rtl/>
            <w:lang w:bidi="ar-EG"/>
          </w:rPr>
          <w:delText xml:space="preserve">حرص قانون الجزاء العماني </w:delText>
        </w:r>
        <w:r w:rsidRPr="00241EC0" w:rsidDel="00D55948">
          <w:rPr>
            <w:rFonts w:ascii="Simplified Arabic" w:hAnsi="Simplified Arabic" w:cs="Simplified Arabic" w:hint="cs"/>
            <w:color w:val="000000" w:themeColor="text1"/>
            <w:sz w:val="24"/>
            <w:szCs w:val="24"/>
            <w:rtl/>
            <w:lang w:bidi="ar-EG"/>
          </w:rPr>
          <w:delText>الجديد</w:delText>
        </w:r>
        <w:r w:rsidRPr="00241EC0" w:rsidDel="00D55948">
          <w:rPr>
            <w:rStyle w:val="FootnoteReference"/>
            <w:rFonts w:ascii="Simplified Arabic" w:hAnsi="Simplified Arabic" w:cs="Simplified Arabic"/>
            <w:color w:val="000000" w:themeColor="text1"/>
            <w:sz w:val="28"/>
            <w:szCs w:val="28"/>
            <w:rtl/>
            <w:lang w:bidi="ar-EG"/>
          </w:rPr>
          <w:footnoteReference w:id="703"/>
        </w:r>
        <w:r w:rsidRPr="00241EC0" w:rsidDel="00D55948">
          <w:rPr>
            <w:rFonts w:ascii="Simplified Arabic" w:hAnsi="Simplified Arabic" w:cs="Simplified Arabic" w:hint="cs"/>
            <w:color w:val="000000" w:themeColor="text1"/>
            <w:sz w:val="24"/>
            <w:szCs w:val="24"/>
            <w:rtl/>
            <w:lang w:bidi="ar-EG"/>
          </w:rPr>
          <w:delText xml:space="preserve"> على</w:delText>
        </w:r>
        <w:r w:rsidRPr="00241EC0" w:rsidDel="00D55948">
          <w:rPr>
            <w:rFonts w:ascii="Simplified Arabic" w:hAnsi="Simplified Arabic" w:cs="Simplified Arabic"/>
            <w:color w:val="000000" w:themeColor="text1"/>
            <w:sz w:val="24"/>
            <w:szCs w:val="24"/>
            <w:rtl/>
            <w:lang w:bidi="ar-EG"/>
          </w:rPr>
          <w:delText xml:space="preserve"> حماية ممارسة الشعائر الدينية عبر إقراره عقوبة السجن لكل من قام بتخريب أو تدنيس أو شيء من محتوياتها إذا كانت معدة لإقامة شعائر دينية للدين الإسلامي أحد الأديان السماوية الأخرى حيث الفصل الأول من الباب الثامن من قانون الجزاء العماني (296) بأنه: " يعاقب بالسجن مدة لا تقل عن  ثلاث سنوات ولا تزيد عن (10) عشر سنوات كل من ارتكب فعلاً من الأفعال الآتية .... (هـ) تخريب أو تدنيس مباني أو شيء </w:delText>
        </w:r>
        <w:r w:rsidRPr="00241EC0" w:rsidDel="00D55948">
          <w:rPr>
            <w:rFonts w:ascii="Simplified Arabic" w:hAnsi="Simplified Arabic" w:cs="Simplified Arabic" w:hint="cs"/>
            <w:color w:val="000000" w:themeColor="text1"/>
            <w:sz w:val="24"/>
            <w:szCs w:val="24"/>
            <w:rtl/>
            <w:lang w:bidi="ar-EG"/>
          </w:rPr>
          <w:delText>آخر</w:delText>
        </w:r>
        <w:r w:rsidRPr="00241EC0" w:rsidDel="00D55948">
          <w:rPr>
            <w:rFonts w:ascii="Simplified Arabic" w:hAnsi="Simplified Arabic" w:cs="Simplified Arabic"/>
            <w:color w:val="000000" w:themeColor="text1"/>
            <w:sz w:val="24"/>
            <w:szCs w:val="24"/>
            <w:rtl/>
            <w:lang w:bidi="ar-EG"/>
          </w:rPr>
          <w:delText xml:space="preserve"> ولا شك أن حماية تلك الأماكن التي تمارس فيها الشعائر هي حماية للشعائر نفسها.</w:delText>
        </w:r>
      </w:del>
    </w:p>
    <w:p w14:paraId="22F19F41" w14:textId="77777777" w:rsidR="00A25E9F" w:rsidRPr="00241EC0" w:rsidDel="00D55948" w:rsidRDefault="00A25E9F">
      <w:pPr>
        <w:keepNext/>
        <w:widowControl w:val="0"/>
        <w:spacing w:before="240" w:after="60"/>
        <w:ind w:firstLine="720"/>
        <w:jc w:val="center"/>
        <w:outlineLvl w:val="0"/>
        <w:rPr>
          <w:del w:id="7492" w:author="Aya Abdallah" w:date="2023-03-22T09:27:00Z"/>
          <w:rFonts w:ascii="Simplified Arabic" w:hAnsi="Simplified Arabic" w:cs="Simplified Arabic"/>
          <w:color w:val="000000" w:themeColor="text1"/>
          <w:sz w:val="24"/>
          <w:szCs w:val="24"/>
          <w:rtl/>
          <w:lang w:bidi="ar-EG"/>
        </w:rPr>
        <w:pPrChange w:id="7493" w:author="Aya Abdallah" w:date="2023-03-22T09:27:00Z">
          <w:pPr>
            <w:widowControl w:val="0"/>
            <w:ind w:firstLine="720"/>
            <w:jc w:val="both"/>
          </w:pPr>
        </w:pPrChange>
      </w:pPr>
    </w:p>
    <w:p w14:paraId="2A774300" w14:textId="77777777" w:rsidR="00A25E9F" w:rsidRPr="00241EC0" w:rsidDel="00D55948" w:rsidRDefault="00A25E9F">
      <w:pPr>
        <w:keepNext/>
        <w:widowControl w:val="0"/>
        <w:spacing w:before="240" w:after="60"/>
        <w:jc w:val="center"/>
        <w:outlineLvl w:val="0"/>
        <w:rPr>
          <w:del w:id="7494" w:author="Aya Abdallah" w:date="2023-03-22T09:27:00Z"/>
          <w:rFonts w:ascii="Simplified Arabic" w:hAnsi="Simplified Arabic" w:cs="Simplified Arabic"/>
          <w:b/>
          <w:bCs/>
          <w:color w:val="000000" w:themeColor="text1"/>
          <w:sz w:val="24"/>
          <w:szCs w:val="24"/>
          <w:rtl/>
        </w:rPr>
        <w:pPrChange w:id="7495" w:author="Aya Abdallah" w:date="2023-03-22T09:27:00Z">
          <w:pPr>
            <w:widowControl w:val="0"/>
            <w:jc w:val="both"/>
          </w:pPr>
        </w:pPrChange>
      </w:pPr>
      <w:del w:id="7496" w:author="Aya Abdallah" w:date="2023-03-22T09:27:00Z">
        <w:r w:rsidRPr="00241EC0" w:rsidDel="00D55948">
          <w:rPr>
            <w:rFonts w:ascii="Simplified Arabic" w:hAnsi="Simplified Arabic" w:cs="Simplified Arabic"/>
            <w:b/>
            <w:bCs/>
            <w:color w:val="000000" w:themeColor="text1"/>
            <w:sz w:val="24"/>
            <w:szCs w:val="24"/>
            <w:rtl/>
          </w:rPr>
          <w:delText>قانون العقوبات العراقي:</w:delText>
        </w:r>
      </w:del>
    </w:p>
    <w:p w14:paraId="3C522E4B" w14:textId="77777777" w:rsidR="00A25E9F" w:rsidRPr="00241EC0" w:rsidDel="00D55948" w:rsidRDefault="00A25E9F">
      <w:pPr>
        <w:keepNext/>
        <w:widowControl w:val="0"/>
        <w:spacing w:before="240" w:after="60"/>
        <w:ind w:firstLine="288"/>
        <w:jc w:val="center"/>
        <w:outlineLvl w:val="0"/>
        <w:rPr>
          <w:del w:id="7497" w:author="Aya Abdallah" w:date="2023-03-22T09:27:00Z"/>
          <w:rFonts w:ascii="Simplified Arabic" w:hAnsi="Simplified Arabic" w:cs="Simplified Arabic"/>
          <w:color w:val="000000" w:themeColor="text1"/>
          <w:sz w:val="24"/>
          <w:szCs w:val="24"/>
          <w:rtl/>
          <w:lang w:bidi="ar-EG"/>
        </w:rPr>
        <w:pPrChange w:id="7498" w:author="Aya Abdallah" w:date="2023-03-22T09:27:00Z">
          <w:pPr>
            <w:widowControl w:val="0"/>
            <w:ind w:firstLine="288"/>
            <w:jc w:val="both"/>
          </w:pPr>
        </w:pPrChange>
      </w:pPr>
      <w:del w:id="7499" w:author="Aya Abdallah" w:date="2023-03-22T09:27:00Z">
        <w:r w:rsidRPr="00241EC0" w:rsidDel="00D55948">
          <w:rPr>
            <w:rFonts w:ascii="Simplified Arabic" w:hAnsi="Simplified Arabic" w:cs="Simplified Arabic"/>
            <w:color w:val="000000" w:themeColor="text1"/>
            <w:sz w:val="24"/>
            <w:szCs w:val="24"/>
            <w:rtl/>
            <w:lang w:bidi="ar-EG"/>
          </w:rPr>
          <w:delText xml:space="preserve">قرر في قانون العقوبات </w:delText>
        </w:r>
        <w:r w:rsidRPr="00241EC0" w:rsidDel="00D55948">
          <w:rPr>
            <w:rFonts w:ascii="Simplified Arabic" w:hAnsi="Simplified Arabic" w:cs="Simplified Arabic" w:hint="cs"/>
            <w:color w:val="000000" w:themeColor="text1"/>
            <w:sz w:val="24"/>
            <w:szCs w:val="24"/>
            <w:rtl/>
            <w:lang w:bidi="ar-EG"/>
          </w:rPr>
          <w:delText>العراقي</w:delText>
        </w:r>
        <w:r w:rsidRPr="00241EC0" w:rsidDel="00D55948">
          <w:rPr>
            <w:rStyle w:val="FootnoteReference"/>
            <w:rFonts w:ascii="Simplified Arabic" w:hAnsi="Simplified Arabic" w:cs="Simplified Arabic"/>
            <w:color w:val="000000" w:themeColor="text1"/>
            <w:sz w:val="28"/>
            <w:szCs w:val="28"/>
            <w:rtl/>
            <w:lang w:bidi="ar-EG"/>
          </w:rPr>
          <w:footnoteReference w:id="704"/>
        </w:r>
        <w:r w:rsidRPr="00241EC0" w:rsidDel="00D55948">
          <w:rPr>
            <w:rFonts w:ascii="Simplified Arabic" w:hAnsi="Simplified Arabic" w:cs="Simplified Arabic"/>
            <w:color w:val="000000" w:themeColor="text1"/>
            <w:sz w:val="24"/>
            <w:szCs w:val="24"/>
            <w:rtl/>
            <w:lang w:bidi="ar-EG"/>
          </w:rPr>
          <w:delText xml:space="preserve"> حماية حرية ممارسة الشعائر الدينية وذلك فيما أورده في المادة (372) فقرة أولاً ب والمتعلقة بالتشويش على إقامة الشعائر الدينية أو تعطي</w:delText>
        </w:r>
        <w:r w:rsidRPr="00241EC0" w:rsidDel="00D55948">
          <w:rPr>
            <w:rFonts w:ascii="Simplified Arabic" w:hAnsi="Simplified Arabic" w:cs="Simplified Arabic" w:hint="cs"/>
            <w:color w:val="000000" w:themeColor="text1"/>
            <w:sz w:val="24"/>
            <w:szCs w:val="24"/>
            <w:rtl/>
            <w:lang w:bidi="ar-EG"/>
          </w:rPr>
          <w:delText>ل</w:delText>
        </w:r>
        <w:r w:rsidRPr="00241EC0" w:rsidDel="00D55948">
          <w:rPr>
            <w:rFonts w:ascii="Simplified Arabic" w:hAnsi="Simplified Arabic" w:cs="Simplified Arabic"/>
            <w:color w:val="000000" w:themeColor="text1"/>
            <w:sz w:val="24"/>
            <w:szCs w:val="24"/>
            <w:rtl/>
            <w:lang w:bidi="ar-EG"/>
          </w:rPr>
          <w:delText xml:space="preserve">ها، بالعنف أو </w:delText>
        </w:r>
        <w:r w:rsidRPr="00241EC0" w:rsidDel="00D55948">
          <w:rPr>
            <w:rFonts w:ascii="Simplified Arabic" w:hAnsi="Simplified Arabic" w:cs="Simplified Arabic" w:hint="cs"/>
            <w:color w:val="000000" w:themeColor="text1"/>
            <w:sz w:val="24"/>
            <w:szCs w:val="24"/>
            <w:rtl/>
            <w:lang w:bidi="ar-EG"/>
          </w:rPr>
          <w:delText>التهديد</w:delText>
        </w:r>
        <w:r w:rsidRPr="00241EC0" w:rsidDel="00D55948">
          <w:rPr>
            <w:rStyle w:val="FootnoteReference"/>
            <w:rFonts w:ascii="Simplified Arabic" w:hAnsi="Simplified Arabic" w:cs="Simplified Arabic"/>
            <w:color w:val="000000" w:themeColor="text1"/>
            <w:sz w:val="28"/>
            <w:szCs w:val="28"/>
            <w:rtl/>
            <w:lang w:bidi="ar-EG"/>
          </w:rPr>
          <w:footnoteReference w:id="705"/>
        </w:r>
        <w:r w:rsidRPr="00241EC0" w:rsidDel="00D55948">
          <w:rPr>
            <w:rFonts w:ascii="Simplified Arabic" w:hAnsi="Simplified Arabic" w:cs="Simplified Arabic" w:hint="cs"/>
            <w:color w:val="000000" w:themeColor="text1"/>
            <w:sz w:val="24"/>
            <w:szCs w:val="24"/>
            <w:rtl/>
            <w:lang w:bidi="ar-EG"/>
          </w:rPr>
          <w:delText>،</w:delText>
        </w:r>
        <w:r w:rsidRPr="00241EC0" w:rsidDel="00D55948">
          <w:rPr>
            <w:rFonts w:ascii="Simplified Arabic" w:hAnsi="Simplified Arabic" w:cs="Simplified Arabic"/>
            <w:color w:val="000000" w:themeColor="text1"/>
            <w:sz w:val="24"/>
            <w:szCs w:val="24"/>
            <w:rtl/>
            <w:lang w:bidi="ar-EG"/>
          </w:rPr>
          <w:delText xml:space="preserve"> وجاء في تلك المادة فقرة (ج) النص على حرمة أماكن ممارسة الشعائر الدينية (..... كل من خرب أو</w:delText>
        </w:r>
        <w:r w:rsidRPr="00241EC0" w:rsidDel="00D55948">
          <w:rPr>
            <w:rFonts w:ascii="Simplified Arabic" w:hAnsi="Simplified Arabic" w:cs="Simplified Arabic" w:hint="cs"/>
            <w:color w:val="000000" w:themeColor="text1"/>
            <w:sz w:val="24"/>
            <w:szCs w:val="24"/>
            <w:rtl/>
            <w:lang w:bidi="ar-EG"/>
          </w:rPr>
          <w:delText xml:space="preserve"> أ</w:delText>
        </w:r>
        <w:r w:rsidRPr="00241EC0" w:rsidDel="00D55948">
          <w:rPr>
            <w:rFonts w:ascii="Simplified Arabic" w:hAnsi="Simplified Arabic" w:cs="Simplified Arabic"/>
            <w:color w:val="000000" w:themeColor="text1"/>
            <w:sz w:val="24"/>
            <w:szCs w:val="24"/>
            <w:rtl/>
            <w:lang w:bidi="ar-EG"/>
          </w:rPr>
          <w:delText>تلف أو شوه أو دنس بناء معداً لإقامة شعائر لطائفة دينية أو رمزاً أو شيئاً آخر له حرمة دينية) وتكون العقوبة هي الحبس مدة لا تزيد على ثلاث سنوات وفقاً لنص المادة ( 372) من قانون العقوبات العراقي</w:delText>
        </w:r>
        <w:r w:rsidRPr="00241EC0" w:rsidDel="00D55948">
          <w:rPr>
            <w:rFonts w:ascii="Simplified Arabic" w:hAnsi="Simplified Arabic" w:cs="Simplified Arabic" w:hint="cs"/>
            <w:color w:val="000000" w:themeColor="text1"/>
            <w:sz w:val="24"/>
            <w:szCs w:val="24"/>
            <w:rtl/>
            <w:lang w:bidi="ar-EG"/>
          </w:rPr>
          <w:delText>.</w:delText>
        </w:r>
      </w:del>
    </w:p>
    <w:p w14:paraId="37C6BE2D" w14:textId="77777777" w:rsidR="00A25E9F" w:rsidRPr="00241EC0" w:rsidDel="00D55948" w:rsidRDefault="00A25E9F">
      <w:pPr>
        <w:keepNext/>
        <w:widowControl w:val="0"/>
        <w:spacing w:before="240" w:after="60"/>
        <w:ind w:firstLine="720"/>
        <w:jc w:val="center"/>
        <w:outlineLvl w:val="0"/>
        <w:rPr>
          <w:del w:id="7504" w:author="Aya Abdallah" w:date="2023-03-22T09:27:00Z"/>
          <w:rFonts w:ascii="Simplified Arabic" w:hAnsi="Simplified Arabic" w:cs="Simplified Arabic"/>
          <w:color w:val="000000" w:themeColor="text1"/>
          <w:sz w:val="24"/>
          <w:szCs w:val="24"/>
          <w:rtl/>
          <w:lang w:bidi="ar-EG"/>
        </w:rPr>
        <w:pPrChange w:id="7505" w:author="Aya Abdallah" w:date="2023-03-22T09:27:00Z">
          <w:pPr>
            <w:widowControl w:val="0"/>
            <w:ind w:firstLine="720"/>
            <w:jc w:val="both"/>
          </w:pPr>
        </w:pPrChange>
      </w:pPr>
    </w:p>
    <w:p w14:paraId="5E7A9066" w14:textId="77777777" w:rsidR="00A25E9F" w:rsidRPr="00241EC0" w:rsidDel="00D55948" w:rsidRDefault="00A25E9F">
      <w:pPr>
        <w:keepNext/>
        <w:widowControl w:val="0"/>
        <w:spacing w:before="240" w:after="60"/>
        <w:jc w:val="center"/>
        <w:outlineLvl w:val="0"/>
        <w:rPr>
          <w:del w:id="7506" w:author="Aya Abdallah" w:date="2023-03-22T09:27:00Z"/>
          <w:rFonts w:ascii="Simplified Arabic" w:hAnsi="Simplified Arabic" w:cs="Simplified Arabic"/>
          <w:b/>
          <w:bCs/>
          <w:color w:val="000000" w:themeColor="text1"/>
          <w:sz w:val="24"/>
          <w:szCs w:val="24"/>
          <w:rtl/>
        </w:rPr>
        <w:pPrChange w:id="7507" w:author="Aya Abdallah" w:date="2023-03-22T09:27:00Z">
          <w:pPr>
            <w:widowControl w:val="0"/>
            <w:jc w:val="both"/>
          </w:pPr>
        </w:pPrChange>
      </w:pPr>
      <w:del w:id="7508" w:author="Aya Abdallah" w:date="2023-03-22T09:27:00Z">
        <w:r w:rsidRPr="00241EC0" w:rsidDel="00D55948">
          <w:rPr>
            <w:rFonts w:ascii="Simplified Arabic" w:hAnsi="Simplified Arabic" w:cs="Simplified Arabic"/>
            <w:b/>
            <w:bCs/>
            <w:color w:val="000000" w:themeColor="text1"/>
            <w:sz w:val="24"/>
            <w:szCs w:val="24"/>
            <w:rtl/>
          </w:rPr>
          <w:delText xml:space="preserve">قانون العقوبات </w:delText>
        </w:r>
        <w:r w:rsidRPr="00241EC0" w:rsidDel="00D55948">
          <w:rPr>
            <w:rFonts w:ascii="Simplified Arabic" w:hAnsi="Simplified Arabic" w:cs="Simplified Arabic" w:hint="cs"/>
            <w:b/>
            <w:bCs/>
            <w:color w:val="000000" w:themeColor="text1"/>
            <w:sz w:val="24"/>
            <w:szCs w:val="24"/>
            <w:rtl/>
          </w:rPr>
          <w:delText>المصري</w:delText>
        </w:r>
        <w:r w:rsidRPr="00241EC0" w:rsidDel="00D55948">
          <w:rPr>
            <w:rStyle w:val="FootnoteReference"/>
            <w:rFonts w:ascii="Simplified Arabic" w:hAnsi="Simplified Arabic" w:cs="Simplified Arabic"/>
            <w:color w:val="000000" w:themeColor="text1"/>
            <w:sz w:val="28"/>
            <w:szCs w:val="28"/>
            <w:rtl/>
          </w:rPr>
          <w:footnoteReference w:id="706"/>
        </w:r>
        <w:r w:rsidRPr="00241EC0" w:rsidDel="00D55948">
          <w:rPr>
            <w:rFonts w:ascii="Simplified Arabic" w:hAnsi="Simplified Arabic" w:cs="Simplified Arabic" w:hint="cs"/>
            <w:b/>
            <w:bCs/>
            <w:color w:val="000000" w:themeColor="text1"/>
            <w:sz w:val="24"/>
            <w:szCs w:val="24"/>
            <w:rtl/>
          </w:rPr>
          <w:delText>:</w:delText>
        </w:r>
      </w:del>
    </w:p>
    <w:p w14:paraId="1F0280E8" w14:textId="77777777" w:rsidR="00A25E9F" w:rsidRPr="00241EC0" w:rsidDel="00D55948" w:rsidRDefault="00A25E9F">
      <w:pPr>
        <w:keepNext/>
        <w:widowControl w:val="0"/>
        <w:spacing w:before="240" w:after="60"/>
        <w:ind w:firstLine="288"/>
        <w:jc w:val="center"/>
        <w:outlineLvl w:val="0"/>
        <w:rPr>
          <w:del w:id="7511" w:author="Aya Abdallah" w:date="2023-03-22T09:27:00Z"/>
          <w:rFonts w:ascii="Simplified Arabic" w:hAnsi="Simplified Arabic" w:cs="Simplified Arabic"/>
          <w:color w:val="000000" w:themeColor="text1"/>
          <w:sz w:val="24"/>
          <w:szCs w:val="24"/>
          <w:rtl/>
        </w:rPr>
        <w:pPrChange w:id="7512" w:author="Aya Abdallah" w:date="2023-03-22T09:27:00Z">
          <w:pPr>
            <w:widowControl w:val="0"/>
            <w:ind w:firstLine="288"/>
            <w:jc w:val="both"/>
          </w:pPr>
        </w:pPrChange>
      </w:pPr>
      <w:del w:id="7513" w:author="Aya Abdallah" w:date="2023-03-22T09:27:00Z">
        <w:r w:rsidRPr="00241EC0" w:rsidDel="00D55948">
          <w:rPr>
            <w:rFonts w:ascii="Simplified Arabic" w:hAnsi="Simplified Arabic" w:cs="Simplified Arabic"/>
            <w:color w:val="000000" w:themeColor="text1"/>
            <w:sz w:val="24"/>
            <w:szCs w:val="24"/>
            <w:rtl/>
          </w:rPr>
          <w:delText>قرر المشرع الجنائي المصري الحماية الجنائية لممارسة الشعائر الدينية من خلال م "160" من قانون العقوبات المصري التي قررت بأنه "يعاقب بالحبس والغرامة</w:delText>
        </w:r>
        <w:r w:rsidRPr="00241EC0" w:rsidDel="00D55948">
          <w:rPr>
            <w:rFonts w:ascii="Simplified Arabic" w:hAnsi="Simplified Arabic" w:cs="Simplified Arabic"/>
            <w:color w:val="000000" w:themeColor="text1"/>
            <w:sz w:val="24"/>
            <w:szCs w:val="24"/>
            <w:rtl/>
            <w:lang w:bidi="ar-EG"/>
          </w:rPr>
          <w:delText xml:space="preserve"> التي</w:delText>
        </w:r>
        <w:r w:rsidRPr="00241EC0" w:rsidDel="00D55948">
          <w:rPr>
            <w:rFonts w:ascii="Simplified Arabic" w:hAnsi="Simplified Arabic" w:cs="Simplified Arabic"/>
            <w:color w:val="000000" w:themeColor="text1"/>
            <w:sz w:val="24"/>
            <w:szCs w:val="24"/>
            <w:rtl/>
          </w:rPr>
          <w:delText xml:space="preserve"> لا تقل عن مائة جنيه ولا تزيد على خمسمائة جنيه أو بإحدى هاتين العقوبتين: </w:delText>
        </w:r>
      </w:del>
    </w:p>
    <w:p w14:paraId="3E1814AE" w14:textId="77777777" w:rsidR="00A25E9F" w:rsidRPr="00241EC0" w:rsidDel="00D55948" w:rsidRDefault="00A25E9F">
      <w:pPr>
        <w:keepNext/>
        <w:widowControl w:val="0"/>
        <w:spacing w:before="240" w:after="60"/>
        <w:ind w:firstLine="288"/>
        <w:jc w:val="center"/>
        <w:outlineLvl w:val="0"/>
        <w:rPr>
          <w:del w:id="7514" w:author="Aya Abdallah" w:date="2023-03-22T09:27:00Z"/>
          <w:rFonts w:ascii="Simplified Arabic" w:hAnsi="Simplified Arabic" w:cs="Simplified Arabic"/>
          <w:color w:val="000000" w:themeColor="text1"/>
          <w:sz w:val="24"/>
          <w:szCs w:val="24"/>
          <w:rtl/>
        </w:rPr>
        <w:pPrChange w:id="7515" w:author="Aya Abdallah" w:date="2023-03-22T09:27:00Z">
          <w:pPr>
            <w:widowControl w:val="0"/>
            <w:ind w:firstLine="288"/>
            <w:jc w:val="both"/>
          </w:pPr>
        </w:pPrChange>
      </w:pPr>
      <w:del w:id="7516" w:author="Aya Abdallah" w:date="2023-03-22T09:27:00Z">
        <w:r w:rsidRPr="00241EC0" w:rsidDel="00D55948">
          <w:rPr>
            <w:rFonts w:ascii="Simplified Arabic" w:hAnsi="Simplified Arabic" w:cs="Simplified Arabic"/>
            <w:color w:val="000000" w:themeColor="text1"/>
            <w:sz w:val="24"/>
            <w:szCs w:val="24"/>
            <w:rtl/>
          </w:rPr>
          <w:delText xml:space="preserve"> (أولاً) كل من شوش على إقامة شعائر ملة أو احتفال ديني خاص بها أو عطلها بالعنف أو التهديد.</w:delText>
        </w:r>
      </w:del>
    </w:p>
    <w:p w14:paraId="3CDE2D3B" w14:textId="77777777" w:rsidR="00A25E9F" w:rsidRPr="00241EC0" w:rsidDel="00D55948" w:rsidRDefault="00A25E9F">
      <w:pPr>
        <w:keepNext/>
        <w:widowControl w:val="0"/>
        <w:spacing w:before="240" w:after="60"/>
        <w:ind w:firstLine="288"/>
        <w:jc w:val="center"/>
        <w:outlineLvl w:val="0"/>
        <w:rPr>
          <w:del w:id="7517" w:author="Aya Abdallah" w:date="2023-03-22T09:27:00Z"/>
          <w:rFonts w:ascii="Simplified Arabic" w:hAnsi="Simplified Arabic" w:cs="Simplified Arabic"/>
          <w:color w:val="000000" w:themeColor="text1"/>
          <w:sz w:val="24"/>
          <w:szCs w:val="24"/>
          <w:rtl/>
          <w:lang w:bidi="ar-EG"/>
        </w:rPr>
        <w:pPrChange w:id="7518" w:author="Aya Abdallah" w:date="2023-03-22T09:27:00Z">
          <w:pPr>
            <w:widowControl w:val="0"/>
            <w:ind w:firstLine="288"/>
            <w:jc w:val="both"/>
          </w:pPr>
        </w:pPrChange>
      </w:pPr>
      <w:del w:id="7519" w:author="Aya Abdallah" w:date="2023-03-22T09:27:00Z">
        <w:r w:rsidRPr="00241EC0" w:rsidDel="00D55948">
          <w:rPr>
            <w:rFonts w:ascii="Simplified Arabic" w:hAnsi="Simplified Arabic" w:cs="Simplified Arabic"/>
            <w:color w:val="000000" w:themeColor="text1"/>
            <w:sz w:val="24"/>
            <w:szCs w:val="24"/>
            <w:rtl/>
          </w:rPr>
          <w:delText>(ثانياً) كل من خرب أو كسر أو أتلف أو دنس مبانى معدة لإقامة شعائر دين أو رموز أو أشياء أخرى لها حرمة عند أبناء ملة أو فريق من الناس</w:delText>
        </w:r>
        <w:r w:rsidRPr="00241EC0" w:rsidDel="00D55948">
          <w:rPr>
            <w:rFonts w:ascii="Simplified Arabic" w:hAnsi="Simplified Arabic" w:cs="Simplified Arabic"/>
            <w:color w:val="000000" w:themeColor="text1"/>
            <w:sz w:val="24"/>
            <w:szCs w:val="24"/>
            <w:rtl/>
            <w:lang w:bidi="ar-EG"/>
          </w:rPr>
          <w:delText>.</w:delText>
        </w:r>
      </w:del>
    </w:p>
    <w:p w14:paraId="3279F7FE" w14:textId="77777777" w:rsidR="00A25E9F" w:rsidRPr="00241EC0" w:rsidDel="00D55948" w:rsidRDefault="00A25E9F">
      <w:pPr>
        <w:keepNext/>
        <w:widowControl w:val="0"/>
        <w:spacing w:before="240" w:after="60"/>
        <w:ind w:firstLine="288"/>
        <w:jc w:val="center"/>
        <w:outlineLvl w:val="0"/>
        <w:rPr>
          <w:del w:id="7520" w:author="Aya Abdallah" w:date="2023-03-22T09:27:00Z"/>
          <w:rFonts w:ascii="Simplified Arabic" w:hAnsi="Simplified Arabic" w:cs="Simplified Arabic"/>
          <w:color w:val="000000" w:themeColor="text1"/>
          <w:sz w:val="24"/>
          <w:szCs w:val="24"/>
          <w:rtl/>
        </w:rPr>
        <w:pPrChange w:id="7521" w:author="Aya Abdallah" w:date="2023-03-22T09:27:00Z">
          <w:pPr>
            <w:widowControl w:val="0"/>
            <w:ind w:firstLine="288"/>
            <w:jc w:val="both"/>
          </w:pPr>
        </w:pPrChange>
      </w:pPr>
      <w:del w:id="7522" w:author="Aya Abdallah" w:date="2023-03-22T09:27:00Z">
        <w:r w:rsidRPr="00241EC0" w:rsidDel="00D55948">
          <w:rPr>
            <w:rFonts w:ascii="Simplified Arabic" w:hAnsi="Simplified Arabic" w:cs="Simplified Arabic"/>
            <w:color w:val="000000" w:themeColor="text1"/>
            <w:sz w:val="24"/>
            <w:szCs w:val="24"/>
            <w:rtl/>
            <w:lang w:bidi="ar-EG"/>
          </w:rPr>
          <w:delText xml:space="preserve">(ثالثاً)...". </w:delText>
        </w:r>
      </w:del>
    </w:p>
    <w:p w14:paraId="0C2B90A9" w14:textId="77777777" w:rsidR="00A25E9F" w:rsidRPr="00241EC0" w:rsidDel="00D55948" w:rsidRDefault="00A25E9F">
      <w:pPr>
        <w:keepNext/>
        <w:widowControl w:val="0"/>
        <w:spacing w:before="240" w:after="60"/>
        <w:ind w:firstLine="288"/>
        <w:jc w:val="center"/>
        <w:outlineLvl w:val="0"/>
        <w:rPr>
          <w:del w:id="7523" w:author="Aya Abdallah" w:date="2023-03-22T09:27:00Z"/>
          <w:rFonts w:ascii="Simplified Arabic" w:hAnsi="Simplified Arabic" w:cs="Simplified Arabic"/>
          <w:color w:val="000000" w:themeColor="text1"/>
          <w:sz w:val="24"/>
          <w:szCs w:val="24"/>
          <w:rtl/>
        </w:rPr>
        <w:pPrChange w:id="7524" w:author="Aya Abdallah" w:date="2023-03-22T09:27:00Z">
          <w:pPr>
            <w:widowControl w:val="0"/>
            <w:ind w:firstLine="288"/>
            <w:jc w:val="both"/>
          </w:pPr>
        </w:pPrChange>
      </w:pPr>
      <w:del w:id="7525" w:author="Aya Abdallah" w:date="2023-03-22T09:27:00Z">
        <w:r w:rsidRPr="00241EC0" w:rsidDel="00D55948">
          <w:rPr>
            <w:rFonts w:ascii="Simplified Arabic" w:hAnsi="Simplified Arabic" w:cs="Simplified Arabic"/>
            <w:color w:val="000000" w:themeColor="text1"/>
            <w:sz w:val="24"/>
            <w:szCs w:val="24"/>
            <w:rtl/>
            <w:lang w:bidi="ar-EG"/>
          </w:rPr>
          <w:delText>و</w:delText>
        </w:r>
        <w:r w:rsidRPr="00241EC0" w:rsidDel="00D55948">
          <w:rPr>
            <w:rFonts w:ascii="Simplified Arabic" w:hAnsi="Simplified Arabic" w:cs="Simplified Arabic"/>
            <w:color w:val="000000" w:themeColor="text1"/>
            <w:sz w:val="24"/>
            <w:szCs w:val="24"/>
            <w:rtl/>
          </w:rPr>
          <w:delText>من خلال نصوص قانون العقوبات المصري المؤثمة للتعدي على الأديان، يتضح أن المشرع المصري كفل حمايته لممارسة الشعائر الدينية لأصحاب الأديان السماوية المسموح لهم وحدهم بممارسة شعائرهم الدينية داخل الدولة المصرية، وتأتي تلك الكفالة من خلال حرصه على توفر أكبر قدر من الحماية لممارسة الشعائر الدينية وتمام الاستفادة الكاملة منها من خلال تأثيمه فعل التشويش على ممارسة الشعائر الدينية أو تعطيل ممارستها بالعنف أو التهديد، وامتداد حرصه على تحقيق أكبر قدر من الحماية من خلال إقرار حماية جنائية لأماكن ممارسة الشعائر الدينية، لكل فعل يمس تلك الأماكن سواء كان تخريب أو كسر أو إتلاف أو تدنيس لها في مباني معدة لإقامة شعائر دين أو رموز أو أشياء لها حرمة عند أبناء ملة أو فريق من الناس، كما قررت المادة "161"ع.م بأنه "يعاقب بتلك العقوبات على كل تعد يقع بإحدى الطرق المبينة بالمادة 171 على أحد الأديان التي تؤدي شعائرها علناً ويقع تحت أحكام هذه المادة:</w:delText>
        </w:r>
      </w:del>
    </w:p>
    <w:p w14:paraId="7E595E82" w14:textId="77777777" w:rsidR="00A25E9F" w:rsidRPr="00241EC0" w:rsidDel="00D55948" w:rsidRDefault="00A25E9F">
      <w:pPr>
        <w:keepNext/>
        <w:widowControl w:val="0"/>
        <w:spacing w:before="240" w:after="60"/>
        <w:ind w:firstLine="288"/>
        <w:jc w:val="center"/>
        <w:outlineLvl w:val="0"/>
        <w:rPr>
          <w:del w:id="7526" w:author="Aya Abdallah" w:date="2023-03-22T09:27:00Z"/>
          <w:rFonts w:ascii="Simplified Arabic" w:hAnsi="Simplified Arabic" w:cs="Simplified Arabic"/>
          <w:color w:val="000000" w:themeColor="text1"/>
          <w:sz w:val="24"/>
          <w:szCs w:val="24"/>
          <w:rtl/>
        </w:rPr>
        <w:pPrChange w:id="7527" w:author="Aya Abdallah" w:date="2023-03-22T09:27:00Z">
          <w:pPr>
            <w:widowControl w:val="0"/>
            <w:ind w:firstLine="288"/>
            <w:jc w:val="both"/>
          </w:pPr>
        </w:pPrChange>
      </w:pPr>
      <w:del w:id="7528" w:author="Aya Abdallah" w:date="2023-03-22T09:27:00Z">
        <w:r w:rsidRPr="00241EC0" w:rsidDel="00D55948">
          <w:rPr>
            <w:rFonts w:ascii="Simplified Arabic" w:hAnsi="Simplified Arabic" w:cs="Simplified Arabic"/>
            <w:color w:val="000000" w:themeColor="text1"/>
            <w:sz w:val="24"/>
            <w:szCs w:val="24"/>
            <w:rtl/>
          </w:rPr>
          <w:delText>(أولاً) ...</w:delText>
        </w:r>
      </w:del>
    </w:p>
    <w:p w14:paraId="458BAD7E" w14:textId="77777777" w:rsidR="00A25E9F" w:rsidRPr="00241EC0" w:rsidDel="00D55948" w:rsidRDefault="00A25E9F">
      <w:pPr>
        <w:keepNext/>
        <w:widowControl w:val="0"/>
        <w:spacing w:before="240" w:after="60"/>
        <w:ind w:firstLine="288"/>
        <w:jc w:val="center"/>
        <w:outlineLvl w:val="0"/>
        <w:rPr>
          <w:del w:id="7529" w:author="Aya Abdallah" w:date="2023-03-22T09:27:00Z"/>
          <w:rFonts w:ascii="Simplified Arabic" w:hAnsi="Simplified Arabic" w:cs="Simplified Arabic"/>
          <w:color w:val="000000" w:themeColor="text1"/>
          <w:sz w:val="24"/>
          <w:szCs w:val="24"/>
          <w:rtl/>
        </w:rPr>
        <w:pPrChange w:id="7530" w:author="Aya Abdallah" w:date="2023-03-22T09:27:00Z">
          <w:pPr>
            <w:widowControl w:val="0"/>
            <w:ind w:firstLine="288"/>
            <w:jc w:val="both"/>
          </w:pPr>
        </w:pPrChange>
      </w:pPr>
      <w:del w:id="7531" w:author="Aya Abdallah" w:date="2023-03-22T09:27:00Z">
        <w:r w:rsidRPr="00241EC0" w:rsidDel="00D55948">
          <w:rPr>
            <w:rFonts w:ascii="Simplified Arabic" w:hAnsi="Simplified Arabic" w:cs="Simplified Arabic"/>
            <w:color w:val="000000" w:themeColor="text1"/>
            <w:sz w:val="24"/>
            <w:szCs w:val="24"/>
            <w:rtl/>
          </w:rPr>
          <w:delText>(ثانياً) تقليد احتفال ديني في مكان عمومي أو مجتمع عمومي بقصد السخرية أو ليتفرج عليه الحضور".</w:delText>
        </w:r>
      </w:del>
    </w:p>
    <w:p w14:paraId="1A8B95D0" w14:textId="77777777" w:rsidR="00A25E9F" w:rsidRPr="00241EC0" w:rsidDel="00D55948" w:rsidRDefault="00A25E9F">
      <w:pPr>
        <w:keepNext/>
        <w:widowControl w:val="0"/>
        <w:spacing w:before="240" w:after="60"/>
        <w:ind w:firstLine="288"/>
        <w:jc w:val="center"/>
        <w:outlineLvl w:val="0"/>
        <w:rPr>
          <w:del w:id="7532" w:author="Aya Abdallah" w:date="2023-03-22T09:27:00Z"/>
          <w:rFonts w:ascii="Simplified Arabic" w:hAnsi="Simplified Arabic" w:cs="Simplified Arabic"/>
          <w:color w:val="000000" w:themeColor="text1"/>
          <w:sz w:val="24"/>
          <w:szCs w:val="24"/>
          <w:rtl/>
          <w:lang w:bidi="ar-EG"/>
        </w:rPr>
        <w:pPrChange w:id="7533" w:author="Aya Abdallah" w:date="2023-03-22T09:27:00Z">
          <w:pPr>
            <w:widowControl w:val="0"/>
            <w:ind w:firstLine="288"/>
            <w:jc w:val="both"/>
          </w:pPr>
        </w:pPrChange>
      </w:pPr>
      <w:del w:id="7534" w:author="Aya Abdallah" w:date="2023-03-22T09:27:00Z">
        <w:r w:rsidRPr="00241EC0" w:rsidDel="00D55948">
          <w:rPr>
            <w:rFonts w:ascii="Simplified Arabic" w:hAnsi="Simplified Arabic" w:cs="Simplified Arabic"/>
            <w:color w:val="000000" w:themeColor="text1"/>
            <w:sz w:val="24"/>
            <w:szCs w:val="24"/>
            <w:rtl/>
          </w:rPr>
          <w:delText xml:space="preserve">ويؤخذ على المشرع المصري أنه على الرغم من سعيه </w:delText>
        </w:r>
        <w:r w:rsidRPr="00241EC0" w:rsidDel="00D55948">
          <w:rPr>
            <w:rFonts w:ascii="Simplified Arabic" w:hAnsi="Simplified Arabic" w:cs="Simplified Arabic" w:hint="cs"/>
            <w:color w:val="000000" w:themeColor="text1"/>
            <w:sz w:val="24"/>
            <w:szCs w:val="24"/>
            <w:rtl/>
          </w:rPr>
          <w:delText>الدؤوب</w:delText>
        </w:r>
        <w:r w:rsidRPr="00241EC0" w:rsidDel="00D55948">
          <w:rPr>
            <w:rFonts w:ascii="Simplified Arabic" w:hAnsi="Simplified Arabic" w:cs="Simplified Arabic"/>
            <w:color w:val="000000" w:themeColor="text1"/>
            <w:sz w:val="24"/>
            <w:szCs w:val="24"/>
            <w:rtl/>
          </w:rPr>
          <w:delText xml:space="preserve"> إلى ترسيخ الحماية الجنائية للأديان عبر إقرار حماية حرية الاعتقاد الديني، وحرية ممارسة الشعائر الدينية، إلا أنه لم يجارِى نظيريه الفرنسي والمغربي فيما يتعلق بعدم تأثيم من يقوم بإكراه شخص على القيام بشعائر دين أو يمنعه من القيام بشعائر دينية بالقوة. ومن بين الوسائل المادية التي يمكن اللجوء إليها في سبيل ممارسة الضغط على أحد الأفراد، الاعتداء المادي والعنف بمعنى الضرب وكذا التهديد سواء كان شفهياً أو بطريقة الكتابة، فإنه يشمل كل حالة يستشعر معها المجني عليه الخوف من شر قريب، مما يضر بسكينته النفسية، وكذا الخوف الذي من شأنه التأثير على الضحية بما يخل بمركزه المعنوي (كما </w:delText>
        </w:r>
        <w:r w:rsidRPr="00241EC0" w:rsidDel="00D55948">
          <w:rPr>
            <w:rFonts w:ascii="Simplified Arabic" w:hAnsi="Simplified Arabic" w:cs="Simplified Arabic" w:hint="cs"/>
            <w:color w:val="000000" w:themeColor="text1"/>
            <w:sz w:val="24"/>
            <w:szCs w:val="24"/>
            <w:rtl/>
          </w:rPr>
          <w:delText>التخوّف</w:delText>
        </w:r>
        <w:r w:rsidRPr="00241EC0" w:rsidDel="00D55948">
          <w:rPr>
            <w:rFonts w:ascii="Simplified Arabic" w:hAnsi="Simplified Arabic" w:cs="Simplified Arabic"/>
            <w:color w:val="000000" w:themeColor="text1"/>
            <w:sz w:val="24"/>
            <w:szCs w:val="24"/>
            <w:rtl/>
          </w:rPr>
          <w:delText xml:space="preserve"> من فقدان وظيفة)، كالخوف من الضرر الذي يمكن أن يلحق بشخصه أو بماله أو </w:delText>
        </w:r>
        <w:r w:rsidRPr="00241EC0" w:rsidDel="00D55948">
          <w:rPr>
            <w:rFonts w:ascii="Simplified Arabic" w:hAnsi="Simplified Arabic" w:cs="Simplified Arabic" w:hint="cs"/>
            <w:color w:val="000000" w:themeColor="text1"/>
            <w:sz w:val="24"/>
            <w:szCs w:val="24"/>
            <w:rtl/>
          </w:rPr>
          <w:delText>بأسرته</w:delText>
        </w:r>
        <w:r w:rsidRPr="00241EC0" w:rsidDel="00D55948">
          <w:rPr>
            <w:rStyle w:val="FootnoteReference"/>
            <w:rFonts w:ascii="Simplified Arabic" w:hAnsi="Simplified Arabic" w:cs="Simplified Arabic"/>
            <w:color w:val="000000" w:themeColor="text1"/>
            <w:sz w:val="28"/>
            <w:szCs w:val="28"/>
            <w:rtl/>
          </w:rPr>
          <w:footnoteReference w:id="707"/>
        </w:r>
        <w:r w:rsidRPr="00241EC0" w:rsidDel="00D55948">
          <w:rPr>
            <w:rFonts w:ascii="Simplified Arabic" w:hAnsi="Simplified Arabic" w:cs="Simplified Arabic" w:hint="cs"/>
            <w:color w:val="000000" w:themeColor="text1"/>
            <w:sz w:val="24"/>
            <w:szCs w:val="24"/>
            <w:rtl/>
          </w:rPr>
          <w:delText>،</w:delText>
        </w:r>
        <w:r w:rsidRPr="00241EC0" w:rsidDel="00D55948">
          <w:rPr>
            <w:rFonts w:ascii="Simplified Arabic" w:hAnsi="Simplified Arabic" w:cs="Simplified Arabic"/>
            <w:color w:val="000000" w:themeColor="text1"/>
            <w:sz w:val="24"/>
            <w:szCs w:val="24"/>
            <w:rtl/>
            <w:lang w:bidi="ar-EG"/>
          </w:rPr>
          <w:delText xml:space="preserve"> </w:delText>
        </w:r>
        <w:r w:rsidRPr="00241EC0" w:rsidDel="00D55948">
          <w:rPr>
            <w:rFonts w:ascii="Simplified Arabic" w:hAnsi="Simplified Arabic" w:cs="Simplified Arabic"/>
            <w:color w:val="000000" w:themeColor="text1"/>
            <w:sz w:val="24"/>
            <w:szCs w:val="24"/>
            <w:rtl/>
          </w:rPr>
          <w:delText xml:space="preserve">ويجدر بالمشرع المصري </w:delText>
        </w:r>
        <w:r w:rsidRPr="00241EC0" w:rsidDel="00D55948">
          <w:rPr>
            <w:rFonts w:ascii="Simplified Arabic" w:hAnsi="Simplified Arabic" w:cs="Simplified Arabic"/>
            <w:color w:val="000000" w:themeColor="text1"/>
            <w:sz w:val="24"/>
            <w:szCs w:val="24"/>
            <w:rtl/>
            <w:lang w:bidi="ar-EG"/>
          </w:rPr>
          <w:delText>إجراء تعديل تشريعي بقانون العقوبات يسمح بتأثيم مثل تلك الأفعال التي من شأنها التأثير في ممارسة الشعائر الدينية، لأن في إكراه الأشخاص على ممارسة شعائر دينية أو منعهم من ممارسة تلك الشعائر الخاصة بعقائدهم الدينية اعتداء صارخ على أحد أهم فروع الحرية الدينية، والذي بدوره يشكل اعتداء على الأديان.</w:delText>
        </w:r>
      </w:del>
    </w:p>
    <w:p w14:paraId="77FF1AA2" w14:textId="77777777" w:rsidR="00A25E9F" w:rsidRPr="00241EC0" w:rsidDel="00D55948" w:rsidRDefault="00A25E9F">
      <w:pPr>
        <w:keepNext/>
        <w:widowControl w:val="0"/>
        <w:spacing w:before="240" w:after="60"/>
        <w:jc w:val="center"/>
        <w:outlineLvl w:val="0"/>
        <w:rPr>
          <w:del w:id="7537" w:author="Aya Abdallah" w:date="2023-03-22T09:27:00Z"/>
          <w:rFonts w:ascii="Simplified Arabic" w:hAnsi="Simplified Arabic" w:cs="Simplified Arabic"/>
          <w:b/>
          <w:bCs/>
          <w:color w:val="000000" w:themeColor="text1"/>
          <w:sz w:val="28"/>
          <w:szCs w:val="28"/>
          <w:lang w:bidi="ar-EG"/>
        </w:rPr>
        <w:pPrChange w:id="7538" w:author="Aya Abdallah" w:date="2023-03-22T09:27:00Z">
          <w:pPr>
            <w:widowControl w:val="0"/>
            <w:jc w:val="center"/>
          </w:pPr>
        </w:pPrChange>
      </w:pPr>
      <w:del w:id="7539" w:author="Aya Abdallah" w:date="2023-03-22T09:27:00Z">
        <w:r w:rsidRPr="00241EC0" w:rsidDel="00D55948">
          <w:rPr>
            <w:rFonts w:ascii="Simplified Arabic" w:hAnsi="Simplified Arabic" w:cs="Simplified Arabic"/>
            <w:color w:val="000000" w:themeColor="text1"/>
            <w:sz w:val="24"/>
            <w:szCs w:val="24"/>
            <w:rtl/>
            <w:lang w:bidi="ar-EG"/>
          </w:rPr>
          <w:br w:type="page"/>
        </w:r>
        <w:bookmarkStart w:id="7540" w:name="_Toc27472485"/>
        <w:r w:rsidRPr="00241EC0" w:rsidDel="00D55948">
          <w:rPr>
            <w:rFonts w:ascii="Simplified Arabic" w:hAnsi="Simplified Arabic" w:cs="Simplified Arabic"/>
            <w:b/>
            <w:bCs/>
            <w:color w:val="000000" w:themeColor="text1"/>
            <w:sz w:val="28"/>
            <w:szCs w:val="28"/>
            <w:rtl/>
            <w:lang w:bidi="ar-EG"/>
          </w:rPr>
          <w:delText>الخاتمة</w:delText>
        </w:r>
        <w:bookmarkEnd w:id="7540"/>
      </w:del>
    </w:p>
    <w:p w14:paraId="10ADC366" w14:textId="77777777" w:rsidR="00A25E9F" w:rsidRPr="00241EC0" w:rsidDel="00D55948" w:rsidRDefault="00A25E9F">
      <w:pPr>
        <w:keepNext/>
        <w:widowControl w:val="0"/>
        <w:spacing w:before="240" w:after="60"/>
        <w:ind w:firstLine="720"/>
        <w:jc w:val="center"/>
        <w:outlineLvl w:val="0"/>
        <w:rPr>
          <w:del w:id="7541" w:author="Aya Abdallah" w:date="2023-03-22T09:27:00Z"/>
          <w:rFonts w:ascii="Simplified Arabic" w:hAnsi="Simplified Arabic" w:cs="Simplified Arabic"/>
          <w:color w:val="000000" w:themeColor="text1"/>
          <w:sz w:val="24"/>
          <w:szCs w:val="24"/>
          <w:rtl/>
          <w:lang w:bidi="ar-EG"/>
        </w:rPr>
        <w:pPrChange w:id="7542" w:author="Aya Abdallah" w:date="2023-03-22T09:27:00Z">
          <w:pPr>
            <w:widowControl w:val="0"/>
            <w:ind w:firstLine="720"/>
            <w:jc w:val="both"/>
          </w:pPr>
        </w:pPrChange>
      </w:pPr>
    </w:p>
    <w:p w14:paraId="752DCDFC" w14:textId="77777777" w:rsidR="00A25E9F" w:rsidRPr="00241EC0" w:rsidDel="00D55948" w:rsidRDefault="00A25E9F">
      <w:pPr>
        <w:keepNext/>
        <w:widowControl w:val="0"/>
        <w:spacing w:before="240" w:after="60"/>
        <w:ind w:firstLine="288"/>
        <w:jc w:val="center"/>
        <w:outlineLvl w:val="0"/>
        <w:rPr>
          <w:del w:id="7543" w:author="Aya Abdallah" w:date="2023-03-22T09:27:00Z"/>
          <w:rFonts w:ascii="Simplified Arabic" w:hAnsi="Simplified Arabic" w:cs="Simplified Arabic"/>
          <w:color w:val="000000" w:themeColor="text1"/>
          <w:sz w:val="24"/>
          <w:szCs w:val="24"/>
          <w:rtl/>
          <w:lang w:bidi="ar-EG"/>
        </w:rPr>
        <w:pPrChange w:id="7544" w:author="Aya Abdallah" w:date="2023-03-22T09:27:00Z">
          <w:pPr>
            <w:widowControl w:val="0"/>
            <w:ind w:firstLine="288"/>
            <w:jc w:val="both"/>
          </w:pPr>
        </w:pPrChange>
      </w:pPr>
      <w:del w:id="7545" w:author="Aya Abdallah" w:date="2023-03-22T09:27:00Z">
        <w:r w:rsidRPr="00241EC0" w:rsidDel="00D55948">
          <w:rPr>
            <w:rFonts w:ascii="Simplified Arabic" w:hAnsi="Simplified Arabic" w:cs="Simplified Arabic"/>
            <w:color w:val="000000" w:themeColor="text1"/>
            <w:sz w:val="24"/>
            <w:szCs w:val="24"/>
            <w:rtl/>
            <w:lang w:bidi="ar-EG"/>
          </w:rPr>
          <w:delText>بعد أن انتهيت من بحث موضوع الحماية الجنائية لحرية ممارسة الشعائر الدينية يطيب لي عرض بعض النتائج التي توصلت إليها وبعض التوصيات التي أناشد أن تصلح أساساً للتطبيق وفيما يلي بيان ذلك بشيء من التفصيل:</w:delText>
        </w:r>
      </w:del>
    </w:p>
    <w:p w14:paraId="794423A5" w14:textId="77777777" w:rsidR="00A25E9F" w:rsidRPr="00241EC0" w:rsidDel="00D55948" w:rsidRDefault="00A25E9F">
      <w:pPr>
        <w:keepNext/>
        <w:widowControl w:val="0"/>
        <w:spacing w:before="240" w:after="60"/>
        <w:ind w:firstLine="720"/>
        <w:jc w:val="center"/>
        <w:outlineLvl w:val="0"/>
        <w:rPr>
          <w:del w:id="7546" w:author="Aya Abdallah" w:date="2023-03-22T09:27:00Z"/>
          <w:rFonts w:ascii="Simplified Arabic" w:hAnsi="Simplified Arabic" w:cs="Simplified Arabic"/>
          <w:color w:val="000000" w:themeColor="text1"/>
          <w:sz w:val="24"/>
          <w:szCs w:val="24"/>
          <w:rtl/>
          <w:lang w:bidi="ar-EG"/>
        </w:rPr>
        <w:pPrChange w:id="7547" w:author="Aya Abdallah" w:date="2023-03-22T09:27:00Z">
          <w:pPr>
            <w:widowControl w:val="0"/>
            <w:ind w:firstLine="720"/>
            <w:jc w:val="both"/>
          </w:pPr>
        </w:pPrChange>
      </w:pPr>
    </w:p>
    <w:p w14:paraId="46186EBF" w14:textId="77777777" w:rsidR="00A25E9F" w:rsidRPr="00241EC0" w:rsidDel="00D55948" w:rsidRDefault="00A25E9F">
      <w:pPr>
        <w:keepNext/>
        <w:widowControl w:val="0"/>
        <w:spacing w:before="240" w:after="60"/>
        <w:jc w:val="center"/>
        <w:outlineLvl w:val="0"/>
        <w:rPr>
          <w:del w:id="7548" w:author="Aya Abdallah" w:date="2023-03-22T09:27:00Z"/>
          <w:rFonts w:ascii="Simplified Arabic" w:hAnsi="Simplified Arabic" w:cs="Simplified Arabic"/>
          <w:color w:val="000000" w:themeColor="text1"/>
          <w:sz w:val="24"/>
          <w:szCs w:val="24"/>
          <w:rtl/>
          <w:lang w:bidi="ar-EG"/>
        </w:rPr>
        <w:pPrChange w:id="7549" w:author="Aya Abdallah" w:date="2023-03-22T09:27:00Z">
          <w:pPr>
            <w:widowControl w:val="0"/>
            <w:jc w:val="both"/>
          </w:pPr>
        </w:pPrChange>
      </w:pPr>
      <w:del w:id="7550" w:author="Aya Abdallah" w:date="2023-03-22T09:27:00Z">
        <w:r w:rsidRPr="00241EC0" w:rsidDel="00D55948">
          <w:rPr>
            <w:rFonts w:ascii="Simplified Arabic" w:hAnsi="Simplified Arabic" w:cs="Simplified Arabic" w:hint="cs"/>
            <w:b/>
            <w:bCs/>
            <w:color w:val="000000" w:themeColor="text1"/>
            <w:sz w:val="24"/>
            <w:szCs w:val="24"/>
            <w:rtl/>
            <w:lang w:bidi="ar-EG"/>
          </w:rPr>
          <w:delText>أولاً: النتائج</w:delText>
        </w:r>
        <w:r w:rsidRPr="00241EC0" w:rsidDel="00D55948">
          <w:rPr>
            <w:rFonts w:ascii="Simplified Arabic" w:hAnsi="Simplified Arabic" w:cs="Simplified Arabic" w:hint="cs"/>
            <w:color w:val="000000" w:themeColor="text1"/>
            <w:sz w:val="24"/>
            <w:szCs w:val="24"/>
            <w:rtl/>
            <w:lang w:bidi="ar-EG"/>
          </w:rPr>
          <w:delText>:</w:delText>
        </w:r>
      </w:del>
    </w:p>
    <w:p w14:paraId="325D6E54" w14:textId="77777777" w:rsidR="00A25E9F" w:rsidRPr="00241EC0" w:rsidDel="00D55948" w:rsidRDefault="00A25E9F">
      <w:pPr>
        <w:pStyle w:val="msolistparagraph0"/>
        <w:keepNext/>
        <w:widowControl w:val="0"/>
        <w:numPr>
          <w:ilvl w:val="0"/>
          <w:numId w:val="49"/>
        </w:numPr>
        <w:spacing w:before="240" w:after="60"/>
        <w:jc w:val="center"/>
        <w:outlineLvl w:val="0"/>
        <w:rPr>
          <w:del w:id="7551" w:author="Aya Abdallah" w:date="2023-03-22T09:27:00Z"/>
          <w:rFonts w:ascii="Simplified Arabic" w:hAnsi="Simplified Arabic" w:cs="Simplified Arabic"/>
          <w:color w:val="000000" w:themeColor="text1"/>
          <w:sz w:val="24"/>
          <w:szCs w:val="24"/>
          <w:rtl/>
          <w:lang w:bidi="ar-EG"/>
        </w:rPr>
        <w:pPrChange w:id="7552" w:author="Aya Abdallah" w:date="2023-03-22T09:27:00Z">
          <w:pPr>
            <w:pStyle w:val="msolistparagraph0"/>
            <w:widowControl w:val="0"/>
            <w:numPr>
              <w:numId w:val="49"/>
            </w:numPr>
            <w:tabs>
              <w:tab w:val="num" w:pos="720"/>
            </w:tabs>
            <w:ind w:hanging="360"/>
            <w:jc w:val="both"/>
          </w:pPr>
        </w:pPrChange>
      </w:pPr>
      <w:del w:id="7553" w:author="Aya Abdallah" w:date="2023-03-22T09:27:00Z">
        <w:r w:rsidRPr="00241EC0" w:rsidDel="00D55948">
          <w:rPr>
            <w:rFonts w:ascii="Simplified Arabic" w:hAnsi="Simplified Arabic" w:cs="Simplified Arabic"/>
            <w:color w:val="000000" w:themeColor="text1"/>
            <w:sz w:val="24"/>
            <w:szCs w:val="24"/>
            <w:rtl/>
            <w:lang w:bidi="ar-EG"/>
          </w:rPr>
          <w:delText>الشعائر الدينية هي الوجه الآخر لحرية العقيدة، وهي المظهر الخارجي للدين، وتختلف من دين لآخر إلا أنها لازمة في جميع الأديان</w:delText>
        </w:r>
        <w:r w:rsidRPr="00241EC0" w:rsidDel="00D55948">
          <w:rPr>
            <w:rFonts w:ascii="Simplified Arabic" w:hAnsi="Simplified Arabic" w:cs="Simplified Arabic" w:hint="cs"/>
            <w:color w:val="000000" w:themeColor="text1"/>
            <w:sz w:val="24"/>
            <w:szCs w:val="24"/>
            <w:rtl/>
            <w:lang w:bidi="ar-EG"/>
          </w:rPr>
          <w:delText>.</w:delText>
        </w:r>
      </w:del>
    </w:p>
    <w:p w14:paraId="455E574B" w14:textId="77777777" w:rsidR="00A25E9F" w:rsidRPr="00241EC0" w:rsidDel="00D55948" w:rsidRDefault="00A25E9F">
      <w:pPr>
        <w:keepNext/>
        <w:widowControl w:val="0"/>
        <w:numPr>
          <w:ilvl w:val="0"/>
          <w:numId w:val="49"/>
        </w:numPr>
        <w:spacing w:before="240" w:after="60"/>
        <w:contextualSpacing/>
        <w:jc w:val="center"/>
        <w:outlineLvl w:val="0"/>
        <w:rPr>
          <w:del w:id="7554" w:author="Aya Abdallah" w:date="2023-03-22T09:27:00Z"/>
          <w:rFonts w:ascii="Simplified Arabic" w:hAnsi="Simplified Arabic" w:cs="Simplified Arabic"/>
          <w:color w:val="000000" w:themeColor="text1"/>
          <w:sz w:val="24"/>
          <w:szCs w:val="24"/>
          <w:lang w:bidi="ar-EG"/>
        </w:rPr>
        <w:pPrChange w:id="7555" w:author="Aya Abdallah" w:date="2023-03-22T09:27:00Z">
          <w:pPr>
            <w:widowControl w:val="0"/>
            <w:numPr>
              <w:numId w:val="49"/>
            </w:numPr>
            <w:tabs>
              <w:tab w:val="num" w:pos="720"/>
            </w:tabs>
            <w:ind w:left="720" w:hanging="360"/>
            <w:contextualSpacing/>
            <w:jc w:val="both"/>
          </w:pPr>
        </w:pPrChange>
      </w:pPr>
      <w:del w:id="7556" w:author="Aya Abdallah" w:date="2023-03-22T09:27:00Z">
        <w:r w:rsidRPr="00241EC0" w:rsidDel="00D55948">
          <w:rPr>
            <w:rFonts w:ascii="Simplified Arabic" w:hAnsi="Simplified Arabic" w:cs="Simplified Arabic"/>
            <w:color w:val="000000" w:themeColor="text1"/>
            <w:sz w:val="24"/>
            <w:szCs w:val="24"/>
            <w:rtl/>
            <w:lang w:bidi="ar-EG"/>
          </w:rPr>
          <w:delText>تختلف حرية ممارسة الشعائر الدينية عند حرية العقيدة في أن حرية العقيدة مطلقة في حين أن ممارسة الشعائر الدينية مقيدة ببعض الضوابط التي تحد من أطلقها.</w:delText>
        </w:r>
      </w:del>
    </w:p>
    <w:p w14:paraId="4F47BCB9" w14:textId="77777777" w:rsidR="00A25E9F" w:rsidRPr="00241EC0" w:rsidDel="00D55948" w:rsidRDefault="00A25E9F">
      <w:pPr>
        <w:keepNext/>
        <w:widowControl w:val="0"/>
        <w:numPr>
          <w:ilvl w:val="0"/>
          <w:numId w:val="49"/>
        </w:numPr>
        <w:spacing w:before="240" w:after="60"/>
        <w:contextualSpacing/>
        <w:jc w:val="center"/>
        <w:outlineLvl w:val="0"/>
        <w:rPr>
          <w:del w:id="7557" w:author="Aya Abdallah" w:date="2023-03-22T09:27:00Z"/>
          <w:rFonts w:ascii="Simplified Arabic" w:hAnsi="Simplified Arabic" w:cs="Simplified Arabic"/>
          <w:color w:val="000000" w:themeColor="text1"/>
          <w:sz w:val="24"/>
          <w:szCs w:val="24"/>
          <w:lang w:bidi="ar-EG"/>
        </w:rPr>
        <w:pPrChange w:id="7558" w:author="Aya Abdallah" w:date="2023-03-22T09:27:00Z">
          <w:pPr>
            <w:widowControl w:val="0"/>
            <w:numPr>
              <w:numId w:val="49"/>
            </w:numPr>
            <w:tabs>
              <w:tab w:val="num" w:pos="720"/>
            </w:tabs>
            <w:ind w:left="720" w:hanging="360"/>
            <w:contextualSpacing/>
            <w:jc w:val="both"/>
          </w:pPr>
        </w:pPrChange>
      </w:pPr>
      <w:del w:id="7559" w:author="Aya Abdallah" w:date="2023-03-22T09:27:00Z">
        <w:r w:rsidRPr="00241EC0" w:rsidDel="00D55948">
          <w:rPr>
            <w:rFonts w:ascii="Simplified Arabic" w:hAnsi="Simplified Arabic" w:cs="Simplified Arabic"/>
            <w:color w:val="000000" w:themeColor="text1"/>
            <w:sz w:val="24"/>
            <w:szCs w:val="24"/>
            <w:rtl/>
            <w:lang w:bidi="ar-EG"/>
          </w:rPr>
          <w:delText>تعدد أنواع الحماية القانونية لحرية ممارسة الشعائر الدينية بين الحماية الدولية الواردة في الاتفاقيات الدولية والإقليمية، والحماية الواردة في الدساتير الداخلية للدول والتشريعات الجنائية.</w:delText>
        </w:r>
      </w:del>
    </w:p>
    <w:p w14:paraId="0E1FF54E" w14:textId="77777777" w:rsidR="00A25E9F" w:rsidRPr="00241EC0" w:rsidDel="00D55948" w:rsidRDefault="00A25E9F">
      <w:pPr>
        <w:keepNext/>
        <w:widowControl w:val="0"/>
        <w:numPr>
          <w:ilvl w:val="0"/>
          <w:numId w:val="49"/>
        </w:numPr>
        <w:spacing w:before="240" w:after="60"/>
        <w:contextualSpacing/>
        <w:jc w:val="center"/>
        <w:outlineLvl w:val="0"/>
        <w:rPr>
          <w:del w:id="7560" w:author="Aya Abdallah" w:date="2023-03-22T09:27:00Z"/>
          <w:rFonts w:ascii="Simplified Arabic" w:hAnsi="Simplified Arabic" w:cs="Simplified Arabic"/>
          <w:color w:val="000000" w:themeColor="text1"/>
          <w:sz w:val="24"/>
          <w:szCs w:val="24"/>
          <w:rtl/>
          <w:lang w:bidi="ar-EG"/>
        </w:rPr>
        <w:pPrChange w:id="7561" w:author="Aya Abdallah" w:date="2023-03-22T09:27:00Z">
          <w:pPr>
            <w:widowControl w:val="0"/>
            <w:numPr>
              <w:numId w:val="49"/>
            </w:numPr>
            <w:tabs>
              <w:tab w:val="num" w:pos="720"/>
            </w:tabs>
            <w:ind w:left="720" w:hanging="360"/>
            <w:contextualSpacing/>
            <w:jc w:val="both"/>
          </w:pPr>
        </w:pPrChange>
      </w:pPr>
      <w:del w:id="7562" w:author="Aya Abdallah" w:date="2023-03-22T09:27:00Z">
        <w:r w:rsidRPr="00241EC0" w:rsidDel="00D55948">
          <w:rPr>
            <w:rFonts w:ascii="Simplified Arabic" w:hAnsi="Simplified Arabic" w:cs="Simplified Arabic"/>
            <w:color w:val="000000" w:themeColor="text1"/>
            <w:sz w:val="24"/>
            <w:szCs w:val="24"/>
            <w:rtl/>
            <w:lang w:bidi="ar-EG"/>
          </w:rPr>
          <w:delText xml:space="preserve">تتضمن الحماية الجنائية لحرية ممارسة الشعائر الدينية أكبر قدر من </w:delText>
        </w:r>
        <w:r w:rsidRPr="00241EC0" w:rsidDel="00D55948">
          <w:rPr>
            <w:rFonts w:ascii="Simplified Arabic" w:hAnsi="Simplified Arabic" w:cs="Simplified Arabic" w:hint="cs"/>
            <w:color w:val="000000" w:themeColor="text1"/>
            <w:sz w:val="24"/>
            <w:szCs w:val="24"/>
            <w:rtl/>
            <w:lang w:bidi="ar-EG"/>
          </w:rPr>
          <w:delText>الإقدام</w:delText>
        </w:r>
        <w:r w:rsidRPr="00241EC0" w:rsidDel="00D55948">
          <w:rPr>
            <w:rFonts w:ascii="Simplified Arabic" w:hAnsi="Simplified Arabic" w:cs="Simplified Arabic"/>
            <w:color w:val="000000" w:themeColor="text1"/>
            <w:sz w:val="24"/>
            <w:szCs w:val="24"/>
            <w:rtl/>
            <w:lang w:bidi="ar-EG"/>
          </w:rPr>
          <w:delText xml:space="preserve"> لها ولممارستها لأنها تتضمن عقوبات جنائية لكل من يقوم بانتهاك القواعد المقررة لحمايتها</w:delText>
        </w:r>
        <w:r w:rsidRPr="00241EC0" w:rsidDel="00D55948">
          <w:rPr>
            <w:rFonts w:ascii="Simplified Arabic" w:hAnsi="Simplified Arabic" w:cs="Simplified Arabic" w:hint="cs"/>
            <w:color w:val="000000" w:themeColor="text1"/>
            <w:sz w:val="24"/>
            <w:szCs w:val="24"/>
            <w:rtl/>
            <w:lang w:bidi="ar-EG"/>
          </w:rPr>
          <w:delText>.</w:delText>
        </w:r>
      </w:del>
    </w:p>
    <w:p w14:paraId="7B125A9E" w14:textId="77777777" w:rsidR="00A25E9F" w:rsidRPr="00241EC0" w:rsidDel="00D55948" w:rsidRDefault="00A25E9F">
      <w:pPr>
        <w:keepNext/>
        <w:widowControl w:val="0"/>
        <w:spacing w:before="240" w:after="60"/>
        <w:contextualSpacing/>
        <w:jc w:val="center"/>
        <w:outlineLvl w:val="0"/>
        <w:rPr>
          <w:del w:id="7563" w:author="Aya Abdallah" w:date="2023-03-22T09:27:00Z"/>
          <w:rFonts w:ascii="Simplified Arabic" w:hAnsi="Simplified Arabic" w:cs="Simplified Arabic"/>
          <w:color w:val="000000" w:themeColor="text1"/>
          <w:sz w:val="24"/>
          <w:szCs w:val="24"/>
          <w:lang w:bidi="ar-EG"/>
        </w:rPr>
        <w:pPrChange w:id="7564" w:author="Aya Abdallah" w:date="2023-03-22T09:27:00Z">
          <w:pPr>
            <w:widowControl w:val="0"/>
            <w:contextualSpacing/>
            <w:jc w:val="both"/>
          </w:pPr>
        </w:pPrChange>
      </w:pPr>
    </w:p>
    <w:p w14:paraId="0A2B62D4" w14:textId="77777777" w:rsidR="00A25E9F" w:rsidRPr="00241EC0" w:rsidDel="00D55948" w:rsidRDefault="00A25E9F">
      <w:pPr>
        <w:keepNext/>
        <w:widowControl w:val="0"/>
        <w:spacing w:before="240" w:after="60"/>
        <w:jc w:val="center"/>
        <w:outlineLvl w:val="0"/>
        <w:rPr>
          <w:del w:id="7565" w:author="Aya Abdallah" w:date="2023-03-22T09:27:00Z"/>
          <w:rFonts w:ascii="Simplified Arabic" w:hAnsi="Simplified Arabic" w:cs="Simplified Arabic"/>
          <w:b/>
          <w:bCs/>
          <w:color w:val="000000" w:themeColor="text1"/>
          <w:sz w:val="24"/>
          <w:szCs w:val="24"/>
          <w:lang w:bidi="ar-EG"/>
        </w:rPr>
        <w:pPrChange w:id="7566" w:author="Aya Abdallah" w:date="2023-03-22T09:27:00Z">
          <w:pPr>
            <w:widowControl w:val="0"/>
            <w:jc w:val="both"/>
          </w:pPr>
        </w:pPrChange>
      </w:pPr>
      <w:del w:id="7567" w:author="Aya Abdallah" w:date="2023-03-22T09:27:00Z">
        <w:r w:rsidRPr="00241EC0" w:rsidDel="00D55948">
          <w:rPr>
            <w:rFonts w:ascii="Simplified Arabic" w:hAnsi="Simplified Arabic" w:cs="Simplified Arabic" w:hint="cs"/>
            <w:b/>
            <w:bCs/>
            <w:color w:val="000000" w:themeColor="text1"/>
            <w:sz w:val="24"/>
            <w:szCs w:val="24"/>
            <w:rtl/>
            <w:lang w:bidi="ar-EG"/>
          </w:rPr>
          <w:delText>ثانياً: التوصيات:</w:delText>
        </w:r>
      </w:del>
    </w:p>
    <w:p w14:paraId="3D7B0335" w14:textId="77777777" w:rsidR="00A25E9F" w:rsidRPr="00241EC0" w:rsidDel="00D55948" w:rsidRDefault="00A25E9F">
      <w:pPr>
        <w:pStyle w:val="msolistparagraph0"/>
        <w:keepNext/>
        <w:widowControl w:val="0"/>
        <w:numPr>
          <w:ilvl w:val="0"/>
          <w:numId w:val="50"/>
        </w:numPr>
        <w:spacing w:before="240" w:after="60"/>
        <w:jc w:val="center"/>
        <w:outlineLvl w:val="0"/>
        <w:rPr>
          <w:del w:id="7568" w:author="Aya Abdallah" w:date="2023-03-22T09:27:00Z"/>
          <w:rFonts w:ascii="Simplified Arabic" w:hAnsi="Simplified Arabic" w:cs="Simplified Arabic"/>
          <w:color w:val="000000" w:themeColor="text1"/>
          <w:sz w:val="24"/>
          <w:szCs w:val="24"/>
          <w:rtl/>
          <w:lang w:bidi="ar-EG"/>
        </w:rPr>
        <w:pPrChange w:id="7569" w:author="Aya Abdallah" w:date="2023-03-22T09:27:00Z">
          <w:pPr>
            <w:pStyle w:val="msolistparagraph0"/>
            <w:widowControl w:val="0"/>
            <w:numPr>
              <w:numId w:val="50"/>
            </w:numPr>
            <w:tabs>
              <w:tab w:val="num" w:pos="720"/>
            </w:tabs>
            <w:ind w:hanging="360"/>
            <w:jc w:val="both"/>
          </w:pPr>
        </w:pPrChange>
      </w:pPr>
      <w:del w:id="7570" w:author="Aya Abdallah" w:date="2023-03-22T09:27:00Z">
        <w:r w:rsidRPr="00241EC0" w:rsidDel="00D55948">
          <w:rPr>
            <w:rFonts w:ascii="Simplified Arabic" w:hAnsi="Simplified Arabic" w:cs="Simplified Arabic"/>
            <w:color w:val="000000" w:themeColor="text1"/>
            <w:sz w:val="24"/>
            <w:szCs w:val="24"/>
            <w:rtl/>
            <w:lang w:bidi="ar-EG"/>
          </w:rPr>
          <w:delText xml:space="preserve">يجدر </w:delText>
        </w:r>
        <w:r w:rsidRPr="00241EC0" w:rsidDel="00D55948">
          <w:rPr>
            <w:rFonts w:ascii="Simplified Arabic" w:hAnsi="Simplified Arabic" w:cs="Simplified Arabic" w:hint="cs"/>
            <w:color w:val="000000" w:themeColor="text1"/>
            <w:sz w:val="24"/>
            <w:szCs w:val="24"/>
            <w:rtl/>
            <w:lang w:bidi="ar-EG"/>
          </w:rPr>
          <w:delText>ب</w:delText>
        </w:r>
        <w:r w:rsidRPr="00241EC0" w:rsidDel="00D55948">
          <w:rPr>
            <w:rFonts w:ascii="Simplified Arabic" w:hAnsi="Simplified Arabic" w:cs="Simplified Arabic"/>
            <w:color w:val="000000" w:themeColor="text1"/>
            <w:sz w:val="24"/>
            <w:szCs w:val="24"/>
            <w:rtl/>
            <w:lang w:bidi="ar-EG"/>
          </w:rPr>
          <w:delText>المشرع المصري إجراء تعديل تشريعي بقانون العقوبات يسمح بتأثيم الأفعال التي تشكل إكراه الأشخاص على ممارسة شعائر دينية أو منعهم من ممارسة تلك الشعائر الخاصة بعقائدهم الدينية لنظرية الفرنسي والمغربي.</w:delText>
        </w:r>
      </w:del>
    </w:p>
    <w:p w14:paraId="3336D7D4" w14:textId="77777777" w:rsidR="00A25E9F" w:rsidRPr="00241EC0" w:rsidDel="00D55948" w:rsidRDefault="00A25E9F">
      <w:pPr>
        <w:keepNext/>
        <w:widowControl w:val="0"/>
        <w:numPr>
          <w:ilvl w:val="0"/>
          <w:numId w:val="50"/>
        </w:numPr>
        <w:spacing w:before="240" w:after="60"/>
        <w:contextualSpacing/>
        <w:jc w:val="center"/>
        <w:outlineLvl w:val="0"/>
        <w:rPr>
          <w:del w:id="7571" w:author="Aya Abdallah" w:date="2023-03-22T09:27:00Z"/>
          <w:rFonts w:ascii="Simplified Arabic" w:hAnsi="Simplified Arabic" w:cs="Simplified Arabic"/>
          <w:color w:val="000000" w:themeColor="text1"/>
          <w:sz w:val="24"/>
          <w:szCs w:val="24"/>
          <w:lang w:bidi="ar-EG"/>
        </w:rPr>
        <w:pPrChange w:id="7572" w:author="Aya Abdallah" w:date="2023-03-22T09:27:00Z">
          <w:pPr>
            <w:widowControl w:val="0"/>
            <w:numPr>
              <w:numId w:val="50"/>
            </w:numPr>
            <w:tabs>
              <w:tab w:val="num" w:pos="720"/>
            </w:tabs>
            <w:ind w:left="720" w:hanging="360"/>
            <w:contextualSpacing/>
            <w:jc w:val="both"/>
          </w:pPr>
        </w:pPrChange>
      </w:pPr>
      <w:del w:id="7573" w:author="Aya Abdallah" w:date="2023-03-22T09:27:00Z">
        <w:r w:rsidRPr="00241EC0" w:rsidDel="00D55948">
          <w:rPr>
            <w:rFonts w:ascii="Simplified Arabic" w:hAnsi="Simplified Arabic" w:cs="Simplified Arabic"/>
            <w:color w:val="000000" w:themeColor="text1"/>
            <w:sz w:val="24"/>
            <w:szCs w:val="24"/>
            <w:rtl/>
            <w:lang w:bidi="ar-EG"/>
          </w:rPr>
          <w:delText>ضرورة إجراء تعديل تشريعي فيما يتعلق بقانون العقوبات المصري ليتضمن عقوبة رادعة تتفق مع جسامة الجرم المرتكب بالاعتداء على القائمين بالشعائر الدينية والاعتداء على دور العبادة.</w:delText>
        </w:r>
      </w:del>
    </w:p>
    <w:p w14:paraId="5A02B61B" w14:textId="77777777" w:rsidR="00A25E9F" w:rsidRPr="00241EC0" w:rsidDel="00D55948" w:rsidRDefault="00A25E9F">
      <w:pPr>
        <w:keepNext/>
        <w:widowControl w:val="0"/>
        <w:numPr>
          <w:ilvl w:val="0"/>
          <w:numId w:val="50"/>
        </w:numPr>
        <w:spacing w:before="240" w:after="60"/>
        <w:contextualSpacing/>
        <w:jc w:val="center"/>
        <w:outlineLvl w:val="0"/>
        <w:rPr>
          <w:del w:id="7574" w:author="Aya Abdallah" w:date="2023-03-22T09:27:00Z"/>
          <w:rFonts w:ascii="Simplified Arabic" w:hAnsi="Simplified Arabic" w:cs="Simplified Arabic"/>
          <w:color w:val="000000" w:themeColor="text1"/>
          <w:sz w:val="24"/>
          <w:szCs w:val="24"/>
          <w:lang w:bidi="ar-EG"/>
        </w:rPr>
        <w:pPrChange w:id="7575" w:author="Aya Abdallah" w:date="2023-03-22T09:27:00Z">
          <w:pPr>
            <w:widowControl w:val="0"/>
            <w:numPr>
              <w:numId w:val="50"/>
            </w:numPr>
            <w:tabs>
              <w:tab w:val="num" w:pos="720"/>
            </w:tabs>
            <w:ind w:left="720" w:hanging="360"/>
            <w:contextualSpacing/>
            <w:jc w:val="both"/>
          </w:pPr>
        </w:pPrChange>
      </w:pPr>
      <w:del w:id="7576" w:author="Aya Abdallah" w:date="2023-03-22T09:27:00Z">
        <w:r w:rsidRPr="00241EC0" w:rsidDel="00D55948">
          <w:rPr>
            <w:rFonts w:ascii="Simplified Arabic" w:hAnsi="Simplified Arabic" w:cs="Simplified Arabic"/>
            <w:color w:val="000000" w:themeColor="text1"/>
            <w:sz w:val="24"/>
            <w:szCs w:val="24"/>
            <w:rtl/>
            <w:lang w:bidi="ar-EG"/>
          </w:rPr>
          <w:delText>إقرار عقوبة رادعة لكل من قام بتعطيل شعائر مله أو احتفال ديني لأحد الأديان إذا ارتكبت تلك الجرائم تنفيذاً لغرض إرهابي.</w:delText>
        </w:r>
      </w:del>
    </w:p>
    <w:p w14:paraId="35111EB3" w14:textId="77777777" w:rsidR="00A25E9F" w:rsidRPr="00241EC0" w:rsidDel="00D55948" w:rsidRDefault="00A25E9F">
      <w:pPr>
        <w:keepNext/>
        <w:bidi w:val="0"/>
        <w:spacing w:before="240" w:after="60" w:line="259" w:lineRule="auto"/>
        <w:jc w:val="center"/>
        <w:outlineLvl w:val="0"/>
        <w:rPr>
          <w:del w:id="7577" w:author="Aya Abdallah" w:date="2023-03-22T09:27:00Z"/>
          <w:rFonts w:ascii="Simplified Arabic" w:hAnsi="Simplified Arabic" w:cs="Simplified Arabic"/>
          <w:color w:val="000000" w:themeColor="text1"/>
          <w:sz w:val="24"/>
          <w:szCs w:val="24"/>
          <w:lang w:bidi="ar-EG"/>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7578" w:author="Aya Abdallah" w:date="2023-03-22T09:27:00Z">
          <w:pPr>
            <w:bidi w:val="0"/>
            <w:spacing w:after="160" w:line="259" w:lineRule="auto"/>
          </w:pPr>
        </w:pPrChange>
      </w:pPr>
    </w:p>
    <w:tbl>
      <w:tblPr>
        <w:bidiVisual/>
        <w:tblW w:w="0" w:type="auto"/>
        <w:jc w:val="center"/>
        <w:tblLook w:val="04A0" w:firstRow="1" w:lastRow="0" w:firstColumn="1" w:lastColumn="0" w:noHBand="0" w:noVBand="1"/>
      </w:tblPr>
      <w:tblGrid>
        <w:gridCol w:w="1488"/>
        <w:gridCol w:w="503"/>
        <w:gridCol w:w="2617"/>
      </w:tblGrid>
      <w:tr w:rsidR="00A25E9F" w:rsidRPr="00241EC0" w:rsidDel="00D55948" w14:paraId="7C45872B" w14:textId="77777777" w:rsidTr="00E77765">
        <w:trPr>
          <w:jc w:val="center"/>
          <w:del w:id="7579" w:author="Aya Abdallah" w:date="2023-03-22T09:27:00Z"/>
        </w:trPr>
        <w:tc>
          <w:tcPr>
            <w:tcW w:w="2694" w:type="dxa"/>
            <w:gridSpan w:val="2"/>
            <w:tcBorders>
              <w:top w:val="nil"/>
              <w:left w:val="nil"/>
              <w:bottom w:val="single" w:sz="4" w:space="0" w:color="auto"/>
              <w:right w:val="nil"/>
            </w:tcBorders>
          </w:tcPr>
          <w:p w14:paraId="6CD37A4A" w14:textId="77777777" w:rsidR="00A25E9F" w:rsidRPr="00241EC0" w:rsidDel="00D55948" w:rsidRDefault="00A25E9F">
            <w:pPr>
              <w:keepNext/>
              <w:widowControl w:val="0"/>
              <w:spacing w:before="240" w:after="60"/>
              <w:jc w:val="center"/>
              <w:outlineLvl w:val="0"/>
              <w:rPr>
                <w:del w:id="7580" w:author="Aya Abdallah" w:date="2023-03-22T09:27:00Z"/>
                <w:rFonts w:ascii="Simplified Arabic" w:hAnsi="Simplified Arabic" w:cs="Simplified Arabic"/>
                <w:b/>
                <w:bCs/>
                <w:color w:val="000000" w:themeColor="text1"/>
                <w:sz w:val="24"/>
                <w:szCs w:val="24"/>
                <w:lang w:bidi="ar-EG"/>
              </w:rPr>
              <w:pPrChange w:id="7581" w:author="Aya Abdallah" w:date="2023-03-22T09:27:00Z">
                <w:pPr>
                  <w:widowControl w:val="0"/>
                  <w:jc w:val="center"/>
                </w:pPr>
              </w:pPrChange>
            </w:pPr>
            <w:del w:id="7582" w:author="Aya Abdallah" w:date="2023-03-22T09:27:00Z">
              <w:r w:rsidRPr="00241EC0" w:rsidDel="00D55948">
                <w:rPr>
                  <w:rFonts w:ascii="Simplified Arabic" w:hAnsi="Simplified Arabic" w:cs="Simplified Arabic"/>
                  <w:color w:val="000000" w:themeColor="text1"/>
                  <w:sz w:val="24"/>
                  <w:szCs w:val="24"/>
                  <w:rtl/>
                  <w:lang w:bidi="ar-EG"/>
                </w:rPr>
                <w:br w:type="page"/>
              </w:r>
              <w:r w:rsidRPr="00241EC0" w:rsidDel="00D55948">
                <w:rPr>
                  <w:rFonts w:ascii="Simplified Arabic" w:hAnsi="Simplified Arabic" w:cs="Simplified Arabic"/>
                  <w:b/>
                  <w:bCs/>
                  <w:color w:val="000000" w:themeColor="text1"/>
                  <w:sz w:val="24"/>
                  <w:szCs w:val="24"/>
                  <w:rtl/>
                  <w:lang w:bidi="ar-EG"/>
                </w:rPr>
                <w:delText>الكلمات المفتاحية</w:delText>
              </w:r>
            </w:del>
          </w:p>
        </w:tc>
        <w:tc>
          <w:tcPr>
            <w:tcW w:w="3585" w:type="dxa"/>
            <w:tcBorders>
              <w:top w:val="nil"/>
              <w:left w:val="nil"/>
              <w:bottom w:val="single" w:sz="4" w:space="0" w:color="auto"/>
              <w:right w:val="nil"/>
            </w:tcBorders>
          </w:tcPr>
          <w:p w14:paraId="08074ABE" w14:textId="77777777" w:rsidR="00A25E9F" w:rsidRPr="00241EC0" w:rsidDel="00D55948" w:rsidRDefault="00A25E9F">
            <w:pPr>
              <w:keepNext/>
              <w:widowControl w:val="0"/>
              <w:spacing w:before="240" w:after="60"/>
              <w:jc w:val="center"/>
              <w:outlineLvl w:val="0"/>
              <w:rPr>
                <w:del w:id="7583" w:author="Aya Abdallah" w:date="2023-03-22T09:27:00Z"/>
                <w:rFonts w:cs="Times New Roman"/>
                <w:b/>
                <w:bCs/>
                <w:color w:val="000000" w:themeColor="text1"/>
                <w:sz w:val="24"/>
                <w:szCs w:val="24"/>
                <w:rtl/>
                <w:lang w:bidi="ar-EG"/>
              </w:rPr>
              <w:pPrChange w:id="7584" w:author="Aya Abdallah" w:date="2023-03-22T09:27:00Z">
                <w:pPr>
                  <w:widowControl w:val="0"/>
                  <w:jc w:val="center"/>
                </w:pPr>
              </w:pPrChange>
            </w:pPr>
            <w:del w:id="7585" w:author="Aya Abdallah" w:date="2023-03-22T09:27:00Z">
              <w:r w:rsidRPr="00241EC0" w:rsidDel="00D55948">
                <w:rPr>
                  <w:rFonts w:cs="Times New Roman"/>
                  <w:b/>
                  <w:bCs/>
                  <w:color w:val="000000" w:themeColor="text1"/>
                  <w:sz w:val="24"/>
                  <w:szCs w:val="24"/>
                  <w:lang w:bidi="ar-EG"/>
                </w:rPr>
                <w:delText>Key Words</w:delText>
              </w:r>
            </w:del>
          </w:p>
          <w:p w14:paraId="1ACB1732" w14:textId="77777777" w:rsidR="00A25E9F" w:rsidRPr="00241EC0" w:rsidDel="00D55948" w:rsidRDefault="00A25E9F">
            <w:pPr>
              <w:keepNext/>
              <w:widowControl w:val="0"/>
              <w:spacing w:before="240" w:after="60"/>
              <w:jc w:val="center"/>
              <w:outlineLvl w:val="0"/>
              <w:rPr>
                <w:del w:id="7586" w:author="Aya Abdallah" w:date="2023-03-22T09:27:00Z"/>
                <w:rFonts w:cs="Times New Roman"/>
                <w:b/>
                <w:bCs/>
                <w:color w:val="000000" w:themeColor="text1"/>
                <w:sz w:val="24"/>
                <w:szCs w:val="24"/>
                <w:lang w:bidi="ar-EG"/>
              </w:rPr>
              <w:pPrChange w:id="7587" w:author="Aya Abdallah" w:date="2023-03-22T09:27:00Z">
                <w:pPr>
                  <w:widowControl w:val="0"/>
                  <w:jc w:val="both"/>
                </w:pPr>
              </w:pPrChange>
            </w:pPr>
          </w:p>
        </w:tc>
      </w:tr>
      <w:tr w:rsidR="00A25E9F" w:rsidRPr="00241EC0" w:rsidDel="00D55948" w14:paraId="78F94660" w14:textId="77777777" w:rsidTr="00E77765">
        <w:trPr>
          <w:jc w:val="center"/>
          <w:del w:id="7588" w:author="Aya Abdallah" w:date="2023-03-22T09:27:00Z"/>
        </w:trPr>
        <w:tc>
          <w:tcPr>
            <w:tcW w:w="1996" w:type="dxa"/>
            <w:tcBorders>
              <w:top w:val="single" w:sz="4" w:space="0" w:color="auto"/>
              <w:left w:val="nil"/>
              <w:bottom w:val="nil"/>
              <w:right w:val="nil"/>
            </w:tcBorders>
          </w:tcPr>
          <w:p w14:paraId="125F6AB2" w14:textId="77777777" w:rsidR="00A25E9F" w:rsidRPr="00241EC0" w:rsidDel="00D55948" w:rsidRDefault="00A25E9F">
            <w:pPr>
              <w:keepNext/>
              <w:widowControl w:val="0"/>
              <w:spacing w:before="240" w:after="60"/>
              <w:jc w:val="center"/>
              <w:outlineLvl w:val="0"/>
              <w:rPr>
                <w:del w:id="7589" w:author="Aya Abdallah" w:date="2023-03-22T09:27:00Z"/>
                <w:rFonts w:ascii="Simplified Arabic" w:hAnsi="Simplified Arabic" w:cs="Simplified Arabic"/>
                <w:b/>
                <w:bCs/>
                <w:color w:val="000000" w:themeColor="text1"/>
                <w:w w:val="125"/>
                <w:sz w:val="24"/>
                <w:szCs w:val="24"/>
                <w:rtl/>
                <w:lang w:bidi="ar-EG"/>
              </w:rPr>
              <w:pPrChange w:id="7590" w:author="Aya Abdallah" w:date="2023-03-22T09:27:00Z">
                <w:pPr>
                  <w:widowControl w:val="0"/>
                  <w:jc w:val="both"/>
                </w:pPr>
              </w:pPrChange>
            </w:pPr>
          </w:p>
          <w:p w14:paraId="718CDBB1" w14:textId="77777777" w:rsidR="00A25E9F" w:rsidRPr="00241EC0" w:rsidDel="00D55948" w:rsidRDefault="00A25E9F">
            <w:pPr>
              <w:keepNext/>
              <w:widowControl w:val="0"/>
              <w:spacing w:before="240" w:after="60"/>
              <w:jc w:val="center"/>
              <w:outlineLvl w:val="0"/>
              <w:rPr>
                <w:del w:id="7591" w:author="Aya Abdallah" w:date="2023-03-22T09:27:00Z"/>
                <w:rFonts w:ascii="Simplified Arabic" w:hAnsi="Simplified Arabic" w:cs="Simplified Arabic"/>
                <w:b/>
                <w:bCs/>
                <w:color w:val="000000" w:themeColor="text1"/>
                <w:w w:val="125"/>
                <w:sz w:val="24"/>
                <w:szCs w:val="24"/>
                <w:lang w:bidi="ar-EG"/>
              </w:rPr>
              <w:pPrChange w:id="7592" w:author="Aya Abdallah" w:date="2023-03-22T09:27:00Z">
                <w:pPr>
                  <w:widowControl w:val="0"/>
                  <w:jc w:val="both"/>
                </w:pPr>
              </w:pPrChange>
            </w:pPr>
            <w:del w:id="7593" w:author="Aya Abdallah" w:date="2023-03-22T09:27:00Z">
              <w:r w:rsidRPr="00241EC0" w:rsidDel="00D55948">
                <w:rPr>
                  <w:rFonts w:ascii="Simplified Arabic" w:hAnsi="Simplified Arabic" w:cs="Simplified Arabic"/>
                  <w:b/>
                  <w:bCs/>
                  <w:color w:val="000000" w:themeColor="text1"/>
                  <w:w w:val="125"/>
                  <w:sz w:val="24"/>
                  <w:szCs w:val="24"/>
                  <w:rtl/>
                  <w:lang w:bidi="ar-EG"/>
                </w:rPr>
                <w:delText xml:space="preserve">دين </w:delText>
              </w:r>
            </w:del>
          </w:p>
        </w:tc>
        <w:tc>
          <w:tcPr>
            <w:tcW w:w="698" w:type="dxa"/>
            <w:tcBorders>
              <w:top w:val="single" w:sz="4" w:space="0" w:color="auto"/>
              <w:left w:val="nil"/>
              <w:bottom w:val="nil"/>
              <w:right w:val="nil"/>
            </w:tcBorders>
          </w:tcPr>
          <w:p w14:paraId="43D51BDF" w14:textId="77777777" w:rsidR="00A25E9F" w:rsidRPr="00241EC0" w:rsidDel="00D55948" w:rsidRDefault="00A25E9F">
            <w:pPr>
              <w:keepNext/>
              <w:widowControl w:val="0"/>
              <w:spacing w:before="240" w:after="60"/>
              <w:jc w:val="center"/>
              <w:outlineLvl w:val="0"/>
              <w:rPr>
                <w:del w:id="7594" w:author="Aya Abdallah" w:date="2023-03-22T09:27:00Z"/>
                <w:rFonts w:ascii="Simplified Arabic" w:hAnsi="Simplified Arabic" w:cs="Simplified Arabic"/>
                <w:b/>
                <w:bCs/>
                <w:color w:val="000000" w:themeColor="text1"/>
                <w:sz w:val="24"/>
                <w:szCs w:val="24"/>
                <w:rtl/>
                <w:lang w:bidi="ar-EG"/>
              </w:rPr>
              <w:pPrChange w:id="7595" w:author="Aya Abdallah" w:date="2023-03-22T09:27:00Z">
                <w:pPr>
                  <w:widowControl w:val="0"/>
                  <w:jc w:val="both"/>
                </w:pPr>
              </w:pPrChange>
            </w:pPr>
          </w:p>
          <w:p w14:paraId="619B1C8A" w14:textId="77777777" w:rsidR="00A25E9F" w:rsidRPr="00241EC0" w:rsidDel="00D55948" w:rsidRDefault="00A25E9F">
            <w:pPr>
              <w:keepNext/>
              <w:widowControl w:val="0"/>
              <w:spacing w:before="240" w:after="60"/>
              <w:jc w:val="center"/>
              <w:outlineLvl w:val="0"/>
              <w:rPr>
                <w:del w:id="7596" w:author="Aya Abdallah" w:date="2023-03-22T09:27:00Z"/>
                <w:rFonts w:ascii="Simplified Arabic" w:hAnsi="Simplified Arabic" w:cs="Simplified Arabic"/>
                <w:b/>
                <w:bCs/>
                <w:color w:val="000000" w:themeColor="text1"/>
                <w:sz w:val="24"/>
                <w:szCs w:val="24"/>
                <w:lang w:bidi="ar-EG"/>
              </w:rPr>
              <w:pPrChange w:id="7597" w:author="Aya Abdallah" w:date="2023-03-22T09:27:00Z">
                <w:pPr>
                  <w:widowControl w:val="0"/>
                  <w:jc w:val="both"/>
                </w:pPr>
              </w:pPrChange>
            </w:pPr>
            <w:del w:id="7598" w:author="Aya Abdallah" w:date="2023-03-22T09:27:00Z">
              <w:r w:rsidRPr="00241EC0" w:rsidDel="00D55948">
                <w:rPr>
                  <w:rFonts w:ascii="Simplified Arabic" w:hAnsi="Simplified Arabic" w:cs="Simplified Arabic"/>
                  <w:b/>
                  <w:bCs/>
                  <w:color w:val="000000" w:themeColor="text1"/>
                  <w:sz w:val="24"/>
                  <w:szCs w:val="24"/>
                  <w:rtl/>
                  <w:lang w:bidi="ar-EG"/>
                </w:rPr>
                <w:delText>:</w:delText>
              </w:r>
            </w:del>
          </w:p>
        </w:tc>
        <w:tc>
          <w:tcPr>
            <w:tcW w:w="3585" w:type="dxa"/>
            <w:tcBorders>
              <w:top w:val="single" w:sz="4" w:space="0" w:color="auto"/>
              <w:left w:val="nil"/>
              <w:bottom w:val="nil"/>
              <w:right w:val="nil"/>
            </w:tcBorders>
          </w:tcPr>
          <w:p w14:paraId="16A2D4DE" w14:textId="77777777" w:rsidR="00A25E9F" w:rsidRPr="00241EC0" w:rsidDel="00D55948" w:rsidRDefault="00A25E9F">
            <w:pPr>
              <w:keepNext/>
              <w:widowControl w:val="0"/>
              <w:bidi w:val="0"/>
              <w:spacing w:before="240" w:after="60"/>
              <w:jc w:val="center"/>
              <w:outlineLvl w:val="0"/>
              <w:rPr>
                <w:del w:id="7599" w:author="Aya Abdallah" w:date="2023-03-22T09:27:00Z"/>
                <w:rFonts w:cs="Times New Roman"/>
                <w:b/>
                <w:bCs/>
                <w:color w:val="000000" w:themeColor="text1"/>
                <w:sz w:val="24"/>
                <w:szCs w:val="24"/>
                <w:rtl/>
                <w:lang w:bidi="ar-EG"/>
              </w:rPr>
              <w:pPrChange w:id="7600" w:author="Aya Abdallah" w:date="2023-03-22T09:27:00Z">
                <w:pPr>
                  <w:widowControl w:val="0"/>
                  <w:bidi w:val="0"/>
                  <w:jc w:val="both"/>
                </w:pPr>
              </w:pPrChange>
            </w:pPr>
          </w:p>
          <w:p w14:paraId="7FCD105A" w14:textId="77777777" w:rsidR="00A25E9F" w:rsidRPr="00241EC0" w:rsidDel="00D55948" w:rsidRDefault="00A25E9F">
            <w:pPr>
              <w:keepNext/>
              <w:widowControl w:val="0"/>
              <w:bidi w:val="0"/>
              <w:spacing w:before="240" w:after="60"/>
              <w:jc w:val="center"/>
              <w:outlineLvl w:val="0"/>
              <w:rPr>
                <w:del w:id="7601" w:author="Aya Abdallah" w:date="2023-03-22T09:27:00Z"/>
                <w:rFonts w:cs="Times New Roman"/>
                <w:b/>
                <w:bCs/>
                <w:color w:val="000000" w:themeColor="text1"/>
                <w:sz w:val="24"/>
                <w:szCs w:val="24"/>
                <w:lang w:bidi="ar-EG"/>
              </w:rPr>
              <w:pPrChange w:id="7602" w:author="Aya Abdallah" w:date="2023-03-22T09:27:00Z">
                <w:pPr>
                  <w:widowControl w:val="0"/>
                  <w:bidi w:val="0"/>
                  <w:jc w:val="both"/>
                </w:pPr>
              </w:pPrChange>
            </w:pPr>
            <w:del w:id="7603" w:author="Aya Abdallah" w:date="2023-03-22T09:27:00Z">
              <w:r w:rsidRPr="00241EC0" w:rsidDel="00D55948">
                <w:rPr>
                  <w:rFonts w:cs="Times New Roman"/>
                  <w:b/>
                  <w:bCs/>
                  <w:color w:val="000000" w:themeColor="text1"/>
                  <w:sz w:val="24"/>
                  <w:szCs w:val="24"/>
                  <w:lang w:bidi="ar-EG"/>
                </w:rPr>
                <w:delText>Religion</w:delText>
              </w:r>
            </w:del>
          </w:p>
        </w:tc>
      </w:tr>
      <w:tr w:rsidR="00A25E9F" w:rsidRPr="00241EC0" w:rsidDel="00D55948" w14:paraId="7F29D941" w14:textId="77777777" w:rsidTr="00E77765">
        <w:trPr>
          <w:jc w:val="center"/>
          <w:del w:id="7604" w:author="Aya Abdallah" w:date="2023-03-22T09:27:00Z"/>
        </w:trPr>
        <w:tc>
          <w:tcPr>
            <w:tcW w:w="1996" w:type="dxa"/>
          </w:tcPr>
          <w:p w14:paraId="0E0DD07B" w14:textId="77777777" w:rsidR="00A25E9F" w:rsidRPr="00241EC0" w:rsidDel="00D55948" w:rsidRDefault="00A25E9F">
            <w:pPr>
              <w:keepNext/>
              <w:widowControl w:val="0"/>
              <w:spacing w:before="240" w:after="60"/>
              <w:jc w:val="center"/>
              <w:outlineLvl w:val="0"/>
              <w:rPr>
                <w:del w:id="7605" w:author="Aya Abdallah" w:date="2023-03-22T09:27:00Z"/>
                <w:rFonts w:ascii="Simplified Arabic" w:hAnsi="Simplified Arabic" w:cs="Simplified Arabic"/>
                <w:b/>
                <w:bCs/>
                <w:color w:val="000000" w:themeColor="text1"/>
                <w:w w:val="125"/>
                <w:sz w:val="24"/>
                <w:szCs w:val="24"/>
                <w:lang w:bidi="ar-EG"/>
              </w:rPr>
              <w:pPrChange w:id="7606" w:author="Aya Abdallah" w:date="2023-03-22T09:27:00Z">
                <w:pPr>
                  <w:widowControl w:val="0"/>
                  <w:jc w:val="both"/>
                </w:pPr>
              </w:pPrChange>
            </w:pPr>
            <w:del w:id="7607" w:author="Aya Abdallah" w:date="2023-03-22T09:27:00Z">
              <w:r w:rsidRPr="00241EC0" w:rsidDel="00D55948">
                <w:rPr>
                  <w:rFonts w:ascii="Simplified Arabic" w:hAnsi="Simplified Arabic" w:cs="Simplified Arabic"/>
                  <w:b/>
                  <w:bCs/>
                  <w:color w:val="000000" w:themeColor="text1"/>
                  <w:w w:val="125"/>
                  <w:sz w:val="24"/>
                  <w:szCs w:val="24"/>
                  <w:rtl/>
                  <w:lang w:bidi="ar-EG"/>
                </w:rPr>
                <w:delText xml:space="preserve">حرية الاعتقاد </w:delText>
              </w:r>
            </w:del>
          </w:p>
        </w:tc>
        <w:tc>
          <w:tcPr>
            <w:tcW w:w="698" w:type="dxa"/>
          </w:tcPr>
          <w:p w14:paraId="4303BF0C" w14:textId="77777777" w:rsidR="00A25E9F" w:rsidRPr="00241EC0" w:rsidDel="00D55948" w:rsidRDefault="00A25E9F">
            <w:pPr>
              <w:keepNext/>
              <w:widowControl w:val="0"/>
              <w:spacing w:before="240" w:after="60"/>
              <w:jc w:val="center"/>
              <w:outlineLvl w:val="0"/>
              <w:rPr>
                <w:del w:id="7608" w:author="Aya Abdallah" w:date="2023-03-22T09:27:00Z"/>
                <w:rFonts w:ascii="Simplified Arabic" w:hAnsi="Simplified Arabic" w:cs="Simplified Arabic"/>
                <w:b/>
                <w:bCs/>
                <w:color w:val="000000" w:themeColor="text1"/>
                <w:sz w:val="24"/>
                <w:szCs w:val="24"/>
                <w:lang w:bidi="ar-EG"/>
              </w:rPr>
              <w:pPrChange w:id="7609" w:author="Aya Abdallah" w:date="2023-03-22T09:27:00Z">
                <w:pPr>
                  <w:widowControl w:val="0"/>
                  <w:jc w:val="both"/>
                </w:pPr>
              </w:pPrChange>
            </w:pPr>
            <w:del w:id="7610" w:author="Aya Abdallah" w:date="2023-03-22T09:27:00Z">
              <w:r w:rsidRPr="00241EC0" w:rsidDel="00D55948">
                <w:rPr>
                  <w:rFonts w:ascii="Simplified Arabic" w:hAnsi="Simplified Arabic" w:cs="Simplified Arabic"/>
                  <w:b/>
                  <w:bCs/>
                  <w:color w:val="000000" w:themeColor="text1"/>
                  <w:sz w:val="24"/>
                  <w:szCs w:val="24"/>
                  <w:rtl/>
                  <w:lang w:bidi="ar-EG"/>
                </w:rPr>
                <w:delText>:</w:delText>
              </w:r>
            </w:del>
          </w:p>
        </w:tc>
        <w:tc>
          <w:tcPr>
            <w:tcW w:w="3585" w:type="dxa"/>
          </w:tcPr>
          <w:p w14:paraId="01C50A54" w14:textId="77777777" w:rsidR="00A25E9F" w:rsidRPr="00241EC0" w:rsidDel="00D55948" w:rsidRDefault="00A25E9F">
            <w:pPr>
              <w:keepNext/>
              <w:widowControl w:val="0"/>
              <w:bidi w:val="0"/>
              <w:spacing w:before="240" w:after="60"/>
              <w:jc w:val="center"/>
              <w:outlineLvl w:val="0"/>
              <w:rPr>
                <w:del w:id="7611" w:author="Aya Abdallah" w:date="2023-03-22T09:27:00Z"/>
                <w:rFonts w:cs="Times New Roman"/>
                <w:b/>
                <w:bCs/>
                <w:color w:val="000000" w:themeColor="text1"/>
                <w:sz w:val="24"/>
                <w:szCs w:val="24"/>
                <w:lang w:bidi="ar-EG"/>
              </w:rPr>
              <w:pPrChange w:id="7612" w:author="Aya Abdallah" w:date="2023-03-22T09:27:00Z">
                <w:pPr>
                  <w:widowControl w:val="0"/>
                  <w:bidi w:val="0"/>
                  <w:jc w:val="both"/>
                </w:pPr>
              </w:pPrChange>
            </w:pPr>
            <w:del w:id="7613" w:author="Aya Abdallah" w:date="2023-03-22T09:27:00Z">
              <w:r w:rsidRPr="00241EC0" w:rsidDel="00D55948">
                <w:rPr>
                  <w:rFonts w:cs="Times New Roman"/>
                  <w:b/>
                  <w:bCs/>
                  <w:color w:val="000000" w:themeColor="text1"/>
                  <w:sz w:val="24"/>
                  <w:szCs w:val="24"/>
                  <w:lang w:bidi="ar-EG"/>
                </w:rPr>
                <w:delText>Belief liberty</w:delText>
              </w:r>
            </w:del>
          </w:p>
        </w:tc>
      </w:tr>
      <w:tr w:rsidR="00A25E9F" w:rsidRPr="00241EC0" w:rsidDel="00D55948" w14:paraId="51E63F4A" w14:textId="77777777" w:rsidTr="00E77765">
        <w:trPr>
          <w:jc w:val="center"/>
          <w:del w:id="7614" w:author="Aya Abdallah" w:date="2023-03-22T09:27:00Z"/>
        </w:trPr>
        <w:tc>
          <w:tcPr>
            <w:tcW w:w="1996" w:type="dxa"/>
          </w:tcPr>
          <w:p w14:paraId="0380A148" w14:textId="77777777" w:rsidR="00A25E9F" w:rsidRPr="00241EC0" w:rsidDel="00D55948" w:rsidRDefault="00A25E9F">
            <w:pPr>
              <w:keepNext/>
              <w:widowControl w:val="0"/>
              <w:spacing w:before="240" w:after="60"/>
              <w:jc w:val="center"/>
              <w:outlineLvl w:val="0"/>
              <w:rPr>
                <w:del w:id="7615" w:author="Aya Abdallah" w:date="2023-03-22T09:27:00Z"/>
                <w:rFonts w:ascii="Simplified Arabic" w:hAnsi="Simplified Arabic" w:cs="Simplified Arabic"/>
                <w:b/>
                <w:bCs/>
                <w:color w:val="000000" w:themeColor="text1"/>
                <w:w w:val="125"/>
                <w:sz w:val="24"/>
                <w:szCs w:val="24"/>
                <w:lang w:bidi="ar-EG"/>
              </w:rPr>
              <w:pPrChange w:id="7616" w:author="Aya Abdallah" w:date="2023-03-22T09:27:00Z">
                <w:pPr>
                  <w:widowControl w:val="0"/>
                  <w:jc w:val="both"/>
                </w:pPr>
              </w:pPrChange>
            </w:pPr>
            <w:del w:id="7617" w:author="Aya Abdallah" w:date="2023-03-22T09:27:00Z">
              <w:r w:rsidRPr="00241EC0" w:rsidDel="00D55948">
                <w:rPr>
                  <w:rFonts w:ascii="Simplified Arabic" w:hAnsi="Simplified Arabic" w:cs="Simplified Arabic"/>
                  <w:b/>
                  <w:bCs/>
                  <w:color w:val="000000" w:themeColor="text1"/>
                  <w:w w:val="125"/>
                  <w:sz w:val="24"/>
                  <w:szCs w:val="24"/>
                  <w:rtl/>
                  <w:lang w:bidi="ar-EG"/>
                </w:rPr>
                <w:delText xml:space="preserve">شعائر دينية </w:delText>
              </w:r>
            </w:del>
          </w:p>
        </w:tc>
        <w:tc>
          <w:tcPr>
            <w:tcW w:w="698" w:type="dxa"/>
          </w:tcPr>
          <w:p w14:paraId="78B80BB6" w14:textId="77777777" w:rsidR="00A25E9F" w:rsidRPr="00241EC0" w:rsidDel="00D55948" w:rsidRDefault="00A25E9F">
            <w:pPr>
              <w:keepNext/>
              <w:widowControl w:val="0"/>
              <w:spacing w:before="240" w:after="60"/>
              <w:jc w:val="center"/>
              <w:outlineLvl w:val="0"/>
              <w:rPr>
                <w:del w:id="7618" w:author="Aya Abdallah" w:date="2023-03-22T09:27:00Z"/>
                <w:rFonts w:ascii="Simplified Arabic" w:hAnsi="Simplified Arabic" w:cs="Simplified Arabic"/>
                <w:b/>
                <w:bCs/>
                <w:color w:val="000000" w:themeColor="text1"/>
                <w:sz w:val="24"/>
                <w:szCs w:val="24"/>
                <w:lang w:bidi="ar-EG"/>
              </w:rPr>
              <w:pPrChange w:id="7619" w:author="Aya Abdallah" w:date="2023-03-22T09:27:00Z">
                <w:pPr>
                  <w:widowControl w:val="0"/>
                  <w:jc w:val="both"/>
                </w:pPr>
              </w:pPrChange>
            </w:pPr>
            <w:del w:id="7620" w:author="Aya Abdallah" w:date="2023-03-22T09:27:00Z">
              <w:r w:rsidRPr="00241EC0" w:rsidDel="00D55948">
                <w:rPr>
                  <w:rFonts w:ascii="Simplified Arabic" w:hAnsi="Simplified Arabic" w:cs="Simplified Arabic"/>
                  <w:b/>
                  <w:bCs/>
                  <w:color w:val="000000" w:themeColor="text1"/>
                  <w:sz w:val="24"/>
                  <w:szCs w:val="24"/>
                  <w:rtl/>
                  <w:lang w:bidi="ar-EG"/>
                </w:rPr>
                <w:delText>:</w:delText>
              </w:r>
            </w:del>
          </w:p>
        </w:tc>
        <w:tc>
          <w:tcPr>
            <w:tcW w:w="3585" w:type="dxa"/>
          </w:tcPr>
          <w:p w14:paraId="47A64D09" w14:textId="77777777" w:rsidR="00A25E9F" w:rsidRPr="00241EC0" w:rsidDel="00D55948" w:rsidRDefault="00A25E9F">
            <w:pPr>
              <w:keepNext/>
              <w:widowControl w:val="0"/>
              <w:bidi w:val="0"/>
              <w:spacing w:before="240" w:after="60"/>
              <w:jc w:val="center"/>
              <w:outlineLvl w:val="0"/>
              <w:rPr>
                <w:del w:id="7621" w:author="Aya Abdallah" w:date="2023-03-22T09:27:00Z"/>
                <w:rFonts w:cs="Times New Roman"/>
                <w:b/>
                <w:bCs/>
                <w:color w:val="000000" w:themeColor="text1"/>
                <w:sz w:val="24"/>
                <w:szCs w:val="24"/>
                <w:lang w:bidi="ar-EG"/>
              </w:rPr>
              <w:pPrChange w:id="7622" w:author="Aya Abdallah" w:date="2023-03-22T09:27:00Z">
                <w:pPr>
                  <w:widowControl w:val="0"/>
                  <w:bidi w:val="0"/>
                  <w:jc w:val="both"/>
                </w:pPr>
              </w:pPrChange>
            </w:pPr>
            <w:del w:id="7623" w:author="Aya Abdallah" w:date="2023-03-22T09:27:00Z">
              <w:r w:rsidRPr="00241EC0" w:rsidDel="00D55948">
                <w:rPr>
                  <w:rFonts w:cs="Times New Roman"/>
                  <w:b/>
                  <w:bCs/>
                  <w:color w:val="000000" w:themeColor="text1"/>
                  <w:sz w:val="24"/>
                  <w:szCs w:val="24"/>
                  <w:lang w:bidi="ar-EG"/>
                </w:rPr>
                <w:delText>Religious Rituals</w:delText>
              </w:r>
            </w:del>
          </w:p>
        </w:tc>
      </w:tr>
      <w:tr w:rsidR="00A25E9F" w:rsidRPr="00241EC0" w:rsidDel="00D55948" w14:paraId="6B54F405" w14:textId="77777777" w:rsidTr="00E77765">
        <w:trPr>
          <w:jc w:val="center"/>
          <w:del w:id="7624" w:author="Aya Abdallah" w:date="2023-03-22T09:27:00Z"/>
        </w:trPr>
        <w:tc>
          <w:tcPr>
            <w:tcW w:w="1996" w:type="dxa"/>
          </w:tcPr>
          <w:p w14:paraId="0916DEBD" w14:textId="77777777" w:rsidR="00A25E9F" w:rsidRPr="00241EC0" w:rsidDel="00D55948" w:rsidRDefault="00A25E9F">
            <w:pPr>
              <w:keepNext/>
              <w:widowControl w:val="0"/>
              <w:spacing w:before="240" w:after="60"/>
              <w:jc w:val="center"/>
              <w:outlineLvl w:val="0"/>
              <w:rPr>
                <w:del w:id="7625" w:author="Aya Abdallah" w:date="2023-03-22T09:27:00Z"/>
                <w:rFonts w:ascii="Simplified Arabic" w:hAnsi="Simplified Arabic" w:cs="Simplified Arabic"/>
                <w:b/>
                <w:bCs/>
                <w:color w:val="000000" w:themeColor="text1"/>
                <w:w w:val="125"/>
                <w:sz w:val="24"/>
                <w:szCs w:val="24"/>
                <w:lang w:bidi="ar-EG"/>
              </w:rPr>
              <w:pPrChange w:id="7626" w:author="Aya Abdallah" w:date="2023-03-22T09:27:00Z">
                <w:pPr>
                  <w:widowControl w:val="0"/>
                  <w:jc w:val="both"/>
                </w:pPr>
              </w:pPrChange>
            </w:pPr>
            <w:del w:id="7627" w:author="Aya Abdallah" w:date="2023-03-22T09:27:00Z">
              <w:r w:rsidRPr="00241EC0" w:rsidDel="00D55948">
                <w:rPr>
                  <w:rFonts w:ascii="Simplified Arabic" w:hAnsi="Simplified Arabic" w:cs="Simplified Arabic"/>
                  <w:b/>
                  <w:bCs/>
                  <w:color w:val="000000" w:themeColor="text1"/>
                  <w:w w:val="125"/>
                  <w:sz w:val="24"/>
                  <w:szCs w:val="24"/>
                  <w:rtl/>
                  <w:lang w:bidi="ar-EG"/>
                </w:rPr>
                <w:delText xml:space="preserve">حماية جنائية </w:delText>
              </w:r>
            </w:del>
          </w:p>
        </w:tc>
        <w:tc>
          <w:tcPr>
            <w:tcW w:w="698" w:type="dxa"/>
          </w:tcPr>
          <w:p w14:paraId="4D6BBEDE" w14:textId="77777777" w:rsidR="00A25E9F" w:rsidRPr="00241EC0" w:rsidDel="00D55948" w:rsidRDefault="00A25E9F">
            <w:pPr>
              <w:keepNext/>
              <w:widowControl w:val="0"/>
              <w:spacing w:before="240" w:after="60"/>
              <w:jc w:val="center"/>
              <w:outlineLvl w:val="0"/>
              <w:rPr>
                <w:del w:id="7628" w:author="Aya Abdallah" w:date="2023-03-22T09:27:00Z"/>
                <w:rFonts w:ascii="Simplified Arabic" w:hAnsi="Simplified Arabic" w:cs="Simplified Arabic"/>
                <w:b/>
                <w:bCs/>
                <w:color w:val="000000" w:themeColor="text1"/>
                <w:sz w:val="24"/>
                <w:szCs w:val="24"/>
                <w:lang w:bidi="ar-EG"/>
              </w:rPr>
              <w:pPrChange w:id="7629" w:author="Aya Abdallah" w:date="2023-03-22T09:27:00Z">
                <w:pPr>
                  <w:widowControl w:val="0"/>
                  <w:jc w:val="both"/>
                </w:pPr>
              </w:pPrChange>
            </w:pPr>
            <w:del w:id="7630" w:author="Aya Abdallah" w:date="2023-03-22T09:27:00Z">
              <w:r w:rsidRPr="00241EC0" w:rsidDel="00D55948">
                <w:rPr>
                  <w:rFonts w:ascii="Simplified Arabic" w:hAnsi="Simplified Arabic" w:cs="Simplified Arabic"/>
                  <w:b/>
                  <w:bCs/>
                  <w:color w:val="000000" w:themeColor="text1"/>
                  <w:sz w:val="24"/>
                  <w:szCs w:val="24"/>
                  <w:rtl/>
                  <w:lang w:bidi="ar-EG"/>
                </w:rPr>
                <w:delText>:</w:delText>
              </w:r>
            </w:del>
          </w:p>
        </w:tc>
        <w:tc>
          <w:tcPr>
            <w:tcW w:w="3585" w:type="dxa"/>
          </w:tcPr>
          <w:p w14:paraId="39862C0E" w14:textId="77777777" w:rsidR="00A25E9F" w:rsidRPr="00241EC0" w:rsidDel="00D55948" w:rsidRDefault="00A25E9F">
            <w:pPr>
              <w:keepNext/>
              <w:widowControl w:val="0"/>
              <w:bidi w:val="0"/>
              <w:spacing w:before="240" w:after="60"/>
              <w:jc w:val="center"/>
              <w:outlineLvl w:val="0"/>
              <w:rPr>
                <w:del w:id="7631" w:author="Aya Abdallah" w:date="2023-03-22T09:27:00Z"/>
                <w:rFonts w:cs="Times New Roman"/>
                <w:b/>
                <w:bCs/>
                <w:color w:val="000000" w:themeColor="text1"/>
                <w:sz w:val="24"/>
                <w:szCs w:val="24"/>
                <w:lang w:bidi="ar-EG"/>
              </w:rPr>
              <w:pPrChange w:id="7632" w:author="Aya Abdallah" w:date="2023-03-22T09:27:00Z">
                <w:pPr>
                  <w:widowControl w:val="0"/>
                  <w:bidi w:val="0"/>
                  <w:jc w:val="both"/>
                </w:pPr>
              </w:pPrChange>
            </w:pPr>
            <w:del w:id="7633" w:author="Aya Abdallah" w:date="2023-03-22T09:27:00Z">
              <w:r w:rsidRPr="00241EC0" w:rsidDel="00D55948">
                <w:rPr>
                  <w:rFonts w:cs="Times New Roman"/>
                  <w:b/>
                  <w:bCs/>
                  <w:color w:val="000000" w:themeColor="text1"/>
                  <w:sz w:val="24"/>
                  <w:szCs w:val="24"/>
                  <w:lang w:bidi="ar-EG"/>
                </w:rPr>
                <w:delText>Criminals Protection</w:delText>
              </w:r>
            </w:del>
          </w:p>
        </w:tc>
      </w:tr>
      <w:tr w:rsidR="00A25E9F" w:rsidRPr="00241EC0" w:rsidDel="00D55948" w14:paraId="1832C236" w14:textId="77777777" w:rsidTr="00E77765">
        <w:trPr>
          <w:jc w:val="center"/>
          <w:del w:id="7634" w:author="Aya Abdallah" w:date="2023-03-22T09:27:00Z"/>
        </w:trPr>
        <w:tc>
          <w:tcPr>
            <w:tcW w:w="1996" w:type="dxa"/>
          </w:tcPr>
          <w:p w14:paraId="352242FA" w14:textId="77777777" w:rsidR="00A25E9F" w:rsidRPr="00241EC0" w:rsidDel="00D55948" w:rsidRDefault="00A25E9F">
            <w:pPr>
              <w:keepNext/>
              <w:widowControl w:val="0"/>
              <w:spacing w:before="240" w:after="60"/>
              <w:jc w:val="center"/>
              <w:outlineLvl w:val="0"/>
              <w:rPr>
                <w:del w:id="7635" w:author="Aya Abdallah" w:date="2023-03-22T09:27:00Z"/>
                <w:rFonts w:ascii="Simplified Arabic" w:hAnsi="Simplified Arabic" w:cs="Simplified Arabic"/>
                <w:b/>
                <w:bCs/>
                <w:color w:val="000000" w:themeColor="text1"/>
                <w:w w:val="125"/>
                <w:sz w:val="24"/>
                <w:szCs w:val="24"/>
                <w:lang w:bidi="ar-EG"/>
              </w:rPr>
              <w:pPrChange w:id="7636" w:author="Aya Abdallah" w:date="2023-03-22T09:27:00Z">
                <w:pPr>
                  <w:widowControl w:val="0"/>
                  <w:jc w:val="both"/>
                </w:pPr>
              </w:pPrChange>
            </w:pPr>
            <w:del w:id="7637" w:author="Aya Abdallah" w:date="2023-03-22T09:27:00Z">
              <w:r w:rsidRPr="00241EC0" w:rsidDel="00D55948">
                <w:rPr>
                  <w:rFonts w:ascii="Simplified Arabic" w:hAnsi="Simplified Arabic" w:cs="Simplified Arabic"/>
                  <w:b/>
                  <w:bCs/>
                  <w:color w:val="000000" w:themeColor="text1"/>
                  <w:w w:val="125"/>
                  <w:sz w:val="24"/>
                  <w:szCs w:val="24"/>
                  <w:rtl/>
                  <w:lang w:bidi="ar-EG"/>
                </w:rPr>
                <w:delText>حماية دولية</w:delText>
              </w:r>
            </w:del>
          </w:p>
        </w:tc>
        <w:tc>
          <w:tcPr>
            <w:tcW w:w="698" w:type="dxa"/>
          </w:tcPr>
          <w:p w14:paraId="7E703EAB" w14:textId="77777777" w:rsidR="00A25E9F" w:rsidRPr="00241EC0" w:rsidDel="00D55948" w:rsidRDefault="00A25E9F">
            <w:pPr>
              <w:keepNext/>
              <w:widowControl w:val="0"/>
              <w:spacing w:before="240" w:after="60"/>
              <w:jc w:val="center"/>
              <w:outlineLvl w:val="0"/>
              <w:rPr>
                <w:del w:id="7638" w:author="Aya Abdallah" w:date="2023-03-22T09:27:00Z"/>
                <w:rFonts w:ascii="Simplified Arabic" w:hAnsi="Simplified Arabic" w:cs="Simplified Arabic"/>
                <w:b/>
                <w:bCs/>
                <w:color w:val="000000" w:themeColor="text1"/>
                <w:sz w:val="24"/>
                <w:szCs w:val="24"/>
                <w:lang w:bidi="ar-EG"/>
              </w:rPr>
              <w:pPrChange w:id="7639" w:author="Aya Abdallah" w:date="2023-03-22T09:27:00Z">
                <w:pPr>
                  <w:widowControl w:val="0"/>
                  <w:jc w:val="both"/>
                </w:pPr>
              </w:pPrChange>
            </w:pPr>
            <w:del w:id="7640" w:author="Aya Abdallah" w:date="2023-03-22T09:27:00Z">
              <w:r w:rsidRPr="00241EC0" w:rsidDel="00D55948">
                <w:rPr>
                  <w:rFonts w:ascii="Simplified Arabic" w:hAnsi="Simplified Arabic" w:cs="Simplified Arabic"/>
                  <w:b/>
                  <w:bCs/>
                  <w:color w:val="000000" w:themeColor="text1"/>
                  <w:sz w:val="24"/>
                  <w:szCs w:val="24"/>
                  <w:rtl/>
                  <w:lang w:bidi="ar-EG"/>
                </w:rPr>
                <w:delText>:</w:delText>
              </w:r>
            </w:del>
          </w:p>
        </w:tc>
        <w:tc>
          <w:tcPr>
            <w:tcW w:w="3585" w:type="dxa"/>
          </w:tcPr>
          <w:p w14:paraId="33211BC2" w14:textId="77777777" w:rsidR="00A25E9F" w:rsidRPr="00241EC0" w:rsidDel="00D55948" w:rsidRDefault="00A25E9F">
            <w:pPr>
              <w:keepNext/>
              <w:widowControl w:val="0"/>
              <w:bidi w:val="0"/>
              <w:spacing w:before="240" w:after="60"/>
              <w:jc w:val="center"/>
              <w:outlineLvl w:val="0"/>
              <w:rPr>
                <w:del w:id="7641" w:author="Aya Abdallah" w:date="2023-03-22T09:27:00Z"/>
                <w:rFonts w:cs="Times New Roman"/>
                <w:b/>
                <w:bCs/>
                <w:color w:val="000000" w:themeColor="text1"/>
                <w:sz w:val="24"/>
                <w:szCs w:val="24"/>
                <w:lang w:bidi="ar-EG"/>
              </w:rPr>
              <w:pPrChange w:id="7642" w:author="Aya Abdallah" w:date="2023-03-22T09:27:00Z">
                <w:pPr>
                  <w:widowControl w:val="0"/>
                  <w:bidi w:val="0"/>
                  <w:jc w:val="both"/>
                </w:pPr>
              </w:pPrChange>
            </w:pPr>
            <w:del w:id="7643" w:author="Aya Abdallah" w:date="2023-03-22T09:27:00Z">
              <w:r w:rsidRPr="00241EC0" w:rsidDel="00D55948">
                <w:rPr>
                  <w:rFonts w:cs="Times New Roman"/>
                  <w:b/>
                  <w:bCs/>
                  <w:color w:val="000000" w:themeColor="text1"/>
                  <w:sz w:val="24"/>
                  <w:szCs w:val="24"/>
                  <w:lang w:bidi="ar-EG"/>
                </w:rPr>
                <w:delText>International Protection</w:delText>
              </w:r>
            </w:del>
          </w:p>
        </w:tc>
      </w:tr>
    </w:tbl>
    <w:p w14:paraId="6E515832" w14:textId="77777777" w:rsidR="00A25E9F" w:rsidRPr="00241EC0" w:rsidDel="00D55948" w:rsidRDefault="00A25E9F">
      <w:pPr>
        <w:keepNext/>
        <w:widowControl w:val="0"/>
        <w:spacing w:before="240" w:after="60"/>
        <w:ind w:firstLine="720"/>
        <w:jc w:val="center"/>
        <w:outlineLvl w:val="0"/>
        <w:rPr>
          <w:del w:id="7644" w:author="Aya Abdallah" w:date="2023-03-22T09:27:00Z"/>
          <w:rFonts w:ascii="Simplified Arabic" w:hAnsi="Simplified Arabic" w:cs="Simplified Arabic"/>
          <w:color w:val="000000" w:themeColor="text1"/>
          <w:sz w:val="24"/>
          <w:szCs w:val="24"/>
          <w:lang w:bidi="ar-EG"/>
        </w:rPr>
        <w:pPrChange w:id="7645" w:author="Aya Abdallah" w:date="2023-03-22T09:27:00Z">
          <w:pPr>
            <w:widowControl w:val="0"/>
            <w:ind w:firstLine="720"/>
            <w:jc w:val="both"/>
          </w:pPr>
        </w:pPrChange>
      </w:pPr>
    </w:p>
    <w:p w14:paraId="41B17A6A" w14:textId="77777777" w:rsidR="00A25E9F" w:rsidRPr="00241EC0" w:rsidDel="00D55948" w:rsidRDefault="00A25E9F">
      <w:pPr>
        <w:keepNext/>
        <w:widowControl w:val="0"/>
        <w:spacing w:before="240" w:after="60"/>
        <w:ind w:firstLine="720"/>
        <w:jc w:val="center"/>
        <w:outlineLvl w:val="0"/>
        <w:rPr>
          <w:del w:id="7646" w:author="Aya Abdallah" w:date="2023-03-22T09:27:00Z"/>
          <w:rFonts w:ascii="Simplified Arabic" w:hAnsi="Simplified Arabic" w:cs="Simplified Arabic"/>
          <w:color w:val="000000" w:themeColor="text1"/>
          <w:sz w:val="24"/>
          <w:szCs w:val="24"/>
          <w:rtl/>
          <w:lang w:bidi="ar-EG"/>
        </w:rPr>
        <w:pPrChange w:id="7647" w:author="Aya Abdallah" w:date="2023-03-22T09:27:00Z">
          <w:pPr>
            <w:widowControl w:val="0"/>
            <w:ind w:firstLine="720"/>
            <w:jc w:val="both"/>
          </w:pPr>
        </w:pPrChange>
      </w:pPr>
      <w:del w:id="7648" w:author="Aya Abdallah" w:date="2023-03-22T09:27:00Z">
        <w:r w:rsidRPr="00241EC0" w:rsidDel="00D55948">
          <w:rPr>
            <w:rFonts w:ascii="Simplified Arabic" w:hAnsi="Simplified Arabic" w:cs="Simplified Arabic"/>
            <w:color w:val="000000" w:themeColor="text1"/>
            <w:sz w:val="24"/>
            <w:szCs w:val="24"/>
            <w:rtl/>
            <w:lang w:bidi="ar-EG"/>
          </w:rPr>
          <w:br w:type="page"/>
        </w:r>
      </w:del>
    </w:p>
    <w:p w14:paraId="50B1FEE9" w14:textId="77777777" w:rsidR="00A25E9F" w:rsidRPr="00241EC0" w:rsidDel="00D55948" w:rsidRDefault="00A25E9F">
      <w:pPr>
        <w:keepNext/>
        <w:widowControl w:val="0"/>
        <w:spacing w:before="240" w:after="60"/>
        <w:jc w:val="center"/>
        <w:outlineLvl w:val="0"/>
        <w:rPr>
          <w:del w:id="7649" w:author="Aya Abdallah" w:date="2023-03-22T09:27:00Z"/>
          <w:rFonts w:ascii="Simplified Arabic" w:hAnsi="Simplified Arabic" w:cs="Simplified Arabic"/>
          <w:b/>
          <w:bCs/>
          <w:color w:val="000000" w:themeColor="text1"/>
          <w:sz w:val="28"/>
          <w:szCs w:val="28"/>
          <w:rtl/>
          <w:lang w:bidi="ar-EG"/>
        </w:rPr>
        <w:pPrChange w:id="7650" w:author="Aya Abdallah" w:date="2023-03-22T09:27:00Z">
          <w:pPr>
            <w:widowControl w:val="0"/>
            <w:jc w:val="center"/>
          </w:pPr>
        </w:pPrChange>
      </w:pPr>
      <w:del w:id="7651" w:author="Aya Abdallah" w:date="2023-03-22T09:27:00Z">
        <w:r w:rsidRPr="00241EC0" w:rsidDel="00D55948">
          <w:rPr>
            <w:rFonts w:ascii="Simplified Arabic" w:hAnsi="Simplified Arabic" w:cs="Simplified Arabic"/>
            <w:b/>
            <w:bCs/>
            <w:color w:val="000000" w:themeColor="text1"/>
            <w:sz w:val="28"/>
            <w:szCs w:val="28"/>
            <w:rtl/>
            <w:lang w:bidi="ar-EG"/>
          </w:rPr>
          <w:delText>قائمة المراجع</w:delText>
        </w:r>
      </w:del>
    </w:p>
    <w:p w14:paraId="578D18A5" w14:textId="77777777" w:rsidR="00A25E9F" w:rsidRPr="00241EC0" w:rsidDel="00D55948" w:rsidRDefault="00A25E9F">
      <w:pPr>
        <w:keepNext/>
        <w:widowControl w:val="0"/>
        <w:spacing w:before="240" w:after="60"/>
        <w:jc w:val="center"/>
        <w:outlineLvl w:val="0"/>
        <w:rPr>
          <w:del w:id="7652" w:author="Aya Abdallah" w:date="2023-03-22T09:27:00Z"/>
          <w:rFonts w:ascii="Simplified Arabic" w:hAnsi="Simplified Arabic" w:cs="Simplified Arabic"/>
          <w:b/>
          <w:bCs/>
          <w:color w:val="000000" w:themeColor="text1"/>
          <w:sz w:val="24"/>
          <w:szCs w:val="24"/>
          <w:rtl/>
          <w:lang w:bidi="ar-EG"/>
        </w:rPr>
        <w:pPrChange w:id="7653" w:author="Aya Abdallah" w:date="2023-03-22T09:27:00Z">
          <w:pPr>
            <w:widowControl w:val="0"/>
            <w:jc w:val="both"/>
          </w:pPr>
        </w:pPrChange>
      </w:pPr>
    </w:p>
    <w:p w14:paraId="5AF75046" w14:textId="77777777" w:rsidR="00A25E9F" w:rsidRPr="00241EC0" w:rsidDel="00D55948" w:rsidRDefault="00A25E9F">
      <w:pPr>
        <w:keepNext/>
        <w:widowControl w:val="0"/>
        <w:spacing w:before="240" w:after="60"/>
        <w:jc w:val="center"/>
        <w:outlineLvl w:val="0"/>
        <w:rPr>
          <w:del w:id="7654" w:author="Aya Abdallah" w:date="2023-03-22T09:27:00Z"/>
          <w:rFonts w:ascii="Simplified Arabic" w:hAnsi="Simplified Arabic" w:cs="Simplified Arabic"/>
          <w:b/>
          <w:bCs/>
          <w:color w:val="000000" w:themeColor="text1"/>
          <w:sz w:val="24"/>
          <w:szCs w:val="24"/>
          <w:rtl/>
          <w:lang w:bidi="ar-EG"/>
        </w:rPr>
        <w:pPrChange w:id="7655" w:author="Aya Abdallah" w:date="2023-03-22T09:27:00Z">
          <w:pPr>
            <w:widowControl w:val="0"/>
            <w:jc w:val="both"/>
          </w:pPr>
        </w:pPrChange>
      </w:pPr>
      <w:del w:id="7656" w:author="Aya Abdallah" w:date="2023-03-22T09:27:00Z">
        <w:r w:rsidRPr="00241EC0" w:rsidDel="00D55948">
          <w:rPr>
            <w:rFonts w:ascii="Simplified Arabic" w:hAnsi="Simplified Arabic" w:cs="Simplified Arabic" w:hint="cs"/>
            <w:b/>
            <w:bCs/>
            <w:color w:val="000000" w:themeColor="text1"/>
            <w:sz w:val="24"/>
            <w:szCs w:val="24"/>
            <w:rtl/>
            <w:lang w:bidi="ar-EG"/>
          </w:rPr>
          <w:delText xml:space="preserve">أولاً: </w:delText>
        </w:r>
        <w:r w:rsidRPr="00241EC0" w:rsidDel="00D55948">
          <w:rPr>
            <w:rFonts w:ascii="Simplified Arabic" w:hAnsi="Simplified Arabic" w:cs="Simplified Arabic"/>
            <w:b/>
            <w:bCs/>
            <w:color w:val="000000" w:themeColor="text1"/>
            <w:sz w:val="24"/>
            <w:szCs w:val="24"/>
            <w:rtl/>
            <w:lang w:bidi="ar-EG"/>
          </w:rPr>
          <w:delText>معاجم لغوية:</w:delText>
        </w:r>
      </w:del>
    </w:p>
    <w:p w14:paraId="5CCF8191"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7657" w:author="Aya Abdallah" w:date="2023-03-22T09:27:00Z"/>
          <w:rFonts w:ascii="Simplified Arabic" w:hAnsi="Simplified Arabic" w:cs="Simplified Arabic"/>
          <w:color w:val="000000" w:themeColor="text1"/>
          <w:sz w:val="24"/>
          <w:szCs w:val="24"/>
          <w:rtl/>
          <w:lang w:bidi="ar-EG"/>
        </w:rPr>
        <w:pPrChange w:id="7658" w:author="Aya Abdallah" w:date="2023-03-22T09:27:00Z">
          <w:pPr>
            <w:pStyle w:val="msolistparagraph0"/>
            <w:widowControl w:val="0"/>
            <w:numPr>
              <w:numId w:val="16"/>
            </w:numPr>
            <w:tabs>
              <w:tab w:val="num" w:pos="720"/>
              <w:tab w:val="num" w:pos="900"/>
            </w:tabs>
            <w:ind w:left="900" w:hanging="540"/>
            <w:jc w:val="both"/>
          </w:pPr>
        </w:pPrChange>
      </w:pPr>
      <w:del w:id="7659" w:author="Aya Abdallah" w:date="2023-03-22T09:27:00Z">
        <w:r w:rsidRPr="00241EC0" w:rsidDel="00D55948">
          <w:rPr>
            <w:rFonts w:ascii="Simplified Arabic" w:hAnsi="Simplified Arabic" w:cs="Simplified Arabic"/>
            <w:color w:val="000000" w:themeColor="text1"/>
            <w:sz w:val="24"/>
            <w:szCs w:val="24"/>
            <w:rtl/>
            <w:lang w:bidi="ar-EG"/>
          </w:rPr>
          <w:delText>المعجم الوجيز، مجمع اللغة العربية، طبعة خاصة بوزارة التربية والتعليم، جمهورية مصر العربية، 1418هـ- 1997.</w:delText>
        </w:r>
      </w:del>
    </w:p>
    <w:p w14:paraId="1FAA8659" w14:textId="77777777" w:rsidR="00A25E9F" w:rsidRPr="00241EC0" w:rsidDel="00D55948" w:rsidRDefault="00A25E9F">
      <w:pPr>
        <w:keepNext/>
        <w:widowControl w:val="0"/>
        <w:numPr>
          <w:ilvl w:val="0"/>
          <w:numId w:val="16"/>
        </w:numPr>
        <w:tabs>
          <w:tab w:val="clear" w:pos="720"/>
          <w:tab w:val="num" w:pos="900"/>
        </w:tabs>
        <w:spacing w:before="240" w:after="60"/>
        <w:ind w:left="900" w:hanging="540"/>
        <w:contextualSpacing/>
        <w:jc w:val="center"/>
        <w:outlineLvl w:val="0"/>
        <w:rPr>
          <w:del w:id="7660" w:author="Aya Abdallah" w:date="2023-03-22T09:27:00Z"/>
          <w:rFonts w:ascii="Simplified Arabic" w:hAnsi="Simplified Arabic" w:cs="Simplified Arabic"/>
          <w:color w:val="000000" w:themeColor="text1"/>
          <w:sz w:val="24"/>
          <w:szCs w:val="24"/>
          <w:rtl/>
          <w:lang w:bidi="ar-EG"/>
        </w:rPr>
        <w:pPrChange w:id="7661" w:author="Aya Abdallah" w:date="2023-03-22T09:27:00Z">
          <w:pPr>
            <w:widowControl w:val="0"/>
            <w:numPr>
              <w:numId w:val="16"/>
            </w:numPr>
            <w:tabs>
              <w:tab w:val="num" w:pos="720"/>
              <w:tab w:val="num" w:pos="900"/>
            </w:tabs>
            <w:ind w:left="900" w:hanging="540"/>
            <w:contextualSpacing/>
            <w:jc w:val="both"/>
          </w:pPr>
        </w:pPrChange>
      </w:pPr>
      <w:del w:id="7662" w:author="Aya Abdallah" w:date="2023-03-22T09:27:00Z">
        <w:r w:rsidRPr="00241EC0" w:rsidDel="00D55948">
          <w:rPr>
            <w:rFonts w:ascii="Simplified Arabic" w:hAnsi="Simplified Arabic" w:cs="Simplified Arabic"/>
            <w:color w:val="000000" w:themeColor="text1"/>
            <w:sz w:val="24"/>
            <w:szCs w:val="24"/>
            <w:rtl/>
            <w:lang w:bidi="ar-EG"/>
          </w:rPr>
          <w:delText>مختار الصحاح، الإمام محمد بن أبى بكر عبد القادر الرازي، تحقيق محمود خاطر، مكتبة لبنان، ج 1، 1995.</w:delText>
        </w:r>
      </w:del>
    </w:p>
    <w:p w14:paraId="6BF0C2AC" w14:textId="77777777" w:rsidR="00A25E9F" w:rsidRPr="00241EC0" w:rsidDel="00D55948" w:rsidRDefault="00A25E9F">
      <w:pPr>
        <w:keepNext/>
        <w:widowControl w:val="0"/>
        <w:spacing w:before="240" w:after="60"/>
        <w:jc w:val="center"/>
        <w:outlineLvl w:val="0"/>
        <w:rPr>
          <w:del w:id="7663" w:author="Aya Abdallah" w:date="2023-03-22T09:27:00Z"/>
          <w:rFonts w:ascii="Simplified Arabic" w:hAnsi="Simplified Arabic" w:cs="Simplified Arabic"/>
          <w:b/>
          <w:bCs/>
          <w:color w:val="000000" w:themeColor="text1"/>
          <w:sz w:val="24"/>
          <w:szCs w:val="24"/>
          <w:rtl/>
          <w:lang w:bidi="ar-EG"/>
        </w:rPr>
        <w:pPrChange w:id="7664" w:author="Aya Abdallah" w:date="2023-03-22T09:27:00Z">
          <w:pPr>
            <w:widowControl w:val="0"/>
            <w:jc w:val="both"/>
          </w:pPr>
        </w:pPrChange>
      </w:pPr>
    </w:p>
    <w:p w14:paraId="0E691F1F" w14:textId="77777777" w:rsidR="00A25E9F" w:rsidRPr="00241EC0" w:rsidDel="00D55948" w:rsidRDefault="00A25E9F">
      <w:pPr>
        <w:keepNext/>
        <w:widowControl w:val="0"/>
        <w:spacing w:before="240" w:after="60"/>
        <w:jc w:val="center"/>
        <w:outlineLvl w:val="0"/>
        <w:rPr>
          <w:del w:id="7665" w:author="Aya Abdallah" w:date="2023-03-22T09:27:00Z"/>
          <w:rFonts w:ascii="Simplified Arabic" w:hAnsi="Simplified Arabic" w:cs="Simplified Arabic"/>
          <w:b/>
          <w:bCs/>
          <w:color w:val="000000" w:themeColor="text1"/>
          <w:sz w:val="24"/>
          <w:szCs w:val="24"/>
          <w:rtl/>
          <w:lang w:bidi="ar-EG"/>
        </w:rPr>
        <w:pPrChange w:id="7666" w:author="Aya Abdallah" w:date="2023-03-22T09:27:00Z">
          <w:pPr>
            <w:widowControl w:val="0"/>
            <w:jc w:val="both"/>
          </w:pPr>
        </w:pPrChange>
      </w:pPr>
      <w:del w:id="7667" w:author="Aya Abdallah" w:date="2023-03-22T09:27:00Z">
        <w:r w:rsidRPr="00241EC0" w:rsidDel="00D55948">
          <w:rPr>
            <w:rFonts w:ascii="Simplified Arabic" w:hAnsi="Simplified Arabic" w:cs="Simplified Arabic"/>
            <w:b/>
            <w:bCs/>
            <w:color w:val="000000" w:themeColor="text1"/>
            <w:sz w:val="24"/>
            <w:szCs w:val="24"/>
            <w:rtl/>
            <w:lang w:bidi="ar-EG"/>
          </w:rPr>
          <w:delText>ثانياً</w:delText>
        </w:r>
        <w:r w:rsidRPr="00241EC0" w:rsidDel="00D55948">
          <w:rPr>
            <w:rFonts w:ascii="Simplified Arabic" w:hAnsi="Simplified Arabic" w:cs="Simplified Arabic" w:hint="cs"/>
            <w:b/>
            <w:bCs/>
            <w:color w:val="000000" w:themeColor="text1"/>
            <w:sz w:val="24"/>
            <w:szCs w:val="24"/>
            <w:rtl/>
            <w:lang w:bidi="ar-EG"/>
          </w:rPr>
          <w:delText xml:space="preserve">: </w:delText>
        </w:r>
        <w:r w:rsidRPr="00241EC0" w:rsidDel="00D55948">
          <w:rPr>
            <w:rFonts w:ascii="Simplified Arabic" w:hAnsi="Simplified Arabic" w:cs="Simplified Arabic"/>
            <w:b/>
            <w:bCs/>
            <w:color w:val="000000" w:themeColor="text1"/>
            <w:sz w:val="24"/>
            <w:szCs w:val="24"/>
            <w:rtl/>
            <w:lang w:bidi="ar-EG"/>
          </w:rPr>
          <w:delText>كتب قانونية عامة:</w:delText>
        </w:r>
      </w:del>
    </w:p>
    <w:p w14:paraId="71DBAB9F"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68" w:author="Aya Abdallah" w:date="2023-03-22T09:27:00Z"/>
          <w:rFonts w:ascii="Simplified Arabic" w:hAnsi="Simplified Arabic" w:cs="Simplified Arabic"/>
          <w:color w:val="000000" w:themeColor="text1"/>
          <w:sz w:val="24"/>
          <w:szCs w:val="24"/>
          <w:rtl/>
          <w:lang w:bidi="ar-EG"/>
        </w:rPr>
        <w:pPrChange w:id="7669" w:author="Aya Abdallah" w:date="2023-03-22T09:27:00Z">
          <w:pPr>
            <w:pStyle w:val="msolistparagraph0"/>
            <w:widowControl w:val="0"/>
            <w:numPr>
              <w:numId w:val="52"/>
            </w:numPr>
            <w:tabs>
              <w:tab w:val="num" w:pos="720"/>
              <w:tab w:val="num" w:pos="900"/>
            </w:tabs>
            <w:ind w:left="900" w:hanging="540"/>
            <w:jc w:val="both"/>
          </w:pPr>
        </w:pPrChange>
      </w:pPr>
      <w:del w:id="7670" w:author="Aya Abdallah" w:date="2023-03-22T09:27:00Z">
        <w:r w:rsidRPr="00241EC0" w:rsidDel="00D55948">
          <w:rPr>
            <w:rFonts w:ascii="Simplified Arabic" w:hAnsi="Simplified Arabic" w:cs="Simplified Arabic"/>
            <w:color w:val="000000" w:themeColor="text1"/>
            <w:sz w:val="24"/>
            <w:szCs w:val="24"/>
            <w:rtl/>
            <w:lang w:bidi="ar-EG"/>
          </w:rPr>
          <w:delText>د. الشافعي محمد بشير، قانون حقوق الإنسان، الطبعة الثانية، مكتبة الجلاء، المنصورة، 1998.</w:delText>
        </w:r>
      </w:del>
    </w:p>
    <w:p w14:paraId="1353D7EB"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71" w:author="Aya Abdallah" w:date="2023-03-22T09:27:00Z"/>
          <w:rFonts w:ascii="Simplified Arabic" w:hAnsi="Simplified Arabic" w:cs="Simplified Arabic"/>
          <w:color w:val="000000" w:themeColor="text1"/>
          <w:sz w:val="24"/>
          <w:szCs w:val="24"/>
          <w:rtl/>
          <w:lang w:bidi="ar-EG"/>
        </w:rPr>
        <w:pPrChange w:id="7672" w:author="Aya Abdallah" w:date="2023-03-22T09:27:00Z">
          <w:pPr>
            <w:pStyle w:val="msolistparagraph0"/>
            <w:widowControl w:val="0"/>
            <w:numPr>
              <w:numId w:val="52"/>
            </w:numPr>
            <w:tabs>
              <w:tab w:val="num" w:pos="720"/>
              <w:tab w:val="num" w:pos="900"/>
            </w:tabs>
            <w:ind w:left="900" w:hanging="540"/>
            <w:jc w:val="both"/>
          </w:pPr>
        </w:pPrChange>
      </w:pPr>
      <w:del w:id="7673" w:author="Aya Abdallah" w:date="2023-03-22T09:27:00Z">
        <w:r w:rsidRPr="00241EC0" w:rsidDel="00D55948">
          <w:rPr>
            <w:rFonts w:ascii="Simplified Arabic" w:hAnsi="Simplified Arabic" w:cs="Simplified Arabic"/>
            <w:color w:val="000000" w:themeColor="text1"/>
            <w:sz w:val="24"/>
            <w:szCs w:val="24"/>
            <w:rtl/>
            <w:lang w:bidi="ar-EG"/>
          </w:rPr>
          <w:delText xml:space="preserve">د. توفيق محمد الشاوي، تعليقات وشروح مقارنة على مجموعة القانون الجنائي المغربي الجديد، طبع ونشر، دار الكتاب، الدار البيضاء. </w:delText>
        </w:r>
      </w:del>
    </w:p>
    <w:p w14:paraId="128F0E3E"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74" w:author="Aya Abdallah" w:date="2023-03-22T09:27:00Z"/>
          <w:rFonts w:ascii="Simplified Arabic" w:hAnsi="Simplified Arabic" w:cs="Simplified Arabic"/>
          <w:color w:val="000000" w:themeColor="text1"/>
          <w:sz w:val="24"/>
          <w:szCs w:val="24"/>
          <w:rtl/>
          <w:lang w:bidi="ar-EG"/>
        </w:rPr>
        <w:pPrChange w:id="7675" w:author="Aya Abdallah" w:date="2023-03-22T09:27:00Z">
          <w:pPr>
            <w:pStyle w:val="msolistparagraph0"/>
            <w:widowControl w:val="0"/>
            <w:numPr>
              <w:numId w:val="52"/>
            </w:numPr>
            <w:tabs>
              <w:tab w:val="num" w:pos="720"/>
              <w:tab w:val="num" w:pos="900"/>
            </w:tabs>
            <w:ind w:left="900" w:hanging="540"/>
            <w:jc w:val="both"/>
          </w:pPr>
        </w:pPrChange>
      </w:pPr>
      <w:del w:id="7676" w:author="Aya Abdallah" w:date="2023-03-22T09:27:00Z">
        <w:r w:rsidRPr="00241EC0" w:rsidDel="00D55948">
          <w:rPr>
            <w:rFonts w:ascii="Simplified Arabic" w:hAnsi="Simplified Arabic" w:cs="Simplified Arabic"/>
            <w:color w:val="000000" w:themeColor="text1"/>
            <w:sz w:val="24"/>
            <w:szCs w:val="24"/>
            <w:rtl/>
            <w:lang w:bidi="ar-EG"/>
          </w:rPr>
          <w:delText>د. فاروق عبد البر، دور المحكمة الدستورية في حماية الحقوق والحريات، 2004، بدون ناشر.</w:delText>
        </w:r>
      </w:del>
    </w:p>
    <w:p w14:paraId="15221906"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77" w:author="Aya Abdallah" w:date="2023-03-22T09:27:00Z"/>
          <w:rFonts w:ascii="Simplified Arabic" w:hAnsi="Simplified Arabic" w:cs="Simplified Arabic"/>
          <w:color w:val="000000" w:themeColor="text1"/>
          <w:sz w:val="24"/>
          <w:szCs w:val="24"/>
          <w:rtl/>
          <w:lang w:bidi="ar-EG"/>
        </w:rPr>
        <w:pPrChange w:id="7678" w:author="Aya Abdallah" w:date="2023-03-22T09:27:00Z">
          <w:pPr>
            <w:pStyle w:val="msolistparagraph0"/>
            <w:widowControl w:val="0"/>
            <w:numPr>
              <w:numId w:val="52"/>
            </w:numPr>
            <w:tabs>
              <w:tab w:val="num" w:pos="720"/>
              <w:tab w:val="num" w:pos="900"/>
            </w:tabs>
            <w:ind w:left="900" w:hanging="540"/>
            <w:jc w:val="both"/>
          </w:pPr>
        </w:pPrChange>
      </w:pPr>
      <w:del w:id="7679" w:author="Aya Abdallah" w:date="2023-03-22T09:27:00Z">
        <w:r w:rsidRPr="00241EC0" w:rsidDel="00D55948">
          <w:rPr>
            <w:rFonts w:ascii="Simplified Arabic" w:hAnsi="Simplified Arabic" w:cs="Simplified Arabic"/>
            <w:color w:val="000000" w:themeColor="text1"/>
            <w:sz w:val="24"/>
            <w:szCs w:val="24"/>
            <w:rtl/>
            <w:lang w:bidi="ar-EG"/>
          </w:rPr>
          <w:delText>د. محمد محي الدين عوض، قانون العقوبات معلقاًَ عليه، المطبعة العالمية، 1970.</w:delText>
        </w:r>
      </w:del>
    </w:p>
    <w:p w14:paraId="5826AD01"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80" w:author="Aya Abdallah" w:date="2023-03-22T09:27:00Z"/>
          <w:rFonts w:ascii="Simplified Arabic" w:hAnsi="Simplified Arabic" w:cs="Simplified Arabic"/>
          <w:color w:val="000000" w:themeColor="text1"/>
          <w:sz w:val="24"/>
          <w:szCs w:val="24"/>
          <w:rtl/>
          <w:lang w:bidi="ar-EG"/>
        </w:rPr>
        <w:pPrChange w:id="7681" w:author="Aya Abdallah" w:date="2023-03-22T09:27:00Z">
          <w:pPr>
            <w:pStyle w:val="msolistparagraph0"/>
            <w:widowControl w:val="0"/>
            <w:numPr>
              <w:numId w:val="52"/>
            </w:numPr>
            <w:tabs>
              <w:tab w:val="num" w:pos="720"/>
              <w:tab w:val="num" w:pos="900"/>
            </w:tabs>
            <w:ind w:left="900" w:hanging="540"/>
            <w:jc w:val="both"/>
          </w:pPr>
        </w:pPrChange>
      </w:pPr>
      <w:del w:id="7682" w:author="Aya Abdallah" w:date="2023-03-22T09:27:00Z">
        <w:r w:rsidRPr="00241EC0" w:rsidDel="00D55948">
          <w:rPr>
            <w:rFonts w:ascii="Simplified Arabic" w:hAnsi="Simplified Arabic" w:cs="Simplified Arabic"/>
            <w:color w:val="000000" w:themeColor="text1"/>
            <w:sz w:val="24"/>
            <w:szCs w:val="24"/>
            <w:rtl/>
            <w:lang w:bidi="ar-EG"/>
          </w:rPr>
          <w:delText>د. محمود شريف بسيوني، خالد محي الدين، الوثائق الدولية والإقليمية المعينة بالعدالة الجنائية (الوثائق الإقليمية)، ج 1، دار النهضة العربية، القاهرة، 2007.</w:delText>
        </w:r>
      </w:del>
    </w:p>
    <w:p w14:paraId="5EC7F78C"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83" w:author="Aya Abdallah" w:date="2023-03-22T09:27:00Z"/>
          <w:rFonts w:ascii="Simplified Arabic" w:hAnsi="Simplified Arabic" w:cs="Simplified Arabic"/>
          <w:color w:val="000000" w:themeColor="text1"/>
          <w:sz w:val="24"/>
          <w:szCs w:val="24"/>
          <w:rtl/>
          <w:lang w:bidi="ar-EG"/>
        </w:rPr>
        <w:pPrChange w:id="7684" w:author="Aya Abdallah" w:date="2023-03-22T09:27:00Z">
          <w:pPr>
            <w:pStyle w:val="msolistparagraph0"/>
            <w:widowControl w:val="0"/>
            <w:numPr>
              <w:numId w:val="52"/>
            </w:numPr>
            <w:tabs>
              <w:tab w:val="num" w:pos="720"/>
              <w:tab w:val="num" w:pos="900"/>
            </w:tabs>
            <w:ind w:left="900" w:hanging="540"/>
            <w:jc w:val="both"/>
          </w:pPr>
        </w:pPrChange>
      </w:pPr>
      <w:del w:id="7685" w:author="Aya Abdallah" w:date="2023-03-22T09:27:00Z">
        <w:r w:rsidRPr="00241EC0" w:rsidDel="00D55948">
          <w:rPr>
            <w:rFonts w:ascii="Simplified Arabic" w:hAnsi="Simplified Arabic" w:cs="Simplified Arabic"/>
            <w:color w:val="000000" w:themeColor="text1"/>
            <w:sz w:val="24"/>
            <w:szCs w:val="24"/>
            <w:rtl/>
            <w:lang w:bidi="ar-EG"/>
          </w:rPr>
          <w:delText>د. مصطفى محمود عفيفي، الحقوق المعنوية للإنسان بين النظرية والتطبيق، دراسة مقارنة في النظم الوضعية والشريعة، الطبعة الأولى، دار الفكر العربي، القاهرة، 1988</w:delText>
        </w:r>
      </w:del>
    </w:p>
    <w:p w14:paraId="38709D30"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86" w:author="Aya Abdallah" w:date="2023-03-22T09:27:00Z"/>
          <w:rFonts w:ascii="Simplified Arabic" w:hAnsi="Simplified Arabic" w:cs="Simplified Arabic"/>
          <w:color w:val="000000" w:themeColor="text1"/>
          <w:sz w:val="24"/>
          <w:szCs w:val="24"/>
          <w:lang w:bidi="ar-EG"/>
        </w:rPr>
        <w:pPrChange w:id="7687" w:author="Aya Abdallah" w:date="2023-03-22T09:27:00Z">
          <w:pPr>
            <w:pStyle w:val="msolistparagraph0"/>
            <w:widowControl w:val="0"/>
            <w:numPr>
              <w:numId w:val="52"/>
            </w:numPr>
            <w:tabs>
              <w:tab w:val="num" w:pos="720"/>
              <w:tab w:val="num" w:pos="900"/>
            </w:tabs>
            <w:ind w:left="900" w:hanging="540"/>
            <w:jc w:val="both"/>
          </w:pPr>
        </w:pPrChange>
      </w:pPr>
      <w:del w:id="7688" w:author="Aya Abdallah" w:date="2023-03-22T09:27:00Z">
        <w:r w:rsidRPr="00241EC0" w:rsidDel="00D55948">
          <w:rPr>
            <w:rFonts w:ascii="Simplified Arabic" w:hAnsi="Simplified Arabic" w:cs="Simplified Arabic"/>
            <w:color w:val="000000" w:themeColor="text1"/>
            <w:sz w:val="24"/>
            <w:szCs w:val="24"/>
            <w:rtl/>
            <w:lang w:bidi="ar-EG"/>
          </w:rPr>
          <w:delText>د. هاني محمد يوسف، المنظور المشترك لحقوق الإنسان في الأديان السماوية، الطبعة الأولى، دار قباء للطباعة، مصر، 2004.</w:delText>
        </w:r>
      </w:del>
    </w:p>
    <w:p w14:paraId="534B006B" w14:textId="77777777" w:rsidR="00A25E9F" w:rsidRPr="00241EC0" w:rsidDel="00D55948" w:rsidRDefault="00A25E9F">
      <w:pPr>
        <w:keepNext/>
        <w:bidi w:val="0"/>
        <w:spacing w:before="240" w:after="60" w:line="259" w:lineRule="auto"/>
        <w:jc w:val="center"/>
        <w:outlineLvl w:val="0"/>
        <w:rPr>
          <w:del w:id="7689" w:author="Aya Abdallah" w:date="2023-03-22T09:27:00Z"/>
          <w:rFonts w:ascii="Simplified Arabic" w:hAnsi="Simplified Arabic" w:cs="Simplified Arabic"/>
          <w:color w:val="000000" w:themeColor="text1"/>
          <w:sz w:val="24"/>
          <w:szCs w:val="24"/>
          <w:rtl/>
          <w:lang w:bidi="ar-EG"/>
        </w:rPr>
        <w:pPrChange w:id="7690" w:author="Aya Abdallah" w:date="2023-03-22T09:27:00Z">
          <w:pPr>
            <w:bidi w:val="0"/>
            <w:spacing w:after="160" w:line="259" w:lineRule="auto"/>
          </w:pPr>
        </w:pPrChange>
      </w:pPr>
      <w:del w:id="7691" w:author="Aya Abdallah" w:date="2023-03-22T09:27:00Z">
        <w:r w:rsidRPr="00241EC0" w:rsidDel="00D55948">
          <w:rPr>
            <w:rFonts w:ascii="Simplified Arabic" w:hAnsi="Simplified Arabic" w:cs="Simplified Arabic"/>
            <w:color w:val="000000" w:themeColor="text1"/>
            <w:sz w:val="24"/>
            <w:szCs w:val="24"/>
            <w:rtl/>
            <w:lang w:bidi="ar-EG"/>
          </w:rPr>
          <w:br w:type="page"/>
        </w:r>
      </w:del>
    </w:p>
    <w:p w14:paraId="7F5BFBBC" w14:textId="77777777" w:rsidR="00A25E9F" w:rsidRPr="00241EC0" w:rsidDel="00D55948" w:rsidRDefault="00A25E9F">
      <w:pPr>
        <w:pStyle w:val="msolistparagraph0"/>
        <w:keepNext/>
        <w:widowControl w:val="0"/>
        <w:spacing w:before="240" w:after="60"/>
        <w:ind w:left="900"/>
        <w:jc w:val="center"/>
        <w:outlineLvl w:val="0"/>
        <w:rPr>
          <w:del w:id="7692" w:author="Aya Abdallah" w:date="2023-03-22T09:27:00Z"/>
          <w:rFonts w:ascii="Simplified Arabic" w:hAnsi="Simplified Arabic" w:cs="Simplified Arabic"/>
          <w:color w:val="000000" w:themeColor="text1"/>
          <w:sz w:val="24"/>
          <w:szCs w:val="24"/>
          <w:rtl/>
          <w:lang w:bidi="ar-EG"/>
        </w:rPr>
        <w:pPrChange w:id="7693" w:author="Aya Abdallah" w:date="2023-03-22T09:27:00Z">
          <w:pPr>
            <w:pStyle w:val="msolistparagraph0"/>
            <w:widowControl w:val="0"/>
            <w:ind w:left="900"/>
            <w:jc w:val="both"/>
          </w:pPr>
        </w:pPrChange>
      </w:pPr>
    </w:p>
    <w:p w14:paraId="06D54699"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7694" w:author="Aya Abdallah" w:date="2023-03-22T09:27:00Z"/>
          <w:rFonts w:ascii="Simplified Arabic" w:hAnsi="Simplified Arabic" w:cs="Simplified Arabic"/>
          <w:color w:val="000000" w:themeColor="text1"/>
          <w:sz w:val="24"/>
          <w:szCs w:val="24"/>
          <w:lang w:bidi="ar-EG"/>
        </w:rPr>
        <w:pPrChange w:id="7695" w:author="Aya Abdallah" w:date="2023-03-22T09:27:00Z">
          <w:pPr>
            <w:pStyle w:val="msolistparagraph0"/>
            <w:widowControl w:val="0"/>
            <w:numPr>
              <w:numId w:val="52"/>
            </w:numPr>
            <w:tabs>
              <w:tab w:val="num" w:pos="720"/>
              <w:tab w:val="num" w:pos="900"/>
            </w:tabs>
            <w:ind w:left="900" w:hanging="540"/>
            <w:jc w:val="both"/>
          </w:pPr>
        </w:pPrChange>
      </w:pPr>
      <w:del w:id="7696" w:author="Aya Abdallah" w:date="2023-03-22T09:27:00Z">
        <w:r w:rsidRPr="00241EC0" w:rsidDel="00D55948">
          <w:rPr>
            <w:rFonts w:ascii="Simplified Arabic" w:hAnsi="Simplified Arabic" w:cs="Simplified Arabic"/>
            <w:color w:val="000000" w:themeColor="text1"/>
            <w:sz w:val="24"/>
            <w:szCs w:val="24"/>
            <w:rtl/>
            <w:lang w:bidi="ar-EG"/>
          </w:rPr>
          <w:delText>دساتير العالم، ترجمة أماني فهمي، تقديم د. يحي الجمل، المجلد الأول، الطبعة الأولى، المركز القومي للترجمة، القاهرة، 2007.</w:delText>
        </w:r>
      </w:del>
    </w:p>
    <w:p w14:paraId="3F021341" w14:textId="77777777" w:rsidR="00A25E9F" w:rsidRPr="00241EC0" w:rsidDel="00D55948" w:rsidRDefault="00A25E9F">
      <w:pPr>
        <w:keepNext/>
        <w:widowControl w:val="0"/>
        <w:numPr>
          <w:ilvl w:val="0"/>
          <w:numId w:val="51"/>
        </w:numPr>
        <w:tabs>
          <w:tab w:val="clear" w:pos="720"/>
          <w:tab w:val="num" w:pos="900"/>
        </w:tabs>
        <w:spacing w:before="240" w:after="60"/>
        <w:ind w:left="900" w:hanging="540"/>
        <w:contextualSpacing/>
        <w:jc w:val="center"/>
        <w:outlineLvl w:val="0"/>
        <w:rPr>
          <w:del w:id="7697" w:author="Aya Abdallah" w:date="2023-03-22T09:27:00Z"/>
          <w:rFonts w:ascii="Simplified Arabic" w:hAnsi="Simplified Arabic" w:cs="Simplified Arabic"/>
          <w:color w:val="000000" w:themeColor="text1"/>
          <w:sz w:val="24"/>
          <w:szCs w:val="24"/>
          <w:rtl/>
          <w:lang w:bidi="ar-EG"/>
        </w:rPr>
        <w:pPrChange w:id="7698" w:author="Aya Abdallah" w:date="2023-03-22T09:27:00Z">
          <w:pPr>
            <w:widowControl w:val="0"/>
            <w:numPr>
              <w:numId w:val="51"/>
            </w:numPr>
            <w:tabs>
              <w:tab w:val="num" w:pos="720"/>
              <w:tab w:val="num" w:pos="900"/>
            </w:tabs>
            <w:ind w:left="900" w:hanging="540"/>
            <w:contextualSpacing/>
            <w:jc w:val="both"/>
          </w:pPr>
        </w:pPrChange>
      </w:pPr>
      <w:del w:id="7699" w:author="Aya Abdallah" w:date="2023-03-22T09:27:00Z">
        <w:r w:rsidRPr="00241EC0" w:rsidDel="00D55948">
          <w:rPr>
            <w:rFonts w:ascii="Simplified Arabic" w:hAnsi="Simplified Arabic" w:cs="Simplified Arabic"/>
            <w:color w:val="000000" w:themeColor="text1"/>
            <w:sz w:val="24"/>
            <w:szCs w:val="24"/>
            <w:rtl/>
            <w:lang w:bidi="ar-EG"/>
          </w:rPr>
          <w:delText>مستشار محرم محمد، د. خالد محمد كرفور المهيري، قانون العقوبات الاتحادي لدولة الإمارات العربية المتحدة فقهاً وقضاءً، الطبعة الثالثة، دار الفتح للطباعة، الإسكندرية، 1999.</w:delText>
        </w:r>
      </w:del>
    </w:p>
    <w:p w14:paraId="4DA97CE1" w14:textId="77777777" w:rsidR="00A25E9F" w:rsidRPr="00241EC0" w:rsidDel="00D55948" w:rsidRDefault="00A25E9F">
      <w:pPr>
        <w:keepNext/>
        <w:widowControl w:val="0"/>
        <w:spacing w:before="240" w:after="60"/>
        <w:jc w:val="center"/>
        <w:outlineLvl w:val="0"/>
        <w:rPr>
          <w:del w:id="7700" w:author="Aya Abdallah" w:date="2023-03-22T09:27:00Z"/>
          <w:rFonts w:ascii="Simplified Arabic" w:hAnsi="Simplified Arabic" w:cs="Simplified Arabic"/>
          <w:b/>
          <w:bCs/>
          <w:color w:val="000000" w:themeColor="text1"/>
          <w:sz w:val="24"/>
          <w:szCs w:val="24"/>
          <w:rtl/>
          <w:lang w:bidi="ar-EG"/>
        </w:rPr>
        <w:pPrChange w:id="7701" w:author="Aya Abdallah" w:date="2023-03-22T09:27:00Z">
          <w:pPr>
            <w:widowControl w:val="0"/>
            <w:jc w:val="both"/>
          </w:pPr>
        </w:pPrChange>
      </w:pPr>
    </w:p>
    <w:p w14:paraId="7A289C86" w14:textId="77777777" w:rsidR="00A25E9F" w:rsidRPr="00241EC0" w:rsidDel="00D55948" w:rsidRDefault="00A25E9F">
      <w:pPr>
        <w:keepNext/>
        <w:widowControl w:val="0"/>
        <w:spacing w:before="240" w:after="60"/>
        <w:jc w:val="center"/>
        <w:outlineLvl w:val="0"/>
        <w:rPr>
          <w:del w:id="7702" w:author="Aya Abdallah" w:date="2023-03-22T09:27:00Z"/>
          <w:rFonts w:ascii="Simplified Arabic" w:hAnsi="Simplified Arabic" w:cs="Simplified Arabic"/>
          <w:b/>
          <w:bCs/>
          <w:color w:val="000000" w:themeColor="text1"/>
          <w:sz w:val="24"/>
          <w:szCs w:val="24"/>
          <w:rtl/>
          <w:lang w:bidi="ar-EG"/>
        </w:rPr>
        <w:pPrChange w:id="7703" w:author="Aya Abdallah" w:date="2023-03-22T09:27:00Z">
          <w:pPr>
            <w:widowControl w:val="0"/>
            <w:jc w:val="both"/>
          </w:pPr>
        </w:pPrChange>
      </w:pPr>
      <w:del w:id="7704" w:author="Aya Abdallah" w:date="2023-03-22T09:27:00Z">
        <w:r w:rsidRPr="00241EC0" w:rsidDel="00D55948">
          <w:rPr>
            <w:rFonts w:ascii="Simplified Arabic" w:hAnsi="Simplified Arabic" w:cs="Simplified Arabic" w:hint="cs"/>
            <w:b/>
            <w:bCs/>
            <w:color w:val="000000" w:themeColor="text1"/>
            <w:sz w:val="24"/>
            <w:szCs w:val="24"/>
            <w:rtl/>
            <w:lang w:bidi="ar-EG"/>
          </w:rPr>
          <w:delText xml:space="preserve">ثالثاً: </w:delText>
        </w:r>
        <w:r w:rsidRPr="00241EC0" w:rsidDel="00D55948">
          <w:rPr>
            <w:rFonts w:ascii="Simplified Arabic" w:hAnsi="Simplified Arabic" w:cs="Simplified Arabic"/>
            <w:b/>
            <w:bCs/>
            <w:color w:val="000000" w:themeColor="text1"/>
            <w:sz w:val="24"/>
            <w:szCs w:val="24"/>
            <w:rtl/>
            <w:lang w:bidi="ar-EG"/>
          </w:rPr>
          <w:delText>كتب قانونية متخصصة:</w:delText>
        </w:r>
      </w:del>
    </w:p>
    <w:p w14:paraId="0309CA41"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7705" w:author="Aya Abdallah" w:date="2023-03-22T09:27:00Z"/>
          <w:rFonts w:ascii="Simplified Arabic" w:hAnsi="Simplified Arabic" w:cs="Simplified Arabic"/>
          <w:color w:val="000000" w:themeColor="text1"/>
          <w:sz w:val="24"/>
          <w:szCs w:val="24"/>
          <w:rtl/>
          <w:lang w:bidi="ar-EG"/>
        </w:rPr>
        <w:pPrChange w:id="7706" w:author="Aya Abdallah" w:date="2023-03-22T09:27:00Z">
          <w:pPr>
            <w:pStyle w:val="msolistparagraph0"/>
            <w:widowControl w:val="0"/>
            <w:numPr>
              <w:numId w:val="25"/>
            </w:numPr>
            <w:tabs>
              <w:tab w:val="num" w:pos="720"/>
              <w:tab w:val="num" w:pos="900"/>
            </w:tabs>
            <w:ind w:left="900" w:hanging="540"/>
            <w:jc w:val="both"/>
          </w:pPr>
        </w:pPrChange>
      </w:pPr>
      <w:del w:id="7707" w:author="Aya Abdallah" w:date="2023-03-22T09:27:00Z">
        <w:r w:rsidRPr="00241EC0" w:rsidDel="00D55948">
          <w:rPr>
            <w:rFonts w:ascii="Simplified Arabic" w:hAnsi="Simplified Arabic" w:cs="Simplified Arabic"/>
            <w:color w:val="000000" w:themeColor="text1"/>
            <w:sz w:val="24"/>
            <w:szCs w:val="24"/>
            <w:rtl/>
            <w:lang w:bidi="ar-EG"/>
          </w:rPr>
          <w:delText>د. إبراهيم كمال إبراهيم محمد، ضوابط الحرية الدينية، دراسة مقارنة في الشريعة الإسلامية والتشريعات الوضعية، الطبعة الأولى، دار الكتب والدراسات العربية، الإسكندرية، 2016.</w:delText>
        </w:r>
      </w:del>
    </w:p>
    <w:p w14:paraId="29A0BF9C"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08" w:author="Aya Abdallah" w:date="2023-03-22T09:27:00Z"/>
          <w:rFonts w:ascii="Simplified Arabic" w:hAnsi="Simplified Arabic" w:cs="Simplified Arabic"/>
          <w:color w:val="000000" w:themeColor="text1"/>
          <w:sz w:val="24"/>
          <w:szCs w:val="24"/>
          <w:rtl/>
          <w:lang w:bidi="ar-EG"/>
        </w:rPr>
        <w:pPrChange w:id="7709" w:author="Aya Abdallah" w:date="2023-03-22T09:27:00Z">
          <w:pPr>
            <w:widowControl w:val="0"/>
            <w:numPr>
              <w:numId w:val="25"/>
            </w:numPr>
            <w:tabs>
              <w:tab w:val="num" w:pos="720"/>
              <w:tab w:val="num" w:pos="900"/>
            </w:tabs>
            <w:ind w:left="900" w:hanging="540"/>
            <w:contextualSpacing/>
            <w:jc w:val="both"/>
          </w:pPr>
        </w:pPrChange>
      </w:pPr>
      <w:del w:id="7710" w:author="Aya Abdallah" w:date="2023-03-22T09:27:00Z">
        <w:r w:rsidRPr="00241EC0" w:rsidDel="00D55948">
          <w:rPr>
            <w:rFonts w:ascii="Simplified Arabic" w:hAnsi="Simplified Arabic" w:cs="Simplified Arabic"/>
            <w:color w:val="000000" w:themeColor="text1"/>
            <w:sz w:val="24"/>
            <w:szCs w:val="24"/>
            <w:rtl/>
            <w:lang w:bidi="ar-EG"/>
          </w:rPr>
          <w:delText>د. إدريس حسن محمد الجبوري، الحرية الدينية في الشريعة الإسلامية والنظم القانونية، دراسة مقارنة، الطبعة الأولى، دار النهضة العربية، القاهرة، 2008.</w:delText>
        </w:r>
      </w:del>
    </w:p>
    <w:p w14:paraId="16E38CA8"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11" w:author="Aya Abdallah" w:date="2023-03-22T09:27:00Z"/>
          <w:rFonts w:ascii="Simplified Arabic" w:hAnsi="Simplified Arabic" w:cs="Simplified Arabic"/>
          <w:color w:val="000000" w:themeColor="text1"/>
          <w:sz w:val="24"/>
          <w:szCs w:val="24"/>
          <w:rtl/>
          <w:lang w:bidi="ar-EG"/>
        </w:rPr>
        <w:pPrChange w:id="7712" w:author="Aya Abdallah" w:date="2023-03-22T09:27:00Z">
          <w:pPr>
            <w:widowControl w:val="0"/>
            <w:numPr>
              <w:numId w:val="25"/>
            </w:numPr>
            <w:tabs>
              <w:tab w:val="num" w:pos="720"/>
              <w:tab w:val="num" w:pos="900"/>
            </w:tabs>
            <w:ind w:left="900" w:hanging="540"/>
            <w:contextualSpacing/>
            <w:jc w:val="both"/>
          </w:pPr>
        </w:pPrChange>
      </w:pPr>
      <w:del w:id="7713" w:author="Aya Abdallah" w:date="2023-03-22T09:27:00Z">
        <w:r w:rsidRPr="00241EC0" w:rsidDel="00D55948">
          <w:rPr>
            <w:rFonts w:ascii="Simplified Arabic" w:hAnsi="Simplified Arabic" w:cs="Simplified Arabic"/>
            <w:color w:val="000000" w:themeColor="text1"/>
            <w:sz w:val="24"/>
            <w:szCs w:val="24"/>
            <w:rtl/>
            <w:lang w:bidi="ar-EG"/>
          </w:rPr>
          <w:delText>د. خالد مصطفى فهمي، الحماية القانونية للمعتقدات وممارسة الشعائر الدينية وعدم التمييز، دراسة مقارنة، الطبعة الأولى، دار الفكر العربي، القاهرة، 2012.</w:delText>
        </w:r>
      </w:del>
    </w:p>
    <w:p w14:paraId="3297D05D"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14" w:author="Aya Abdallah" w:date="2023-03-22T09:27:00Z"/>
          <w:rFonts w:ascii="Simplified Arabic" w:hAnsi="Simplified Arabic" w:cs="Simplified Arabic"/>
          <w:color w:val="000000" w:themeColor="text1"/>
          <w:sz w:val="24"/>
          <w:szCs w:val="24"/>
          <w:rtl/>
          <w:lang w:bidi="ar-EG"/>
        </w:rPr>
        <w:pPrChange w:id="7715" w:author="Aya Abdallah" w:date="2023-03-22T09:27:00Z">
          <w:pPr>
            <w:widowControl w:val="0"/>
            <w:numPr>
              <w:numId w:val="25"/>
            </w:numPr>
            <w:tabs>
              <w:tab w:val="num" w:pos="720"/>
              <w:tab w:val="num" w:pos="900"/>
            </w:tabs>
            <w:ind w:left="900" w:hanging="540"/>
            <w:contextualSpacing/>
            <w:jc w:val="both"/>
          </w:pPr>
        </w:pPrChange>
      </w:pPr>
      <w:del w:id="7716" w:author="Aya Abdallah" w:date="2023-03-22T09:27:00Z">
        <w:r w:rsidRPr="00241EC0" w:rsidDel="00D55948">
          <w:rPr>
            <w:rFonts w:ascii="Simplified Arabic" w:hAnsi="Simplified Arabic" w:cs="Simplified Arabic"/>
            <w:color w:val="000000" w:themeColor="text1"/>
            <w:sz w:val="24"/>
            <w:szCs w:val="24"/>
            <w:rtl/>
            <w:lang w:bidi="ar-EG"/>
          </w:rPr>
          <w:delText>د. صلاح أحمد السيد جودة، حرية الاعتقاد وممارسة الشعائر الدينية في الأماكن المقدسة، دراسة مقارنة بين الشريعة والقانون، دار النهضة العربية، القاهرة.</w:delText>
        </w:r>
      </w:del>
    </w:p>
    <w:p w14:paraId="052156A2"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17" w:author="Aya Abdallah" w:date="2023-03-22T09:27:00Z"/>
          <w:rFonts w:ascii="Simplified Arabic" w:hAnsi="Simplified Arabic" w:cs="Simplified Arabic"/>
          <w:color w:val="000000" w:themeColor="text1"/>
          <w:sz w:val="24"/>
          <w:szCs w:val="24"/>
          <w:rtl/>
          <w:lang w:bidi="ar-EG"/>
        </w:rPr>
        <w:pPrChange w:id="7718" w:author="Aya Abdallah" w:date="2023-03-22T09:27:00Z">
          <w:pPr>
            <w:widowControl w:val="0"/>
            <w:numPr>
              <w:numId w:val="25"/>
            </w:numPr>
            <w:tabs>
              <w:tab w:val="num" w:pos="720"/>
              <w:tab w:val="num" w:pos="900"/>
            </w:tabs>
            <w:ind w:left="900" w:hanging="540"/>
            <w:contextualSpacing/>
            <w:jc w:val="both"/>
          </w:pPr>
        </w:pPrChange>
      </w:pPr>
      <w:del w:id="7719" w:author="Aya Abdallah" w:date="2023-03-22T09:27:00Z">
        <w:r w:rsidRPr="00241EC0" w:rsidDel="00D55948">
          <w:rPr>
            <w:rFonts w:ascii="Simplified Arabic" w:hAnsi="Simplified Arabic" w:cs="Simplified Arabic"/>
            <w:color w:val="000000" w:themeColor="text1"/>
            <w:sz w:val="24"/>
            <w:szCs w:val="24"/>
            <w:rtl/>
            <w:lang w:bidi="ar-EG"/>
          </w:rPr>
          <w:delText>د. عمار تركي السعدون الحسين، الجرائم الماسة بالشعور الديني، دراسة مقارنة، الطبعة الأولى، منشورات الحلبي الحقوقية، بيروت، 2013.</w:delText>
        </w:r>
      </w:del>
    </w:p>
    <w:p w14:paraId="6B0525F8"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20" w:author="Aya Abdallah" w:date="2023-03-22T09:27:00Z"/>
          <w:rFonts w:ascii="Simplified Arabic" w:hAnsi="Simplified Arabic" w:cs="Simplified Arabic"/>
          <w:color w:val="000000" w:themeColor="text1"/>
          <w:sz w:val="24"/>
          <w:szCs w:val="24"/>
          <w:lang w:bidi="ar-EG"/>
        </w:rPr>
        <w:pPrChange w:id="7721" w:author="Aya Abdallah" w:date="2023-03-22T09:27:00Z">
          <w:pPr>
            <w:widowControl w:val="0"/>
            <w:numPr>
              <w:numId w:val="25"/>
            </w:numPr>
            <w:tabs>
              <w:tab w:val="num" w:pos="720"/>
              <w:tab w:val="num" w:pos="900"/>
            </w:tabs>
            <w:ind w:left="900" w:hanging="540"/>
            <w:contextualSpacing/>
            <w:jc w:val="both"/>
          </w:pPr>
        </w:pPrChange>
      </w:pPr>
      <w:del w:id="7722" w:author="Aya Abdallah" w:date="2023-03-22T09:27:00Z">
        <w:r w:rsidRPr="00241EC0" w:rsidDel="00D55948">
          <w:rPr>
            <w:rFonts w:ascii="Simplified Arabic" w:hAnsi="Simplified Arabic" w:cs="Simplified Arabic"/>
            <w:color w:val="000000" w:themeColor="text1"/>
            <w:sz w:val="24"/>
            <w:szCs w:val="24"/>
            <w:rtl/>
            <w:lang w:bidi="ar-EG"/>
          </w:rPr>
          <w:delText>د. محمد السعيد عبد الفتاح، الحماية الجنائية لحرية العقيدة والعبادة، دراسة تأصيلية تحليلية، الطبعة الأولى، دار النهضة العربية، القاهرة، 2005.</w:delText>
        </w:r>
      </w:del>
    </w:p>
    <w:p w14:paraId="3F8E7FDF"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23" w:author="Aya Abdallah" w:date="2023-03-22T09:27:00Z"/>
          <w:rFonts w:ascii="Simplified Arabic" w:hAnsi="Simplified Arabic" w:cs="Simplified Arabic"/>
          <w:color w:val="000000" w:themeColor="text1"/>
          <w:sz w:val="24"/>
          <w:szCs w:val="24"/>
          <w:rtl/>
          <w:lang w:bidi="ar-EG"/>
        </w:rPr>
        <w:pPrChange w:id="7724" w:author="Aya Abdallah" w:date="2023-03-22T09:27:00Z">
          <w:pPr>
            <w:widowControl w:val="0"/>
            <w:numPr>
              <w:numId w:val="25"/>
            </w:numPr>
            <w:tabs>
              <w:tab w:val="num" w:pos="720"/>
              <w:tab w:val="num" w:pos="900"/>
            </w:tabs>
            <w:ind w:left="900" w:hanging="540"/>
            <w:contextualSpacing/>
            <w:jc w:val="both"/>
          </w:pPr>
        </w:pPrChange>
      </w:pPr>
      <w:del w:id="7725" w:author="Aya Abdallah" w:date="2023-03-22T09:27:00Z">
        <w:r w:rsidRPr="00241EC0" w:rsidDel="00D55948">
          <w:rPr>
            <w:rFonts w:ascii="Simplified Arabic" w:hAnsi="Simplified Arabic" w:cs="Simplified Arabic"/>
            <w:color w:val="000000" w:themeColor="text1"/>
            <w:sz w:val="24"/>
            <w:szCs w:val="24"/>
            <w:rtl/>
            <w:lang w:bidi="ar-EG"/>
          </w:rPr>
          <w:delText>د. محمد عبد اللطيف، جرائم النشر المضرة بالمصلحة العامة، دار النهضة العربية، القاهرة، 1999.</w:delText>
        </w:r>
      </w:del>
    </w:p>
    <w:p w14:paraId="58CC73B0"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26" w:author="Aya Abdallah" w:date="2023-03-22T09:27:00Z"/>
          <w:rFonts w:ascii="Simplified Arabic" w:hAnsi="Simplified Arabic" w:cs="Simplified Arabic"/>
          <w:color w:val="000000" w:themeColor="text1"/>
          <w:sz w:val="24"/>
          <w:szCs w:val="24"/>
          <w:rtl/>
          <w:lang w:bidi="ar-EG"/>
        </w:rPr>
        <w:pPrChange w:id="7727" w:author="Aya Abdallah" w:date="2023-03-22T09:27:00Z">
          <w:pPr>
            <w:widowControl w:val="0"/>
            <w:numPr>
              <w:numId w:val="25"/>
            </w:numPr>
            <w:tabs>
              <w:tab w:val="num" w:pos="720"/>
              <w:tab w:val="num" w:pos="900"/>
            </w:tabs>
            <w:ind w:left="900" w:hanging="540"/>
            <w:contextualSpacing/>
            <w:jc w:val="both"/>
          </w:pPr>
        </w:pPrChange>
      </w:pPr>
      <w:del w:id="7728" w:author="Aya Abdallah" w:date="2023-03-22T09:27:00Z">
        <w:r w:rsidRPr="00241EC0" w:rsidDel="00D55948">
          <w:rPr>
            <w:rFonts w:ascii="Simplified Arabic" w:hAnsi="Simplified Arabic" w:cs="Simplified Arabic"/>
            <w:color w:val="000000" w:themeColor="text1"/>
            <w:sz w:val="24"/>
            <w:szCs w:val="24"/>
            <w:rtl/>
            <w:lang w:bidi="ar-EG"/>
          </w:rPr>
          <w:delText>د. مدحت محمد عبد العزيز إبراهيم، حقوق الإنسان في مرحلة التنفيذ العقابي، الطبعة الأولى، دار النهضة العربية، القاهرة، 2005.</w:delText>
        </w:r>
      </w:del>
    </w:p>
    <w:p w14:paraId="367F136F"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29" w:author="Aya Abdallah" w:date="2023-03-22T09:27:00Z"/>
          <w:rFonts w:ascii="Simplified Arabic" w:hAnsi="Simplified Arabic" w:cs="Simplified Arabic"/>
          <w:color w:val="000000" w:themeColor="text1"/>
          <w:sz w:val="24"/>
          <w:szCs w:val="24"/>
          <w:rtl/>
          <w:lang w:bidi="ar-EG"/>
        </w:rPr>
        <w:pPrChange w:id="7730" w:author="Aya Abdallah" w:date="2023-03-22T09:27:00Z">
          <w:pPr>
            <w:widowControl w:val="0"/>
            <w:numPr>
              <w:numId w:val="25"/>
            </w:numPr>
            <w:tabs>
              <w:tab w:val="num" w:pos="720"/>
              <w:tab w:val="num" w:pos="900"/>
            </w:tabs>
            <w:ind w:left="900" w:hanging="540"/>
            <w:contextualSpacing/>
            <w:jc w:val="both"/>
          </w:pPr>
        </w:pPrChange>
      </w:pPr>
      <w:del w:id="7731" w:author="Aya Abdallah" w:date="2023-03-22T09:27:00Z">
        <w:r w:rsidRPr="00241EC0" w:rsidDel="00D55948">
          <w:rPr>
            <w:rFonts w:ascii="Simplified Arabic" w:hAnsi="Simplified Arabic" w:cs="Simplified Arabic"/>
            <w:color w:val="000000" w:themeColor="text1"/>
            <w:sz w:val="24"/>
            <w:szCs w:val="24"/>
            <w:rtl/>
            <w:lang w:bidi="ar-EG"/>
          </w:rPr>
          <w:delText>د. مقير عبد الحميد أبو زيد، حرية العقيدة بين التقيد والتقدير، دراسة مقارنة وتطبيقه على النظام الدستوري المصري ،الطبعة الأولى، دار النهضة العربية، القاهرة، 2010.</w:delText>
        </w:r>
      </w:del>
    </w:p>
    <w:p w14:paraId="441963C3" w14:textId="77777777" w:rsidR="00A25E9F" w:rsidRPr="00241EC0" w:rsidDel="00D55948" w:rsidRDefault="00A25E9F">
      <w:pPr>
        <w:keepNext/>
        <w:widowControl w:val="0"/>
        <w:numPr>
          <w:ilvl w:val="0"/>
          <w:numId w:val="25"/>
        </w:numPr>
        <w:tabs>
          <w:tab w:val="clear" w:pos="720"/>
          <w:tab w:val="num" w:pos="900"/>
        </w:tabs>
        <w:spacing w:before="240" w:after="60"/>
        <w:ind w:left="900" w:hanging="540"/>
        <w:contextualSpacing/>
        <w:jc w:val="center"/>
        <w:outlineLvl w:val="0"/>
        <w:rPr>
          <w:del w:id="7732" w:author="Aya Abdallah" w:date="2023-03-22T09:27:00Z"/>
          <w:rFonts w:ascii="Simplified Arabic" w:hAnsi="Simplified Arabic" w:cs="Simplified Arabic"/>
          <w:color w:val="000000" w:themeColor="text1"/>
          <w:sz w:val="24"/>
          <w:szCs w:val="24"/>
          <w:rtl/>
          <w:lang w:bidi="ar-EG"/>
        </w:rPr>
        <w:pPrChange w:id="7733" w:author="Aya Abdallah" w:date="2023-03-22T09:27:00Z">
          <w:pPr>
            <w:widowControl w:val="0"/>
            <w:numPr>
              <w:numId w:val="25"/>
            </w:numPr>
            <w:tabs>
              <w:tab w:val="num" w:pos="720"/>
              <w:tab w:val="num" w:pos="900"/>
            </w:tabs>
            <w:ind w:left="900" w:hanging="540"/>
            <w:contextualSpacing/>
            <w:jc w:val="both"/>
          </w:pPr>
        </w:pPrChange>
      </w:pPr>
      <w:del w:id="7734" w:author="Aya Abdallah" w:date="2023-03-22T09:27:00Z">
        <w:r w:rsidRPr="00241EC0" w:rsidDel="00D55948">
          <w:rPr>
            <w:rFonts w:ascii="Simplified Arabic" w:hAnsi="Simplified Arabic" w:cs="Simplified Arabic"/>
            <w:color w:val="000000" w:themeColor="text1"/>
            <w:sz w:val="24"/>
            <w:szCs w:val="24"/>
            <w:rtl/>
            <w:lang w:bidi="ar-EG"/>
          </w:rPr>
          <w:delText>د. نوال طارق إبراهيم العبيدي، الجرائم الماسة بحرية التعبير عن التفكير، الطبعة الأولى، دار الحامد، عمان، 2009.</w:delText>
        </w:r>
      </w:del>
    </w:p>
    <w:p w14:paraId="1D1512E6" w14:textId="77777777" w:rsidR="00A25E9F" w:rsidRPr="00241EC0" w:rsidDel="00D55948" w:rsidRDefault="00A25E9F">
      <w:pPr>
        <w:keepNext/>
        <w:widowControl w:val="0"/>
        <w:spacing w:before="240" w:after="60"/>
        <w:contextualSpacing/>
        <w:jc w:val="center"/>
        <w:outlineLvl w:val="0"/>
        <w:rPr>
          <w:del w:id="7735" w:author="Aya Abdallah" w:date="2023-03-22T09:27:00Z"/>
          <w:rFonts w:ascii="Simplified Arabic" w:hAnsi="Simplified Arabic" w:cs="Simplified Arabic"/>
          <w:color w:val="000000" w:themeColor="text1"/>
          <w:sz w:val="24"/>
          <w:szCs w:val="24"/>
          <w:rtl/>
          <w:lang w:bidi="ar-EG"/>
        </w:rPr>
        <w:pPrChange w:id="7736" w:author="Aya Abdallah" w:date="2023-03-22T09:27:00Z">
          <w:pPr>
            <w:widowControl w:val="0"/>
            <w:contextualSpacing/>
            <w:jc w:val="both"/>
          </w:pPr>
        </w:pPrChange>
      </w:pPr>
    </w:p>
    <w:p w14:paraId="4C82B9FA" w14:textId="77777777" w:rsidR="00A25E9F" w:rsidRPr="00241EC0" w:rsidDel="00D55948" w:rsidRDefault="00A25E9F">
      <w:pPr>
        <w:keepNext/>
        <w:widowControl w:val="0"/>
        <w:spacing w:before="240" w:after="60"/>
        <w:jc w:val="center"/>
        <w:outlineLvl w:val="0"/>
        <w:rPr>
          <w:del w:id="7737" w:author="Aya Abdallah" w:date="2023-03-22T09:27:00Z"/>
          <w:rFonts w:ascii="Simplified Arabic" w:hAnsi="Simplified Arabic" w:cs="Simplified Arabic"/>
          <w:b/>
          <w:bCs/>
          <w:color w:val="000000" w:themeColor="text1"/>
          <w:sz w:val="24"/>
          <w:szCs w:val="24"/>
          <w:lang w:bidi="ar-EG"/>
        </w:rPr>
        <w:pPrChange w:id="7738" w:author="Aya Abdallah" w:date="2023-03-22T09:27:00Z">
          <w:pPr>
            <w:widowControl w:val="0"/>
            <w:jc w:val="both"/>
          </w:pPr>
        </w:pPrChange>
      </w:pPr>
      <w:del w:id="7739" w:author="Aya Abdallah" w:date="2023-03-22T09:27:00Z">
        <w:r w:rsidRPr="00241EC0" w:rsidDel="00D55948">
          <w:rPr>
            <w:rFonts w:ascii="Simplified Arabic" w:hAnsi="Simplified Arabic" w:cs="Simplified Arabic"/>
            <w:b/>
            <w:bCs/>
            <w:color w:val="000000" w:themeColor="text1"/>
            <w:sz w:val="24"/>
            <w:szCs w:val="24"/>
            <w:rtl/>
            <w:lang w:bidi="ar-EG"/>
          </w:rPr>
          <w:delText>رابعاً</w:delText>
        </w:r>
        <w:r w:rsidRPr="00241EC0" w:rsidDel="00D55948">
          <w:rPr>
            <w:rFonts w:ascii="Simplified Arabic" w:hAnsi="Simplified Arabic" w:cs="Simplified Arabic" w:hint="cs"/>
            <w:b/>
            <w:bCs/>
            <w:color w:val="000000" w:themeColor="text1"/>
            <w:sz w:val="24"/>
            <w:szCs w:val="24"/>
            <w:rtl/>
            <w:lang w:bidi="ar-EG"/>
          </w:rPr>
          <w:delText xml:space="preserve">: </w:delText>
        </w:r>
        <w:r w:rsidRPr="00241EC0" w:rsidDel="00D55948">
          <w:rPr>
            <w:rFonts w:ascii="Simplified Arabic" w:hAnsi="Simplified Arabic" w:cs="Simplified Arabic"/>
            <w:b/>
            <w:bCs/>
            <w:color w:val="000000" w:themeColor="text1"/>
            <w:sz w:val="24"/>
            <w:szCs w:val="24"/>
            <w:rtl/>
            <w:lang w:bidi="ar-EG"/>
          </w:rPr>
          <w:delText>رسائل علمية:</w:delText>
        </w:r>
      </w:del>
    </w:p>
    <w:p w14:paraId="4E257D0B" w14:textId="77777777" w:rsidR="00A25E9F" w:rsidRPr="00241EC0" w:rsidDel="00D55948" w:rsidRDefault="00A25E9F">
      <w:pPr>
        <w:pStyle w:val="msolistparagraph0"/>
        <w:keepNext/>
        <w:widowControl w:val="0"/>
        <w:numPr>
          <w:ilvl w:val="0"/>
          <w:numId w:val="53"/>
        </w:numPr>
        <w:tabs>
          <w:tab w:val="clear" w:pos="720"/>
          <w:tab w:val="num" w:pos="900"/>
        </w:tabs>
        <w:spacing w:before="240" w:after="60"/>
        <w:ind w:left="900" w:hanging="540"/>
        <w:jc w:val="center"/>
        <w:outlineLvl w:val="0"/>
        <w:rPr>
          <w:del w:id="7740" w:author="Aya Abdallah" w:date="2023-03-22T09:27:00Z"/>
          <w:rFonts w:ascii="Simplified Arabic" w:hAnsi="Simplified Arabic" w:cs="Simplified Arabic"/>
          <w:color w:val="000000" w:themeColor="text1"/>
          <w:sz w:val="24"/>
          <w:szCs w:val="24"/>
          <w:rtl/>
          <w:lang w:bidi="ar-EG"/>
        </w:rPr>
        <w:pPrChange w:id="7741" w:author="Aya Abdallah" w:date="2023-03-22T09:27:00Z">
          <w:pPr>
            <w:pStyle w:val="msolistparagraph0"/>
            <w:widowControl w:val="0"/>
            <w:numPr>
              <w:numId w:val="53"/>
            </w:numPr>
            <w:tabs>
              <w:tab w:val="num" w:pos="720"/>
              <w:tab w:val="num" w:pos="900"/>
            </w:tabs>
            <w:ind w:left="900" w:hanging="540"/>
            <w:jc w:val="both"/>
          </w:pPr>
        </w:pPrChange>
      </w:pPr>
      <w:del w:id="7742" w:author="Aya Abdallah" w:date="2023-03-22T09:27:00Z">
        <w:r w:rsidRPr="00241EC0" w:rsidDel="00D55948">
          <w:rPr>
            <w:rFonts w:ascii="Simplified Arabic" w:hAnsi="Simplified Arabic" w:cs="Simplified Arabic"/>
            <w:color w:val="000000" w:themeColor="text1"/>
            <w:sz w:val="24"/>
            <w:szCs w:val="24"/>
            <w:rtl/>
            <w:lang w:bidi="ar-EG"/>
          </w:rPr>
          <w:delText>د. سامي على جمال الدين، الحماية الجنائية للحريات الدينية، دراسة مقارنة أكاديمية الشرطة، جمهورية مصر العربية، 1997.</w:delText>
        </w:r>
      </w:del>
    </w:p>
    <w:p w14:paraId="0F3AE4F1" w14:textId="77777777" w:rsidR="00A25E9F" w:rsidRPr="00241EC0" w:rsidDel="00D55948" w:rsidRDefault="00A25E9F">
      <w:pPr>
        <w:keepNext/>
        <w:widowControl w:val="0"/>
        <w:numPr>
          <w:ilvl w:val="0"/>
          <w:numId w:val="53"/>
        </w:numPr>
        <w:tabs>
          <w:tab w:val="clear" w:pos="720"/>
          <w:tab w:val="num" w:pos="900"/>
        </w:tabs>
        <w:spacing w:before="240" w:after="60"/>
        <w:ind w:left="900" w:hanging="540"/>
        <w:contextualSpacing/>
        <w:jc w:val="center"/>
        <w:outlineLvl w:val="0"/>
        <w:rPr>
          <w:del w:id="7743" w:author="Aya Abdallah" w:date="2023-03-22T09:27:00Z"/>
          <w:rFonts w:ascii="Simplified Arabic" w:hAnsi="Simplified Arabic" w:cs="Simplified Arabic"/>
          <w:color w:val="000000" w:themeColor="text1"/>
          <w:sz w:val="24"/>
          <w:szCs w:val="24"/>
          <w:rtl/>
          <w:lang w:bidi="ar-EG"/>
        </w:rPr>
        <w:pPrChange w:id="7744" w:author="Aya Abdallah" w:date="2023-03-22T09:27:00Z">
          <w:pPr>
            <w:widowControl w:val="0"/>
            <w:numPr>
              <w:numId w:val="53"/>
            </w:numPr>
            <w:tabs>
              <w:tab w:val="num" w:pos="720"/>
              <w:tab w:val="num" w:pos="900"/>
            </w:tabs>
            <w:ind w:left="900" w:hanging="540"/>
            <w:contextualSpacing/>
            <w:jc w:val="both"/>
          </w:pPr>
        </w:pPrChange>
      </w:pPr>
      <w:del w:id="7745" w:author="Aya Abdallah" w:date="2023-03-22T09:27:00Z">
        <w:r w:rsidRPr="00241EC0" w:rsidDel="00D55948">
          <w:rPr>
            <w:rFonts w:ascii="Simplified Arabic" w:hAnsi="Simplified Arabic" w:cs="Simplified Arabic"/>
            <w:color w:val="000000" w:themeColor="text1"/>
            <w:sz w:val="24"/>
            <w:szCs w:val="24"/>
            <w:rtl/>
            <w:lang w:bidi="ar-EG"/>
          </w:rPr>
          <w:delText>د. كريم يوسف كشاكش، الحريات العامة في الأنظمة السياسية المعاصرة، رسالة دكتوراه، كلية الحقوق، جامعة القاهرة، 1987</w:delText>
        </w:r>
        <w:r w:rsidRPr="00241EC0" w:rsidDel="00D55948">
          <w:rPr>
            <w:rFonts w:ascii="Simplified Arabic" w:hAnsi="Simplified Arabic" w:cs="Simplified Arabic" w:hint="cs"/>
            <w:color w:val="000000" w:themeColor="text1"/>
            <w:sz w:val="24"/>
            <w:szCs w:val="24"/>
            <w:rtl/>
            <w:lang w:bidi="ar-EG"/>
          </w:rPr>
          <w:delText>.</w:delText>
        </w:r>
      </w:del>
    </w:p>
    <w:p w14:paraId="616DB223" w14:textId="77777777" w:rsidR="00A25E9F" w:rsidRPr="00241EC0" w:rsidDel="00D55948" w:rsidRDefault="00A25E9F">
      <w:pPr>
        <w:keepNext/>
        <w:widowControl w:val="0"/>
        <w:numPr>
          <w:ilvl w:val="0"/>
          <w:numId w:val="53"/>
        </w:numPr>
        <w:tabs>
          <w:tab w:val="clear" w:pos="720"/>
          <w:tab w:val="num" w:pos="900"/>
        </w:tabs>
        <w:spacing w:before="240" w:after="60"/>
        <w:ind w:left="900" w:hanging="540"/>
        <w:contextualSpacing/>
        <w:jc w:val="center"/>
        <w:outlineLvl w:val="0"/>
        <w:rPr>
          <w:del w:id="7746" w:author="Aya Abdallah" w:date="2023-03-22T09:27:00Z"/>
          <w:rFonts w:ascii="Simplified Arabic" w:hAnsi="Simplified Arabic" w:cs="Simplified Arabic"/>
          <w:color w:val="000000" w:themeColor="text1"/>
          <w:sz w:val="24"/>
          <w:szCs w:val="24"/>
          <w:rtl/>
          <w:lang w:bidi="ar-EG"/>
        </w:rPr>
        <w:pPrChange w:id="7747" w:author="Aya Abdallah" w:date="2023-03-22T09:27:00Z">
          <w:pPr>
            <w:widowControl w:val="0"/>
            <w:numPr>
              <w:numId w:val="53"/>
            </w:numPr>
            <w:tabs>
              <w:tab w:val="num" w:pos="720"/>
              <w:tab w:val="num" w:pos="900"/>
            </w:tabs>
            <w:ind w:left="900" w:hanging="540"/>
            <w:contextualSpacing/>
            <w:jc w:val="both"/>
          </w:pPr>
        </w:pPrChange>
      </w:pPr>
      <w:del w:id="7748" w:author="Aya Abdallah" w:date="2023-03-22T09:27:00Z">
        <w:r w:rsidRPr="00241EC0" w:rsidDel="00D55948">
          <w:rPr>
            <w:rFonts w:ascii="Simplified Arabic" w:hAnsi="Simplified Arabic" w:cs="Simplified Arabic"/>
            <w:color w:val="000000" w:themeColor="text1"/>
            <w:sz w:val="24"/>
            <w:szCs w:val="24"/>
            <w:rtl/>
            <w:lang w:bidi="ar-EG"/>
          </w:rPr>
          <w:delText>د. ناصر أحمد بخيت، حق الإنسان في اختيار عقيدته الدينية وممارسة شعائرها ودور الشرطة في حماية هذا الحق، رسالة دكتوراه، كلية الحقوق، جامعة الإسكندرية، 2011</w:delText>
        </w:r>
        <w:r w:rsidRPr="00241EC0" w:rsidDel="00D55948">
          <w:rPr>
            <w:rFonts w:ascii="Simplified Arabic" w:hAnsi="Simplified Arabic" w:cs="Simplified Arabic" w:hint="cs"/>
            <w:color w:val="000000" w:themeColor="text1"/>
            <w:sz w:val="24"/>
            <w:szCs w:val="24"/>
            <w:rtl/>
            <w:lang w:bidi="ar-EG"/>
          </w:rPr>
          <w:delText>.</w:delText>
        </w:r>
      </w:del>
    </w:p>
    <w:p w14:paraId="4857D895" w14:textId="77777777" w:rsidR="00A25E9F" w:rsidRPr="00241EC0" w:rsidDel="00D55948" w:rsidRDefault="00A25E9F">
      <w:pPr>
        <w:keepNext/>
        <w:widowControl w:val="0"/>
        <w:spacing w:before="240" w:after="60"/>
        <w:contextualSpacing/>
        <w:jc w:val="center"/>
        <w:outlineLvl w:val="0"/>
        <w:rPr>
          <w:del w:id="7749" w:author="Aya Abdallah" w:date="2023-03-22T09:27:00Z"/>
          <w:rFonts w:ascii="Simplified Arabic" w:hAnsi="Simplified Arabic" w:cs="Simplified Arabic"/>
          <w:color w:val="000000" w:themeColor="text1"/>
          <w:sz w:val="24"/>
          <w:szCs w:val="24"/>
          <w:rtl/>
          <w:lang w:bidi="ar-EG"/>
        </w:rPr>
        <w:pPrChange w:id="7750" w:author="Aya Abdallah" w:date="2023-03-22T09:27:00Z">
          <w:pPr>
            <w:widowControl w:val="0"/>
            <w:contextualSpacing/>
            <w:jc w:val="both"/>
          </w:pPr>
        </w:pPrChange>
      </w:pPr>
    </w:p>
    <w:p w14:paraId="6D1CAD3C" w14:textId="77777777" w:rsidR="00A25E9F" w:rsidRPr="00241EC0" w:rsidDel="00D55948" w:rsidRDefault="00A25E9F">
      <w:pPr>
        <w:keepNext/>
        <w:widowControl w:val="0"/>
        <w:spacing w:before="240" w:after="60"/>
        <w:jc w:val="center"/>
        <w:outlineLvl w:val="0"/>
        <w:rPr>
          <w:del w:id="7751" w:author="Aya Abdallah" w:date="2023-03-22T09:27:00Z"/>
          <w:rFonts w:ascii="Simplified Arabic" w:hAnsi="Simplified Arabic" w:cs="Simplified Arabic"/>
          <w:b/>
          <w:bCs/>
          <w:color w:val="000000" w:themeColor="text1"/>
          <w:sz w:val="24"/>
          <w:szCs w:val="24"/>
          <w:rtl/>
          <w:lang w:bidi="ar-EG"/>
        </w:rPr>
        <w:pPrChange w:id="7752" w:author="Aya Abdallah" w:date="2023-03-22T09:27:00Z">
          <w:pPr>
            <w:widowControl w:val="0"/>
            <w:jc w:val="both"/>
          </w:pPr>
        </w:pPrChange>
      </w:pPr>
      <w:del w:id="7753" w:author="Aya Abdallah" w:date="2023-03-22T09:27:00Z">
        <w:r w:rsidRPr="00241EC0" w:rsidDel="00D55948">
          <w:rPr>
            <w:rFonts w:ascii="Simplified Arabic" w:hAnsi="Simplified Arabic" w:cs="Simplified Arabic"/>
            <w:b/>
            <w:bCs/>
            <w:color w:val="000000" w:themeColor="text1"/>
            <w:sz w:val="24"/>
            <w:szCs w:val="24"/>
            <w:rtl/>
            <w:lang w:bidi="ar-EG"/>
          </w:rPr>
          <w:delText>خامساً</w:delText>
        </w:r>
        <w:r w:rsidRPr="00241EC0" w:rsidDel="00D55948">
          <w:rPr>
            <w:rFonts w:ascii="Simplified Arabic" w:hAnsi="Simplified Arabic" w:cs="Simplified Arabic" w:hint="cs"/>
            <w:b/>
            <w:bCs/>
            <w:color w:val="000000" w:themeColor="text1"/>
            <w:sz w:val="24"/>
            <w:szCs w:val="24"/>
            <w:rtl/>
            <w:lang w:bidi="ar-EG"/>
          </w:rPr>
          <w:delText xml:space="preserve">: </w:delText>
        </w:r>
        <w:r w:rsidRPr="00241EC0" w:rsidDel="00D55948">
          <w:rPr>
            <w:rFonts w:ascii="Simplified Arabic" w:hAnsi="Simplified Arabic" w:cs="Simplified Arabic"/>
            <w:b/>
            <w:bCs/>
            <w:color w:val="000000" w:themeColor="text1"/>
            <w:sz w:val="24"/>
            <w:szCs w:val="24"/>
            <w:rtl/>
            <w:lang w:bidi="ar-EG"/>
          </w:rPr>
          <w:delText>المراجع باللغة الأجنبية:</w:delText>
        </w:r>
      </w:del>
    </w:p>
    <w:p w14:paraId="002EC03A" w14:textId="77777777" w:rsidR="00A25E9F" w:rsidRPr="00241EC0" w:rsidDel="00D55948" w:rsidRDefault="00A25E9F">
      <w:pPr>
        <w:pStyle w:val="msolistparagraph0"/>
        <w:keepNext/>
        <w:widowControl w:val="0"/>
        <w:spacing w:before="240" w:after="60"/>
        <w:ind w:left="1080" w:hanging="360"/>
        <w:jc w:val="center"/>
        <w:outlineLvl w:val="0"/>
        <w:rPr>
          <w:del w:id="7754" w:author="Aya Abdallah" w:date="2023-03-22T09:27:00Z"/>
          <w:rFonts w:ascii="Simplified Arabic" w:hAnsi="Simplified Arabic" w:cs="Simplified Arabic"/>
          <w:b/>
          <w:bCs/>
          <w:color w:val="000000" w:themeColor="text1"/>
          <w:sz w:val="24"/>
          <w:szCs w:val="24"/>
          <w:rtl/>
          <w:lang w:bidi="ar-EG"/>
        </w:rPr>
        <w:pPrChange w:id="7755" w:author="Aya Abdallah" w:date="2023-03-22T09:27:00Z">
          <w:pPr>
            <w:pStyle w:val="msolistparagraph0"/>
            <w:widowControl w:val="0"/>
            <w:ind w:left="1080" w:hanging="360"/>
            <w:jc w:val="both"/>
          </w:pPr>
        </w:pPrChange>
      </w:pPr>
      <w:del w:id="7756" w:author="Aya Abdallah" w:date="2023-03-22T09:27:00Z">
        <w:r w:rsidRPr="00241EC0" w:rsidDel="00D55948">
          <w:rPr>
            <w:rFonts w:ascii="Simplified Arabic" w:hAnsi="Simplified Arabic" w:cs="Simplified Arabic" w:hint="cs"/>
            <w:b/>
            <w:bCs/>
            <w:color w:val="000000" w:themeColor="text1"/>
            <w:sz w:val="24"/>
            <w:szCs w:val="24"/>
            <w:rtl/>
            <w:lang w:bidi="ar-EG"/>
          </w:rPr>
          <w:delText>أ.</w:delText>
        </w:r>
        <w:r w:rsidRPr="00241EC0" w:rsidDel="00D55948">
          <w:rPr>
            <w:rFonts w:ascii="Simplified Arabic" w:hAnsi="Simplified Arabic" w:cs="Simplified Arabic" w:hint="cs"/>
            <w:b/>
            <w:bCs/>
            <w:color w:val="000000" w:themeColor="text1"/>
            <w:sz w:val="24"/>
            <w:szCs w:val="24"/>
            <w:rtl/>
            <w:lang w:bidi="ar-EG"/>
          </w:rPr>
          <w:tab/>
        </w:r>
        <w:r w:rsidRPr="00241EC0" w:rsidDel="00D55948">
          <w:rPr>
            <w:rFonts w:ascii="Simplified Arabic" w:hAnsi="Simplified Arabic" w:cs="Simplified Arabic"/>
            <w:b/>
            <w:bCs/>
            <w:color w:val="000000" w:themeColor="text1"/>
            <w:sz w:val="24"/>
            <w:szCs w:val="24"/>
            <w:rtl/>
            <w:lang w:bidi="ar-EG"/>
          </w:rPr>
          <w:delText>مراجع باللغة الإنجليزية:</w:delText>
        </w:r>
      </w:del>
    </w:p>
    <w:p w14:paraId="1C911410" w14:textId="77777777" w:rsidR="00A25E9F" w:rsidRPr="00241EC0" w:rsidDel="00D55948" w:rsidRDefault="00A25E9F">
      <w:pPr>
        <w:pStyle w:val="msolistparagraph0"/>
        <w:keepNext/>
        <w:widowControl w:val="0"/>
        <w:numPr>
          <w:ilvl w:val="0"/>
          <w:numId w:val="54"/>
        </w:numPr>
        <w:tabs>
          <w:tab w:val="clear" w:pos="720"/>
          <w:tab w:val="num" w:pos="360"/>
        </w:tabs>
        <w:bidi w:val="0"/>
        <w:spacing w:before="240" w:after="60"/>
        <w:ind w:left="360" w:right="1080"/>
        <w:jc w:val="center"/>
        <w:outlineLvl w:val="0"/>
        <w:rPr>
          <w:del w:id="7757" w:author="Aya Abdallah" w:date="2023-03-22T09:27:00Z"/>
          <w:rFonts w:cs="Times New Roman"/>
          <w:color w:val="000000" w:themeColor="text1"/>
          <w:sz w:val="24"/>
          <w:szCs w:val="24"/>
          <w:rtl/>
          <w:lang w:bidi="ar-EG"/>
        </w:rPr>
        <w:pPrChange w:id="7758" w:author="Aya Abdallah" w:date="2023-03-22T09:27:00Z">
          <w:pPr>
            <w:pStyle w:val="msolistparagraph0"/>
            <w:widowControl w:val="0"/>
            <w:numPr>
              <w:numId w:val="54"/>
            </w:numPr>
            <w:tabs>
              <w:tab w:val="num" w:pos="360"/>
              <w:tab w:val="num" w:pos="720"/>
            </w:tabs>
            <w:bidi w:val="0"/>
            <w:ind w:left="360" w:right="1080" w:hanging="360"/>
            <w:jc w:val="both"/>
          </w:pPr>
        </w:pPrChange>
      </w:pPr>
      <w:del w:id="7759" w:author="Aya Abdallah" w:date="2023-03-22T09:27:00Z">
        <w:r w:rsidRPr="00241EC0" w:rsidDel="00D55948">
          <w:rPr>
            <w:rFonts w:cs="Times New Roman"/>
            <w:color w:val="000000" w:themeColor="text1"/>
            <w:sz w:val="24"/>
            <w:szCs w:val="24"/>
            <w:lang w:bidi="ar-EG"/>
          </w:rPr>
          <w:delText>Thomas Emerson, The system of freedom of expression, random house, 1970, p. 6.</w:delText>
        </w:r>
      </w:del>
    </w:p>
    <w:p w14:paraId="04BB7CFD" w14:textId="77777777" w:rsidR="00A25E9F" w:rsidRPr="00241EC0" w:rsidDel="00D55948" w:rsidRDefault="00A25E9F">
      <w:pPr>
        <w:pStyle w:val="msolistparagraph0"/>
        <w:keepNext/>
        <w:widowControl w:val="0"/>
        <w:spacing w:before="240" w:after="60"/>
        <w:ind w:left="1080" w:hanging="360"/>
        <w:jc w:val="center"/>
        <w:outlineLvl w:val="0"/>
        <w:rPr>
          <w:del w:id="7760" w:author="Aya Abdallah" w:date="2023-03-22T09:27:00Z"/>
          <w:rFonts w:ascii="Simplified Arabic" w:hAnsi="Simplified Arabic" w:cs="Simplified Arabic"/>
          <w:b/>
          <w:bCs/>
          <w:color w:val="000000" w:themeColor="text1"/>
          <w:sz w:val="24"/>
          <w:szCs w:val="24"/>
          <w:lang w:bidi="ar-EG"/>
        </w:rPr>
        <w:pPrChange w:id="7761" w:author="Aya Abdallah" w:date="2023-03-22T09:27:00Z">
          <w:pPr>
            <w:pStyle w:val="msolistparagraph0"/>
            <w:widowControl w:val="0"/>
            <w:ind w:left="1080" w:hanging="360"/>
            <w:jc w:val="both"/>
          </w:pPr>
        </w:pPrChange>
      </w:pPr>
      <w:del w:id="7762" w:author="Aya Abdallah" w:date="2023-03-22T09:27:00Z">
        <w:r w:rsidRPr="00241EC0" w:rsidDel="00D55948">
          <w:rPr>
            <w:rFonts w:ascii="Simplified Arabic" w:hAnsi="Simplified Arabic" w:cs="Simplified Arabic" w:hint="cs"/>
            <w:b/>
            <w:bCs/>
            <w:color w:val="000000" w:themeColor="text1"/>
            <w:sz w:val="24"/>
            <w:szCs w:val="24"/>
            <w:rtl/>
            <w:lang w:bidi="ar-EG"/>
          </w:rPr>
          <w:delText>ب.</w:delText>
        </w:r>
        <w:r w:rsidRPr="00241EC0" w:rsidDel="00D55948">
          <w:rPr>
            <w:rFonts w:ascii="Simplified Arabic" w:hAnsi="Simplified Arabic" w:cs="Simplified Arabic" w:hint="cs"/>
            <w:b/>
            <w:bCs/>
            <w:color w:val="000000" w:themeColor="text1"/>
            <w:sz w:val="24"/>
            <w:szCs w:val="24"/>
            <w:rtl/>
            <w:lang w:bidi="ar-EG"/>
          </w:rPr>
          <w:tab/>
          <w:delText>مراجع باللغة الفرنسية:</w:delText>
        </w:r>
      </w:del>
    </w:p>
    <w:p w14:paraId="27B6A93D" w14:textId="77777777" w:rsidR="00A25E9F" w:rsidRPr="00241EC0" w:rsidDel="00D55948" w:rsidRDefault="00A25E9F">
      <w:pPr>
        <w:pStyle w:val="msolistparagraph0"/>
        <w:keepNext/>
        <w:widowControl w:val="0"/>
        <w:numPr>
          <w:ilvl w:val="0"/>
          <w:numId w:val="55"/>
        </w:numPr>
        <w:tabs>
          <w:tab w:val="clear" w:pos="720"/>
          <w:tab w:val="num" w:pos="360"/>
        </w:tabs>
        <w:bidi w:val="0"/>
        <w:spacing w:before="240" w:after="60"/>
        <w:ind w:left="360" w:right="1080"/>
        <w:jc w:val="center"/>
        <w:outlineLvl w:val="0"/>
        <w:rPr>
          <w:del w:id="7763" w:author="Aya Abdallah" w:date="2023-03-22T09:27:00Z"/>
          <w:rFonts w:cs="Times New Roman"/>
          <w:color w:val="000000" w:themeColor="text1"/>
          <w:sz w:val="24"/>
          <w:szCs w:val="24"/>
          <w:lang w:val="fr-FR" w:bidi="ar-EG"/>
        </w:rPr>
        <w:pPrChange w:id="7764" w:author="Aya Abdallah" w:date="2023-03-22T09:27:00Z">
          <w:pPr>
            <w:pStyle w:val="msolistparagraph0"/>
            <w:widowControl w:val="0"/>
            <w:numPr>
              <w:numId w:val="55"/>
            </w:numPr>
            <w:tabs>
              <w:tab w:val="num" w:pos="360"/>
              <w:tab w:val="num" w:pos="720"/>
            </w:tabs>
            <w:bidi w:val="0"/>
            <w:ind w:left="360" w:right="1080" w:hanging="360"/>
            <w:jc w:val="both"/>
          </w:pPr>
        </w:pPrChange>
      </w:pPr>
      <w:del w:id="7765" w:author="Aya Abdallah" w:date="2023-03-22T09:27:00Z">
        <w:r w:rsidRPr="00241EC0" w:rsidDel="00D55948">
          <w:rPr>
            <w:rFonts w:cs="Times New Roman"/>
            <w:color w:val="000000" w:themeColor="text1"/>
            <w:sz w:val="24"/>
            <w:szCs w:val="24"/>
            <w:lang w:val="fr-FR" w:bidi="ar-EG"/>
          </w:rPr>
          <w:delText>PAPI (S), L’insertion des mosques dans le tissue religieu local en France, approchue juridique et politique, RDP, n.5, 2004.</w:delText>
        </w:r>
      </w:del>
    </w:p>
    <w:p w14:paraId="25874CE6" w14:textId="77777777" w:rsidR="00A25E9F" w:rsidRPr="00241EC0" w:rsidDel="00D55948" w:rsidRDefault="00A25E9F">
      <w:pPr>
        <w:pStyle w:val="msolistparagraph0"/>
        <w:keepNext/>
        <w:widowControl w:val="0"/>
        <w:numPr>
          <w:ilvl w:val="0"/>
          <w:numId w:val="55"/>
        </w:numPr>
        <w:tabs>
          <w:tab w:val="clear" w:pos="720"/>
          <w:tab w:val="num" w:pos="360"/>
        </w:tabs>
        <w:bidi w:val="0"/>
        <w:spacing w:before="240" w:after="60"/>
        <w:ind w:left="360" w:right="1080"/>
        <w:jc w:val="center"/>
        <w:outlineLvl w:val="0"/>
        <w:rPr>
          <w:del w:id="7766" w:author="Aya Abdallah" w:date="2023-03-22T09:27:00Z"/>
          <w:rFonts w:cs="Times New Roman"/>
          <w:color w:val="000000" w:themeColor="text1"/>
          <w:sz w:val="24"/>
          <w:szCs w:val="24"/>
          <w:lang w:val="fr-FR" w:bidi="ar-EG"/>
        </w:rPr>
        <w:pPrChange w:id="7767" w:author="Aya Abdallah" w:date="2023-03-22T09:27:00Z">
          <w:pPr>
            <w:pStyle w:val="msolistparagraph0"/>
            <w:widowControl w:val="0"/>
            <w:numPr>
              <w:numId w:val="55"/>
            </w:numPr>
            <w:tabs>
              <w:tab w:val="num" w:pos="360"/>
              <w:tab w:val="num" w:pos="720"/>
            </w:tabs>
            <w:bidi w:val="0"/>
            <w:ind w:left="360" w:right="1080" w:hanging="360"/>
            <w:jc w:val="both"/>
          </w:pPr>
        </w:pPrChange>
      </w:pPr>
      <w:del w:id="7768" w:author="Aya Abdallah" w:date="2023-03-22T09:27:00Z">
        <w:r w:rsidRPr="00241EC0" w:rsidDel="00D55948">
          <w:rPr>
            <w:rFonts w:cs="Times New Roman"/>
            <w:color w:val="000000" w:themeColor="text1"/>
            <w:sz w:val="24"/>
            <w:szCs w:val="24"/>
            <w:lang w:val="fr-FR" w:bidi="ar-EG"/>
          </w:rPr>
          <w:delText>Robert (J.) et autres, Droits et aurtes, droits Libertés fondamentaux, 4e ed, Dalloz, 1997.</w:delText>
        </w:r>
      </w:del>
    </w:p>
    <w:p w14:paraId="529DCED2" w14:textId="77777777" w:rsidR="00A25E9F" w:rsidRPr="00241EC0" w:rsidDel="00D55948" w:rsidRDefault="00A25E9F">
      <w:pPr>
        <w:pStyle w:val="msolistparagraph0"/>
        <w:keepNext/>
        <w:widowControl w:val="0"/>
        <w:numPr>
          <w:ilvl w:val="0"/>
          <w:numId w:val="55"/>
        </w:numPr>
        <w:tabs>
          <w:tab w:val="clear" w:pos="720"/>
          <w:tab w:val="num" w:pos="360"/>
        </w:tabs>
        <w:bidi w:val="0"/>
        <w:spacing w:before="240" w:after="60"/>
        <w:ind w:left="360" w:right="1080"/>
        <w:jc w:val="center"/>
        <w:outlineLvl w:val="0"/>
        <w:rPr>
          <w:del w:id="7769" w:author="Aya Abdallah" w:date="2023-03-22T09:27:00Z"/>
          <w:rFonts w:cs="Times New Roman"/>
          <w:color w:val="000000" w:themeColor="text1"/>
          <w:sz w:val="24"/>
          <w:szCs w:val="24"/>
          <w:lang w:val="fr-FR" w:bidi="ar-EG"/>
        </w:rPr>
        <w:pPrChange w:id="7770" w:author="Aya Abdallah" w:date="2023-03-22T09:27:00Z">
          <w:pPr>
            <w:pStyle w:val="msolistparagraph0"/>
            <w:widowControl w:val="0"/>
            <w:numPr>
              <w:numId w:val="55"/>
            </w:numPr>
            <w:tabs>
              <w:tab w:val="num" w:pos="360"/>
              <w:tab w:val="num" w:pos="720"/>
            </w:tabs>
            <w:bidi w:val="0"/>
            <w:ind w:left="360" w:right="1080" w:hanging="360"/>
            <w:jc w:val="both"/>
          </w:pPr>
        </w:pPrChange>
      </w:pPr>
      <w:del w:id="7771" w:author="Aya Abdallah" w:date="2023-03-22T09:27:00Z">
        <w:r w:rsidRPr="00241EC0" w:rsidDel="00D55948">
          <w:rPr>
            <w:rFonts w:cs="Times New Roman"/>
            <w:color w:val="000000" w:themeColor="text1"/>
            <w:sz w:val="24"/>
            <w:szCs w:val="24"/>
            <w:lang w:val="fr-FR" w:bidi="ar-EG"/>
          </w:rPr>
          <w:delText>Vitum (A.), Cultes Curis, Class., Pénal, Commentaires, 1, 1996.</w:delText>
        </w:r>
      </w:del>
    </w:p>
    <w:p w14:paraId="0B144222" w14:textId="77777777" w:rsidR="00A25E9F" w:rsidRPr="00241EC0" w:rsidDel="00D55948" w:rsidRDefault="00A25E9F">
      <w:pPr>
        <w:pStyle w:val="msolistparagraph0"/>
        <w:keepNext/>
        <w:widowControl w:val="0"/>
        <w:numPr>
          <w:ilvl w:val="0"/>
          <w:numId w:val="55"/>
        </w:numPr>
        <w:tabs>
          <w:tab w:val="clear" w:pos="720"/>
          <w:tab w:val="num" w:pos="360"/>
        </w:tabs>
        <w:bidi w:val="0"/>
        <w:spacing w:before="240" w:after="60"/>
        <w:ind w:left="360" w:right="1080"/>
        <w:jc w:val="center"/>
        <w:outlineLvl w:val="0"/>
        <w:rPr>
          <w:del w:id="7772" w:author="Aya Abdallah" w:date="2023-03-22T09:27:00Z"/>
          <w:rFonts w:cs="Times New Roman"/>
          <w:color w:val="000000" w:themeColor="text1"/>
          <w:sz w:val="24"/>
          <w:szCs w:val="24"/>
          <w:rtl/>
          <w:lang w:val="fr-FR" w:bidi="ar-EG"/>
        </w:rPr>
        <w:pPrChange w:id="7773" w:author="Aya Abdallah" w:date="2023-03-22T09:27:00Z">
          <w:pPr>
            <w:pStyle w:val="msolistparagraph0"/>
            <w:widowControl w:val="0"/>
            <w:numPr>
              <w:numId w:val="55"/>
            </w:numPr>
            <w:tabs>
              <w:tab w:val="num" w:pos="360"/>
              <w:tab w:val="num" w:pos="720"/>
            </w:tabs>
            <w:bidi w:val="0"/>
            <w:ind w:left="360" w:right="1080" w:hanging="360"/>
            <w:jc w:val="both"/>
          </w:pPr>
        </w:pPrChange>
      </w:pPr>
      <w:del w:id="7774" w:author="Aya Abdallah" w:date="2023-03-22T09:27:00Z">
        <w:r w:rsidRPr="00241EC0" w:rsidDel="00D55948">
          <w:rPr>
            <w:rFonts w:cs="Times New Roman"/>
            <w:color w:val="000000" w:themeColor="text1"/>
            <w:sz w:val="24"/>
            <w:szCs w:val="24"/>
            <w:lang w:val="fr-FR" w:bidi="ar-EG"/>
          </w:rPr>
          <w:delText>Waasmunster (P.), Libertés publiques, 3e éd, Dalloz,2000.</w:delText>
        </w:r>
      </w:del>
    </w:p>
    <w:p w14:paraId="2339BEC9" w14:textId="77777777" w:rsidR="00A25E9F" w:rsidRPr="00241EC0" w:rsidDel="00D55948" w:rsidRDefault="00A25E9F">
      <w:pPr>
        <w:keepNext/>
        <w:widowControl w:val="0"/>
        <w:spacing w:before="240" w:after="60"/>
        <w:jc w:val="center"/>
        <w:outlineLvl w:val="0"/>
        <w:rPr>
          <w:del w:id="7775" w:author="Aya Abdallah" w:date="2023-03-22T09:27:00Z"/>
          <w:rFonts w:ascii="Simplified Arabic" w:hAnsi="Simplified Arabic" w:cs="Simplified Arabic"/>
          <w:b/>
          <w:bCs/>
          <w:color w:val="000000"/>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7776" w:author="Aya Abdallah" w:date="2023-03-22T09:27:00Z">
          <w:pPr>
            <w:widowControl w:val="0"/>
            <w:jc w:val="center"/>
            <w:outlineLvl w:val="2"/>
          </w:pPr>
        </w:pPrChange>
      </w:pPr>
    </w:p>
    <w:p w14:paraId="7958F3D7" w14:textId="77777777" w:rsidR="00A25E9F" w:rsidRPr="00241EC0" w:rsidDel="00D55948" w:rsidRDefault="00A25E9F">
      <w:pPr>
        <w:keepNext/>
        <w:widowControl w:val="0"/>
        <w:spacing w:before="240" w:after="60"/>
        <w:jc w:val="center"/>
        <w:outlineLvl w:val="0"/>
        <w:rPr>
          <w:del w:id="7777" w:author="Aya Abdallah" w:date="2023-03-22T09:27:00Z"/>
          <w:rFonts w:ascii="Simplified Arabic" w:hAnsi="Simplified Arabic" w:cs="Simplified Arabic"/>
          <w:b/>
          <w:bCs/>
          <w:color w:val="000000"/>
          <w:sz w:val="24"/>
          <w:szCs w:val="24"/>
          <w:rtl/>
        </w:rPr>
        <w:pPrChange w:id="7778" w:author="Aya Abdallah" w:date="2023-03-22T09:27:00Z">
          <w:pPr>
            <w:widowControl w:val="0"/>
            <w:jc w:val="center"/>
          </w:pPr>
        </w:pPrChange>
      </w:pPr>
    </w:p>
    <w:p w14:paraId="648F829A" w14:textId="77777777" w:rsidR="00A25E9F" w:rsidRPr="00241EC0" w:rsidDel="00D55948" w:rsidRDefault="00A25E9F">
      <w:pPr>
        <w:keepNext/>
        <w:widowControl w:val="0"/>
        <w:spacing w:before="240" w:after="60"/>
        <w:jc w:val="center"/>
        <w:outlineLvl w:val="0"/>
        <w:rPr>
          <w:del w:id="7779" w:author="Aya Abdallah" w:date="2023-03-22T09:27:00Z"/>
          <w:rFonts w:ascii="Simplified Arabic" w:hAnsi="Simplified Arabic" w:cs="Simplified Arabic"/>
          <w:b/>
          <w:bCs/>
          <w:color w:val="000000"/>
          <w:sz w:val="24"/>
          <w:szCs w:val="24"/>
          <w:rtl/>
        </w:rPr>
        <w:pPrChange w:id="7780" w:author="Aya Abdallah" w:date="2023-03-22T09:27:00Z">
          <w:pPr>
            <w:widowControl w:val="0"/>
            <w:jc w:val="center"/>
          </w:pPr>
        </w:pPrChange>
      </w:pPr>
    </w:p>
    <w:p w14:paraId="709245C1" w14:textId="77777777" w:rsidR="00A25E9F" w:rsidRPr="00241EC0" w:rsidDel="00D55948" w:rsidRDefault="00A25E9F">
      <w:pPr>
        <w:keepNext/>
        <w:widowControl w:val="0"/>
        <w:spacing w:before="240" w:after="60"/>
        <w:jc w:val="center"/>
        <w:outlineLvl w:val="0"/>
        <w:rPr>
          <w:del w:id="7781" w:author="Aya Abdallah" w:date="2023-03-22T09:27:00Z"/>
          <w:rFonts w:ascii="Simplified Arabic" w:hAnsi="Simplified Arabic" w:cs="Simplified Arabic"/>
          <w:b/>
          <w:bCs/>
          <w:color w:val="000000"/>
          <w:sz w:val="24"/>
          <w:szCs w:val="24"/>
          <w:rtl/>
        </w:rPr>
        <w:pPrChange w:id="7782" w:author="Aya Abdallah" w:date="2023-03-22T09:27:00Z">
          <w:pPr>
            <w:widowControl w:val="0"/>
            <w:jc w:val="center"/>
          </w:pPr>
        </w:pPrChange>
      </w:pPr>
    </w:p>
    <w:p w14:paraId="368AE7F6" w14:textId="77777777" w:rsidR="00A25E9F" w:rsidRPr="00241EC0" w:rsidDel="00D55948" w:rsidRDefault="00A25E9F">
      <w:pPr>
        <w:keepNext/>
        <w:widowControl w:val="0"/>
        <w:spacing w:before="240" w:after="60"/>
        <w:jc w:val="center"/>
        <w:outlineLvl w:val="0"/>
        <w:rPr>
          <w:del w:id="7783" w:author="Aya Abdallah" w:date="2023-03-22T09:27:00Z"/>
          <w:rFonts w:ascii="Simplified Arabic" w:hAnsi="Simplified Arabic" w:cs="Simplified Arabic"/>
          <w:b/>
          <w:bCs/>
          <w:color w:val="000000"/>
          <w:sz w:val="24"/>
          <w:szCs w:val="24"/>
          <w:rtl/>
        </w:rPr>
        <w:pPrChange w:id="7784" w:author="Aya Abdallah" w:date="2023-03-22T09:27:00Z">
          <w:pPr>
            <w:widowControl w:val="0"/>
            <w:jc w:val="center"/>
          </w:pPr>
        </w:pPrChange>
      </w:pPr>
    </w:p>
    <w:p w14:paraId="09F1A31C" w14:textId="77777777" w:rsidR="00A25E9F" w:rsidRPr="00241EC0" w:rsidDel="00D55948" w:rsidRDefault="00A25E9F">
      <w:pPr>
        <w:keepNext/>
        <w:widowControl w:val="0"/>
        <w:spacing w:before="240" w:after="60"/>
        <w:jc w:val="center"/>
        <w:outlineLvl w:val="0"/>
        <w:rPr>
          <w:del w:id="7785" w:author="Aya Abdallah" w:date="2023-03-22T09:27:00Z"/>
          <w:rFonts w:ascii="Simplified Arabic" w:hAnsi="Simplified Arabic" w:cs="Simplified Arabic"/>
          <w:b/>
          <w:bCs/>
          <w:color w:val="000000"/>
          <w:sz w:val="24"/>
          <w:szCs w:val="24"/>
          <w:rtl/>
        </w:rPr>
        <w:pPrChange w:id="7786" w:author="Aya Abdallah" w:date="2023-03-22T09:27:00Z">
          <w:pPr>
            <w:widowControl w:val="0"/>
            <w:jc w:val="center"/>
          </w:pPr>
        </w:pPrChange>
      </w:pPr>
    </w:p>
    <w:p w14:paraId="160B1B60" w14:textId="77777777" w:rsidR="00A25E9F" w:rsidRPr="00241EC0" w:rsidDel="00D55948" w:rsidRDefault="00A25E9F">
      <w:pPr>
        <w:keepNext/>
        <w:spacing w:before="240" w:after="60"/>
        <w:jc w:val="center"/>
        <w:outlineLvl w:val="0"/>
        <w:rPr>
          <w:del w:id="7787" w:author="Aya Abdallah" w:date="2023-03-22T09:27:00Z"/>
          <w:rFonts w:ascii="Simplified Arabic" w:hAnsi="Simplified Arabic" w:cs="Simplified Arabic"/>
          <w:b/>
          <w:bCs/>
          <w:sz w:val="24"/>
          <w:szCs w:val="24"/>
          <w:rtl/>
          <w:lang w:bidi="ar-EG"/>
        </w:rPr>
        <w:pPrChange w:id="7788" w:author="Aya Abdallah" w:date="2023-03-22T09:27:00Z">
          <w:pPr>
            <w:jc w:val="center"/>
          </w:pPr>
        </w:pPrChange>
      </w:pPr>
    </w:p>
    <w:p w14:paraId="4326002D" w14:textId="77777777" w:rsidR="00A25E9F" w:rsidRPr="00241EC0" w:rsidDel="00D55948" w:rsidRDefault="00A25E9F" w:rsidP="00A25E9F">
      <w:pPr>
        <w:pStyle w:val="Heading1"/>
        <w:jc w:val="center"/>
        <w:rPr>
          <w:del w:id="7789" w:author="Aya Abdallah" w:date="2023-03-22T09:27:00Z"/>
          <w:rFonts w:ascii="Simplified Arabic" w:hAnsi="Simplified Arabic" w:cs="Simplified Arabic"/>
          <w:noProof/>
          <w:kern w:val="0"/>
          <w:sz w:val="48"/>
          <w:szCs w:val="48"/>
          <w:rtl/>
          <w:lang w:eastAsia="ar-SA" w:bidi="ar-LB"/>
        </w:rPr>
      </w:pPr>
      <w:del w:id="7790" w:author="Aya Abdallah" w:date="2023-03-22T09:27:00Z">
        <w:r w:rsidRPr="00241EC0" w:rsidDel="00D55948">
          <w:rPr>
            <w:rFonts w:ascii="Simplified Arabic" w:hAnsi="Simplified Arabic" w:cs="Simplified Arabic" w:hint="cs"/>
            <w:noProof/>
            <w:kern w:val="0"/>
            <w:sz w:val="48"/>
            <w:szCs w:val="48"/>
            <w:rtl/>
            <w:lang w:eastAsia="ar-SA" w:bidi="ar-LB"/>
          </w:rPr>
          <w:delText>الحماية الجنائية للطفل من جرائم الأنترنت على الصعيد الوطني والدولي</w:delText>
        </w:r>
      </w:del>
    </w:p>
    <w:p w14:paraId="23E19112" w14:textId="77777777" w:rsidR="00A25E9F" w:rsidRPr="00241EC0" w:rsidDel="00D55948" w:rsidRDefault="00A25E9F">
      <w:pPr>
        <w:keepNext/>
        <w:widowControl w:val="0"/>
        <w:spacing w:before="240" w:after="60"/>
        <w:jc w:val="center"/>
        <w:outlineLvl w:val="0"/>
        <w:rPr>
          <w:del w:id="7791" w:author="Aya Abdallah" w:date="2023-03-22T09:27:00Z"/>
          <w:rFonts w:ascii="Simplified Arabic" w:hAnsi="Simplified Arabic" w:cs="Simplified Arabic"/>
          <w:b/>
          <w:bCs/>
          <w:color w:val="000000"/>
          <w:sz w:val="24"/>
          <w:szCs w:val="24"/>
          <w:rtl/>
        </w:rPr>
        <w:pPrChange w:id="7792" w:author="Aya Abdallah" w:date="2023-03-22T09:27:00Z">
          <w:pPr>
            <w:widowControl w:val="0"/>
            <w:jc w:val="center"/>
            <w:outlineLvl w:val="2"/>
          </w:pPr>
        </w:pPrChange>
      </w:pPr>
      <w:del w:id="7793" w:author="Aya Abdallah" w:date="2023-03-22T09:27:00Z">
        <w:r w:rsidRPr="00241EC0" w:rsidDel="00D55948">
          <w:rPr>
            <w:rFonts w:ascii="Simplified Arabic" w:hAnsi="Simplified Arabic" w:cs="Simplified Arabic" w:hint="cs"/>
            <w:b/>
            <w:bCs/>
            <w:color w:val="000000"/>
            <w:sz w:val="24"/>
            <w:szCs w:val="24"/>
            <w:rtl/>
          </w:rPr>
          <w:delText>(</w:delText>
        </w:r>
        <w:r w:rsidRPr="00241EC0" w:rsidDel="00D55948">
          <w:rPr>
            <w:rFonts w:ascii="Simplified Arabic" w:hAnsi="Simplified Arabic" w:cs="Simplified Arabic" w:hint="cs"/>
            <w:b/>
            <w:bCs/>
            <w:color w:val="000000"/>
            <w:sz w:val="44"/>
            <w:szCs w:val="44"/>
            <w:rtl/>
          </w:rPr>
          <w:delText>دراسة مقارنة)</w:delText>
        </w:r>
      </w:del>
    </w:p>
    <w:p w14:paraId="1F872766" w14:textId="77777777" w:rsidR="00A25E9F" w:rsidRPr="00241EC0" w:rsidDel="00D55948" w:rsidRDefault="00A25E9F">
      <w:pPr>
        <w:keepNext/>
        <w:spacing w:before="240" w:after="60"/>
        <w:jc w:val="center"/>
        <w:outlineLvl w:val="0"/>
        <w:rPr>
          <w:del w:id="7794" w:author="Aya Abdallah" w:date="2023-03-22T09:27:00Z"/>
          <w:rFonts w:ascii="Simplified Arabic" w:hAnsi="Simplified Arabic" w:cs="Simplified Arabic"/>
          <w:b/>
          <w:bCs/>
          <w:sz w:val="28"/>
          <w:szCs w:val="28"/>
          <w:rtl/>
          <w:lang w:bidi="ar-EG"/>
        </w:rPr>
        <w:pPrChange w:id="7795" w:author="Aya Abdallah" w:date="2023-03-22T09:27:00Z">
          <w:pPr>
            <w:jc w:val="center"/>
          </w:pPr>
        </w:pPrChange>
      </w:pPr>
      <w:del w:id="7796" w:author="Aya Abdallah" w:date="2023-03-22T09:27:00Z">
        <w:r w:rsidRPr="00241EC0" w:rsidDel="00D55948">
          <w:rPr>
            <w:rFonts w:ascii="Simplified Arabic" w:hAnsi="Simplified Arabic" w:cs="Simplified Arabic" w:hint="cs"/>
            <w:b/>
            <w:bCs/>
            <w:sz w:val="28"/>
            <w:szCs w:val="28"/>
            <w:rtl/>
            <w:lang w:bidi="ar-EG"/>
          </w:rPr>
          <w:delText>إعداد:</w:delText>
        </w:r>
      </w:del>
    </w:p>
    <w:p w14:paraId="1EFF2EF3" w14:textId="77777777" w:rsidR="00A25E9F" w:rsidRPr="00241EC0" w:rsidDel="00D55948" w:rsidRDefault="00A25E9F">
      <w:pPr>
        <w:keepNext/>
        <w:spacing w:before="240" w:after="60"/>
        <w:jc w:val="center"/>
        <w:outlineLvl w:val="0"/>
        <w:rPr>
          <w:del w:id="7797" w:author="Aya Abdallah" w:date="2023-03-22T09:27:00Z"/>
          <w:rFonts w:ascii="Simplified Arabic" w:hAnsi="Simplified Arabic" w:cs="Simplified Arabic"/>
          <w:b/>
          <w:bCs/>
          <w:sz w:val="28"/>
          <w:szCs w:val="28"/>
          <w:rtl/>
          <w:lang w:bidi="ar-EG"/>
        </w:rPr>
        <w:pPrChange w:id="7798" w:author="Aya Abdallah" w:date="2023-03-22T09:27:00Z">
          <w:pPr>
            <w:jc w:val="center"/>
          </w:pPr>
        </w:pPrChange>
      </w:pPr>
      <w:del w:id="7799" w:author="Aya Abdallah" w:date="2023-03-22T09:27:00Z">
        <w:r w:rsidRPr="00241EC0" w:rsidDel="00D55948">
          <w:rPr>
            <w:rFonts w:ascii="Simplified Arabic" w:hAnsi="Simplified Arabic" w:cs="Simplified Arabic" w:hint="cs"/>
            <w:b/>
            <w:bCs/>
            <w:sz w:val="28"/>
            <w:szCs w:val="28"/>
            <w:rtl/>
            <w:lang w:bidi="ar-EG"/>
          </w:rPr>
          <w:delText>الدكتور خير محمود</w:delText>
        </w:r>
      </w:del>
    </w:p>
    <w:p w14:paraId="3EB8F146" w14:textId="77777777" w:rsidR="00A25E9F" w:rsidRPr="00241EC0" w:rsidDel="00D55948" w:rsidRDefault="00A25E9F">
      <w:pPr>
        <w:keepNext/>
        <w:spacing w:before="240" w:after="60"/>
        <w:jc w:val="center"/>
        <w:outlineLvl w:val="0"/>
        <w:rPr>
          <w:del w:id="7800" w:author="Aya Abdallah" w:date="2023-03-22T09:27:00Z"/>
          <w:rFonts w:ascii="Simplified Arabic" w:hAnsi="Simplified Arabic" w:cs="Simplified Arabic"/>
          <w:b/>
          <w:bCs/>
          <w:sz w:val="28"/>
          <w:szCs w:val="28"/>
          <w:rtl/>
          <w:lang w:bidi="ar-EG"/>
        </w:rPr>
        <w:pPrChange w:id="7801" w:author="Aya Abdallah" w:date="2023-03-22T09:27:00Z">
          <w:pPr>
            <w:jc w:val="center"/>
          </w:pPr>
        </w:pPrChange>
      </w:pPr>
      <w:del w:id="7802" w:author="Aya Abdallah" w:date="2023-03-22T09:27:00Z">
        <w:r w:rsidRPr="00241EC0" w:rsidDel="00D55948">
          <w:rPr>
            <w:rFonts w:ascii="Simplified Arabic" w:hAnsi="Simplified Arabic" w:cs="Simplified Arabic" w:hint="cs"/>
            <w:b/>
            <w:bCs/>
            <w:sz w:val="28"/>
            <w:szCs w:val="28"/>
            <w:rtl/>
            <w:lang w:bidi="ar-EG"/>
          </w:rPr>
          <w:delText xml:space="preserve">مدرّس بكلية الإسراء الجامعة </w:delText>
        </w:r>
        <w:r w:rsidRPr="00241EC0" w:rsidDel="00D55948">
          <w:rPr>
            <w:rFonts w:ascii="Simplified Arabic" w:hAnsi="Simplified Arabic" w:cs="Simplified Arabic"/>
            <w:b/>
            <w:bCs/>
            <w:sz w:val="28"/>
            <w:szCs w:val="28"/>
            <w:rtl/>
            <w:lang w:bidi="ar-EG"/>
          </w:rPr>
          <w:delText>–</w:delText>
        </w:r>
        <w:r w:rsidRPr="00241EC0" w:rsidDel="00D55948">
          <w:rPr>
            <w:rFonts w:ascii="Simplified Arabic" w:hAnsi="Simplified Arabic" w:cs="Simplified Arabic" w:hint="cs"/>
            <w:b/>
            <w:bCs/>
            <w:sz w:val="28"/>
            <w:szCs w:val="28"/>
            <w:rtl/>
            <w:lang w:bidi="ar-EG"/>
          </w:rPr>
          <w:delText xml:space="preserve"> قسم الحقوق </w:delText>
        </w:r>
        <w:r w:rsidRPr="00241EC0" w:rsidDel="00D55948">
          <w:rPr>
            <w:rFonts w:ascii="Simplified Arabic" w:hAnsi="Simplified Arabic" w:cs="Simplified Arabic"/>
            <w:b/>
            <w:bCs/>
            <w:sz w:val="28"/>
            <w:szCs w:val="28"/>
            <w:rtl/>
            <w:lang w:bidi="ar-EG"/>
          </w:rPr>
          <w:delText>–</w:delText>
        </w:r>
        <w:r w:rsidRPr="00241EC0" w:rsidDel="00D55948">
          <w:rPr>
            <w:rFonts w:ascii="Simplified Arabic" w:hAnsi="Simplified Arabic" w:cs="Simplified Arabic" w:hint="cs"/>
            <w:b/>
            <w:bCs/>
            <w:sz w:val="28"/>
            <w:szCs w:val="28"/>
            <w:rtl/>
            <w:lang w:bidi="ar-EG"/>
          </w:rPr>
          <w:delText xml:space="preserve"> بغداد</w:delText>
        </w:r>
      </w:del>
    </w:p>
    <w:p w14:paraId="580CF1D4" w14:textId="77777777" w:rsidR="00A25E9F" w:rsidRPr="00241EC0" w:rsidDel="00D55948" w:rsidRDefault="00A25E9F">
      <w:pPr>
        <w:keepNext/>
        <w:spacing w:before="240" w:after="60"/>
        <w:jc w:val="center"/>
        <w:outlineLvl w:val="0"/>
        <w:rPr>
          <w:del w:id="7803" w:author="Aya Abdallah" w:date="2023-03-22T09:27:00Z"/>
          <w:rFonts w:ascii="Simplified Arabic" w:hAnsi="Simplified Arabic" w:cs="Simplified Arabic"/>
          <w:b/>
          <w:bCs/>
          <w:sz w:val="28"/>
          <w:szCs w:val="28"/>
          <w:rtl/>
          <w:lang w:bidi="ar-EG"/>
        </w:rPr>
        <w:pPrChange w:id="7804" w:author="Aya Abdallah" w:date="2023-03-22T09:27:00Z">
          <w:pPr>
            <w:jc w:val="center"/>
          </w:pPr>
        </w:pPrChange>
      </w:pPr>
      <w:del w:id="7805" w:author="Aya Abdallah" w:date="2023-03-22T09:27:00Z">
        <w:r w:rsidRPr="00241EC0" w:rsidDel="00D55948">
          <w:rPr>
            <w:rFonts w:ascii="Simplified Arabic" w:hAnsi="Simplified Arabic" w:cs="Simplified Arabic" w:hint="cs"/>
            <w:b/>
            <w:bCs/>
            <w:sz w:val="28"/>
            <w:szCs w:val="28"/>
            <w:rtl/>
            <w:lang w:bidi="ar-EG"/>
          </w:rPr>
          <w:delText>جمهورية العراق</w:delText>
        </w:r>
      </w:del>
    </w:p>
    <w:p w14:paraId="03A64556" w14:textId="77777777" w:rsidR="00A25E9F" w:rsidRPr="00241EC0" w:rsidDel="00D55948" w:rsidRDefault="00A25E9F">
      <w:pPr>
        <w:keepNext/>
        <w:bidi w:val="0"/>
        <w:spacing w:before="240" w:after="60" w:line="259" w:lineRule="auto"/>
        <w:jc w:val="center"/>
        <w:outlineLvl w:val="0"/>
        <w:rPr>
          <w:del w:id="7806" w:author="Aya Abdallah" w:date="2023-03-22T09:27:00Z"/>
          <w:rFonts w:ascii="Simplified Arabic" w:hAnsi="Simplified Arabic" w:cs="Simplified Arabic"/>
          <w:b/>
          <w:bCs/>
          <w:sz w:val="24"/>
          <w:szCs w:val="24"/>
          <w:rtl/>
          <w:lang w:bidi="ar-EG"/>
        </w:rPr>
        <w:pPrChange w:id="7807" w:author="Aya Abdallah" w:date="2023-03-22T09:27:00Z">
          <w:pPr>
            <w:bidi w:val="0"/>
            <w:spacing w:after="160" w:line="259" w:lineRule="auto"/>
          </w:pPr>
        </w:pPrChange>
      </w:pPr>
      <w:del w:id="7808" w:author="Aya Abdallah" w:date="2023-03-22T09:27:00Z">
        <w:r w:rsidRPr="00241EC0" w:rsidDel="00D55948">
          <w:rPr>
            <w:rFonts w:ascii="Simplified Arabic" w:hAnsi="Simplified Arabic" w:cs="Simplified Arabic"/>
            <w:b/>
            <w:bCs/>
            <w:sz w:val="24"/>
            <w:szCs w:val="24"/>
            <w:rtl/>
            <w:lang w:bidi="ar-EG"/>
          </w:rPr>
          <w:br w:type="page"/>
        </w:r>
      </w:del>
    </w:p>
    <w:p w14:paraId="1CBE9643" w14:textId="77777777" w:rsidR="00A25E9F" w:rsidRPr="00241EC0" w:rsidDel="00D55948" w:rsidRDefault="00A25E9F">
      <w:pPr>
        <w:keepNext/>
        <w:spacing w:before="240" w:after="60"/>
        <w:jc w:val="center"/>
        <w:outlineLvl w:val="0"/>
        <w:rPr>
          <w:del w:id="7809" w:author="Aya Abdallah" w:date="2023-03-22T09:27:00Z"/>
          <w:rFonts w:ascii="Simplified Arabic" w:hAnsi="Simplified Arabic" w:cs="Simplified Arabic"/>
          <w:b/>
          <w:bCs/>
          <w:sz w:val="24"/>
          <w:szCs w:val="24"/>
          <w:rtl/>
          <w:lang w:bidi="ar-EG"/>
        </w:rPr>
        <w:pPrChange w:id="7810" w:author="Aya Abdallah" w:date="2023-03-22T09:27:00Z">
          <w:pPr>
            <w:jc w:val="center"/>
          </w:pPr>
        </w:pPrChange>
      </w:pPr>
    </w:p>
    <w:p w14:paraId="56974DA6" w14:textId="77777777" w:rsidR="00A25E9F" w:rsidRPr="00241EC0" w:rsidDel="00D55948" w:rsidRDefault="00A25E9F">
      <w:pPr>
        <w:keepNext/>
        <w:spacing w:before="240" w:after="60"/>
        <w:jc w:val="center"/>
        <w:outlineLvl w:val="0"/>
        <w:rPr>
          <w:del w:id="7811" w:author="Aya Abdallah" w:date="2023-03-22T09:27:00Z"/>
          <w:rFonts w:ascii="Simplified Arabic" w:hAnsi="Simplified Arabic" w:cs="Simplified Arabic"/>
          <w:b/>
          <w:bCs/>
          <w:sz w:val="28"/>
          <w:szCs w:val="28"/>
          <w:u w:val="single"/>
          <w:rtl/>
          <w:lang w:bidi="ar-EG"/>
        </w:rPr>
        <w:pPrChange w:id="7812" w:author="Aya Abdallah" w:date="2023-03-22T09:27:00Z">
          <w:pPr>
            <w:jc w:val="center"/>
          </w:pPr>
        </w:pPrChange>
      </w:pPr>
      <w:del w:id="7813" w:author="Aya Abdallah" w:date="2023-03-22T09:27:00Z">
        <w:r w:rsidRPr="00241EC0" w:rsidDel="00D55948">
          <w:rPr>
            <w:rFonts w:ascii="Simplified Arabic" w:hAnsi="Simplified Arabic" w:cs="Simplified Arabic"/>
            <w:b/>
            <w:bCs/>
            <w:sz w:val="28"/>
            <w:szCs w:val="28"/>
            <w:u w:val="single"/>
            <w:rtl/>
            <w:lang w:bidi="ar-EG"/>
          </w:rPr>
          <w:delText xml:space="preserve">ملخص </w:delText>
        </w:r>
      </w:del>
    </w:p>
    <w:p w14:paraId="058AB3D2" w14:textId="77777777" w:rsidR="00A25E9F" w:rsidRPr="00241EC0" w:rsidDel="00D55948" w:rsidRDefault="00A25E9F">
      <w:pPr>
        <w:keepNext/>
        <w:spacing w:before="240" w:after="60"/>
        <w:jc w:val="center"/>
        <w:outlineLvl w:val="0"/>
        <w:rPr>
          <w:del w:id="7814" w:author="Aya Abdallah" w:date="2023-03-22T09:27:00Z"/>
          <w:rFonts w:ascii="Simplified Arabic" w:hAnsi="Simplified Arabic" w:cs="Simplified Arabic"/>
          <w:sz w:val="24"/>
          <w:szCs w:val="24"/>
          <w:rtl/>
          <w:lang w:bidi="ar-EG"/>
        </w:rPr>
        <w:pPrChange w:id="7815" w:author="Aya Abdallah" w:date="2023-03-22T09:27:00Z">
          <w:pPr>
            <w:jc w:val="both"/>
          </w:pPr>
        </w:pPrChange>
      </w:pPr>
    </w:p>
    <w:p w14:paraId="352142F3" w14:textId="77777777" w:rsidR="00A25E9F" w:rsidRPr="00241EC0" w:rsidDel="00D55948" w:rsidRDefault="00A25E9F">
      <w:pPr>
        <w:keepNext/>
        <w:spacing w:before="240" w:after="60"/>
        <w:ind w:firstLine="720"/>
        <w:jc w:val="center"/>
        <w:outlineLvl w:val="0"/>
        <w:rPr>
          <w:del w:id="7816" w:author="Aya Abdallah" w:date="2023-03-22T09:27:00Z"/>
          <w:rFonts w:ascii="Simplified Arabic" w:hAnsi="Simplified Arabic" w:cs="Simplified Arabic"/>
          <w:sz w:val="24"/>
          <w:szCs w:val="24"/>
          <w:rtl/>
          <w:lang w:bidi="ar-EG"/>
        </w:rPr>
        <w:pPrChange w:id="7817" w:author="Aya Abdallah" w:date="2023-03-22T09:27:00Z">
          <w:pPr>
            <w:ind w:firstLine="720"/>
            <w:jc w:val="both"/>
          </w:pPr>
        </w:pPrChange>
      </w:pPr>
      <w:del w:id="7818" w:author="Aya Abdallah" w:date="2023-03-22T09:27:00Z">
        <w:r w:rsidRPr="00241EC0" w:rsidDel="00D55948">
          <w:rPr>
            <w:rFonts w:ascii="Simplified Arabic" w:hAnsi="Simplified Arabic" w:cs="Simplified Arabic"/>
            <w:sz w:val="24"/>
            <w:szCs w:val="24"/>
            <w:rtl/>
            <w:lang w:bidi="ar-EG"/>
          </w:rPr>
          <w:delText>في ظل ثورة التكنولوجيا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الحديثة والتقدم الهائل في مجال الأنترنت والاتصالات الالكترونية</w:delText>
        </w:r>
        <w:r w:rsidRPr="00241EC0" w:rsidDel="00D55948">
          <w:rPr>
            <w:rFonts w:ascii="Simplified Arabic" w:hAnsi="Simplified Arabic" w:cs="Simplified Arabic" w:hint="cs"/>
            <w:sz w:val="24"/>
            <w:szCs w:val="24"/>
            <w:rtl/>
            <w:lang w:bidi="ar-EG"/>
          </w:rPr>
          <w:delText xml:space="preserve">، ساهمت هذه الأخيرة في تسهيل </w:delText>
        </w:r>
        <w:r w:rsidRPr="00241EC0" w:rsidDel="00D55948">
          <w:rPr>
            <w:rFonts w:ascii="Simplified Arabic" w:hAnsi="Simplified Arabic" w:cs="Simplified Arabic"/>
            <w:sz w:val="24"/>
            <w:szCs w:val="24"/>
            <w:rtl/>
            <w:lang w:bidi="ar-EG"/>
          </w:rPr>
          <w:delText>سبل الحياة في مختلف المجالات الاقتصادية والاجتماعية والثقافية</w:delText>
        </w:r>
        <w:r w:rsidRPr="00241EC0" w:rsidDel="00D55948">
          <w:rPr>
            <w:rFonts w:ascii="Simplified Arabic" w:hAnsi="Simplified Arabic" w:cs="Simplified Arabic" w:hint="cs"/>
            <w:sz w:val="24"/>
            <w:szCs w:val="24"/>
            <w:rtl/>
            <w:lang w:bidi="ar-EG"/>
          </w:rPr>
          <w:delText xml:space="preserve">، وأضحى </w:delText>
        </w:r>
        <w:r w:rsidRPr="00241EC0" w:rsidDel="00D55948">
          <w:rPr>
            <w:rFonts w:ascii="Simplified Arabic" w:hAnsi="Simplified Arabic" w:cs="Simplified Arabic"/>
            <w:sz w:val="24"/>
            <w:szCs w:val="24"/>
            <w:rtl/>
            <w:lang w:bidi="ar-EG"/>
          </w:rPr>
          <w:delText xml:space="preserve">الانسان لا يستطيع الاستغناء عنها </w:delText>
        </w:r>
        <w:r w:rsidRPr="00241EC0" w:rsidDel="00D55948">
          <w:rPr>
            <w:rFonts w:ascii="Simplified Arabic" w:hAnsi="Simplified Arabic" w:cs="Simplified Arabic" w:hint="cs"/>
            <w:sz w:val="24"/>
            <w:szCs w:val="24"/>
            <w:rtl/>
            <w:lang w:bidi="ar-EG"/>
          </w:rPr>
          <w:delText>لتسيير</w:delText>
        </w:r>
        <w:r w:rsidRPr="00241EC0" w:rsidDel="00D55948">
          <w:rPr>
            <w:rFonts w:ascii="Simplified Arabic" w:hAnsi="Simplified Arabic" w:cs="Simplified Arabic"/>
            <w:sz w:val="24"/>
            <w:szCs w:val="24"/>
            <w:rtl/>
            <w:lang w:bidi="ar-EG"/>
          </w:rPr>
          <w:delText xml:space="preserve"> نشاطه الرسمي </w:delText>
        </w:r>
        <w:r w:rsidRPr="00241EC0" w:rsidDel="00D55948">
          <w:rPr>
            <w:rFonts w:ascii="Simplified Arabic" w:hAnsi="Simplified Arabic" w:cs="Simplified Arabic" w:hint="cs"/>
            <w:sz w:val="24"/>
            <w:szCs w:val="24"/>
            <w:rtl/>
            <w:lang w:bidi="ar-EG"/>
          </w:rPr>
          <w:delText>حتى</w:delText>
        </w:r>
        <w:r w:rsidRPr="00241EC0" w:rsidDel="00D55948">
          <w:rPr>
            <w:rFonts w:ascii="Simplified Arabic" w:hAnsi="Simplified Arabic" w:cs="Simplified Arabic"/>
            <w:sz w:val="24"/>
            <w:szCs w:val="24"/>
            <w:rtl/>
            <w:lang w:bidi="ar-EG"/>
          </w:rPr>
          <w:delText xml:space="preserve"> أصبحت شبكة الأنترنت لا </w:delText>
        </w:r>
        <w:r w:rsidRPr="00241EC0" w:rsidDel="00D55948">
          <w:rPr>
            <w:rFonts w:ascii="Simplified Arabic" w:hAnsi="Simplified Arabic" w:cs="Simplified Arabic" w:hint="cs"/>
            <w:sz w:val="24"/>
            <w:szCs w:val="24"/>
            <w:rtl/>
            <w:lang w:bidi="ar-EG"/>
          </w:rPr>
          <w:delText>غنى</w:delText>
        </w:r>
        <w:r w:rsidRPr="00241EC0" w:rsidDel="00D55948">
          <w:rPr>
            <w:rFonts w:ascii="Simplified Arabic" w:hAnsi="Simplified Arabic" w:cs="Simplified Arabic"/>
            <w:sz w:val="24"/>
            <w:szCs w:val="24"/>
            <w:rtl/>
            <w:lang w:bidi="ar-EG"/>
          </w:rPr>
          <w:delText xml:space="preserve"> عنها في كثير من مناحي الحياة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فهي ليس</w:delText>
        </w:r>
        <w:r w:rsidRPr="00241EC0" w:rsidDel="00D55948">
          <w:rPr>
            <w:rFonts w:ascii="Simplified Arabic" w:hAnsi="Simplified Arabic" w:cs="Simplified Arabic" w:hint="cs"/>
            <w:sz w:val="24"/>
            <w:szCs w:val="24"/>
            <w:rtl/>
            <w:lang w:bidi="ar-EG"/>
          </w:rPr>
          <w:delText>ت</w:delText>
        </w:r>
        <w:r w:rsidRPr="00241EC0" w:rsidDel="00D55948">
          <w:rPr>
            <w:rFonts w:ascii="Simplified Arabic" w:hAnsi="Simplified Arabic" w:cs="Simplified Arabic"/>
            <w:sz w:val="24"/>
            <w:szCs w:val="24"/>
            <w:rtl/>
            <w:lang w:bidi="ar-EG"/>
          </w:rPr>
          <w:delText xml:space="preserve"> مجرد وسيلة للتسلية فقط</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بل أصبح</w:delText>
        </w:r>
        <w:r w:rsidRPr="00241EC0" w:rsidDel="00D55948">
          <w:rPr>
            <w:rFonts w:ascii="Simplified Arabic" w:hAnsi="Simplified Arabic" w:cs="Simplified Arabic" w:hint="cs"/>
            <w:sz w:val="24"/>
            <w:szCs w:val="24"/>
            <w:rtl/>
            <w:lang w:bidi="ar-EG"/>
          </w:rPr>
          <w:delText>ت</w:delText>
        </w:r>
        <w:r w:rsidRPr="00241EC0" w:rsidDel="00D55948">
          <w:rPr>
            <w:rFonts w:ascii="Simplified Arabic" w:hAnsi="Simplified Arabic" w:cs="Simplified Arabic"/>
            <w:sz w:val="24"/>
            <w:szCs w:val="24"/>
            <w:rtl/>
            <w:lang w:bidi="ar-EG"/>
          </w:rPr>
          <w:delText xml:space="preserve"> وسيلة لترابط الافراد والتواصل الاجتماعي وانجاز الأعمال من خلالها</w:delText>
        </w:r>
        <w:r w:rsidRPr="00241EC0" w:rsidDel="00D55948">
          <w:rPr>
            <w:rFonts w:ascii="Simplified Arabic" w:hAnsi="Simplified Arabic" w:cs="Simplified Arabic" w:hint="cs"/>
            <w:sz w:val="24"/>
            <w:szCs w:val="24"/>
            <w:rtl/>
            <w:lang w:bidi="ar-EG"/>
          </w:rPr>
          <w:delText>، هذا من جهة ومن جهة أخرى فهناك</w:delText>
        </w:r>
        <w:r w:rsidRPr="00241EC0" w:rsidDel="00D55948">
          <w:rPr>
            <w:rFonts w:ascii="Simplified Arabic" w:hAnsi="Simplified Arabic" w:cs="Simplified Arabic"/>
            <w:sz w:val="24"/>
            <w:szCs w:val="24"/>
            <w:rtl/>
            <w:lang w:bidi="ar-EG"/>
          </w:rPr>
          <w:delText xml:space="preserve"> من استخدم هذه الوسيلة الفعالة ذات التأثير القوي في ارتكاب الجرائم </w:delText>
        </w:r>
        <w:r w:rsidRPr="00241EC0" w:rsidDel="00D55948">
          <w:rPr>
            <w:rFonts w:ascii="Simplified Arabic" w:hAnsi="Simplified Arabic" w:cs="Simplified Arabic" w:hint="cs"/>
            <w:sz w:val="24"/>
            <w:szCs w:val="24"/>
            <w:rtl/>
            <w:lang w:bidi="ar-EG"/>
          </w:rPr>
          <w:delText>إذ</w:delText>
        </w:r>
        <w:r w:rsidRPr="00241EC0" w:rsidDel="00D55948">
          <w:rPr>
            <w:rFonts w:ascii="Simplified Arabic" w:hAnsi="Simplified Arabic" w:cs="Simplified Arabic"/>
            <w:sz w:val="24"/>
            <w:szCs w:val="24"/>
            <w:rtl/>
            <w:lang w:bidi="ar-EG"/>
          </w:rPr>
          <w:delText xml:space="preserve"> استغل  هؤلاء المجرمين صغر سن المستخدمين وهم الأطفال لهذه الشبكة خصوصا</w:delText>
        </w:r>
        <w:r w:rsidRPr="00241EC0" w:rsidDel="00D55948">
          <w:rPr>
            <w:rFonts w:ascii="Simplified Arabic" w:hAnsi="Simplified Arabic" w:cs="Simplified Arabic" w:hint="cs"/>
            <w:sz w:val="24"/>
            <w:szCs w:val="24"/>
            <w:rtl/>
            <w:lang w:bidi="ar-EG"/>
          </w:rPr>
          <w:delText>ً. و</w:delText>
        </w:r>
        <w:r w:rsidRPr="00241EC0" w:rsidDel="00D55948">
          <w:rPr>
            <w:rFonts w:ascii="Simplified Arabic" w:hAnsi="Simplified Arabic" w:cs="Simplified Arabic"/>
            <w:sz w:val="24"/>
            <w:szCs w:val="24"/>
            <w:rtl/>
            <w:lang w:bidi="ar-EG"/>
          </w:rPr>
          <w:delText>هذه الفئة الاكثر استخداما لهذه التكنولوجيا، فيتربص اعداء الطفولة لهم في الفضاء الإلكتروني لاصطيادهم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والايقاع بهم واستغلالهم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في اعمال منافية للآداب</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وابتزازهم، </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واستغلالهم جنسيا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وغيرها من الأعمال غير المشروعة، </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w:delText>
        </w:r>
        <w:r w:rsidRPr="00241EC0" w:rsidDel="00D55948">
          <w:rPr>
            <w:rFonts w:ascii="Simplified Arabic" w:hAnsi="Simplified Arabic" w:cs="Simplified Arabic" w:hint="cs"/>
            <w:sz w:val="24"/>
            <w:szCs w:val="24"/>
            <w:rtl/>
            <w:lang w:bidi="ar-EG"/>
          </w:rPr>
          <w:delText>قد</w:delText>
        </w:r>
        <w:r w:rsidRPr="00241EC0" w:rsidDel="00D55948">
          <w:rPr>
            <w:rFonts w:ascii="Simplified Arabic" w:hAnsi="Simplified Arabic" w:cs="Simplified Arabic"/>
            <w:sz w:val="24"/>
            <w:szCs w:val="24"/>
            <w:rtl/>
            <w:lang w:bidi="ar-EG"/>
          </w:rPr>
          <w:delText xml:space="preserve"> بات من الضروري في ظل تنامي عالم الأنترنت وتزايد مخاطره على الأطفال من سارقي ومستغلي الأطفال في تحوليهم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تجارة رابحة </w:delText>
        </w:r>
        <w:r w:rsidRPr="00241EC0" w:rsidDel="00D55948">
          <w:rPr>
            <w:rFonts w:ascii="Simplified Arabic" w:hAnsi="Simplified Arabic" w:cs="Simplified Arabic" w:hint="cs"/>
            <w:sz w:val="24"/>
            <w:szCs w:val="24"/>
            <w:rtl/>
            <w:lang w:bidi="ar-EG"/>
          </w:rPr>
          <w:delText>بجعل</w:delText>
        </w:r>
        <w:r w:rsidRPr="00241EC0" w:rsidDel="00D55948">
          <w:rPr>
            <w:rFonts w:ascii="Simplified Arabic" w:hAnsi="Simplified Arabic" w:cs="Simplified Arabic"/>
            <w:sz w:val="24"/>
            <w:szCs w:val="24"/>
            <w:rtl/>
            <w:lang w:bidi="ar-EG"/>
          </w:rPr>
          <w:delText xml:space="preserve"> الطفل واستغلاله سلعة تدر عليهم ربحا مستغلين صغر سنهم وجذبهم بشتي الطرق واستغلال عدم اداركهم في ابتزازهم حينا واستغلالهم حينا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 xml:space="preserve">آخر. </w:delText>
        </w:r>
        <w:r w:rsidRPr="00241EC0" w:rsidDel="00D55948">
          <w:rPr>
            <w:rFonts w:ascii="Simplified Arabic" w:hAnsi="Simplified Arabic" w:cs="Simplified Arabic"/>
            <w:sz w:val="24"/>
            <w:szCs w:val="24"/>
            <w:rtl/>
            <w:lang w:bidi="ar-EG"/>
          </w:rPr>
          <w:delText xml:space="preserve">ولا </w:delText>
        </w:r>
        <w:r w:rsidRPr="00241EC0" w:rsidDel="00D55948">
          <w:rPr>
            <w:rFonts w:ascii="Simplified Arabic" w:hAnsi="Simplified Arabic" w:cs="Simplified Arabic" w:hint="cs"/>
            <w:sz w:val="24"/>
            <w:szCs w:val="24"/>
            <w:rtl/>
            <w:lang w:bidi="ar-EG"/>
          </w:rPr>
          <w:delText>يدرك</w:delText>
        </w:r>
        <w:r w:rsidRPr="00241EC0" w:rsidDel="00D55948">
          <w:rPr>
            <w:rFonts w:ascii="Simplified Arabic" w:hAnsi="Simplified Arabic" w:cs="Simplified Arabic"/>
            <w:sz w:val="24"/>
            <w:szCs w:val="24"/>
            <w:rtl/>
            <w:lang w:bidi="ar-EG"/>
          </w:rPr>
          <w:delText xml:space="preserve"> هولاء المستغلين ان بتصرفاتهم هذه غير </w:delText>
        </w:r>
        <w:r w:rsidRPr="00241EC0" w:rsidDel="00D55948">
          <w:rPr>
            <w:rFonts w:ascii="Simplified Arabic" w:hAnsi="Simplified Arabic" w:cs="Simplified Arabic" w:hint="cs"/>
            <w:sz w:val="24"/>
            <w:szCs w:val="24"/>
            <w:rtl/>
            <w:lang w:bidi="ar-EG"/>
          </w:rPr>
          <w:delText>المشروعة</w:delText>
        </w:r>
        <w:r w:rsidRPr="00241EC0" w:rsidDel="00D55948">
          <w:rPr>
            <w:rFonts w:ascii="Simplified Arabic" w:hAnsi="Simplified Arabic" w:cs="Simplified Arabic"/>
            <w:sz w:val="24"/>
            <w:szCs w:val="24"/>
            <w:rtl/>
            <w:lang w:bidi="ar-EG"/>
          </w:rPr>
          <w:delText xml:space="preserve"> يقضون على اجيال من الشباب لما يتعرضون له من هذه الجرائم الغير اخلاقية على شبكات الأنترنت، </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فمع التقدم الهائل في </w:delText>
        </w:r>
        <w:r w:rsidRPr="00241EC0" w:rsidDel="00D55948">
          <w:rPr>
            <w:rFonts w:ascii="Simplified Arabic" w:hAnsi="Simplified Arabic" w:cs="Simplified Arabic" w:hint="cs"/>
            <w:sz w:val="24"/>
            <w:szCs w:val="24"/>
            <w:rtl/>
            <w:lang w:bidi="ar-EG"/>
          </w:rPr>
          <w:delText>التكنولوجيا</w:delText>
        </w:r>
        <w:r w:rsidRPr="00241EC0" w:rsidDel="00D55948">
          <w:rPr>
            <w:rFonts w:ascii="Simplified Arabic" w:hAnsi="Simplified Arabic" w:cs="Simplified Arabic"/>
            <w:sz w:val="24"/>
            <w:szCs w:val="24"/>
            <w:rtl/>
            <w:lang w:bidi="ar-EG"/>
          </w:rPr>
          <w:delText xml:space="preserve"> في شتي المجالات يبقي وسيظل الانسان هو قائد قطار التنمية في أي  مجال، </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لذا يتوجب على المجتمع بأكمله التعاون من اجل حماية الطفل من المخاطر من جراء الجرائم الواقعة عليه من خلال استخدامه لشبكات الأنترنت وشبكات التواصل الاجتماعي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والتي لا يكاد ان تخلوا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سرة في العالم إلاّ ومع</w:delText>
        </w:r>
        <w:r w:rsidRPr="00241EC0" w:rsidDel="00D55948">
          <w:rPr>
            <w:rFonts w:ascii="Simplified Arabic" w:hAnsi="Simplified Arabic" w:cs="Simplified Arabic" w:hint="cs"/>
            <w:sz w:val="24"/>
            <w:szCs w:val="24"/>
            <w:rtl/>
            <w:lang w:bidi="ar-EG"/>
          </w:rPr>
          <w:delText>ظ</w:delText>
        </w:r>
        <w:r w:rsidRPr="00241EC0" w:rsidDel="00D55948">
          <w:rPr>
            <w:rFonts w:ascii="Simplified Arabic" w:hAnsi="Simplified Arabic" w:cs="Simplified Arabic"/>
            <w:sz w:val="24"/>
            <w:szCs w:val="24"/>
            <w:rtl/>
            <w:lang w:bidi="ar-EG"/>
          </w:rPr>
          <w:delText>م افرادها مشتركين عليها ولديهم اصدقاء افتراضيين من كل انحاء العالم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فالشخص البالغ  نفسه قد يتعرض في بعض الاحيان الي الابتزاز وغيره من الأفعال غير المشروعة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فما بالنا بالطفل الذي يفقد التميز والإدراك الكامل بما يحيط به من مخاطر جراء استخدام هذه الشبكات</w:delText>
        </w:r>
        <w:r w:rsidRPr="00241EC0" w:rsidDel="00D55948">
          <w:rPr>
            <w:rFonts w:ascii="Simplified Arabic" w:hAnsi="Simplified Arabic" w:cs="Simplified Arabic" w:hint="cs"/>
            <w:sz w:val="24"/>
            <w:szCs w:val="24"/>
            <w:rtl/>
            <w:lang w:bidi="ar-EG"/>
          </w:rPr>
          <w:delText>.</w:delText>
        </w:r>
      </w:del>
    </w:p>
    <w:p w14:paraId="58123EF0" w14:textId="77777777" w:rsidR="00A25E9F" w:rsidRPr="00241EC0" w:rsidDel="00D55948" w:rsidRDefault="00A25E9F">
      <w:pPr>
        <w:keepNext/>
        <w:bidi w:val="0"/>
        <w:spacing w:before="240" w:after="60" w:line="259" w:lineRule="auto"/>
        <w:jc w:val="center"/>
        <w:outlineLvl w:val="0"/>
        <w:rPr>
          <w:del w:id="7819" w:author="Aya Abdallah" w:date="2023-03-22T09:27:00Z"/>
          <w:rFonts w:ascii="Simplified Arabic" w:hAnsi="Simplified Arabic" w:cs="Simplified Arabic"/>
          <w:b/>
          <w:bCs/>
          <w:sz w:val="24"/>
          <w:szCs w:val="24"/>
          <w:rtl/>
          <w:lang w:bidi="ar-EG"/>
        </w:rPr>
        <w:pPrChange w:id="7820" w:author="Aya Abdallah" w:date="2023-03-22T09:27:00Z">
          <w:pPr>
            <w:bidi w:val="0"/>
            <w:spacing w:after="160" w:line="259" w:lineRule="auto"/>
          </w:pPr>
        </w:pPrChange>
      </w:pPr>
      <w:del w:id="7821" w:author="Aya Abdallah" w:date="2023-03-22T09:27:00Z">
        <w:r w:rsidRPr="00241EC0" w:rsidDel="00D55948">
          <w:rPr>
            <w:rFonts w:ascii="Simplified Arabic" w:hAnsi="Simplified Arabic" w:cs="Simplified Arabic"/>
            <w:b/>
            <w:bCs/>
            <w:sz w:val="24"/>
            <w:szCs w:val="24"/>
            <w:rtl/>
            <w:lang w:bidi="ar-EG"/>
          </w:rPr>
          <w:br w:type="page"/>
        </w:r>
      </w:del>
    </w:p>
    <w:p w14:paraId="4F057526" w14:textId="77777777" w:rsidR="00A25E9F" w:rsidRPr="00241EC0" w:rsidDel="00D55948" w:rsidRDefault="00A25E9F">
      <w:pPr>
        <w:keepNext/>
        <w:spacing w:before="240" w:after="60"/>
        <w:jc w:val="center"/>
        <w:outlineLvl w:val="0"/>
        <w:rPr>
          <w:del w:id="7822" w:author="Aya Abdallah" w:date="2023-03-22T09:27:00Z"/>
          <w:rFonts w:ascii="Simplified Arabic" w:hAnsi="Simplified Arabic" w:cs="Simplified Arabic"/>
          <w:b/>
          <w:bCs/>
          <w:sz w:val="24"/>
          <w:szCs w:val="24"/>
          <w:rtl/>
          <w:lang w:bidi="ar-EG"/>
        </w:rPr>
        <w:sectPr w:rsidR="00A25E9F" w:rsidRPr="00241EC0" w:rsidDel="00D55948" w:rsidSect="00E9612E">
          <w:headerReference w:type="default" r:id="rId26"/>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7823" w:author="Aya Abdallah" w:date="2023-03-22T09:27:00Z">
          <w:pPr>
            <w:jc w:val="both"/>
          </w:pPr>
        </w:pPrChange>
      </w:pPr>
    </w:p>
    <w:p w14:paraId="1F6C053A" w14:textId="77777777" w:rsidR="00A25E9F" w:rsidRPr="00241EC0" w:rsidDel="00D55948" w:rsidRDefault="00A25E9F">
      <w:pPr>
        <w:keepNext/>
        <w:spacing w:before="240" w:after="60"/>
        <w:jc w:val="center"/>
        <w:outlineLvl w:val="0"/>
        <w:rPr>
          <w:del w:id="7824" w:author="Aya Abdallah" w:date="2023-03-22T09:27:00Z"/>
          <w:rFonts w:ascii="Simplified Arabic" w:hAnsi="Simplified Arabic" w:cs="Simplified Arabic"/>
          <w:b/>
          <w:bCs/>
          <w:sz w:val="24"/>
          <w:szCs w:val="24"/>
          <w:rtl/>
          <w:lang w:bidi="ar-EG"/>
        </w:rPr>
        <w:pPrChange w:id="7825" w:author="Aya Abdallah" w:date="2023-03-22T09:27:00Z">
          <w:pPr>
            <w:jc w:val="both"/>
          </w:pPr>
        </w:pPrChange>
      </w:pPr>
      <w:del w:id="7826" w:author="Aya Abdallah" w:date="2023-03-22T09:27:00Z">
        <w:r w:rsidRPr="00241EC0" w:rsidDel="00D55948">
          <w:rPr>
            <w:rFonts w:ascii="Simplified Arabic" w:hAnsi="Simplified Arabic" w:cs="Simplified Arabic" w:hint="cs"/>
            <w:b/>
            <w:bCs/>
            <w:sz w:val="24"/>
            <w:szCs w:val="24"/>
            <w:rtl/>
            <w:lang w:bidi="ar-EG"/>
          </w:rPr>
          <w:delText>أ</w:delText>
        </w:r>
        <w:r w:rsidRPr="00241EC0" w:rsidDel="00D55948">
          <w:rPr>
            <w:rFonts w:ascii="Simplified Arabic" w:hAnsi="Simplified Arabic" w:cs="Simplified Arabic"/>
            <w:b/>
            <w:bCs/>
            <w:sz w:val="24"/>
            <w:szCs w:val="24"/>
            <w:rtl/>
            <w:lang w:bidi="ar-EG"/>
          </w:rPr>
          <w:delText xml:space="preserve">همية الموضوع: </w:delText>
        </w:r>
      </w:del>
    </w:p>
    <w:p w14:paraId="0E11546B" w14:textId="77777777" w:rsidR="00A25E9F" w:rsidRPr="00241EC0" w:rsidDel="00D55948" w:rsidRDefault="00A25E9F">
      <w:pPr>
        <w:keepNext/>
        <w:spacing w:before="240" w:after="60"/>
        <w:ind w:firstLine="288"/>
        <w:jc w:val="center"/>
        <w:outlineLvl w:val="0"/>
        <w:rPr>
          <w:del w:id="7827" w:author="Aya Abdallah" w:date="2023-03-22T09:27:00Z"/>
          <w:rFonts w:ascii="Simplified Arabic" w:hAnsi="Simplified Arabic" w:cs="Simplified Arabic"/>
          <w:sz w:val="24"/>
          <w:szCs w:val="24"/>
          <w:rtl/>
          <w:lang w:bidi="ar-EG"/>
        </w:rPr>
        <w:pPrChange w:id="7828" w:author="Aya Abdallah" w:date="2023-03-22T09:27:00Z">
          <w:pPr>
            <w:ind w:firstLine="288"/>
            <w:jc w:val="both"/>
          </w:pPr>
        </w:pPrChange>
      </w:pPr>
      <w:del w:id="7829" w:author="Aya Abdallah" w:date="2023-03-22T09:27:00Z">
        <w:r w:rsidRPr="00241EC0" w:rsidDel="00D55948">
          <w:rPr>
            <w:rFonts w:ascii="Simplified Arabic" w:hAnsi="Simplified Arabic" w:cs="Simplified Arabic" w:hint="cs"/>
            <w:sz w:val="24"/>
            <w:szCs w:val="24"/>
            <w:rtl/>
            <w:lang w:bidi="ar-EG"/>
          </w:rPr>
          <w:delText>إن</w:delText>
        </w:r>
        <w:r w:rsidRPr="00241EC0" w:rsidDel="00D55948">
          <w:rPr>
            <w:rFonts w:ascii="Simplified Arabic" w:hAnsi="Simplified Arabic" w:cs="Simplified Arabic"/>
            <w:sz w:val="24"/>
            <w:szCs w:val="24"/>
            <w:rtl/>
            <w:lang w:bidi="ar-EG"/>
          </w:rPr>
          <w:delText xml:space="preserve"> الاهتمام بالطفل وكفالة حقوقه لم تعد مجرد رفاهية تمنحها الدول للأطفال أو تمنعها بل باتت التزاماً دولياً على عاتقها</w:delText>
        </w:r>
        <w:r w:rsidRPr="00241EC0" w:rsidDel="00D55948">
          <w:rPr>
            <w:rFonts w:ascii="Simplified Arabic" w:hAnsi="Simplified Arabic" w:cs="Simplified Arabic" w:hint="cs"/>
            <w:sz w:val="24"/>
            <w:szCs w:val="24"/>
            <w:rtl/>
            <w:lang w:bidi="ar-EG"/>
          </w:rPr>
          <w:delText>.</w:delText>
        </w:r>
      </w:del>
    </w:p>
    <w:p w14:paraId="49E05840" w14:textId="77777777" w:rsidR="00A25E9F" w:rsidRPr="00241EC0" w:rsidDel="00D55948" w:rsidRDefault="00A25E9F">
      <w:pPr>
        <w:keepNext/>
        <w:spacing w:before="240" w:after="60"/>
        <w:ind w:firstLine="288"/>
        <w:jc w:val="center"/>
        <w:outlineLvl w:val="0"/>
        <w:rPr>
          <w:del w:id="7830" w:author="Aya Abdallah" w:date="2023-03-22T09:27:00Z"/>
          <w:rFonts w:ascii="Simplified Arabic" w:hAnsi="Simplified Arabic" w:cs="Simplified Arabic"/>
          <w:color w:val="000000"/>
          <w:sz w:val="24"/>
          <w:szCs w:val="24"/>
          <w:shd w:val="clear" w:color="auto" w:fill="FFFFFF"/>
          <w:rtl/>
        </w:rPr>
        <w:pPrChange w:id="7831" w:author="Aya Abdallah" w:date="2023-03-22T09:27:00Z">
          <w:pPr>
            <w:ind w:firstLine="288"/>
            <w:jc w:val="both"/>
          </w:pPr>
        </w:pPrChange>
      </w:pPr>
      <w:del w:id="7832" w:author="Aya Abdallah" w:date="2023-03-22T09:27:00Z">
        <w:r w:rsidRPr="00241EC0" w:rsidDel="00D55948">
          <w:rPr>
            <w:rFonts w:ascii="Simplified Arabic" w:hAnsi="Simplified Arabic" w:cs="Simplified Arabic"/>
            <w:sz w:val="24"/>
            <w:szCs w:val="24"/>
            <w:rtl/>
            <w:lang w:bidi="ar-EG"/>
          </w:rPr>
          <w:delText>وتأتي اهمية البحث  لما تمثله هذه الأفعال والجرائم من تأثير سلبي على الأطفال ويعرضهم لمخاطر كثيرة تؤثر عليهم مستقبلا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اجتماعياً</w:delText>
        </w:r>
        <w:r w:rsidRPr="00241EC0" w:rsidDel="00D55948">
          <w:rPr>
            <w:rFonts w:ascii="Simplified Arabic" w:hAnsi="Simplified Arabic" w:cs="Simplified Arabic"/>
            <w:sz w:val="24"/>
            <w:szCs w:val="24"/>
            <w:rtl/>
            <w:lang w:bidi="ar-EG"/>
          </w:rPr>
          <w:delText xml:space="preserve"> وصحيا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وثقافيا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لذا وجب مكافحة هذه المخاطر التي تحيط بهم وخاصة </w:delText>
        </w:r>
        <w:r w:rsidRPr="00241EC0" w:rsidDel="00D55948">
          <w:rPr>
            <w:rFonts w:ascii="Simplified Arabic" w:hAnsi="Simplified Arabic" w:cs="Simplified Arabic" w:hint="cs"/>
            <w:sz w:val="24"/>
            <w:szCs w:val="24"/>
            <w:rtl/>
            <w:lang w:bidi="ar-EG"/>
          </w:rPr>
          <w:delText>أنه</w:delText>
        </w:r>
        <w:r w:rsidRPr="00241EC0" w:rsidDel="00D55948">
          <w:rPr>
            <w:rFonts w:ascii="Simplified Arabic" w:hAnsi="Simplified Arabic" w:cs="Simplified Arabic"/>
            <w:sz w:val="24"/>
            <w:szCs w:val="24"/>
            <w:rtl/>
            <w:lang w:bidi="ar-EG"/>
          </w:rPr>
          <w:delText xml:space="preserve"> لتحقيق اهداف التنمية المستدامة فهؤلاء الأطفال هم شباب الغد الذي سيقود البلدان</w:delText>
        </w:r>
        <w:r w:rsidRPr="00241EC0" w:rsidDel="00D55948">
          <w:rPr>
            <w:rFonts w:ascii="Simplified Arabic" w:hAnsi="Simplified Arabic" w:cs="Simplified Arabic" w:hint="cs"/>
            <w:sz w:val="24"/>
            <w:szCs w:val="24"/>
            <w:rtl/>
            <w:lang w:bidi="ar-EG"/>
          </w:rPr>
          <w:delText xml:space="preserve"> إلى </w:delText>
        </w:r>
        <w:r w:rsidRPr="00241EC0" w:rsidDel="00D55948">
          <w:rPr>
            <w:rFonts w:ascii="Simplified Arabic" w:hAnsi="Simplified Arabic" w:cs="Simplified Arabic"/>
            <w:sz w:val="24"/>
            <w:szCs w:val="24"/>
            <w:rtl/>
            <w:lang w:bidi="ar-EG"/>
          </w:rPr>
          <w:delText>التنمية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فلا تنمية مستدامة بدون تنمية بشرية وعقل مستنير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color w:val="000000"/>
            <w:sz w:val="24"/>
            <w:szCs w:val="24"/>
            <w:shd w:val="clear" w:color="auto" w:fill="FFFFFF"/>
            <w:rtl/>
          </w:rPr>
          <w:delText>والأطفال هم كنز الأمة الذي يهبه الله لها لصناعة وبقاء مستقبلها</w:delText>
        </w:r>
        <w:r w:rsidRPr="00241EC0" w:rsidDel="00D55948">
          <w:rPr>
            <w:rFonts w:ascii="Simplified Arabic" w:hAnsi="Simplified Arabic" w:cs="Simplified Arabic" w:hint="cs"/>
            <w:color w:val="000000"/>
            <w:sz w:val="24"/>
            <w:szCs w:val="24"/>
            <w:shd w:val="clear" w:color="auto" w:fill="FFFFFF"/>
            <w:rtl/>
          </w:rPr>
          <w:delText>.</w:delText>
        </w:r>
      </w:del>
    </w:p>
    <w:p w14:paraId="3EA65EC0" w14:textId="77777777" w:rsidR="00A25E9F" w:rsidRPr="00241EC0" w:rsidDel="00D55948" w:rsidRDefault="00A25E9F">
      <w:pPr>
        <w:keepNext/>
        <w:spacing w:before="240" w:after="60"/>
        <w:jc w:val="center"/>
        <w:outlineLvl w:val="0"/>
        <w:rPr>
          <w:del w:id="7833" w:author="Aya Abdallah" w:date="2023-03-22T09:27:00Z"/>
          <w:rFonts w:ascii="Simplified Arabic" w:hAnsi="Simplified Arabic" w:cs="Simplified Arabic"/>
          <w:sz w:val="24"/>
          <w:szCs w:val="24"/>
          <w:rtl/>
          <w:lang w:bidi="ar-EG"/>
        </w:rPr>
        <w:pPrChange w:id="7834" w:author="Aya Abdallah" w:date="2023-03-22T09:27:00Z">
          <w:pPr>
            <w:jc w:val="both"/>
          </w:pPr>
        </w:pPrChange>
      </w:pPr>
    </w:p>
    <w:p w14:paraId="0F8DBAE1" w14:textId="77777777" w:rsidR="00A25E9F" w:rsidRPr="00241EC0" w:rsidDel="00D55948" w:rsidRDefault="00A25E9F">
      <w:pPr>
        <w:keepNext/>
        <w:spacing w:before="240" w:after="60"/>
        <w:jc w:val="center"/>
        <w:outlineLvl w:val="0"/>
        <w:rPr>
          <w:del w:id="7835" w:author="Aya Abdallah" w:date="2023-03-22T09:27:00Z"/>
          <w:rFonts w:ascii="Simplified Arabic" w:hAnsi="Simplified Arabic" w:cs="Simplified Arabic"/>
          <w:b/>
          <w:bCs/>
          <w:sz w:val="24"/>
          <w:szCs w:val="24"/>
          <w:rtl/>
          <w:lang w:bidi="ar-EG"/>
        </w:rPr>
        <w:pPrChange w:id="7836" w:author="Aya Abdallah" w:date="2023-03-22T09:27:00Z">
          <w:pPr>
            <w:jc w:val="both"/>
          </w:pPr>
        </w:pPrChange>
      </w:pPr>
      <w:del w:id="7837" w:author="Aya Abdallah" w:date="2023-03-22T09:27:00Z">
        <w:r w:rsidRPr="00241EC0" w:rsidDel="00D55948">
          <w:rPr>
            <w:rFonts w:ascii="Simplified Arabic" w:hAnsi="Simplified Arabic" w:cs="Simplified Arabic" w:hint="cs"/>
            <w:b/>
            <w:bCs/>
            <w:sz w:val="24"/>
            <w:szCs w:val="24"/>
            <w:rtl/>
            <w:lang w:bidi="ar-EG"/>
          </w:rPr>
          <w:delText>إ</w:delText>
        </w:r>
        <w:r w:rsidRPr="00241EC0" w:rsidDel="00D55948">
          <w:rPr>
            <w:rFonts w:ascii="Simplified Arabic" w:hAnsi="Simplified Arabic" w:cs="Simplified Arabic"/>
            <w:b/>
            <w:bCs/>
            <w:sz w:val="24"/>
            <w:szCs w:val="24"/>
            <w:rtl/>
            <w:lang w:bidi="ar-EG"/>
          </w:rPr>
          <w:delText xml:space="preserve">شكالية الموضوع: </w:delText>
        </w:r>
      </w:del>
    </w:p>
    <w:p w14:paraId="4B46F605" w14:textId="77777777" w:rsidR="00A25E9F" w:rsidRPr="00241EC0" w:rsidDel="00D55948" w:rsidRDefault="00A25E9F">
      <w:pPr>
        <w:keepNext/>
        <w:spacing w:before="240" w:after="60"/>
        <w:ind w:firstLine="288"/>
        <w:jc w:val="center"/>
        <w:outlineLvl w:val="0"/>
        <w:rPr>
          <w:del w:id="7838" w:author="Aya Abdallah" w:date="2023-03-22T09:27:00Z"/>
          <w:rFonts w:ascii="Simplified Arabic" w:hAnsi="Simplified Arabic" w:cs="Simplified Arabic"/>
          <w:sz w:val="24"/>
          <w:szCs w:val="24"/>
          <w:rtl/>
          <w:lang w:bidi="ar-EG"/>
        </w:rPr>
        <w:pPrChange w:id="7839" w:author="Aya Abdallah" w:date="2023-03-22T09:27:00Z">
          <w:pPr>
            <w:ind w:firstLine="288"/>
            <w:jc w:val="both"/>
          </w:pPr>
        </w:pPrChange>
      </w:pPr>
      <w:del w:id="7840" w:author="Aya Abdallah" w:date="2023-03-22T09:27:00Z">
        <w:r w:rsidRPr="00241EC0" w:rsidDel="00D55948">
          <w:rPr>
            <w:rFonts w:ascii="Simplified Arabic" w:hAnsi="Simplified Arabic" w:cs="Simplified Arabic"/>
            <w:sz w:val="24"/>
            <w:szCs w:val="24"/>
            <w:rtl/>
            <w:lang w:bidi="ar-EG"/>
          </w:rPr>
          <w:delText>تتمثل اشكالية البحث في مدي التأثير الخطير الذي يقع على الأطفال جراء الوقوع ضحية للجرائم المعلوماتية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حماية الأطفال من جرائم الأنترنت يتطلب وضع تصور لحلول على المستوي الوطني لمعالجة الخطورة الواقعة على الطفل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وتعاون دولي لانها في بعض الاحيان تكون جريمة عابرة للحدود</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الضحية يكون في بلد ومرتكبي الجريمة في بلد </w:delText>
        </w:r>
        <w:r w:rsidRPr="00241EC0" w:rsidDel="00D55948">
          <w:rPr>
            <w:rFonts w:ascii="Simplified Arabic" w:hAnsi="Simplified Arabic" w:cs="Simplified Arabic" w:hint="cs"/>
            <w:sz w:val="24"/>
            <w:szCs w:val="24"/>
            <w:rtl/>
            <w:lang w:bidi="ar-EG"/>
          </w:rPr>
          <w:delText>آخر</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 xml:space="preserve">إذ </w:delText>
        </w:r>
        <w:r w:rsidRPr="00241EC0" w:rsidDel="00D55948">
          <w:rPr>
            <w:rFonts w:ascii="Simplified Arabic" w:hAnsi="Simplified Arabic" w:cs="Simplified Arabic"/>
            <w:sz w:val="24"/>
            <w:szCs w:val="24"/>
            <w:rtl/>
            <w:lang w:bidi="ar-EG"/>
          </w:rPr>
          <w:delText xml:space="preserve">لا </w:delText>
        </w:r>
        <w:r w:rsidRPr="00241EC0" w:rsidDel="00D55948">
          <w:rPr>
            <w:rFonts w:ascii="Simplified Arabic" w:hAnsi="Simplified Arabic" w:cs="Simplified Arabic" w:hint="cs"/>
            <w:sz w:val="24"/>
            <w:szCs w:val="24"/>
            <w:rtl/>
            <w:lang w:bidi="ar-EG"/>
          </w:rPr>
          <w:delText>يمكن لأي</w:delText>
        </w:r>
        <w:r w:rsidRPr="00241EC0" w:rsidDel="00D55948">
          <w:rPr>
            <w:rFonts w:ascii="Simplified Arabic" w:hAnsi="Simplified Arabic" w:cs="Simplified Arabic"/>
            <w:sz w:val="24"/>
            <w:szCs w:val="24"/>
            <w:rtl/>
            <w:lang w:bidi="ar-EG"/>
          </w:rPr>
          <w:delText xml:space="preserve"> دولة مكافحتها بشكل منفرد </w:delText>
        </w:r>
        <w:r w:rsidRPr="00241EC0" w:rsidDel="00D55948">
          <w:rPr>
            <w:rFonts w:ascii="Simplified Arabic" w:hAnsi="Simplified Arabic" w:cs="Simplified Arabic" w:hint="cs"/>
            <w:sz w:val="24"/>
            <w:szCs w:val="24"/>
            <w:rtl/>
            <w:lang w:bidi="ar-EG"/>
          </w:rPr>
          <w:delText>ويثير</w:delText>
        </w:r>
        <w:r w:rsidRPr="00241EC0" w:rsidDel="00D55948">
          <w:rPr>
            <w:rFonts w:ascii="Simplified Arabic" w:hAnsi="Simplified Arabic" w:cs="Simplified Arabic"/>
            <w:sz w:val="24"/>
            <w:szCs w:val="24"/>
            <w:rtl/>
            <w:lang w:bidi="ar-EG"/>
          </w:rPr>
          <w:delText xml:space="preserve"> التساؤل حول </w:delText>
        </w:r>
        <w:r w:rsidRPr="00241EC0" w:rsidDel="00D55948">
          <w:rPr>
            <w:rFonts w:ascii="Simplified Arabic" w:hAnsi="Simplified Arabic" w:cs="Simplified Arabic" w:hint="cs"/>
            <w:sz w:val="24"/>
            <w:szCs w:val="24"/>
            <w:rtl/>
            <w:lang w:bidi="ar-EG"/>
          </w:rPr>
          <w:delText>مدى</w:delText>
        </w:r>
        <w:r w:rsidRPr="00241EC0" w:rsidDel="00D55948">
          <w:rPr>
            <w:rFonts w:ascii="Simplified Arabic" w:hAnsi="Simplified Arabic" w:cs="Simplified Arabic"/>
            <w:sz w:val="24"/>
            <w:szCs w:val="24"/>
            <w:rtl/>
            <w:lang w:bidi="ar-EG"/>
          </w:rPr>
          <w:delText xml:space="preserve"> كفاية التشريعات الوطنية والوسائل المستخدمة حالياً لمواجهة </w:delText>
        </w:r>
        <w:r w:rsidRPr="00241EC0" w:rsidDel="00D55948">
          <w:rPr>
            <w:rFonts w:ascii="Simplified Arabic" w:hAnsi="Simplified Arabic" w:cs="Simplified Arabic" w:hint="cs"/>
            <w:sz w:val="24"/>
            <w:szCs w:val="24"/>
            <w:rtl/>
            <w:lang w:bidi="ar-EG"/>
          </w:rPr>
          <w:delText>هذا</w:delText>
        </w:r>
        <w:r w:rsidRPr="00241EC0" w:rsidDel="00D55948">
          <w:rPr>
            <w:rFonts w:ascii="Simplified Arabic" w:hAnsi="Simplified Arabic" w:cs="Simplified Arabic"/>
            <w:sz w:val="24"/>
            <w:szCs w:val="24"/>
            <w:rtl/>
            <w:lang w:bidi="ar-EG"/>
          </w:rPr>
          <w:delText xml:space="preserve"> النوع من الجرائم، هل هي كفاية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م </w:delText>
        </w:r>
        <w:r w:rsidRPr="00241EC0" w:rsidDel="00D55948">
          <w:rPr>
            <w:rFonts w:ascii="Simplified Arabic" w:hAnsi="Simplified Arabic" w:cs="Simplified Arabic" w:hint="cs"/>
            <w:sz w:val="24"/>
            <w:szCs w:val="24"/>
            <w:rtl/>
            <w:lang w:bidi="ar-EG"/>
          </w:rPr>
          <w:delText>الأمر</w:delText>
        </w:r>
        <w:r w:rsidRPr="00241EC0" w:rsidDel="00D55948">
          <w:rPr>
            <w:rFonts w:ascii="Simplified Arabic" w:hAnsi="Simplified Arabic" w:cs="Simplified Arabic"/>
            <w:sz w:val="24"/>
            <w:szCs w:val="24"/>
            <w:rtl/>
            <w:lang w:bidi="ar-EG"/>
          </w:rPr>
          <w:delText xml:space="preserve"> يتطلب استحداث طرق وسبل جديدة لمواجهة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لحماية الطفل من مخاطر جرائم الأنترنت</w:delText>
        </w:r>
        <w:r w:rsidRPr="00241EC0" w:rsidDel="00D55948">
          <w:rPr>
            <w:rFonts w:ascii="Simplified Arabic" w:hAnsi="Simplified Arabic" w:cs="Simplified Arabic" w:hint="cs"/>
            <w:sz w:val="24"/>
            <w:szCs w:val="24"/>
            <w:rtl/>
            <w:lang w:bidi="ar-EG"/>
          </w:rPr>
          <w:delText>؟</w:delText>
        </w:r>
      </w:del>
    </w:p>
    <w:p w14:paraId="7C590510" w14:textId="77777777" w:rsidR="00A25E9F" w:rsidRPr="00241EC0" w:rsidDel="00D55948" w:rsidRDefault="00A25E9F">
      <w:pPr>
        <w:keepNext/>
        <w:spacing w:before="240" w:after="60"/>
        <w:jc w:val="center"/>
        <w:outlineLvl w:val="0"/>
        <w:rPr>
          <w:del w:id="7841" w:author="Aya Abdallah" w:date="2023-03-22T09:27:00Z"/>
          <w:rFonts w:ascii="Simplified Arabic" w:hAnsi="Simplified Arabic" w:cs="Simplified Arabic"/>
          <w:b/>
          <w:bCs/>
          <w:sz w:val="24"/>
          <w:szCs w:val="24"/>
          <w:rtl/>
          <w:lang w:bidi="ar-EG"/>
        </w:rPr>
        <w:pPrChange w:id="7842" w:author="Aya Abdallah" w:date="2023-03-22T09:27:00Z">
          <w:pPr>
            <w:jc w:val="both"/>
          </w:pPr>
        </w:pPrChange>
      </w:pPr>
    </w:p>
    <w:p w14:paraId="7E24428D" w14:textId="77777777" w:rsidR="00A25E9F" w:rsidRPr="00241EC0" w:rsidDel="00D55948" w:rsidRDefault="00A25E9F">
      <w:pPr>
        <w:keepNext/>
        <w:spacing w:before="240" w:after="60"/>
        <w:jc w:val="center"/>
        <w:outlineLvl w:val="0"/>
        <w:rPr>
          <w:del w:id="7843" w:author="Aya Abdallah" w:date="2023-03-22T09:27:00Z"/>
          <w:rFonts w:ascii="Simplified Arabic" w:hAnsi="Simplified Arabic" w:cs="Simplified Arabic"/>
          <w:b/>
          <w:bCs/>
          <w:sz w:val="24"/>
          <w:szCs w:val="24"/>
          <w:rtl/>
          <w:lang w:bidi="ar-EG"/>
        </w:rPr>
        <w:pPrChange w:id="7844" w:author="Aya Abdallah" w:date="2023-03-22T09:27:00Z">
          <w:pPr>
            <w:jc w:val="both"/>
          </w:pPr>
        </w:pPrChange>
      </w:pPr>
      <w:del w:id="7845" w:author="Aya Abdallah" w:date="2023-03-22T09:27:00Z">
        <w:r w:rsidRPr="00241EC0" w:rsidDel="00D55948">
          <w:rPr>
            <w:rFonts w:ascii="Simplified Arabic" w:hAnsi="Simplified Arabic" w:cs="Simplified Arabic"/>
            <w:b/>
            <w:bCs/>
            <w:sz w:val="24"/>
            <w:szCs w:val="24"/>
            <w:rtl/>
            <w:lang w:bidi="ar-EG"/>
          </w:rPr>
          <w:delText>منهج البحث:</w:delText>
        </w:r>
      </w:del>
    </w:p>
    <w:p w14:paraId="501A1248" w14:textId="77777777" w:rsidR="00A25E9F" w:rsidRPr="00241EC0" w:rsidDel="00D55948" w:rsidRDefault="00A25E9F">
      <w:pPr>
        <w:keepNext/>
        <w:spacing w:before="240" w:after="60"/>
        <w:ind w:firstLine="288"/>
        <w:jc w:val="center"/>
        <w:outlineLvl w:val="0"/>
        <w:rPr>
          <w:del w:id="7846" w:author="Aya Abdallah" w:date="2023-03-22T09:27:00Z"/>
          <w:rFonts w:ascii="Simplified Arabic" w:hAnsi="Simplified Arabic" w:cs="Simplified Arabic"/>
          <w:sz w:val="24"/>
          <w:szCs w:val="24"/>
          <w:rtl/>
          <w:lang w:bidi="ar-EG"/>
        </w:rPr>
        <w:pPrChange w:id="7847" w:author="Aya Abdallah" w:date="2023-03-22T09:27:00Z">
          <w:pPr>
            <w:ind w:firstLine="288"/>
            <w:jc w:val="both"/>
          </w:pPr>
        </w:pPrChange>
      </w:pPr>
      <w:del w:id="7848" w:author="Aya Abdallah" w:date="2023-03-22T09:27:00Z">
        <w:r w:rsidRPr="00241EC0" w:rsidDel="00D55948">
          <w:rPr>
            <w:rFonts w:ascii="Simplified Arabic" w:hAnsi="Simplified Arabic" w:cs="Simplified Arabic"/>
            <w:sz w:val="24"/>
            <w:szCs w:val="24"/>
            <w:rtl/>
            <w:lang w:bidi="ar-EG"/>
          </w:rPr>
          <w:delText xml:space="preserve">سوف نتبع </w:delText>
        </w:r>
        <w:r w:rsidRPr="00241EC0" w:rsidDel="00D55948">
          <w:rPr>
            <w:rFonts w:ascii="Simplified Arabic" w:hAnsi="Simplified Arabic" w:cs="Simplified Arabic" w:hint="cs"/>
            <w:sz w:val="24"/>
            <w:szCs w:val="24"/>
            <w:rtl/>
            <w:lang w:bidi="ar-EG"/>
          </w:rPr>
          <w:delText>منهج</w:delText>
        </w:r>
        <w:r w:rsidRPr="00241EC0" w:rsidDel="00D55948">
          <w:rPr>
            <w:rFonts w:ascii="Simplified Arabic" w:hAnsi="Simplified Arabic" w:cs="Simplified Arabic"/>
            <w:sz w:val="24"/>
            <w:szCs w:val="24"/>
            <w:rtl/>
            <w:lang w:bidi="ar-EG"/>
          </w:rPr>
          <w:delText xml:space="preserve"> التحليل والمقارن في الدراسة من خلال تحليل القوانين المنظمة لحماية الطفل في التشريعات المقارنة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وكذلك تحليل المعاهدات والمواثيق الدولية في مجال حماية الطفل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للوصول </w:delText>
        </w:r>
        <w:r w:rsidRPr="00241EC0" w:rsidDel="00D55948">
          <w:rPr>
            <w:rFonts w:ascii="Simplified Arabic" w:hAnsi="Simplified Arabic" w:cs="Simplified Arabic" w:hint="cs"/>
            <w:sz w:val="24"/>
            <w:szCs w:val="24"/>
            <w:rtl/>
            <w:lang w:bidi="ar-EG"/>
          </w:rPr>
          <w:delText>إلى أ</w:delText>
        </w:r>
        <w:r w:rsidRPr="00241EC0" w:rsidDel="00D55948">
          <w:rPr>
            <w:rFonts w:ascii="Simplified Arabic" w:hAnsi="Simplified Arabic" w:cs="Simplified Arabic"/>
            <w:sz w:val="24"/>
            <w:szCs w:val="24"/>
            <w:rtl/>
            <w:lang w:bidi="ar-EG"/>
          </w:rPr>
          <w:delText>فضل و</w:delText>
        </w:r>
        <w:r w:rsidRPr="00241EC0" w:rsidDel="00D55948">
          <w:rPr>
            <w:rFonts w:ascii="Simplified Arabic" w:hAnsi="Simplified Arabic" w:cs="Simplified Arabic" w:hint="cs"/>
            <w:sz w:val="24"/>
            <w:szCs w:val="24"/>
            <w:rtl/>
            <w:lang w:bidi="ar-EG"/>
          </w:rPr>
          <w:delText>أح</w:delText>
        </w:r>
        <w:r w:rsidRPr="00241EC0" w:rsidDel="00D55948">
          <w:rPr>
            <w:rFonts w:ascii="Simplified Arabic" w:hAnsi="Simplified Arabic" w:cs="Simplified Arabic"/>
            <w:sz w:val="24"/>
            <w:szCs w:val="24"/>
            <w:rtl/>
            <w:lang w:bidi="ar-EG"/>
          </w:rPr>
          <w:delText>دث السبل لحماية الأطفال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مخاطر الوقوع والتعرض لجرائم الأنترنت</w:delText>
        </w:r>
        <w:r w:rsidRPr="00241EC0" w:rsidDel="00D55948">
          <w:rPr>
            <w:rFonts w:ascii="Simplified Arabic" w:hAnsi="Simplified Arabic" w:cs="Simplified Arabic" w:hint="cs"/>
            <w:sz w:val="24"/>
            <w:szCs w:val="24"/>
            <w:rtl/>
            <w:lang w:bidi="ar-EG"/>
          </w:rPr>
          <w:delText>.</w:delText>
        </w:r>
      </w:del>
    </w:p>
    <w:p w14:paraId="133C4620" w14:textId="77777777" w:rsidR="00A25E9F" w:rsidRPr="00241EC0" w:rsidDel="00D55948" w:rsidRDefault="00A25E9F">
      <w:pPr>
        <w:keepNext/>
        <w:spacing w:before="240" w:after="60"/>
        <w:ind w:firstLine="288"/>
        <w:jc w:val="center"/>
        <w:outlineLvl w:val="0"/>
        <w:rPr>
          <w:del w:id="7849" w:author="Aya Abdallah" w:date="2023-03-22T09:27:00Z"/>
          <w:rFonts w:ascii="Simplified Arabic" w:hAnsi="Simplified Arabic" w:cs="Simplified Arabic"/>
          <w:sz w:val="24"/>
          <w:szCs w:val="24"/>
          <w:rtl/>
          <w:lang w:bidi="ar-EG"/>
        </w:rPr>
        <w:pPrChange w:id="7850" w:author="Aya Abdallah" w:date="2023-03-22T09:27:00Z">
          <w:pPr>
            <w:ind w:firstLine="288"/>
            <w:jc w:val="both"/>
          </w:pPr>
        </w:pPrChange>
      </w:pPr>
      <w:del w:id="7851" w:author="Aya Abdallah" w:date="2023-03-22T09:27:00Z">
        <w:r w:rsidRPr="00241EC0" w:rsidDel="00D55948">
          <w:rPr>
            <w:rFonts w:ascii="Simplified Arabic" w:hAnsi="Simplified Arabic" w:cs="Simplified Arabic"/>
            <w:sz w:val="24"/>
            <w:szCs w:val="24"/>
            <w:rtl/>
            <w:lang w:bidi="ar-EG"/>
          </w:rPr>
          <w:delText xml:space="preserve">سوف نحاول من خلال هذا البحث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لقاء الضوء على المخاطر والجرائم التي تقع على الطفل من جراء استخدام شبكة الأنترنت وسبل مواجهة هذه الجرائم </w:delText>
        </w:r>
        <w:r w:rsidRPr="00241EC0" w:rsidDel="00D55948">
          <w:rPr>
            <w:rFonts w:ascii="Simplified Arabic" w:hAnsi="Simplified Arabic" w:cs="Simplified Arabic" w:hint="cs"/>
            <w:sz w:val="24"/>
            <w:szCs w:val="24"/>
            <w:rtl/>
            <w:lang w:bidi="ar-EG"/>
          </w:rPr>
          <w:delText>على</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مستوى</w:delText>
        </w:r>
        <w:r w:rsidRPr="00241EC0" w:rsidDel="00D55948">
          <w:rPr>
            <w:rFonts w:ascii="Simplified Arabic" w:hAnsi="Simplified Arabic" w:cs="Simplified Arabic"/>
            <w:sz w:val="24"/>
            <w:szCs w:val="24"/>
            <w:rtl/>
            <w:lang w:bidi="ar-EG"/>
          </w:rPr>
          <w:delText xml:space="preserve"> التشريعات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الوطنية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المقارنة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وعلى</w:delText>
        </w:r>
        <w:r w:rsidRPr="00241EC0" w:rsidDel="00D55948">
          <w:rPr>
            <w:rFonts w:ascii="Simplified Arabic" w:hAnsi="Simplified Arabic" w:cs="Simplified Arabic"/>
            <w:sz w:val="24"/>
            <w:szCs w:val="24"/>
            <w:rtl/>
            <w:lang w:bidi="ar-EG"/>
          </w:rPr>
          <w:delText xml:space="preserve"> الصعيد الدولي من خلال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لقاء الضوء على المواثيق والمعاهدات الدولية وصولاً </w:delText>
        </w:r>
        <w:r w:rsidRPr="00241EC0" w:rsidDel="00D55948">
          <w:rPr>
            <w:rFonts w:ascii="Simplified Arabic" w:hAnsi="Simplified Arabic" w:cs="Simplified Arabic" w:hint="cs"/>
            <w:sz w:val="24"/>
            <w:szCs w:val="24"/>
            <w:rtl/>
            <w:lang w:bidi="ar-EG"/>
          </w:rPr>
          <w:delText>إلى أحدث</w:delText>
        </w:r>
        <w:r w:rsidRPr="00241EC0" w:rsidDel="00D55948">
          <w:rPr>
            <w:rFonts w:ascii="Simplified Arabic" w:hAnsi="Simplified Arabic" w:cs="Simplified Arabic"/>
            <w:sz w:val="24"/>
            <w:szCs w:val="24"/>
            <w:rtl/>
            <w:lang w:bidi="ar-EG"/>
          </w:rPr>
          <w:delText xml:space="preserve"> السبل والوسائل لحماية الطفل من جرائم الأنترنت</w:delText>
        </w:r>
        <w:r w:rsidRPr="00241EC0" w:rsidDel="00D55948">
          <w:rPr>
            <w:rFonts w:ascii="Simplified Arabic" w:hAnsi="Simplified Arabic" w:cs="Simplified Arabic" w:hint="cs"/>
            <w:sz w:val="24"/>
            <w:szCs w:val="24"/>
            <w:rtl/>
            <w:lang w:bidi="ar-EG"/>
          </w:rPr>
          <w:delText>.</w:delText>
        </w:r>
      </w:del>
    </w:p>
    <w:p w14:paraId="0A5AF7AB" w14:textId="77777777" w:rsidR="00A25E9F" w:rsidRPr="00241EC0" w:rsidDel="00D55948" w:rsidRDefault="00A25E9F">
      <w:pPr>
        <w:keepNext/>
        <w:spacing w:before="240" w:after="60"/>
        <w:jc w:val="center"/>
        <w:outlineLvl w:val="0"/>
        <w:rPr>
          <w:del w:id="7852" w:author="Aya Abdallah" w:date="2023-03-22T09:27:00Z"/>
          <w:rFonts w:ascii="Simplified Arabic" w:hAnsi="Simplified Arabic" w:cs="Simplified Arabic"/>
          <w:sz w:val="24"/>
          <w:szCs w:val="24"/>
          <w:rtl/>
          <w:lang w:bidi="ar-EG"/>
        </w:rPr>
        <w:pPrChange w:id="7853" w:author="Aya Abdallah" w:date="2023-03-22T09:27:00Z">
          <w:pPr>
            <w:jc w:val="both"/>
          </w:pPr>
        </w:pPrChange>
      </w:pPr>
    </w:p>
    <w:p w14:paraId="5EDC1DE1" w14:textId="77777777" w:rsidR="00A25E9F" w:rsidRPr="00241EC0" w:rsidDel="00D55948" w:rsidRDefault="00A25E9F">
      <w:pPr>
        <w:keepNext/>
        <w:spacing w:before="240" w:after="60"/>
        <w:ind w:firstLine="288"/>
        <w:jc w:val="center"/>
        <w:outlineLvl w:val="0"/>
        <w:rPr>
          <w:del w:id="7854" w:author="Aya Abdallah" w:date="2023-03-22T09:27:00Z"/>
          <w:rFonts w:ascii="Simplified Arabic" w:hAnsi="Simplified Arabic" w:cs="Simplified Arabic"/>
          <w:b/>
          <w:bCs/>
          <w:sz w:val="24"/>
          <w:szCs w:val="24"/>
          <w:rtl/>
          <w:lang w:bidi="ar-EG"/>
        </w:rPr>
        <w:pPrChange w:id="7855" w:author="Aya Abdallah" w:date="2023-03-22T09:27:00Z">
          <w:pPr>
            <w:ind w:firstLine="288"/>
            <w:jc w:val="both"/>
          </w:pPr>
        </w:pPrChange>
      </w:pPr>
      <w:del w:id="7856" w:author="Aya Abdallah" w:date="2023-03-22T09:27:00Z">
        <w:r w:rsidRPr="00241EC0" w:rsidDel="00D55948">
          <w:rPr>
            <w:rFonts w:ascii="Simplified Arabic" w:hAnsi="Simplified Arabic" w:cs="Simplified Arabic"/>
            <w:b/>
            <w:bCs/>
            <w:sz w:val="24"/>
            <w:szCs w:val="24"/>
            <w:rtl/>
            <w:lang w:bidi="ar-EG"/>
          </w:rPr>
          <w:delText>تقسيم خطة البحث:</w:delText>
        </w:r>
      </w:del>
    </w:p>
    <w:p w14:paraId="3D733ADF" w14:textId="77777777" w:rsidR="00A25E9F" w:rsidRPr="00241EC0" w:rsidDel="00D55948" w:rsidRDefault="00A25E9F">
      <w:pPr>
        <w:keepNext/>
        <w:spacing w:before="240" w:after="60"/>
        <w:ind w:firstLine="288"/>
        <w:jc w:val="center"/>
        <w:outlineLvl w:val="0"/>
        <w:rPr>
          <w:del w:id="7857" w:author="Aya Abdallah" w:date="2023-03-22T09:27:00Z"/>
          <w:rFonts w:ascii="Simplified Arabic" w:hAnsi="Simplified Arabic" w:cs="Simplified Arabic"/>
          <w:sz w:val="24"/>
          <w:szCs w:val="24"/>
          <w:rtl/>
          <w:lang w:bidi="ar-EG"/>
        </w:rPr>
        <w:pPrChange w:id="7858" w:author="Aya Abdallah" w:date="2023-03-22T09:27:00Z">
          <w:pPr>
            <w:ind w:firstLine="288"/>
            <w:jc w:val="both"/>
          </w:pPr>
        </w:pPrChange>
      </w:pPr>
      <w:del w:id="7859" w:author="Aya Abdallah" w:date="2023-03-22T09:27:00Z">
        <w:r w:rsidRPr="00241EC0" w:rsidDel="00D55948">
          <w:rPr>
            <w:rFonts w:ascii="Simplified Arabic" w:hAnsi="Simplified Arabic" w:cs="Simplified Arabic"/>
            <w:sz w:val="24"/>
            <w:szCs w:val="24"/>
            <w:rtl/>
            <w:lang w:bidi="ar-EG"/>
          </w:rPr>
          <w:delText xml:space="preserve">سوف يتم </w:delText>
        </w:r>
        <w:r w:rsidRPr="00241EC0" w:rsidDel="00D55948">
          <w:rPr>
            <w:rFonts w:ascii="Simplified Arabic" w:hAnsi="Simplified Arabic" w:cs="Simplified Arabic" w:hint="cs"/>
            <w:sz w:val="24"/>
            <w:szCs w:val="24"/>
            <w:rtl/>
            <w:lang w:bidi="ar-EG"/>
          </w:rPr>
          <w:delText>تناول</w:delText>
        </w:r>
        <w:r w:rsidRPr="00241EC0" w:rsidDel="00D55948">
          <w:rPr>
            <w:rFonts w:ascii="Simplified Arabic" w:hAnsi="Simplified Arabic" w:cs="Simplified Arabic"/>
            <w:sz w:val="24"/>
            <w:szCs w:val="24"/>
            <w:rtl/>
            <w:lang w:bidi="ar-EG"/>
          </w:rPr>
          <w:delText xml:space="preserve"> موضوع الدراسة من خلال تقسيمه الي ثلاثة مباحث</w:delText>
        </w:r>
        <w:r w:rsidRPr="00241EC0" w:rsidDel="00D55948">
          <w:rPr>
            <w:rFonts w:ascii="Simplified Arabic" w:hAnsi="Simplified Arabic" w:cs="Simplified Arabic" w:hint="cs"/>
            <w:sz w:val="24"/>
            <w:szCs w:val="24"/>
            <w:rtl/>
            <w:lang w:bidi="ar-EG"/>
          </w:rPr>
          <w:delText>:</w:delText>
        </w:r>
      </w:del>
    </w:p>
    <w:p w14:paraId="08A659B4" w14:textId="77777777" w:rsidR="00A25E9F" w:rsidRPr="00241EC0" w:rsidDel="00D55948" w:rsidRDefault="00A25E9F">
      <w:pPr>
        <w:keepNext/>
        <w:spacing w:before="240" w:after="60"/>
        <w:ind w:left="1008" w:hanging="720"/>
        <w:jc w:val="center"/>
        <w:outlineLvl w:val="0"/>
        <w:rPr>
          <w:del w:id="7860" w:author="Aya Abdallah" w:date="2023-03-22T09:27:00Z"/>
          <w:rFonts w:ascii="Simplified Arabic" w:hAnsi="Simplified Arabic" w:cs="Simplified Arabic"/>
          <w:sz w:val="24"/>
          <w:szCs w:val="24"/>
          <w:rtl/>
          <w:lang w:bidi="ar-EG"/>
        </w:rPr>
        <w:pPrChange w:id="7861" w:author="Aya Abdallah" w:date="2023-03-22T09:27:00Z">
          <w:pPr>
            <w:ind w:left="1008" w:hanging="720"/>
            <w:jc w:val="both"/>
          </w:pPr>
        </w:pPrChange>
      </w:pPr>
      <w:del w:id="7862" w:author="Aya Abdallah" w:date="2023-03-22T09:27:00Z">
        <w:r w:rsidRPr="00241EC0" w:rsidDel="00D55948">
          <w:rPr>
            <w:rFonts w:ascii="Simplified Arabic" w:hAnsi="Simplified Arabic" w:cs="Simplified Arabic" w:hint="cs"/>
            <w:b/>
            <w:bCs/>
            <w:sz w:val="24"/>
            <w:szCs w:val="24"/>
            <w:u w:val="single"/>
            <w:rtl/>
            <w:lang w:bidi="ar-EG"/>
          </w:rPr>
          <w:delText>أولاً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delText>ماهية شبكة الأنترنت والجريمة الإلكترونية</w:delText>
        </w:r>
      </w:del>
    </w:p>
    <w:p w14:paraId="70CBF5F3" w14:textId="77777777" w:rsidR="00A25E9F" w:rsidRPr="00241EC0" w:rsidDel="00D55948" w:rsidRDefault="00A25E9F">
      <w:pPr>
        <w:keepNext/>
        <w:spacing w:before="240" w:after="60"/>
        <w:ind w:left="1728" w:hanging="720"/>
        <w:jc w:val="center"/>
        <w:outlineLvl w:val="0"/>
        <w:rPr>
          <w:del w:id="7863" w:author="Aya Abdallah" w:date="2023-03-22T09:27:00Z"/>
          <w:rFonts w:ascii="Simplified Arabic" w:hAnsi="Simplified Arabic" w:cs="Simplified Arabic"/>
          <w:sz w:val="24"/>
          <w:szCs w:val="24"/>
          <w:rtl/>
          <w:lang w:bidi="ar-EG"/>
        </w:rPr>
        <w:pPrChange w:id="7864" w:author="Aya Abdallah" w:date="2023-03-22T09:27:00Z">
          <w:pPr>
            <w:ind w:left="1728" w:hanging="720"/>
            <w:jc w:val="both"/>
          </w:pPr>
        </w:pPrChange>
      </w:pPr>
      <w:del w:id="7865"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تعريف شبكة الأنترنت</w:delText>
        </w:r>
      </w:del>
    </w:p>
    <w:p w14:paraId="5BA767E2" w14:textId="77777777" w:rsidR="00A25E9F" w:rsidRPr="00241EC0" w:rsidDel="00D55948" w:rsidRDefault="00A25E9F">
      <w:pPr>
        <w:keepNext/>
        <w:spacing w:before="240" w:after="60"/>
        <w:ind w:left="1728" w:hanging="720"/>
        <w:jc w:val="center"/>
        <w:outlineLvl w:val="0"/>
        <w:rPr>
          <w:del w:id="7866" w:author="Aya Abdallah" w:date="2023-03-22T09:27:00Z"/>
          <w:rFonts w:ascii="Simplified Arabic" w:hAnsi="Simplified Arabic" w:cs="Simplified Arabic"/>
          <w:sz w:val="24"/>
          <w:szCs w:val="24"/>
          <w:rtl/>
          <w:lang w:bidi="ar-EG"/>
        </w:rPr>
        <w:pPrChange w:id="7867" w:author="Aya Abdallah" w:date="2023-03-22T09:27:00Z">
          <w:pPr>
            <w:ind w:left="1728" w:hanging="720"/>
            <w:jc w:val="both"/>
          </w:pPr>
        </w:pPrChange>
      </w:pPr>
      <w:del w:id="7868"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ماهية الجريمة المعلوماتية</w:delText>
        </w:r>
      </w:del>
    </w:p>
    <w:p w14:paraId="404925A3" w14:textId="77777777" w:rsidR="00A25E9F" w:rsidRPr="00241EC0" w:rsidDel="00D55948" w:rsidRDefault="00A25E9F">
      <w:pPr>
        <w:keepNext/>
        <w:spacing w:before="240" w:after="60"/>
        <w:ind w:left="1008" w:hanging="720"/>
        <w:jc w:val="center"/>
        <w:outlineLvl w:val="0"/>
        <w:rPr>
          <w:del w:id="7869" w:author="Aya Abdallah" w:date="2023-03-22T09:27:00Z"/>
          <w:rFonts w:ascii="Simplified Arabic" w:hAnsi="Simplified Arabic" w:cs="Simplified Arabic"/>
          <w:sz w:val="24"/>
          <w:szCs w:val="24"/>
          <w:rtl/>
          <w:lang w:bidi="ar-EG"/>
        </w:rPr>
        <w:pPrChange w:id="7870" w:author="Aya Abdallah" w:date="2023-03-22T09:27:00Z">
          <w:pPr>
            <w:ind w:left="1008" w:hanging="720"/>
            <w:jc w:val="both"/>
          </w:pPr>
        </w:pPrChange>
      </w:pPr>
      <w:del w:id="7871" w:author="Aya Abdallah" w:date="2023-03-22T09:27:00Z">
        <w:r w:rsidRPr="00241EC0" w:rsidDel="00D55948">
          <w:rPr>
            <w:rFonts w:ascii="Simplified Arabic" w:hAnsi="Simplified Arabic" w:cs="Simplified Arabic" w:hint="cs"/>
            <w:b/>
            <w:bCs/>
            <w:sz w:val="24"/>
            <w:szCs w:val="24"/>
            <w:u w:val="single"/>
            <w:rtl/>
            <w:lang w:bidi="ar-EG"/>
          </w:rPr>
          <w:delText>ثانياً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delText>تعريف الطفل وصور الجرائم الواقعة على الطفل على الأنترنت:</w:delText>
        </w:r>
      </w:del>
    </w:p>
    <w:p w14:paraId="5135C491" w14:textId="77777777" w:rsidR="00A25E9F" w:rsidRPr="00241EC0" w:rsidDel="00D55948" w:rsidRDefault="00A25E9F">
      <w:pPr>
        <w:keepNext/>
        <w:spacing w:before="240" w:after="60"/>
        <w:ind w:left="1728" w:hanging="720"/>
        <w:jc w:val="center"/>
        <w:outlineLvl w:val="0"/>
        <w:rPr>
          <w:del w:id="7872" w:author="Aya Abdallah" w:date="2023-03-22T09:27:00Z"/>
          <w:rFonts w:ascii="Simplified Arabic" w:hAnsi="Simplified Arabic" w:cs="Simplified Arabic"/>
          <w:sz w:val="24"/>
          <w:szCs w:val="24"/>
          <w:rtl/>
          <w:lang w:bidi="ar-EG"/>
        </w:rPr>
        <w:pPrChange w:id="7873" w:author="Aya Abdallah" w:date="2023-03-22T09:27:00Z">
          <w:pPr>
            <w:ind w:left="1728" w:hanging="720"/>
            <w:jc w:val="both"/>
          </w:pPr>
        </w:pPrChange>
      </w:pPr>
      <w:del w:id="7874"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تعريف الطفل</w:delText>
        </w:r>
      </w:del>
    </w:p>
    <w:p w14:paraId="16C2CD2A" w14:textId="77777777" w:rsidR="00A25E9F" w:rsidRPr="00241EC0" w:rsidDel="00D55948" w:rsidRDefault="00A25E9F">
      <w:pPr>
        <w:keepNext/>
        <w:spacing w:before="240" w:after="60"/>
        <w:ind w:left="1728" w:hanging="720"/>
        <w:jc w:val="center"/>
        <w:outlineLvl w:val="0"/>
        <w:rPr>
          <w:del w:id="7875" w:author="Aya Abdallah" w:date="2023-03-22T09:27:00Z"/>
          <w:rFonts w:ascii="Simplified Arabic" w:hAnsi="Simplified Arabic" w:cs="Simplified Arabic"/>
          <w:sz w:val="24"/>
          <w:szCs w:val="24"/>
          <w:rtl/>
          <w:lang w:bidi="ar-EG"/>
        </w:rPr>
        <w:pPrChange w:id="7876" w:author="Aya Abdallah" w:date="2023-03-22T09:27:00Z">
          <w:pPr>
            <w:ind w:left="1728" w:hanging="720"/>
            <w:jc w:val="both"/>
          </w:pPr>
        </w:pPrChange>
      </w:pPr>
      <w:del w:id="7877"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صور الجرائم الواقعة على الطفل على الأنترنت</w:delText>
        </w:r>
      </w:del>
    </w:p>
    <w:p w14:paraId="4A45799B" w14:textId="77777777" w:rsidR="00A25E9F" w:rsidRPr="00241EC0" w:rsidDel="00D55948" w:rsidRDefault="00A25E9F">
      <w:pPr>
        <w:keepNext/>
        <w:spacing w:before="240" w:after="60"/>
        <w:ind w:left="1008" w:hanging="720"/>
        <w:jc w:val="center"/>
        <w:outlineLvl w:val="0"/>
        <w:rPr>
          <w:del w:id="7878" w:author="Aya Abdallah" w:date="2023-03-22T09:27:00Z"/>
          <w:rFonts w:ascii="Simplified Arabic" w:hAnsi="Simplified Arabic" w:cs="Simplified Arabic"/>
          <w:sz w:val="24"/>
          <w:szCs w:val="24"/>
          <w:rtl/>
          <w:lang w:bidi="ar-EG"/>
        </w:rPr>
        <w:pPrChange w:id="7879" w:author="Aya Abdallah" w:date="2023-03-22T09:27:00Z">
          <w:pPr>
            <w:ind w:left="1008" w:hanging="720"/>
            <w:jc w:val="both"/>
          </w:pPr>
        </w:pPrChange>
      </w:pPr>
      <w:del w:id="7880" w:author="Aya Abdallah" w:date="2023-03-22T09:27:00Z">
        <w:r w:rsidRPr="00241EC0" w:rsidDel="00D55948">
          <w:rPr>
            <w:rFonts w:ascii="Simplified Arabic" w:hAnsi="Simplified Arabic" w:cs="Simplified Arabic" w:hint="cs"/>
            <w:b/>
            <w:bCs/>
            <w:sz w:val="24"/>
            <w:szCs w:val="24"/>
            <w:u w:val="single"/>
            <w:rtl/>
            <w:lang w:bidi="ar-EG"/>
          </w:rPr>
          <w:delText>ثالثاً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delText>الحماية الجنائية والوقائية للطفل على الصعيد الوطني والدولي</w:delText>
        </w:r>
      </w:del>
    </w:p>
    <w:p w14:paraId="665715BC" w14:textId="77777777" w:rsidR="00A25E9F" w:rsidRPr="00241EC0" w:rsidDel="00D55948" w:rsidRDefault="00A25E9F">
      <w:pPr>
        <w:keepNext/>
        <w:spacing w:before="240" w:after="60"/>
        <w:ind w:left="1728" w:hanging="720"/>
        <w:jc w:val="center"/>
        <w:outlineLvl w:val="0"/>
        <w:rPr>
          <w:del w:id="7881" w:author="Aya Abdallah" w:date="2023-03-22T09:27:00Z"/>
          <w:rFonts w:ascii="Simplified Arabic" w:hAnsi="Simplified Arabic" w:cs="Simplified Arabic"/>
          <w:sz w:val="24"/>
          <w:szCs w:val="24"/>
          <w:rtl/>
          <w:lang w:bidi="ar-EG"/>
        </w:rPr>
        <w:pPrChange w:id="7882" w:author="Aya Abdallah" w:date="2023-03-22T09:27:00Z">
          <w:pPr>
            <w:ind w:left="1728" w:hanging="720"/>
            <w:jc w:val="both"/>
          </w:pPr>
        </w:pPrChange>
      </w:pPr>
      <w:del w:id="7883"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الحماية الجنائية والوقائية للطفل على الصعيد الوطني</w:delText>
        </w:r>
      </w:del>
    </w:p>
    <w:p w14:paraId="35E9B2C0" w14:textId="77777777" w:rsidR="00A25E9F" w:rsidRPr="00241EC0" w:rsidDel="00D55948" w:rsidRDefault="00A25E9F">
      <w:pPr>
        <w:keepNext/>
        <w:spacing w:before="240" w:after="60"/>
        <w:ind w:left="1728" w:hanging="720"/>
        <w:jc w:val="center"/>
        <w:outlineLvl w:val="0"/>
        <w:rPr>
          <w:del w:id="7884" w:author="Aya Abdallah" w:date="2023-03-22T09:27:00Z"/>
          <w:rFonts w:ascii="Simplified Arabic" w:hAnsi="Simplified Arabic" w:cs="Simplified Arabic"/>
          <w:sz w:val="24"/>
          <w:szCs w:val="24"/>
          <w:rtl/>
          <w:lang w:bidi="ar-EG"/>
        </w:rPr>
        <w:pPrChange w:id="7885" w:author="Aya Abdallah" w:date="2023-03-22T09:27:00Z">
          <w:pPr>
            <w:ind w:left="1728" w:hanging="720"/>
            <w:jc w:val="both"/>
          </w:pPr>
        </w:pPrChange>
      </w:pPr>
      <w:del w:id="7886"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الحماية الجنائية والوقائية للطفل على الصعيد الدولي</w:delText>
        </w:r>
      </w:del>
    </w:p>
    <w:p w14:paraId="617B4757" w14:textId="77777777" w:rsidR="00A25E9F" w:rsidRPr="00241EC0" w:rsidDel="00D55948" w:rsidRDefault="00A25E9F">
      <w:pPr>
        <w:keepNext/>
        <w:spacing w:before="240" w:after="60"/>
        <w:jc w:val="center"/>
        <w:outlineLvl w:val="0"/>
        <w:rPr>
          <w:del w:id="7887" w:author="Aya Abdallah" w:date="2023-03-22T09:27:00Z"/>
          <w:rFonts w:ascii="Simplified Arabic" w:hAnsi="Simplified Arabic" w:cs="Simplified Arabic"/>
          <w:sz w:val="24"/>
          <w:szCs w:val="24"/>
          <w:rtl/>
          <w:lang w:bidi="ar-EG"/>
        </w:rPr>
        <w:pPrChange w:id="7888" w:author="Aya Abdallah" w:date="2023-03-22T09:27:00Z">
          <w:pPr>
            <w:jc w:val="both"/>
          </w:pPr>
        </w:pPrChange>
      </w:pPr>
    </w:p>
    <w:p w14:paraId="516CBB68" w14:textId="77777777" w:rsidR="00A25E9F" w:rsidRPr="00241EC0" w:rsidDel="00D55948" w:rsidRDefault="00A25E9F">
      <w:pPr>
        <w:keepNext/>
        <w:spacing w:before="240" w:after="60"/>
        <w:jc w:val="center"/>
        <w:outlineLvl w:val="0"/>
        <w:rPr>
          <w:del w:id="7889" w:author="Aya Abdallah" w:date="2023-03-22T09:27:00Z"/>
          <w:rFonts w:ascii="Simplified Arabic" w:hAnsi="Simplified Arabic" w:cs="Simplified Arabic"/>
          <w:b/>
          <w:bCs/>
          <w:sz w:val="28"/>
          <w:szCs w:val="28"/>
          <w:rtl/>
          <w:lang w:bidi="ar-EG"/>
        </w:rPr>
        <w:pPrChange w:id="7890" w:author="Aya Abdallah" w:date="2023-03-22T09:27:00Z">
          <w:pPr>
            <w:jc w:val="center"/>
          </w:pPr>
        </w:pPrChange>
      </w:pPr>
      <w:del w:id="7891" w:author="Aya Abdallah" w:date="2023-03-22T09:27:00Z">
        <w:r w:rsidRPr="00241EC0" w:rsidDel="00D55948">
          <w:rPr>
            <w:rFonts w:ascii="Simplified Arabic" w:hAnsi="Simplified Arabic" w:cs="Simplified Arabic"/>
            <w:sz w:val="24"/>
            <w:szCs w:val="24"/>
            <w:rtl/>
            <w:lang w:bidi="ar-EG"/>
          </w:rPr>
          <w:br w:type="page"/>
        </w:r>
        <w:r w:rsidRPr="00241EC0" w:rsidDel="00D55948">
          <w:rPr>
            <w:rFonts w:ascii="Simplified Arabic" w:hAnsi="Simplified Arabic" w:cs="Simplified Arabic" w:hint="cs"/>
            <w:b/>
            <w:bCs/>
            <w:sz w:val="28"/>
            <w:szCs w:val="28"/>
            <w:rtl/>
            <w:lang w:bidi="ar-EG"/>
          </w:rPr>
          <w:delText>أولاً:</w:delText>
        </w:r>
      </w:del>
    </w:p>
    <w:p w14:paraId="535E66B6" w14:textId="77777777" w:rsidR="00A25E9F" w:rsidRPr="00241EC0" w:rsidDel="00D55948" w:rsidRDefault="00A25E9F">
      <w:pPr>
        <w:keepNext/>
        <w:spacing w:before="240" w:after="60"/>
        <w:jc w:val="center"/>
        <w:outlineLvl w:val="0"/>
        <w:rPr>
          <w:del w:id="7892" w:author="Aya Abdallah" w:date="2023-03-22T09:27:00Z"/>
          <w:rFonts w:ascii="Simplified Arabic" w:hAnsi="Simplified Arabic" w:cs="Simplified Arabic"/>
          <w:b/>
          <w:bCs/>
          <w:sz w:val="28"/>
          <w:szCs w:val="28"/>
          <w:rtl/>
          <w:lang w:bidi="ar-EG"/>
        </w:rPr>
        <w:pPrChange w:id="7893" w:author="Aya Abdallah" w:date="2023-03-22T09:27:00Z">
          <w:pPr>
            <w:jc w:val="center"/>
          </w:pPr>
        </w:pPrChange>
      </w:pPr>
      <w:del w:id="7894" w:author="Aya Abdallah" w:date="2023-03-22T09:27:00Z">
        <w:r w:rsidRPr="00241EC0" w:rsidDel="00D55948">
          <w:rPr>
            <w:rFonts w:ascii="Simplified Arabic" w:hAnsi="Simplified Arabic" w:cs="Simplified Arabic" w:hint="cs"/>
            <w:b/>
            <w:bCs/>
            <w:sz w:val="28"/>
            <w:szCs w:val="28"/>
            <w:rtl/>
            <w:lang w:bidi="ar-EG"/>
          </w:rPr>
          <w:delText>ماهية شبكة الأنترنت والجريمة الإلكترونية</w:delText>
        </w:r>
      </w:del>
    </w:p>
    <w:p w14:paraId="67973D77" w14:textId="77777777" w:rsidR="00A25E9F" w:rsidRPr="00241EC0" w:rsidDel="00D55948" w:rsidRDefault="00A25E9F">
      <w:pPr>
        <w:keepNext/>
        <w:spacing w:before="240" w:after="60"/>
        <w:jc w:val="center"/>
        <w:outlineLvl w:val="0"/>
        <w:rPr>
          <w:del w:id="7895" w:author="Aya Abdallah" w:date="2023-03-22T09:27:00Z"/>
          <w:rFonts w:ascii="Simplified Arabic" w:hAnsi="Simplified Arabic" w:cs="Simplified Arabic"/>
          <w:sz w:val="24"/>
          <w:szCs w:val="24"/>
          <w:rtl/>
          <w:lang w:bidi="ar-EG"/>
        </w:rPr>
        <w:pPrChange w:id="7896" w:author="Aya Abdallah" w:date="2023-03-22T09:27:00Z">
          <w:pPr>
            <w:jc w:val="both"/>
          </w:pPr>
        </w:pPrChange>
      </w:pPr>
    </w:p>
    <w:p w14:paraId="301DE6E8" w14:textId="77777777" w:rsidR="00A25E9F" w:rsidRPr="00241EC0" w:rsidDel="00D55948" w:rsidRDefault="00A25E9F">
      <w:pPr>
        <w:keepNext/>
        <w:spacing w:before="240" w:after="60"/>
        <w:ind w:firstLine="288"/>
        <w:jc w:val="center"/>
        <w:outlineLvl w:val="0"/>
        <w:rPr>
          <w:del w:id="7897" w:author="Aya Abdallah" w:date="2023-03-22T09:27:00Z"/>
          <w:rFonts w:ascii="Simplified Arabic" w:hAnsi="Simplified Arabic" w:cs="Simplified Arabic"/>
          <w:sz w:val="24"/>
          <w:szCs w:val="24"/>
          <w:rtl/>
          <w:lang w:bidi="ar-EG"/>
        </w:rPr>
        <w:pPrChange w:id="7898" w:author="Aya Abdallah" w:date="2023-03-22T09:27:00Z">
          <w:pPr>
            <w:ind w:firstLine="288"/>
            <w:jc w:val="both"/>
          </w:pPr>
        </w:pPrChange>
      </w:pPr>
      <w:del w:id="7899" w:author="Aya Abdallah" w:date="2023-03-22T09:27:00Z">
        <w:r w:rsidRPr="00241EC0" w:rsidDel="00D55948">
          <w:rPr>
            <w:rFonts w:ascii="Simplified Arabic" w:hAnsi="Simplified Arabic" w:cs="Simplified Arabic" w:hint="cs"/>
            <w:sz w:val="24"/>
            <w:szCs w:val="24"/>
            <w:rtl/>
            <w:lang w:bidi="ar-EG"/>
          </w:rPr>
          <w:delText>منذ</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أن</w:delText>
        </w:r>
        <w:r w:rsidRPr="00241EC0" w:rsidDel="00D55948">
          <w:rPr>
            <w:rFonts w:ascii="Simplified Arabic" w:hAnsi="Simplified Arabic" w:cs="Simplified Arabic"/>
            <w:sz w:val="24"/>
            <w:szCs w:val="24"/>
            <w:rtl/>
            <w:lang w:bidi="ar-EG"/>
          </w:rPr>
          <w:delText xml:space="preserve"> ظهرت شبكة الأنترنت وبما حققته من فائدة للمجتمع في كثيراً من المجالات  دائماً  يظهر الوجه الاخر من محترفي الاجرام ممن يستغلوا  كثيراً  من مستخدمي هذه الشبكة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والايقاع بهم مستغلين عوامل </w:delText>
        </w:r>
        <w:r w:rsidRPr="00241EC0" w:rsidDel="00D55948">
          <w:rPr>
            <w:rFonts w:ascii="Simplified Arabic" w:hAnsi="Simplified Arabic" w:cs="Simplified Arabic" w:hint="cs"/>
            <w:sz w:val="24"/>
            <w:szCs w:val="24"/>
            <w:rtl/>
            <w:lang w:bidi="ar-EG"/>
          </w:rPr>
          <w:delText>كثيرة</w:delText>
        </w:r>
        <w:r w:rsidRPr="00241EC0" w:rsidDel="00D55948">
          <w:rPr>
            <w:rFonts w:ascii="Simplified Arabic" w:hAnsi="Simplified Arabic" w:cs="Simplified Arabic"/>
            <w:sz w:val="24"/>
            <w:szCs w:val="24"/>
            <w:rtl/>
            <w:lang w:bidi="ar-EG"/>
          </w:rPr>
          <w:delText xml:space="preserve">  في ذلك</w:delText>
        </w:r>
        <w:r w:rsidRPr="00241EC0" w:rsidDel="00D55948">
          <w:rPr>
            <w:rFonts w:ascii="Simplified Arabic" w:hAnsi="Simplified Arabic" w:cs="Simplified Arabic" w:hint="cs"/>
            <w:sz w:val="24"/>
            <w:szCs w:val="24"/>
            <w:rtl/>
            <w:lang w:bidi="ar-EG"/>
          </w:rPr>
          <w:delText xml:space="preserve">، مما </w:delText>
        </w:r>
        <w:r w:rsidRPr="00241EC0" w:rsidDel="00D55948">
          <w:rPr>
            <w:rFonts w:ascii="Simplified Arabic" w:hAnsi="Simplified Arabic" w:cs="Simplified Arabic"/>
            <w:sz w:val="24"/>
            <w:szCs w:val="24"/>
            <w:rtl/>
            <w:lang w:bidi="ar-EG"/>
          </w:rPr>
          <w:delText>يزيد من انتشار الجرائم الالكترونية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(المعلوماتية)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لذا يتعين في بداية الدراسة </w:delText>
        </w:r>
        <w:r w:rsidRPr="00241EC0" w:rsidDel="00D55948">
          <w:rPr>
            <w:rFonts w:ascii="Simplified Arabic" w:hAnsi="Simplified Arabic" w:cs="Simplified Arabic" w:hint="cs"/>
            <w:sz w:val="24"/>
            <w:szCs w:val="24"/>
            <w:rtl/>
            <w:lang w:bidi="ar-EG"/>
          </w:rPr>
          <w:delText>أن</w:delText>
        </w:r>
        <w:r w:rsidRPr="00241EC0" w:rsidDel="00D55948">
          <w:rPr>
            <w:rFonts w:ascii="Simplified Arabic" w:hAnsi="Simplified Arabic" w:cs="Simplified Arabic"/>
            <w:sz w:val="24"/>
            <w:szCs w:val="24"/>
            <w:rtl/>
            <w:lang w:bidi="ar-EG"/>
          </w:rPr>
          <w:delText xml:space="preserve"> نوضح ماهية شبكة الأنترنت وتعريف الجريمة الالكترونية</w:delText>
        </w:r>
        <w:r w:rsidRPr="00241EC0" w:rsidDel="00D55948">
          <w:rPr>
            <w:rFonts w:ascii="Simplified Arabic" w:hAnsi="Simplified Arabic" w:cs="Simplified Arabic" w:hint="cs"/>
            <w:sz w:val="24"/>
            <w:szCs w:val="24"/>
            <w:rtl/>
            <w:lang w:bidi="ar-EG"/>
          </w:rPr>
          <w:delText xml:space="preserve"> أيضاً.</w:delText>
        </w:r>
      </w:del>
    </w:p>
    <w:p w14:paraId="0630229C" w14:textId="77777777" w:rsidR="00A25E9F" w:rsidRPr="00241EC0" w:rsidDel="00D55948" w:rsidRDefault="00A25E9F">
      <w:pPr>
        <w:keepNext/>
        <w:spacing w:before="240" w:after="60"/>
        <w:jc w:val="center"/>
        <w:outlineLvl w:val="0"/>
        <w:rPr>
          <w:del w:id="7900" w:author="Aya Abdallah" w:date="2023-03-22T09:27:00Z"/>
          <w:rFonts w:ascii="Simplified Arabic" w:hAnsi="Simplified Arabic" w:cs="Simplified Arabic"/>
          <w:sz w:val="24"/>
          <w:szCs w:val="24"/>
          <w:rtl/>
          <w:lang w:bidi="ar-EG"/>
        </w:rPr>
        <w:pPrChange w:id="7901" w:author="Aya Abdallah" w:date="2023-03-22T09:27:00Z">
          <w:pPr>
            <w:jc w:val="both"/>
          </w:pPr>
        </w:pPrChange>
      </w:pPr>
    </w:p>
    <w:p w14:paraId="7FAC635B" w14:textId="77777777" w:rsidR="00A25E9F" w:rsidRPr="00241EC0" w:rsidDel="00D55948" w:rsidRDefault="00A25E9F">
      <w:pPr>
        <w:pStyle w:val="ListParagraph"/>
        <w:keepNext/>
        <w:spacing w:before="240" w:after="60"/>
        <w:contextualSpacing/>
        <w:jc w:val="center"/>
        <w:outlineLvl w:val="0"/>
        <w:rPr>
          <w:del w:id="7902" w:author="Aya Abdallah" w:date="2023-03-22T09:27:00Z"/>
          <w:rFonts w:ascii="Simplified Arabic" w:hAnsi="Simplified Arabic" w:cs="Simplified Arabic"/>
          <w:b/>
          <w:bCs/>
          <w:sz w:val="24"/>
          <w:szCs w:val="24"/>
          <w:rtl/>
          <w:lang w:bidi="ar-EG"/>
        </w:rPr>
        <w:pPrChange w:id="7903" w:author="Aya Abdallah" w:date="2023-03-22T09:27:00Z">
          <w:pPr>
            <w:pStyle w:val="ListParagraph"/>
            <w:contextualSpacing/>
            <w:jc w:val="both"/>
          </w:pPr>
        </w:pPrChange>
      </w:pPr>
      <w:del w:id="7904" w:author="Aya Abdallah" w:date="2023-03-22T09:27:00Z">
        <w:r w:rsidRPr="00241EC0" w:rsidDel="00D55948">
          <w:rPr>
            <w:rFonts w:ascii="Simplified Arabic" w:hAnsi="Simplified Arabic" w:cs="Simplified Arabic" w:hint="cs"/>
            <w:b/>
            <w:bCs/>
            <w:sz w:val="24"/>
            <w:szCs w:val="24"/>
            <w:rtl/>
            <w:lang w:bidi="ar-EG"/>
          </w:rPr>
          <w:delText xml:space="preserve">1. </w:delText>
        </w:r>
        <w:r w:rsidRPr="00241EC0" w:rsidDel="00D55948">
          <w:rPr>
            <w:rFonts w:ascii="Simplified Arabic" w:hAnsi="Simplified Arabic" w:cs="Simplified Arabic"/>
            <w:b/>
            <w:bCs/>
            <w:sz w:val="24"/>
            <w:szCs w:val="24"/>
            <w:rtl/>
            <w:lang w:bidi="ar-EG"/>
          </w:rPr>
          <w:delText>تعريف شبكة الأنترنت</w:delText>
        </w:r>
        <w:r w:rsidRPr="00241EC0" w:rsidDel="00D55948">
          <w:rPr>
            <w:rFonts w:ascii="Simplified Arabic" w:hAnsi="Simplified Arabic" w:cs="Simplified Arabic" w:hint="cs"/>
            <w:b/>
            <w:bCs/>
            <w:sz w:val="24"/>
            <w:szCs w:val="24"/>
            <w:rtl/>
            <w:lang w:bidi="ar-EG"/>
          </w:rPr>
          <w:delText>:</w:delText>
        </w:r>
      </w:del>
    </w:p>
    <w:p w14:paraId="136C8C1A" w14:textId="77777777" w:rsidR="00A25E9F" w:rsidRPr="00241EC0" w:rsidDel="00D55948" w:rsidRDefault="00A25E9F">
      <w:pPr>
        <w:keepNext/>
        <w:spacing w:before="240" w:after="60"/>
        <w:ind w:firstLine="288"/>
        <w:jc w:val="center"/>
        <w:outlineLvl w:val="0"/>
        <w:rPr>
          <w:del w:id="7905" w:author="Aya Abdallah" w:date="2023-03-22T09:27:00Z"/>
          <w:rFonts w:ascii="Simplified Arabic" w:hAnsi="Simplified Arabic" w:cs="Simplified Arabic"/>
          <w:sz w:val="24"/>
          <w:szCs w:val="24"/>
          <w:rtl/>
          <w:lang w:bidi="ar-EG"/>
        </w:rPr>
        <w:pPrChange w:id="7906" w:author="Aya Abdallah" w:date="2023-03-22T09:27:00Z">
          <w:pPr>
            <w:ind w:firstLine="288"/>
            <w:jc w:val="both"/>
          </w:pPr>
        </w:pPrChange>
      </w:pPr>
      <w:del w:id="7907" w:author="Aya Abdallah" w:date="2023-03-22T09:27:00Z">
        <w:r w:rsidRPr="00241EC0" w:rsidDel="00D55948">
          <w:rPr>
            <w:rFonts w:ascii="Simplified Arabic" w:hAnsi="Simplified Arabic" w:cs="Simplified Arabic"/>
            <w:sz w:val="24"/>
            <w:szCs w:val="24"/>
            <w:rtl/>
            <w:lang w:bidi="ar-EG"/>
          </w:rPr>
          <w:delText xml:space="preserve">الأنترنت ليس بجهاز مستقل وانما هو شبكة معلومات يتم الوصول اليها باستخدام الحاسب </w:delText>
        </w:r>
        <w:r w:rsidRPr="00241EC0" w:rsidDel="00D55948">
          <w:rPr>
            <w:rFonts w:ascii="Simplified Arabic" w:hAnsi="Simplified Arabic" w:cs="Simplified Arabic" w:hint="cs"/>
            <w:sz w:val="24"/>
            <w:szCs w:val="24"/>
            <w:rtl/>
            <w:lang w:bidi="ar-EG"/>
          </w:rPr>
          <w:delText>الآلي</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الكومبيوتر)</w:delText>
        </w:r>
        <w:r w:rsidRPr="00241EC0" w:rsidDel="00D55948">
          <w:rPr>
            <w:rStyle w:val="FootnoteReference"/>
            <w:rFonts w:ascii="Simplified Arabic" w:hAnsi="Simplified Arabic" w:cs="Simplified Arabic"/>
            <w:sz w:val="28"/>
            <w:szCs w:val="28"/>
            <w:rtl/>
            <w:lang w:bidi="ar-EG"/>
          </w:rPr>
          <w:footnoteReference w:id="708"/>
        </w:r>
        <w:r w:rsidRPr="00241EC0" w:rsidDel="00D55948">
          <w:rPr>
            <w:rFonts w:ascii="Simplified Arabic" w:hAnsi="Simplified Arabic" w:cs="Simplified Arabic" w:hint="cs"/>
            <w:sz w:val="24"/>
            <w:szCs w:val="24"/>
            <w:rtl/>
            <w:lang w:bidi="ar-EG"/>
          </w:rPr>
          <w:delText xml:space="preserve"> الذي</w:delText>
        </w:r>
        <w:r w:rsidRPr="00241EC0" w:rsidDel="00D55948">
          <w:rPr>
            <w:rFonts w:ascii="Simplified Arabic" w:hAnsi="Simplified Arabic" w:cs="Simplified Arabic"/>
            <w:sz w:val="24"/>
            <w:szCs w:val="24"/>
            <w:rtl/>
            <w:lang w:bidi="ar-EG"/>
          </w:rPr>
          <w:delText xml:space="preserve"> يتصل بغيره من الحواسب على مدار العالم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وهو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أمر  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مكن من سهولة الحصول على المعلومات </w:delText>
        </w:r>
        <w:r w:rsidRPr="00241EC0" w:rsidDel="00D55948">
          <w:rPr>
            <w:rFonts w:ascii="Simplified Arabic" w:hAnsi="Simplified Arabic" w:cs="Simplified Arabic" w:hint="cs"/>
            <w:sz w:val="24"/>
            <w:szCs w:val="24"/>
            <w:rtl/>
            <w:lang w:bidi="ar-EG"/>
          </w:rPr>
          <w:delText>وتبادلها</w:delText>
        </w:r>
        <w:r w:rsidRPr="00241EC0" w:rsidDel="00D55948">
          <w:rPr>
            <w:rFonts w:ascii="Simplified Arabic" w:hAnsi="Simplified Arabic" w:cs="Simplified Arabic"/>
            <w:sz w:val="24"/>
            <w:szCs w:val="24"/>
            <w:rtl/>
            <w:lang w:bidi="ar-EG"/>
          </w:rPr>
          <w:delText xml:space="preserve">، فالأنترنت اذن ليس </w:delText>
        </w:r>
        <w:r w:rsidRPr="00241EC0" w:rsidDel="00D55948">
          <w:rPr>
            <w:rFonts w:ascii="Simplified Arabic" w:hAnsi="Simplified Arabic" w:cs="Simplified Arabic" w:hint="cs"/>
            <w:sz w:val="24"/>
            <w:szCs w:val="24"/>
            <w:rtl/>
            <w:lang w:bidi="ar-EG"/>
          </w:rPr>
          <w:delText>سوى</w:delText>
        </w:r>
        <w:r w:rsidRPr="00241EC0" w:rsidDel="00D55948">
          <w:rPr>
            <w:rFonts w:ascii="Simplified Arabic" w:hAnsi="Simplified Arabic" w:cs="Simplified Arabic"/>
            <w:sz w:val="24"/>
            <w:szCs w:val="24"/>
            <w:rtl/>
            <w:lang w:bidi="ar-EG"/>
          </w:rPr>
          <w:delText xml:space="preserve"> شبكة دولية للمعلومات بواسطتها يمكن للمرء ان يغزو العالم في لحظات زمنية قصيرة ليصل الي مراده من معلومات، وهكذا أصبح الأنترنت طريقا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سريعا</w:delText>
        </w:r>
        <w:r w:rsidRPr="00241EC0" w:rsidDel="00D55948">
          <w:rPr>
            <w:rFonts w:ascii="Simplified Arabic" w:hAnsi="Simplified Arabic" w:cs="Simplified Arabic" w:hint="cs"/>
            <w:sz w:val="24"/>
            <w:szCs w:val="24"/>
            <w:rtl/>
            <w:lang w:bidi="ar-EG"/>
          </w:rPr>
          <w:delText>ً للمعلومات</w:delText>
        </w:r>
        <w:r w:rsidRPr="00241EC0" w:rsidDel="00D55948">
          <w:rPr>
            <w:rStyle w:val="FootnoteReference"/>
            <w:rFonts w:ascii="Simplified Arabic" w:hAnsi="Simplified Arabic" w:cs="Simplified Arabic"/>
            <w:sz w:val="28"/>
            <w:szCs w:val="28"/>
            <w:rtl/>
            <w:lang w:bidi="ar-EG"/>
          </w:rPr>
          <w:footnoteReference w:id="709"/>
        </w:r>
        <w:r w:rsidRPr="00241EC0" w:rsidDel="00D55948">
          <w:rPr>
            <w:rFonts w:ascii="Simplified Arabic" w:hAnsi="Simplified Arabic" w:cs="Simplified Arabic" w:hint="cs"/>
            <w:sz w:val="24"/>
            <w:szCs w:val="24"/>
            <w:rtl/>
            <w:lang w:bidi="ar-EG"/>
          </w:rPr>
          <w:delText>، إذاً</w:delText>
        </w:r>
        <w:r w:rsidRPr="00241EC0" w:rsidDel="00D55948">
          <w:rPr>
            <w:rFonts w:ascii="Simplified Arabic" w:hAnsi="Simplified Arabic" w:cs="Simplified Arabic"/>
            <w:sz w:val="24"/>
            <w:szCs w:val="24"/>
            <w:rtl/>
            <w:lang w:bidi="ar-EG"/>
          </w:rPr>
          <w:delText xml:space="preserve"> فالأنترنت ما هو إلاّ مجموعة من أجهزة الحاسب الآلي مرتبطة ب</w:delText>
        </w:r>
        <w:r w:rsidRPr="00241EC0" w:rsidDel="00D55948">
          <w:rPr>
            <w:rFonts w:ascii="Simplified Arabic" w:hAnsi="Simplified Arabic" w:cs="Simplified Arabic" w:hint="cs"/>
            <w:sz w:val="24"/>
            <w:szCs w:val="24"/>
            <w:rtl/>
            <w:lang w:bidi="ar-EG"/>
          </w:rPr>
          <w:delText>ع</w:delText>
        </w:r>
        <w:r w:rsidRPr="00241EC0" w:rsidDel="00D55948">
          <w:rPr>
            <w:rFonts w:ascii="Simplified Arabic" w:hAnsi="Simplified Arabic" w:cs="Simplified Arabic"/>
            <w:sz w:val="24"/>
            <w:szCs w:val="24"/>
            <w:rtl/>
            <w:lang w:bidi="ar-EG"/>
          </w:rPr>
          <w:delText>ضها ببعض بطريقة تمكن من تبادل المعلومات باستخدام التكنولوجيا الحديثة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وتتم الاتصالات والحصول على المعلومات من شبكة الأنترنت بواسطة جهاز الحاسب الآلي </w:delText>
        </w:r>
        <w:r w:rsidRPr="00241EC0" w:rsidDel="00D55948">
          <w:rPr>
            <w:rFonts w:ascii="Simplified Arabic" w:hAnsi="Simplified Arabic" w:cs="Simplified Arabic" w:hint="cs"/>
            <w:sz w:val="24"/>
            <w:szCs w:val="24"/>
            <w:rtl/>
            <w:lang w:bidi="ar-EG"/>
          </w:rPr>
          <w:delText>لل</w:delText>
        </w:r>
        <w:r w:rsidRPr="00241EC0" w:rsidDel="00D55948">
          <w:rPr>
            <w:rFonts w:ascii="Simplified Arabic" w:hAnsi="Simplified Arabic" w:cs="Simplified Arabic"/>
            <w:sz w:val="24"/>
            <w:szCs w:val="24"/>
            <w:rtl/>
            <w:lang w:bidi="ar-EG"/>
          </w:rPr>
          <w:delText>كومبيوتر أو الهاتف</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وبفضل هذه الشبكة العنكبوتية أصبح العالم قرية بسيطة وأصبحت وسائل </w:delText>
        </w:r>
        <w:r w:rsidRPr="00241EC0" w:rsidDel="00D55948">
          <w:rPr>
            <w:rFonts w:ascii="Simplified Arabic" w:hAnsi="Simplified Arabic" w:cs="Simplified Arabic" w:hint="cs"/>
            <w:sz w:val="24"/>
            <w:szCs w:val="24"/>
            <w:rtl/>
            <w:lang w:bidi="ar-EG"/>
          </w:rPr>
          <w:delText>التواصل</w:delText>
        </w:r>
        <w:r w:rsidRPr="00241EC0" w:rsidDel="00D55948">
          <w:rPr>
            <w:rStyle w:val="FootnoteReference"/>
            <w:rFonts w:ascii="Simplified Arabic" w:hAnsi="Simplified Arabic" w:cs="Simplified Arabic"/>
            <w:sz w:val="28"/>
            <w:szCs w:val="28"/>
            <w:rtl/>
            <w:lang w:bidi="ar-EG"/>
          </w:rPr>
          <w:footnoteReference w:id="710"/>
        </w:r>
        <w:r w:rsidRPr="00241EC0" w:rsidDel="00D55948">
          <w:rPr>
            <w:rFonts w:ascii="Simplified Arabic" w:hAnsi="Simplified Arabic" w:cs="Simplified Arabic" w:hint="cs"/>
            <w:sz w:val="24"/>
            <w:szCs w:val="24"/>
            <w:rtl/>
            <w:lang w:bidi="ar-EG"/>
          </w:rPr>
          <w:delText xml:space="preserve"> وإنجاز </w:delText>
        </w:r>
        <w:r w:rsidRPr="00241EC0" w:rsidDel="00D55948">
          <w:rPr>
            <w:rFonts w:ascii="Simplified Arabic" w:hAnsi="Simplified Arabic" w:cs="Simplified Arabic"/>
            <w:sz w:val="24"/>
            <w:szCs w:val="24"/>
            <w:rtl/>
            <w:lang w:bidi="ar-EG"/>
          </w:rPr>
          <w:delText xml:space="preserve">الأعمال تتم في سرعة شديدة، </w:delText>
        </w:r>
        <w:r w:rsidRPr="00241EC0" w:rsidDel="00D55948">
          <w:rPr>
            <w:rFonts w:ascii="Simplified Arabic" w:hAnsi="Simplified Arabic" w:cs="Simplified Arabic" w:hint="cs"/>
            <w:sz w:val="24"/>
            <w:szCs w:val="24"/>
            <w:rtl/>
            <w:lang w:bidi="ar-EG"/>
          </w:rPr>
          <w:delText>إذ أن الأجهزة</w:delText>
        </w:r>
        <w:r w:rsidRPr="00241EC0" w:rsidDel="00D55948">
          <w:rPr>
            <w:rFonts w:ascii="Simplified Arabic" w:hAnsi="Simplified Arabic" w:cs="Simplified Arabic"/>
            <w:sz w:val="24"/>
            <w:szCs w:val="24"/>
            <w:rtl/>
            <w:lang w:bidi="ar-EG"/>
          </w:rPr>
          <w:delText xml:space="preserve"> مثل الكتب المفتوحة </w:delText>
        </w:r>
        <w:r w:rsidRPr="00241EC0" w:rsidDel="00D55948">
          <w:rPr>
            <w:rFonts w:ascii="Simplified Arabic" w:hAnsi="Simplified Arabic" w:cs="Simplified Arabic" w:hint="cs"/>
            <w:sz w:val="24"/>
            <w:szCs w:val="24"/>
            <w:rtl/>
            <w:lang w:bidi="ar-EG"/>
          </w:rPr>
          <w:delText>لأي</w:delText>
        </w:r>
        <w:r w:rsidRPr="00241EC0" w:rsidDel="00D55948">
          <w:rPr>
            <w:rFonts w:ascii="Simplified Arabic" w:hAnsi="Simplified Arabic" w:cs="Simplified Arabic"/>
            <w:sz w:val="24"/>
            <w:szCs w:val="24"/>
            <w:rtl/>
            <w:lang w:bidi="ar-EG"/>
          </w:rPr>
          <w:delText xml:space="preserve"> شخص يتمتع ببعض مهارات الاحتراف </w:delText>
        </w:r>
        <w:r w:rsidRPr="00241EC0" w:rsidDel="00D55948">
          <w:rPr>
            <w:rFonts w:ascii="Simplified Arabic" w:hAnsi="Simplified Arabic" w:cs="Simplified Arabic" w:hint="cs"/>
            <w:sz w:val="24"/>
            <w:szCs w:val="24"/>
            <w:rtl/>
            <w:lang w:bidi="ar-EG"/>
          </w:rPr>
          <w:delText>الإلكتروني.</w:delText>
        </w:r>
      </w:del>
    </w:p>
    <w:p w14:paraId="4647869B" w14:textId="77777777" w:rsidR="00A25E9F" w:rsidRPr="00241EC0" w:rsidDel="00D55948" w:rsidRDefault="00A25E9F">
      <w:pPr>
        <w:keepNext/>
        <w:spacing w:before="240" w:after="60"/>
        <w:ind w:firstLine="288"/>
        <w:jc w:val="center"/>
        <w:outlineLvl w:val="0"/>
        <w:rPr>
          <w:del w:id="7914" w:author="Aya Abdallah" w:date="2023-03-22T09:27:00Z"/>
          <w:rFonts w:ascii="Simplified Arabic" w:hAnsi="Simplified Arabic" w:cs="Simplified Arabic"/>
          <w:sz w:val="24"/>
          <w:szCs w:val="24"/>
          <w:rtl/>
          <w:lang w:bidi="ar-EG"/>
        </w:rPr>
        <w:pPrChange w:id="7915" w:author="Aya Abdallah" w:date="2023-03-22T09:27:00Z">
          <w:pPr>
            <w:ind w:firstLine="288"/>
            <w:jc w:val="both"/>
          </w:pPr>
        </w:pPrChange>
      </w:pPr>
      <w:del w:id="7916" w:author="Aya Abdallah" w:date="2023-03-22T09:27:00Z">
        <w:r w:rsidRPr="00241EC0" w:rsidDel="00D55948">
          <w:rPr>
            <w:rFonts w:ascii="Simplified Arabic" w:hAnsi="Simplified Arabic" w:cs="Simplified Arabic"/>
            <w:sz w:val="24"/>
            <w:szCs w:val="24"/>
            <w:rtl/>
            <w:lang w:bidi="ar-EG"/>
          </w:rPr>
          <w:delText xml:space="preserve">واذا كانت شبكة الأنترنت تعتبر خزينة </w:delText>
        </w:r>
        <w:r w:rsidRPr="00241EC0" w:rsidDel="00D55948">
          <w:rPr>
            <w:rFonts w:ascii="Simplified Arabic" w:hAnsi="Simplified Arabic" w:cs="Simplified Arabic" w:hint="cs"/>
            <w:sz w:val="24"/>
            <w:szCs w:val="24"/>
            <w:rtl/>
            <w:lang w:bidi="ar-EG"/>
          </w:rPr>
          <w:delText>للمعرفة</w:delText>
        </w:r>
        <w:r w:rsidRPr="00241EC0" w:rsidDel="00D55948">
          <w:rPr>
            <w:rFonts w:ascii="Simplified Arabic" w:hAnsi="Simplified Arabic" w:cs="Simplified Arabic"/>
            <w:sz w:val="24"/>
            <w:szCs w:val="24"/>
            <w:rtl/>
            <w:lang w:bidi="ar-EG"/>
          </w:rPr>
          <w:delText xml:space="preserve"> وسيل للمعلومات المتدفقة فإنها اداءة رفيعة </w:delText>
        </w:r>
        <w:r w:rsidRPr="00241EC0" w:rsidDel="00D55948">
          <w:rPr>
            <w:rFonts w:ascii="Simplified Arabic" w:hAnsi="Simplified Arabic" w:cs="Simplified Arabic" w:hint="cs"/>
            <w:sz w:val="24"/>
            <w:szCs w:val="24"/>
            <w:rtl/>
            <w:lang w:bidi="ar-EG"/>
          </w:rPr>
          <w:delText>المستوى</w:delText>
        </w:r>
        <w:r w:rsidRPr="00241EC0" w:rsidDel="00D55948">
          <w:rPr>
            <w:rFonts w:ascii="Simplified Arabic" w:hAnsi="Simplified Arabic" w:cs="Simplified Arabic"/>
            <w:sz w:val="24"/>
            <w:szCs w:val="24"/>
            <w:rtl/>
            <w:lang w:bidi="ar-EG"/>
          </w:rPr>
          <w:delText xml:space="preserve"> لارتكاب </w:delText>
        </w:r>
        <w:r w:rsidRPr="00241EC0" w:rsidDel="00D55948">
          <w:rPr>
            <w:rFonts w:ascii="Simplified Arabic" w:hAnsi="Simplified Arabic" w:cs="Simplified Arabic" w:hint="cs"/>
            <w:sz w:val="24"/>
            <w:szCs w:val="24"/>
            <w:rtl/>
            <w:lang w:bidi="ar-EG"/>
          </w:rPr>
          <w:delText>الجريمة</w:delText>
        </w:r>
        <w:r w:rsidRPr="00241EC0" w:rsidDel="00D55948">
          <w:rPr>
            <w:rStyle w:val="FootnoteReference"/>
            <w:rFonts w:ascii="Simplified Arabic" w:hAnsi="Simplified Arabic" w:cs="Simplified Arabic"/>
            <w:sz w:val="28"/>
            <w:szCs w:val="28"/>
            <w:rtl/>
            <w:lang w:bidi="ar-EG"/>
          </w:rPr>
          <w:footnoteReference w:id="711"/>
        </w:r>
        <w:r w:rsidRPr="00241EC0" w:rsidDel="00D55948">
          <w:rPr>
            <w:rFonts w:ascii="Simplified Arabic" w:hAnsi="Simplified Arabic" w:cs="Simplified Arabic" w:hint="cs"/>
            <w:sz w:val="24"/>
            <w:szCs w:val="24"/>
            <w:rtl/>
            <w:lang w:bidi="ar-EG"/>
          </w:rPr>
          <w:delText>.</w:delText>
        </w:r>
      </w:del>
    </w:p>
    <w:p w14:paraId="4103B4E3" w14:textId="77777777" w:rsidR="00A25E9F" w:rsidRPr="00241EC0" w:rsidDel="00D55948" w:rsidRDefault="00A25E9F">
      <w:pPr>
        <w:keepNext/>
        <w:spacing w:before="240" w:after="60"/>
        <w:jc w:val="center"/>
        <w:outlineLvl w:val="0"/>
        <w:rPr>
          <w:del w:id="7919" w:author="Aya Abdallah" w:date="2023-03-22T09:27:00Z"/>
          <w:rFonts w:ascii="Simplified Arabic" w:hAnsi="Simplified Arabic" w:cs="Simplified Arabic"/>
          <w:sz w:val="24"/>
          <w:szCs w:val="24"/>
          <w:rtl/>
          <w:lang w:bidi="ar-EG"/>
        </w:rPr>
        <w:pPrChange w:id="7920" w:author="Aya Abdallah" w:date="2023-03-22T09:27:00Z">
          <w:pPr>
            <w:jc w:val="both"/>
          </w:pPr>
        </w:pPrChange>
      </w:pPr>
    </w:p>
    <w:p w14:paraId="463F345E" w14:textId="77777777" w:rsidR="00A25E9F" w:rsidRPr="00241EC0" w:rsidDel="00D55948" w:rsidRDefault="00A25E9F">
      <w:pPr>
        <w:keepNext/>
        <w:spacing w:before="240" w:after="60"/>
        <w:jc w:val="center"/>
        <w:outlineLvl w:val="0"/>
        <w:rPr>
          <w:del w:id="7921" w:author="Aya Abdallah" w:date="2023-03-22T09:27:00Z"/>
          <w:rFonts w:ascii="Simplified Arabic" w:hAnsi="Simplified Arabic" w:cs="Simplified Arabic"/>
          <w:b/>
          <w:bCs/>
          <w:sz w:val="24"/>
          <w:szCs w:val="24"/>
          <w:rtl/>
          <w:lang w:bidi="ar-EG"/>
        </w:rPr>
        <w:pPrChange w:id="7922" w:author="Aya Abdallah" w:date="2023-03-22T09:27:00Z">
          <w:pPr>
            <w:jc w:val="both"/>
          </w:pPr>
        </w:pPrChange>
      </w:pPr>
      <w:del w:id="7923" w:author="Aya Abdallah" w:date="2023-03-22T09:27:00Z">
        <w:r w:rsidRPr="00241EC0" w:rsidDel="00D55948">
          <w:rPr>
            <w:rFonts w:ascii="Simplified Arabic" w:hAnsi="Simplified Arabic" w:cs="Simplified Arabic" w:hint="cs"/>
            <w:b/>
            <w:bCs/>
            <w:sz w:val="24"/>
            <w:szCs w:val="24"/>
            <w:rtl/>
            <w:lang w:bidi="ar-EG"/>
          </w:rPr>
          <w:delText>2. ماهية الجريمة المعلوماتية:</w:delText>
        </w:r>
      </w:del>
    </w:p>
    <w:p w14:paraId="01C8D411" w14:textId="77777777" w:rsidR="00A25E9F" w:rsidRPr="00241EC0" w:rsidDel="00D55948" w:rsidRDefault="00A25E9F">
      <w:pPr>
        <w:keepNext/>
        <w:spacing w:before="240" w:after="60"/>
        <w:ind w:firstLine="288"/>
        <w:jc w:val="center"/>
        <w:outlineLvl w:val="0"/>
        <w:rPr>
          <w:del w:id="7924" w:author="Aya Abdallah" w:date="2023-03-22T09:27:00Z"/>
          <w:rFonts w:ascii="Simplified Arabic" w:hAnsi="Simplified Arabic" w:cs="Simplified Arabic"/>
          <w:sz w:val="24"/>
          <w:szCs w:val="24"/>
          <w:rtl/>
          <w:lang w:bidi="ar-EG"/>
        </w:rPr>
        <w:pPrChange w:id="7925" w:author="Aya Abdallah" w:date="2023-03-22T09:27:00Z">
          <w:pPr>
            <w:ind w:firstLine="288"/>
            <w:jc w:val="both"/>
          </w:pPr>
        </w:pPrChange>
      </w:pPr>
      <w:del w:id="7926" w:author="Aya Abdallah" w:date="2023-03-22T09:27:00Z">
        <w:r w:rsidRPr="00241EC0" w:rsidDel="00D55948">
          <w:rPr>
            <w:rFonts w:ascii="Simplified Arabic" w:hAnsi="Simplified Arabic" w:cs="Simplified Arabic"/>
            <w:sz w:val="24"/>
            <w:szCs w:val="24"/>
            <w:rtl/>
            <w:lang w:bidi="ar-EG"/>
          </w:rPr>
          <w:delText>منذ بداية القرن الواحد والعشرون والعالم يعيش تطورا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سريعا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ومتعاقبا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في كثير من مجالات الحياة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برزها تطور تقنية المعلومات </w:delText>
        </w:r>
        <w:r w:rsidRPr="00241EC0" w:rsidDel="00D55948">
          <w:rPr>
            <w:rFonts w:ascii="Simplified Arabic" w:hAnsi="Simplified Arabic" w:cs="Simplified Arabic" w:hint="cs"/>
            <w:sz w:val="24"/>
            <w:szCs w:val="24"/>
            <w:rtl/>
            <w:lang w:bidi="ar-EG"/>
          </w:rPr>
          <w:delText>والأجهزة</w:delText>
        </w:r>
        <w:r w:rsidRPr="00241EC0" w:rsidDel="00D55948">
          <w:rPr>
            <w:rFonts w:ascii="Simplified Arabic" w:hAnsi="Simplified Arabic" w:cs="Simplified Arabic"/>
            <w:sz w:val="24"/>
            <w:szCs w:val="24"/>
            <w:rtl/>
            <w:lang w:bidi="ar-EG"/>
          </w:rPr>
          <w:delText xml:space="preserve"> الرقمية، </w:delText>
        </w:r>
        <w:r w:rsidRPr="00241EC0" w:rsidDel="00D55948">
          <w:rPr>
            <w:rFonts w:ascii="Simplified Arabic" w:hAnsi="Simplified Arabic" w:cs="Simplified Arabic" w:hint="cs"/>
            <w:sz w:val="24"/>
            <w:szCs w:val="24"/>
            <w:rtl/>
            <w:lang w:bidi="ar-EG"/>
          </w:rPr>
          <w:delText>فا</w:delText>
        </w:r>
        <w:r w:rsidRPr="00241EC0" w:rsidDel="00D55948">
          <w:rPr>
            <w:rFonts w:ascii="Simplified Arabic" w:hAnsi="Simplified Arabic" w:cs="Simplified Arabic"/>
            <w:sz w:val="24"/>
            <w:szCs w:val="24"/>
            <w:rtl/>
            <w:lang w:bidi="ar-EG"/>
          </w:rPr>
          <w:delText xml:space="preserve">ستخدام تقنية المعلومات وانتشارها </w:delText>
        </w:r>
        <w:r w:rsidRPr="00241EC0" w:rsidDel="00D55948">
          <w:rPr>
            <w:rFonts w:ascii="Simplified Arabic" w:hAnsi="Simplified Arabic" w:cs="Simplified Arabic" w:hint="cs"/>
            <w:sz w:val="24"/>
            <w:szCs w:val="24"/>
            <w:rtl/>
            <w:lang w:bidi="ar-EG"/>
          </w:rPr>
          <w:delText xml:space="preserve">أدى </w:delText>
        </w:r>
        <w:r w:rsidRPr="00241EC0" w:rsidDel="00D55948">
          <w:rPr>
            <w:rFonts w:ascii="Simplified Arabic" w:hAnsi="Simplified Arabic" w:cs="Simplified Arabic"/>
            <w:sz w:val="24"/>
            <w:szCs w:val="24"/>
            <w:rtl/>
            <w:lang w:bidi="ar-EG"/>
          </w:rPr>
          <w:delText>الي ظهور جوانب سلبية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 اهمهما ما يعرف بالجريمة المعلوماتية ولقد احاط بتعريف الجريمة المعلوماتية الكثير من الغموض</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حيث تعددت الجهود الرامية الي ترجيح عدم وضع تعريف محدد للجريمة المعلوماتية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بحجة ان هذا النوع من الجرائم ما هو </w:delText>
        </w:r>
        <w:r w:rsidRPr="00241EC0" w:rsidDel="00D55948">
          <w:rPr>
            <w:rFonts w:ascii="Simplified Arabic" w:hAnsi="Simplified Arabic" w:cs="Simplified Arabic" w:hint="cs"/>
            <w:sz w:val="24"/>
            <w:szCs w:val="24"/>
            <w:rtl/>
            <w:lang w:bidi="ar-EG"/>
          </w:rPr>
          <w:delText xml:space="preserve">إلاّ </w:delText>
        </w:r>
        <w:r w:rsidRPr="00241EC0" w:rsidDel="00D55948">
          <w:rPr>
            <w:rFonts w:ascii="Simplified Arabic" w:hAnsi="Simplified Arabic" w:cs="Simplified Arabic"/>
            <w:sz w:val="24"/>
            <w:szCs w:val="24"/>
            <w:rtl/>
            <w:lang w:bidi="ar-EG"/>
          </w:rPr>
          <w:delText>جريمة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تقليدية 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رتكب بأسلوب </w:delText>
        </w:r>
        <w:r w:rsidRPr="00241EC0" w:rsidDel="00D55948">
          <w:rPr>
            <w:rFonts w:ascii="Simplified Arabic" w:hAnsi="Simplified Arabic" w:cs="Simplified Arabic" w:hint="cs"/>
            <w:sz w:val="24"/>
            <w:szCs w:val="24"/>
            <w:rtl/>
            <w:lang w:bidi="ar-EG"/>
          </w:rPr>
          <w:delText>إلكتروني</w:delText>
        </w:r>
        <w:r w:rsidRPr="00241EC0" w:rsidDel="00D55948">
          <w:rPr>
            <w:rStyle w:val="FootnoteReference"/>
            <w:rFonts w:ascii="Simplified Arabic" w:hAnsi="Simplified Arabic" w:cs="Simplified Arabic"/>
            <w:sz w:val="28"/>
            <w:szCs w:val="28"/>
            <w:rtl/>
            <w:lang w:bidi="ar-EG"/>
          </w:rPr>
          <w:footnoteReference w:id="712"/>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والحقيقة انه لا يوجد تعريف محدد ومتفق عليه حول الجريمة </w:delText>
        </w:r>
        <w:r w:rsidRPr="00241EC0" w:rsidDel="00D55948">
          <w:rPr>
            <w:rFonts w:ascii="Simplified Arabic" w:hAnsi="Simplified Arabic" w:cs="Simplified Arabic" w:hint="cs"/>
            <w:sz w:val="24"/>
            <w:szCs w:val="24"/>
            <w:rtl/>
            <w:lang w:bidi="ar-EG"/>
          </w:rPr>
          <w:delText>المعلوماتية</w:delText>
        </w:r>
        <w:r w:rsidRPr="00241EC0" w:rsidDel="00D55948">
          <w:rPr>
            <w:rStyle w:val="FootnoteReference"/>
            <w:rFonts w:ascii="Simplified Arabic" w:hAnsi="Simplified Arabic" w:cs="Simplified Arabic"/>
            <w:sz w:val="28"/>
            <w:szCs w:val="28"/>
            <w:rtl/>
            <w:lang w:bidi="ar-EG"/>
          </w:rPr>
          <w:footnoteReference w:id="713"/>
        </w:r>
        <w:r w:rsidRPr="00241EC0" w:rsidDel="00D55948">
          <w:rPr>
            <w:rFonts w:ascii="Simplified Arabic" w:hAnsi="Simplified Arabic" w:cs="Simplified Arabic" w:hint="cs"/>
            <w:sz w:val="24"/>
            <w:szCs w:val="24"/>
            <w:rtl/>
            <w:lang w:bidi="ar-EG"/>
          </w:rPr>
          <w:delText>، فهناك</w:delText>
        </w:r>
        <w:r w:rsidRPr="00241EC0" w:rsidDel="00D55948">
          <w:rPr>
            <w:rFonts w:ascii="Simplified Arabic" w:hAnsi="Simplified Arabic" w:cs="Simplified Arabic"/>
            <w:sz w:val="24"/>
            <w:szCs w:val="24"/>
            <w:rtl/>
            <w:lang w:bidi="ar-EG"/>
          </w:rPr>
          <w:delText xml:space="preserve"> من يوسع في هذا المفهوم وهناك من يضيقه وهناك من يقسم تعريف الجريمة الي ثلاثة  اتجاهات</w:delText>
        </w:r>
        <w:r w:rsidRPr="00241EC0" w:rsidDel="00D55948">
          <w:rPr>
            <w:rFonts w:ascii="Simplified Arabic" w:hAnsi="Simplified Arabic" w:cs="Simplified Arabic" w:hint="cs"/>
            <w:sz w:val="24"/>
            <w:szCs w:val="24"/>
            <w:rtl/>
            <w:lang w:bidi="ar-EG"/>
          </w:rPr>
          <w:delText>:</w:delText>
        </w:r>
      </w:del>
    </w:p>
    <w:p w14:paraId="107C4275" w14:textId="77777777" w:rsidR="00A25E9F" w:rsidRPr="00241EC0" w:rsidDel="00D55948" w:rsidRDefault="00A25E9F">
      <w:pPr>
        <w:keepNext/>
        <w:spacing w:before="240" w:after="60"/>
        <w:ind w:firstLine="288"/>
        <w:jc w:val="center"/>
        <w:outlineLvl w:val="0"/>
        <w:rPr>
          <w:del w:id="7931" w:author="Aya Abdallah" w:date="2023-03-22T09:27:00Z"/>
          <w:rFonts w:ascii="Simplified Arabic" w:hAnsi="Simplified Arabic" w:cs="Simplified Arabic"/>
          <w:sz w:val="24"/>
          <w:szCs w:val="24"/>
          <w:rtl/>
          <w:lang w:bidi="ar-EG"/>
        </w:rPr>
        <w:pPrChange w:id="7932" w:author="Aya Abdallah" w:date="2023-03-22T09:27:00Z">
          <w:pPr>
            <w:ind w:firstLine="288"/>
            <w:jc w:val="both"/>
          </w:pPr>
        </w:pPrChange>
      </w:pPr>
      <w:del w:id="7933" w:author="Aya Abdallah" w:date="2023-03-22T09:27:00Z">
        <w:r w:rsidRPr="00241EC0" w:rsidDel="00D55948">
          <w:rPr>
            <w:rFonts w:ascii="Simplified Arabic" w:hAnsi="Simplified Arabic" w:cs="Simplified Arabic"/>
            <w:sz w:val="24"/>
            <w:szCs w:val="24"/>
            <w:rtl/>
            <w:lang w:bidi="ar-EG"/>
          </w:rPr>
          <w:delText xml:space="preserve">فمن التعريفات المضيقة للجريمة المعلوماتية </w:delText>
        </w:r>
        <w:r w:rsidRPr="00241EC0" w:rsidDel="00D55948">
          <w:rPr>
            <w:rFonts w:ascii="Simplified Arabic" w:hAnsi="Simplified Arabic" w:cs="Simplified Arabic" w:hint="cs"/>
            <w:sz w:val="24"/>
            <w:szCs w:val="24"/>
            <w:rtl/>
            <w:lang w:bidi="ar-EG"/>
          </w:rPr>
          <w:delText>أنها:</w:delText>
        </w:r>
        <w:r w:rsidRPr="00241EC0" w:rsidDel="00D55948">
          <w:rPr>
            <w:rFonts w:ascii="Simplified Arabic" w:hAnsi="Simplified Arabic" w:cs="Simplified Arabic"/>
            <w:sz w:val="24"/>
            <w:szCs w:val="24"/>
            <w:rtl/>
            <w:lang w:bidi="ar-EG"/>
          </w:rPr>
          <w:delText xml:space="preserve"> </w:delText>
        </w:r>
      </w:del>
    </w:p>
    <w:p w14:paraId="0A0E316A" w14:textId="77777777" w:rsidR="00A25E9F" w:rsidRPr="00241EC0" w:rsidDel="00D55948" w:rsidRDefault="00A25E9F">
      <w:pPr>
        <w:keepNext/>
        <w:spacing w:before="240" w:after="60"/>
        <w:ind w:left="1008" w:hanging="720"/>
        <w:jc w:val="center"/>
        <w:outlineLvl w:val="0"/>
        <w:rPr>
          <w:del w:id="7934" w:author="Aya Abdallah" w:date="2023-03-22T09:27:00Z"/>
          <w:rFonts w:ascii="Simplified Arabic" w:hAnsi="Simplified Arabic" w:cs="Simplified Arabic"/>
          <w:sz w:val="24"/>
          <w:szCs w:val="24"/>
          <w:rtl/>
          <w:lang w:bidi="ar-EG"/>
        </w:rPr>
        <w:pPrChange w:id="7935" w:author="Aya Abdallah" w:date="2023-03-22T09:27:00Z">
          <w:pPr>
            <w:ind w:left="1008" w:hanging="720"/>
            <w:jc w:val="both"/>
          </w:pPr>
        </w:pPrChange>
      </w:pPr>
      <w:del w:id="7936" w:author="Aya Abdallah" w:date="2023-03-22T09:27:00Z">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الفعل غير المشروع الذي يتورط في ارتكابه الحاسب الآلي</w:delText>
        </w:r>
        <w:r w:rsidRPr="00241EC0" w:rsidDel="00D55948">
          <w:rPr>
            <w:rFonts w:ascii="Simplified Arabic" w:hAnsi="Simplified Arabic" w:cs="Simplified Arabic" w:hint="cs"/>
            <w:sz w:val="24"/>
            <w:szCs w:val="24"/>
            <w:rtl/>
            <w:lang w:bidi="ar-EG"/>
          </w:rPr>
          <w:delText>.</w:delText>
        </w:r>
      </w:del>
    </w:p>
    <w:p w14:paraId="5D8A6EBF" w14:textId="77777777" w:rsidR="00A25E9F" w:rsidRPr="00241EC0" w:rsidDel="00D55948" w:rsidRDefault="00A25E9F">
      <w:pPr>
        <w:keepNext/>
        <w:spacing w:before="240" w:after="60"/>
        <w:ind w:left="1008" w:hanging="720"/>
        <w:jc w:val="center"/>
        <w:outlineLvl w:val="0"/>
        <w:rPr>
          <w:del w:id="7937" w:author="Aya Abdallah" w:date="2023-03-22T09:27:00Z"/>
          <w:rFonts w:ascii="Simplified Arabic" w:hAnsi="Simplified Arabic" w:cs="Simplified Arabic"/>
          <w:sz w:val="24"/>
          <w:szCs w:val="24"/>
          <w:rtl/>
          <w:lang w:bidi="ar-EG"/>
        </w:rPr>
        <w:pPrChange w:id="7938" w:author="Aya Abdallah" w:date="2023-03-22T09:27:00Z">
          <w:pPr>
            <w:ind w:left="1008" w:hanging="720"/>
            <w:jc w:val="both"/>
          </w:pPr>
        </w:pPrChange>
      </w:pPr>
      <w:del w:id="7939" w:author="Aya Abdallah" w:date="2023-03-22T09:27:00Z">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الفعل الاجرامي الذي يستخدم في اقترافه الحاسب الآلي كأداة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رئيسية</w:delText>
        </w:r>
        <w:r w:rsidRPr="00241EC0" w:rsidDel="00D55948">
          <w:rPr>
            <w:rFonts w:ascii="Simplified Arabic" w:hAnsi="Simplified Arabic" w:cs="Simplified Arabic" w:hint="cs"/>
            <w:sz w:val="24"/>
            <w:szCs w:val="24"/>
            <w:rtl/>
            <w:lang w:bidi="ar-EG"/>
          </w:rPr>
          <w:delText>.</w:delText>
        </w:r>
      </w:del>
    </w:p>
    <w:p w14:paraId="22C77AEB" w14:textId="77777777" w:rsidR="00A25E9F" w:rsidRPr="00241EC0" w:rsidDel="00D55948" w:rsidRDefault="00A25E9F">
      <w:pPr>
        <w:keepNext/>
        <w:spacing w:before="240" w:after="60"/>
        <w:ind w:left="1008" w:hanging="720"/>
        <w:jc w:val="center"/>
        <w:outlineLvl w:val="0"/>
        <w:rPr>
          <w:del w:id="7940" w:author="Aya Abdallah" w:date="2023-03-22T09:27:00Z"/>
          <w:rFonts w:ascii="Simplified Arabic" w:hAnsi="Simplified Arabic" w:cs="Simplified Arabic"/>
          <w:sz w:val="24"/>
          <w:szCs w:val="24"/>
          <w:rtl/>
          <w:lang w:bidi="ar-EG"/>
        </w:rPr>
        <w:pPrChange w:id="7941" w:author="Aya Abdallah" w:date="2023-03-22T09:27:00Z">
          <w:pPr>
            <w:ind w:left="1008" w:hanging="720"/>
            <w:jc w:val="both"/>
          </w:pPr>
        </w:pPrChange>
      </w:pPr>
      <w:del w:id="7942" w:author="Aya Abdallah" w:date="2023-03-22T09:27:00Z">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مختلف صور السلوك الاجرامي التي ترتكب باستخدام المعالجة الآلية للبيانات</w:delText>
        </w:r>
        <w:r w:rsidRPr="00241EC0" w:rsidDel="00D55948">
          <w:rPr>
            <w:rFonts w:ascii="Simplified Arabic" w:hAnsi="Simplified Arabic" w:cs="Simplified Arabic" w:hint="cs"/>
            <w:sz w:val="24"/>
            <w:szCs w:val="24"/>
            <w:rtl/>
            <w:lang w:bidi="ar-EG"/>
          </w:rPr>
          <w:delText>.</w:delText>
        </w:r>
      </w:del>
    </w:p>
    <w:p w14:paraId="59C34191" w14:textId="77777777" w:rsidR="00A25E9F" w:rsidRPr="00241EC0" w:rsidDel="00D55948" w:rsidRDefault="00A25E9F">
      <w:pPr>
        <w:keepNext/>
        <w:spacing w:before="240" w:after="60"/>
        <w:ind w:firstLine="288"/>
        <w:jc w:val="center"/>
        <w:outlineLvl w:val="0"/>
        <w:rPr>
          <w:del w:id="7943" w:author="Aya Abdallah" w:date="2023-03-22T09:27:00Z"/>
          <w:rFonts w:ascii="Simplified Arabic" w:hAnsi="Simplified Arabic" w:cs="Simplified Arabic"/>
          <w:sz w:val="24"/>
          <w:szCs w:val="24"/>
          <w:rtl/>
          <w:lang w:bidi="ar-EG"/>
        </w:rPr>
        <w:pPrChange w:id="7944" w:author="Aya Abdallah" w:date="2023-03-22T09:27:00Z">
          <w:pPr>
            <w:ind w:firstLine="288"/>
            <w:jc w:val="both"/>
          </w:pPr>
        </w:pPrChange>
      </w:pPr>
      <w:del w:id="7945" w:author="Aya Abdallah" w:date="2023-03-22T09:27:00Z">
        <w:r w:rsidRPr="00241EC0" w:rsidDel="00D55948">
          <w:rPr>
            <w:rFonts w:ascii="Simplified Arabic" w:hAnsi="Simplified Arabic" w:cs="Simplified Arabic"/>
            <w:sz w:val="24"/>
            <w:szCs w:val="24"/>
            <w:rtl/>
            <w:lang w:bidi="ar-EG"/>
          </w:rPr>
          <w:delText>كما عرفت الجريمة المعلوماتية على انها سلوك غير مشروع معاقب عليه قانوناً صادرا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عن </w:delText>
        </w:r>
        <w:r w:rsidRPr="00241EC0" w:rsidDel="00D55948">
          <w:rPr>
            <w:rFonts w:ascii="Simplified Arabic" w:hAnsi="Simplified Arabic" w:cs="Simplified Arabic" w:hint="cs"/>
            <w:sz w:val="24"/>
            <w:szCs w:val="24"/>
            <w:rtl/>
            <w:lang w:bidi="ar-EG"/>
          </w:rPr>
          <w:delText>إرادة</w:delText>
        </w:r>
        <w:r w:rsidRPr="00241EC0" w:rsidDel="00D55948">
          <w:rPr>
            <w:rFonts w:ascii="Simplified Arabic" w:hAnsi="Simplified Arabic" w:cs="Simplified Arabic"/>
            <w:sz w:val="24"/>
            <w:szCs w:val="24"/>
            <w:rtl/>
            <w:lang w:bidi="ar-EG"/>
          </w:rPr>
          <w:delText xml:space="preserve"> جرمية محله معطيات </w:delText>
        </w:r>
        <w:r w:rsidRPr="00241EC0" w:rsidDel="00D55948">
          <w:rPr>
            <w:rFonts w:ascii="Simplified Arabic" w:hAnsi="Simplified Arabic" w:cs="Simplified Arabic" w:hint="cs"/>
            <w:sz w:val="24"/>
            <w:szCs w:val="24"/>
            <w:rtl/>
            <w:lang w:bidi="ar-EG"/>
          </w:rPr>
          <w:delText>الحاسوب</w:delText>
        </w:r>
        <w:r w:rsidRPr="00241EC0" w:rsidDel="00D55948">
          <w:rPr>
            <w:rStyle w:val="FootnoteReference"/>
            <w:rFonts w:ascii="Simplified Arabic" w:hAnsi="Simplified Arabic" w:cs="Simplified Arabic"/>
            <w:sz w:val="28"/>
            <w:szCs w:val="28"/>
            <w:rtl/>
            <w:lang w:bidi="ar-EG"/>
          </w:rPr>
          <w:footnoteReference w:id="714"/>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وعرفتها بعض القوانين مثل نظام مكافحة جرائم المعلوماتية السعودي في المادة </w:delText>
        </w:r>
        <w:r w:rsidRPr="00241EC0" w:rsidDel="00D55948">
          <w:rPr>
            <w:rFonts w:ascii="Simplified Arabic" w:hAnsi="Simplified Arabic" w:cs="Simplified Arabic" w:hint="cs"/>
            <w:sz w:val="24"/>
            <w:szCs w:val="24"/>
            <w:rtl/>
            <w:lang w:bidi="ar-EG"/>
          </w:rPr>
          <w:delText>الأولى</w:delText>
        </w:r>
        <w:r w:rsidRPr="00241EC0" w:rsidDel="00D55948">
          <w:rPr>
            <w:rFonts w:ascii="Simplified Arabic" w:hAnsi="Simplified Arabic" w:cs="Simplified Arabic"/>
            <w:sz w:val="24"/>
            <w:szCs w:val="24"/>
            <w:rtl/>
            <w:lang w:bidi="ar-EG"/>
          </w:rPr>
          <w:delText xml:space="preserve"> الفقرة الثامنة </w:delText>
        </w:r>
        <w:r w:rsidRPr="00241EC0" w:rsidDel="00D55948">
          <w:rPr>
            <w:rFonts w:ascii="Simplified Arabic" w:hAnsi="Simplified Arabic" w:cs="Simplified Arabic" w:hint="cs"/>
            <w:sz w:val="24"/>
            <w:szCs w:val="24"/>
            <w:rtl/>
            <w:lang w:bidi="ar-EG"/>
          </w:rPr>
          <w:delText xml:space="preserve">بأنها: </w:delText>
        </w:r>
        <w:r w:rsidRPr="00241EC0" w:rsidDel="00D55948">
          <w:rPr>
            <w:rFonts w:ascii="Simplified Arabic" w:hAnsi="Simplified Arabic" w:cs="Simplified Arabic"/>
            <w:sz w:val="24"/>
            <w:szCs w:val="24"/>
            <w:rtl/>
            <w:lang w:bidi="ar-EG"/>
          </w:rPr>
          <w:delText>فعل يرتكب متضمنا استخدام الحاسب الآلي أو الشبكة المعلوماتية بالمخالفة 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حكام هذا </w:delText>
        </w:r>
        <w:r w:rsidRPr="00241EC0" w:rsidDel="00D55948">
          <w:rPr>
            <w:rFonts w:ascii="Simplified Arabic" w:hAnsi="Simplified Arabic" w:cs="Simplified Arabic" w:hint="cs"/>
            <w:sz w:val="24"/>
            <w:szCs w:val="24"/>
            <w:rtl/>
            <w:lang w:bidi="ar-EG"/>
          </w:rPr>
          <w:delText>النظام</w:delText>
        </w:r>
        <w:r w:rsidRPr="00241EC0" w:rsidDel="00D55948">
          <w:rPr>
            <w:rStyle w:val="FootnoteReference"/>
            <w:rFonts w:ascii="Simplified Arabic" w:hAnsi="Simplified Arabic" w:cs="Simplified Arabic"/>
            <w:sz w:val="28"/>
            <w:szCs w:val="28"/>
            <w:rtl/>
            <w:lang w:bidi="ar-EG"/>
          </w:rPr>
          <w:footnoteReference w:id="715"/>
        </w:r>
        <w:r w:rsidRPr="00241EC0" w:rsidDel="00D55948">
          <w:rPr>
            <w:rFonts w:ascii="Simplified Arabic" w:hAnsi="Simplified Arabic" w:cs="Simplified Arabic" w:hint="cs"/>
            <w:sz w:val="24"/>
            <w:szCs w:val="24"/>
            <w:rtl/>
            <w:lang w:bidi="ar-EG"/>
          </w:rPr>
          <w:delText xml:space="preserve"> وفي</w:delText>
        </w:r>
        <w:r w:rsidRPr="00241EC0" w:rsidDel="00D55948">
          <w:rPr>
            <w:rFonts w:ascii="Simplified Arabic" w:hAnsi="Simplified Arabic" w:cs="Simplified Arabic"/>
            <w:sz w:val="24"/>
            <w:szCs w:val="24"/>
            <w:rtl/>
            <w:lang w:bidi="ar-EG"/>
          </w:rPr>
          <w:delText xml:space="preserve"> تعريف </w:delText>
        </w:r>
        <w:r w:rsidRPr="00241EC0" w:rsidDel="00D55948">
          <w:rPr>
            <w:rFonts w:ascii="Simplified Arabic" w:hAnsi="Simplified Arabic" w:cs="Simplified Arabic" w:hint="cs"/>
            <w:sz w:val="24"/>
            <w:szCs w:val="24"/>
            <w:rtl/>
            <w:lang w:bidi="ar-EG"/>
          </w:rPr>
          <w:delText>آخر يرى بأن</w:delText>
        </w:r>
        <w:r w:rsidRPr="00241EC0" w:rsidDel="00D55948">
          <w:rPr>
            <w:rFonts w:ascii="Simplified Arabic" w:hAnsi="Simplified Arabic" w:cs="Simplified Arabic"/>
            <w:sz w:val="24"/>
            <w:szCs w:val="24"/>
            <w:rtl/>
            <w:lang w:bidi="ar-EG"/>
          </w:rPr>
          <w:delText xml:space="preserve"> الجريمة المعلوماتية هي (كل فعل مجرم باستخدام وسيط الكتروني أو يكون موضوعا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لتحقيق هدف غير مشروع ذي صلة بالبيئة الالكترونية </w:delText>
        </w:r>
        <w:r w:rsidRPr="00241EC0" w:rsidDel="00D55948">
          <w:rPr>
            <w:rFonts w:ascii="Simplified Arabic" w:hAnsi="Simplified Arabic" w:cs="Simplified Arabic" w:hint="cs"/>
            <w:sz w:val="24"/>
            <w:szCs w:val="24"/>
            <w:rtl/>
            <w:lang w:bidi="ar-EG"/>
          </w:rPr>
          <w:delText>وتقنياتها)</w:delText>
        </w:r>
        <w:r w:rsidRPr="00241EC0" w:rsidDel="00D55948">
          <w:rPr>
            <w:rStyle w:val="FootnoteReference"/>
            <w:rFonts w:ascii="Simplified Arabic" w:hAnsi="Simplified Arabic" w:cs="Simplified Arabic"/>
            <w:sz w:val="28"/>
            <w:szCs w:val="28"/>
            <w:rtl/>
            <w:lang w:bidi="ar-EG"/>
          </w:rPr>
          <w:footnoteReference w:id="716"/>
        </w:r>
        <w:r w:rsidRPr="00241EC0" w:rsidDel="00D55948">
          <w:rPr>
            <w:rFonts w:ascii="Simplified Arabic" w:hAnsi="Simplified Arabic" w:cs="Simplified Arabic" w:hint="cs"/>
            <w:sz w:val="24"/>
            <w:szCs w:val="24"/>
            <w:rtl/>
            <w:lang w:bidi="ar-EG"/>
          </w:rPr>
          <w:delText>، وفي</w:delText>
        </w:r>
        <w:r w:rsidRPr="00241EC0" w:rsidDel="00D55948">
          <w:rPr>
            <w:rFonts w:ascii="Simplified Arabic" w:hAnsi="Simplified Arabic" w:cs="Simplified Arabic"/>
            <w:sz w:val="24"/>
            <w:szCs w:val="24"/>
            <w:rtl/>
            <w:lang w:bidi="ar-EG"/>
          </w:rPr>
          <w:delText xml:space="preserve"> تعريف </w:delText>
        </w:r>
        <w:r w:rsidRPr="00241EC0" w:rsidDel="00D55948">
          <w:rPr>
            <w:rFonts w:ascii="Simplified Arabic" w:hAnsi="Simplified Arabic" w:cs="Simplified Arabic" w:hint="cs"/>
            <w:sz w:val="24"/>
            <w:szCs w:val="24"/>
            <w:rtl/>
            <w:lang w:bidi="ar-EG"/>
          </w:rPr>
          <w:delText>آخر</w:delText>
        </w:r>
        <w:r w:rsidRPr="00241EC0" w:rsidDel="00D55948">
          <w:rPr>
            <w:rFonts w:ascii="Simplified Arabic" w:hAnsi="Simplified Arabic" w:cs="Simplified Arabic"/>
            <w:sz w:val="24"/>
            <w:szCs w:val="24"/>
            <w:rtl/>
            <w:lang w:bidi="ar-EG"/>
          </w:rPr>
          <w:delText xml:space="preserve"> تعرف الجريمة المعلوماتية </w:delText>
        </w:r>
        <w:r w:rsidRPr="00241EC0" w:rsidDel="00D55948">
          <w:rPr>
            <w:rFonts w:ascii="Simplified Arabic" w:hAnsi="Simplified Arabic" w:cs="Simplified Arabic" w:hint="cs"/>
            <w:sz w:val="24"/>
            <w:szCs w:val="24"/>
            <w:rtl/>
            <w:lang w:bidi="ar-EG"/>
          </w:rPr>
          <w:delText>بأنها</w:delText>
        </w:r>
        <w:r w:rsidRPr="00241EC0" w:rsidDel="00D55948">
          <w:rPr>
            <w:rFonts w:ascii="Simplified Arabic" w:hAnsi="Simplified Arabic" w:cs="Simplified Arabic"/>
            <w:sz w:val="24"/>
            <w:szCs w:val="24"/>
            <w:rtl/>
            <w:lang w:bidi="ar-EG"/>
          </w:rPr>
          <w:delText xml:space="preserve"> نشاط اجرامي تستخدم فيه تقنية الحاسب الآلي بطريقة مباشرة أو غير مباشرة كوسيلة أو </w:delText>
        </w:r>
        <w:r w:rsidRPr="00241EC0" w:rsidDel="00D55948">
          <w:rPr>
            <w:rFonts w:ascii="Simplified Arabic" w:hAnsi="Simplified Arabic" w:cs="Simplified Arabic" w:hint="cs"/>
            <w:sz w:val="24"/>
            <w:szCs w:val="24"/>
            <w:rtl/>
            <w:lang w:bidi="ar-EG"/>
          </w:rPr>
          <w:delText>ك</w:delText>
        </w:r>
        <w:r w:rsidRPr="00241EC0" w:rsidDel="00D55948">
          <w:rPr>
            <w:rFonts w:ascii="Simplified Arabic" w:hAnsi="Simplified Arabic" w:cs="Simplified Arabic"/>
            <w:sz w:val="24"/>
            <w:szCs w:val="24"/>
            <w:rtl/>
            <w:lang w:bidi="ar-EG"/>
          </w:rPr>
          <w:delText>هدف لتنفيذ الفعل الاجرامي</w:delText>
        </w:r>
        <w:r w:rsidRPr="00241EC0" w:rsidDel="00D55948">
          <w:rPr>
            <w:rFonts w:ascii="Simplified Arabic" w:hAnsi="Simplified Arabic" w:cs="Simplified Arabic" w:hint="cs"/>
            <w:sz w:val="24"/>
            <w:szCs w:val="24"/>
            <w:rtl/>
            <w:lang w:bidi="ar-EG"/>
          </w:rPr>
          <w:delText xml:space="preserve"> المقصود</w:delText>
        </w:r>
        <w:r w:rsidRPr="00241EC0" w:rsidDel="00D55948">
          <w:rPr>
            <w:rStyle w:val="FootnoteReference"/>
            <w:rFonts w:ascii="Simplified Arabic" w:hAnsi="Simplified Arabic" w:cs="Simplified Arabic"/>
            <w:sz w:val="28"/>
            <w:szCs w:val="28"/>
            <w:rtl/>
            <w:lang w:bidi="ar-EG"/>
          </w:rPr>
          <w:footnoteReference w:id="717"/>
        </w:r>
        <w:r w:rsidRPr="00241EC0" w:rsidDel="00D55948">
          <w:rPr>
            <w:rFonts w:ascii="Simplified Arabic" w:hAnsi="Simplified Arabic" w:cs="Simplified Arabic" w:hint="cs"/>
            <w:sz w:val="24"/>
            <w:szCs w:val="24"/>
            <w:rtl/>
            <w:lang w:bidi="ar-EG"/>
          </w:rPr>
          <w:delText xml:space="preserve"> أما</w:delText>
        </w:r>
        <w:r w:rsidRPr="00241EC0" w:rsidDel="00D55948">
          <w:rPr>
            <w:rFonts w:ascii="Simplified Arabic" w:hAnsi="Simplified Arabic" w:cs="Simplified Arabic"/>
            <w:sz w:val="24"/>
            <w:szCs w:val="24"/>
            <w:rtl/>
            <w:lang w:bidi="ar-EG"/>
          </w:rPr>
          <w:delText xml:space="preserve"> مؤتمر </w:delText>
        </w:r>
        <w:r w:rsidRPr="00241EC0" w:rsidDel="00D55948">
          <w:rPr>
            <w:rFonts w:ascii="Simplified Arabic" w:hAnsi="Simplified Arabic" w:cs="Simplified Arabic" w:hint="cs"/>
            <w:sz w:val="24"/>
            <w:szCs w:val="24"/>
            <w:rtl/>
            <w:lang w:bidi="ar-EG"/>
          </w:rPr>
          <w:delText>الأمم</w:delText>
        </w:r>
        <w:r w:rsidRPr="00241EC0" w:rsidDel="00D55948">
          <w:rPr>
            <w:rFonts w:ascii="Simplified Arabic" w:hAnsi="Simplified Arabic" w:cs="Simplified Arabic"/>
            <w:sz w:val="24"/>
            <w:szCs w:val="24"/>
            <w:rtl/>
            <w:lang w:bidi="ar-EG"/>
          </w:rPr>
          <w:delText xml:space="preserve"> المتحدة العاشر لمنع الجريمة ومعاقبة المجرمين فقد </w:delText>
        </w:r>
        <w:r w:rsidRPr="00241EC0" w:rsidDel="00D55948">
          <w:rPr>
            <w:rFonts w:ascii="Simplified Arabic" w:hAnsi="Simplified Arabic" w:cs="Simplified Arabic" w:hint="cs"/>
            <w:sz w:val="24"/>
            <w:szCs w:val="24"/>
            <w:rtl/>
            <w:lang w:bidi="ar-EG"/>
          </w:rPr>
          <w:delText>تبنّى</w:delText>
        </w:r>
        <w:r w:rsidRPr="00241EC0" w:rsidDel="00D55948">
          <w:rPr>
            <w:rFonts w:ascii="Simplified Arabic" w:hAnsi="Simplified Arabic" w:cs="Simplified Arabic"/>
            <w:sz w:val="24"/>
            <w:szCs w:val="24"/>
            <w:rtl/>
            <w:lang w:bidi="ar-EG"/>
          </w:rPr>
          <w:delText xml:space="preserve"> التعريف </w:delText>
        </w:r>
        <w:r w:rsidRPr="00241EC0" w:rsidDel="00D55948">
          <w:rPr>
            <w:rFonts w:ascii="Simplified Arabic" w:hAnsi="Simplified Arabic" w:cs="Simplified Arabic" w:hint="cs"/>
            <w:sz w:val="24"/>
            <w:szCs w:val="24"/>
            <w:rtl/>
            <w:lang w:bidi="ar-EG"/>
          </w:rPr>
          <w:delText>الآتي</w:delText>
        </w:r>
        <w:r w:rsidRPr="00241EC0" w:rsidDel="00D55948">
          <w:rPr>
            <w:rFonts w:ascii="Simplified Arabic" w:hAnsi="Simplified Arabic" w:cs="Simplified Arabic"/>
            <w:sz w:val="24"/>
            <w:szCs w:val="24"/>
            <w:rtl/>
            <w:lang w:bidi="ar-EG"/>
          </w:rPr>
          <w:delText xml:space="preserve"> للجريمة المعلوماتي</w:delText>
        </w:r>
        <w:r w:rsidRPr="00241EC0" w:rsidDel="00D55948">
          <w:rPr>
            <w:rFonts w:ascii="Simplified Arabic" w:hAnsi="Simplified Arabic" w:cs="Simplified Arabic" w:hint="cs"/>
            <w:sz w:val="24"/>
            <w:szCs w:val="24"/>
            <w:rtl/>
            <w:lang w:bidi="ar-EG"/>
          </w:rPr>
          <w:delText>ة</w:delText>
        </w:r>
        <w:r w:rsidRPr="00241EC0" w:rsidDel="00D55948">
          <w:rPr>
            <w:rStyle w:val="FootnoteReference"/>
            <w:rFonts w:ascii="Simplified Arabic" w:hAnsi="Simplified Arabic" w:cs="Simplified Arabic"/>
            <w:sz w:val="28"/>
            <w:szCs w:val="28"/>
            <w:rtl/>
            <w:lang w:bidi="ar-EG"/>
          </w:rPr>
          <w:footnoteReference w:id="718"/>
        </w:r>
        <w:r w:rsidRPr="00241EC0" w:rsidDel="00D55948">
          <w:rPr>
            <w:rFonts w:ascii="Simplified Arabic" w:hAnsi="Simplified Arabic" w:cs="Simplified Arabic" w:hint="cs"/>
            <w:sz w:val="24"/>
            <w:szCs w:val="24"/>
            <w:rtl/>
            <w:lang w:bidi="ar-EG"/>
          </w:rPr>
          <w:delText xml:space="preserve"> أنها</w:delText>
        </w:r>
        <w:r w:rsidRPr="00241EC0" w:rsidDel="00D55948">
          <w:rPr>
            <w:rFonts w:ascii="Simplified Arabic" w:hAnsi="Simplified Arabic" w:cs="Simplified Arabic"/>
            <w:sz w:val="24"/>
            <w:szCs w:val="24"/>
            <w:rtl/>
            <w:lang w:bidi="ar-EG"/>
          </w:rPr>
          <w:delText xml:space="preserve"> جريمة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ية جريمة يمكن ارتكابها بواسطة نظام حاسوبي أو شبكة حاسوبية، والجريمة بهذا التعريف تشمل جميع الجرائم التي يمكن ارتكابها في بيئة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لكترونية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وقد عرفتها المنظمة </w:delText>
        </w:r>
        <w:r w:rsidRPr="00241EC0" w:rsidDel="00D55948">
          <w:rPr>
            <w:rFonts w:ascii="Simplified Arabic" w:hAnsi="Simplified Arabic" w:cs="Simplified Arabic" w:hint="cs"/>
            <w:sz w:val="24"/>
            <w:szCs w:val="24"/>
            <w:rtl/>
            <w:lang w:bidi="ar-EG"/>
          </w:rPr>
          <w:delText>الأوروبية</w:delText>
        </w:r>
        <w:r w:rsidRPr="00241EC0" w:rsidDel="00D55948">
          <w:rPr>
            <w:rFonts w:ascii="Simplified Arabic" w:hAnsi="Simplified Arabic" w:cs="Simplified Arabic"/>
            <w:sz w:val="24"/>
            <w:szCs w:val="24"/>
            <w:rtl/>
            <w:lang w:bidi="ar-EG"/>
          </w:rPr>
          <w:delText xml:space="preserve"> للتعاون والتنمية الاقتصادية، </w:delText>
        </w:r>
        <w:r w:rsidRPr="00241EC0" w:rsidDel="00D55948">
          <w:rPr>
            <w:rFonts w:ascii="Simplified Arabic" w:hAnsi="Simplified Arabic" w:cs="Simplified Arabic" w:hint="cs"/>
            <w:sz w:val="24"/>
            <w:szCs w:val="24"/>
            <w:rtl/>
            <w:lang w:bidi="ar-EG"/>
          </w:rPr>
          <w:delText>بأنها</w:delText>
        </w:r>
        <w:r w:rsidRPr="00241EC0" w:rsidDel="00D55948">
          <w:rPr>
            <w:rFonts w:ascii="Simplified Arabic" w:hAnsi="Simplified Arabic" w:cs="Simplified Arabic"/>
            <w:sz w:val="24"/>
            <w:szCs w:val="24"/>
            <w:rtl/>
            <w:lang w:bidi="ar-EG"/>
          </w:rPr>
          <w:delText xml:space="preserve"> (كل سلوك غير مشروع أو مناف لل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خلاق أو غير مسموح به، يرتبط بالمعالجة الآلية أو </w:delText>
        </w:r>
        <w:r w:rsidRPr="00241EC0" w:rsidDel="00D55948">
          <w:rPr>
            <w:rFonts w:ascii="Simplified Arabic" w:hAnsi="Simplified Arabic" w:cs="Simplified Arabic" w:hint="cs"/>
            <w:sz w:val="24"/>
            <w:szCs w:val="24"/>
            <w:rtl/>
            <w:lang w:bidi="ar-EG"/>
          </w:rPr>
          <w:delText>نقلها)</w:delText>
        </w:r>
        <w:r w:rsidRPr="00241EC0" w:rsidDel="00D55948">
          <w:rPr>
            <w:rStyle w:val="FootnoteReference"/>
            <w:rFonts w:ascii="Simplified Arabic" w:hAnsi="Simplified Arabic" w:cs="Simplified Arabic"/>
            <w:sz w:val="28"/>
            <w:szCs w:val="28"/>
            <w:rtl/>
            <w:lang w:bidi="ar-EG"/>
          </w:rPr>
          <w:footnoteReference w:id="719"/>
        </w:r>
        <w:r w:rsidRPr="00241EC0" w:rsidDel="00D55948">
          <w:rPr>
            <w:rFonts w:ascii="Simplified Arabic" w:hAnsi="Simplified Arabic" w:cs="Simplified Arabic" w:hint="cs"/>
            <w:sz w:val="24"/>
            <w:szCs w:val="24"/>
            <w:rtl/>
            <w:lang w:bidi="ar-EG"/>
          </w:rPr>
          <w:delText>.</w:delText>
        </w:r>
      </w:del>
    </w:p>
    <w:p w14:paraId="32B73A5C" w14:textId="77777777" w:rsidR="00A25E9F" w:rsidRPr="00241EC0" w:rsidDel="00D55948" w:rsidRDefault="00A25E9F">
      <w:pPr>
        <w:keepNext/>
        <w:spacing w:before="240" w:after="60"/>
        <w:ind w:firstLine="720"/>
        <w:jc w:val="center"/>
        <w:outlineLvl w:val="0"/>
        <w:rPr>
          <w:del w:id="7958" w:author="Aya Abdallah" w:date="2023-03-22T09:27:00Z"/>
          <w:rFonts w:ascii="Simplified Arabic" w:hAnsi="Simplified Arabic" w:cs="Simplified Arabic"/>
          <w:sz w:val="24"/>
          <w:szCs w:val="24"/>
          <w:rtl/>
          <w:lang w:bidi="ar-EG"/>
        </w:rPr>
        <w:pPrChange w:id="7959" w:author="Aya Abdallah" w:date="2023-03-22T09:27:00Z">
          <w:pPr>
            <w:ind w:firstLine="720"/>
            <w:jc w:val="both"/>
          </w:pPr>
        </w:pPrChange>
      </w:pPr>
    </w:p>
    <w:p w14:paraId="3A46975D" w14:textId="77777777" w:rsidR="00A25E9F" w:rsidRPr="00241EC0" w:rsidDel="00D55948" w:rsidRDefault="00A25E9F">
      <w:pPr>
        <w:keepNext/>
        <w:spacing w:before="240" w:after="60"/>
        <w:jc w:val="center"/>
        <w:outlineLvl w:val="0"/>
        <w:rPr>
          <w:del w:id="7960" w:author="Aya Abdallah" w:date="2023-03-22T09:27:00Z"/>
          <w:rFonts w:ascii="Simplified Arabic" w:hAnsi="Simplified Arabic" w:cs="Simplified Arabic"/>
          <w:b/>
          <w:bCs/>
          <w:sz w:val="28"/>
          <w:szCs w:val="28"/>
          <w:rtl/>
          <w:lang w:bidi="ar-EG"/>
        </w:rPr>
        <w:pPrChange w:id="7961" w:author="Aya Abdallah" w:date="2023-03-22T09:27:00Z">
          <w:pPr>
            <w:jc w:val="center"/>
          </w:pPr>
        </w:pPrChange>
      </w:pPr>
      <w:del w:id="7962" w:author="Aya Abdallah" w:date="2023-03-22T09:27:00Z">
        <w:r w:rsidRPr="00241EC0" w:rsidDel="00D55948">
          <w:rPr>
            <w:rFonts w:ascii="Simplified Arabic" w:hAnsi="Simplified Arabic" w:cs="Simplified Arabic" w:hint="cs"/>
            <w:b/>
            <w:bCs/>
            <w:sz w:val="28"/>
            <w:szCs w:val="28"/>
            <w:rtl/>
            <w:lang w:bidi="ar-EG"/>
          </w:rPr>
          <w:delText>ثانياً:</w:delText>
        </w:r>
      </w:del>
    </w:p>
    <w:p w14:paraId="4129B09D" w14:textId="77777777" w:rsidR="00A25E9F" w:rsidRPr="00241EC0" w:rsidDel="00D55948" w:rsidRDefault="00A25E9F">
      <w:pPr>
        <w:keepNext/>
        <w:spacing w:before="240" w:after="60"/>
        <w:jc w:val="center"/>
        <w:outlineLvl w:val="0"/>
        <w:rPr>
          <w:del w:id="7963" w:author="Aya Abdallah" w:date="2023-03-22T09:27:00Z"/>
          <w:rFonts w:ascii="Simplified Arabic" w:hAnsi="Simplified Arabic" w:cs="Simplified Arabic"/>
          <w:b/>
          <w:bCs/>
          <w:sz w:val="28"/>
          <w:szCs w:val="28"/>
          <w:rtl/>
          <w:lang w:bidi="ar-EG"/>
        </w:rPr>
        <w:pPrChange w:id="7964" w:author="Aya Abdallah" w:date="2023-03-22T09:27:00Z">
          <w:pPr>
            <w:jc w:val="center"/>
          </w:pPr>
        </w:pPrChange>
      </w:pPr>
      <w:del w:id="7965" w:author="Aya Abdallah" w:date="2023-03-22T09:27:00Z">
        <w:r w:rsidRPr="00241EC0" w:rsidDel="00D55948">
          <w:rPr>
            <w:rFonts w:ascii="Simplified Arabic" w:hAnsi="Simplified Arabic" w:cs="Simplified Arabic" w:hint="cs"/>
            <w:b/>
            <w:bCs/>
            <w:sz w:val="28"/>
            <w:szCs w:val="28"/>
            <w:rtl/>
            <w:lang w:bidi="ar-EG"/>
          </w:rPr>
          <w:delText>تعريف الطفل وصور الجرائم الواقعة على الطفل على الأنترنت</w:delText>
        </w:r>
      </w:del>
    </w:p>
    <w:p w14:paraId="77694B1A" w14:textId="77777777" w:rsidR="00A25E9F" w:rsidRPr="00241EC0" w:rsidDel="00D55948" w:rsidRDefault="00A25E9F">
      <w:pPr>
        <w:keepNext/>
        <w:spacing w:before="240" w:after="60"/>
        <w:jc w:val="center"/>
        <w:outlineLvl w:val="0"/>
        <w:rPr>
          <w:del w:id="7966" w:author="Aya Abdallah" w:date="2023-03-22T09:27:00Z"/>
          <w:rFonts w:ascii="Simplified Arabic" w:hAnsi="Simplified Arabic" w:cs="Simplified Arabic"/>
          <w:b/>
          <w:bCs/>
          <w:sz w:val="24"/>
          <w:szCs w:val="24"/>
          <w:rtl/>
          <w:lang w:bidi="ar-EG"/>
        </w:rPr>
        <w:pPrChange w:id="7967" w:author="Aya Abdallah" w:date="2023-03-22T09:27:00Z">
          <w:pPr>
            <w:jc w:val="both"/>
          </w:pPr>
        </w:pPrChange>
      </w:pPr>
    </w:p>
    <w:p w14:paraId="1D731D02" w14:textId="77777777" w:rsidR="00A25E9F" w:rsidRPr="00241EC0" w:rsidDel="00D55948" w:rsidRDefault="00A25E9F">
      <w:pPr>
        <w:keepNext/>
        <w:spacing w:before="240" w:after="60"/>
        <w:ind w:firstLine="288"/>
        <w:jc w:val="center"/>
        <w:outlineLvl w:val="0"/>
        <w:rPr>
          <w:del w:id="7968" w:author="Aya Abdallah" w:date="2023-03-22T09:27:00Z"/>
          <w:rFonts w:ascii="Simplified Arabic" w:hAnsi="Simplified Arabic" w:cs="Simplified Arabic"/>
          <w:sz w:val="24"/>
          <w:szCs w:val="24"/>
          <w:rtl/>
          <w:lang w:bidi="ar-EG"/>
        </w:rPr>
        <w:pPrChange w:id="7969" w:author="Aya Abdallah" w:date="2023-03-22T09:27:00Z">
          <w:pPr>
            <w:ind w:firstLine="288"/>
            <w:jc w:val="both"/>
          </w:pPr>
        </w:pPrChange>
      </w:pPr>
      <w:del w:id="7970" w:author="Aya Abdallah" w:date="2023-03-22T09:27:00Z">
        <w:r w:rsidRPr="00241EC0" w:rsidDel="00D55948">
          <w:rPr>
            <w:rFonts w:ascii="Simplified Arabic" w:hAnsi="Simplified Arabic" w:cs="Simplified Arabic"/>
            <w:sz w:val="24"/>
            <w:szCs w:val="24"/>
            <w:rtl/>
            <w:lang w:bidi="ar-EG"/>
          </w:rPr>
          <w:delText xml:space="preserve">في ظل انتشار التكنولوجيا وشبكات التواصل على الأنترنت، ومع تواجد  </w:delText>
        </w:r>
        <w:r w:rsidRPr="00241EC0" w:rsidDel="00D55948">
          <w:rPr>
            <w:rFonts w:ascii="Simplified Arabic" w:hAnsi="Simplified Arabic" w:cs="Simplified Arabic" w:hint="cs"/>
            <w:sz w:val="24"/>
            <w:szCs w:val="24"/>
            <w:rtl/>
            <w:lang w:bidi="ar-EG"/>
          </w:rPr>
          <w:delText>كثير</w:delText>
        </w:r>
        <w:r w:rsidRPr="00241EC0" w:rsidDel="00D55948">
          <w:rPr>
            <w:rFonts w:ascii="Simplified Arabic" w:hAnsi="Simplified Arabic" w:cs="Simplified Arabic"/>
            <w:sz w:val="24"/>
            <w:szCs w:val="24"/>
            <w:rtl/>
            <w:lang w:bidi="ar-EG"/>
          </w:rPr>
          <w:delText xml:space="preserve"> من رواد الأنترنت من صغار السن، ظهرت العديد من الأعمال التي تمثل خطورة على الأطفال واستغلاهم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شد استغلال من معدومي الضمير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 المتاجرين بأحلام الصغار لذلك سوف نتناول هذا المبحث من خلال تقسيمه الي مطلبين: </w:delText>
        </w:r>
      </w:del>
    </w:p>
    <w:p w14:paraId="642C933E" w14:textId="77777777" w:rsidR="00A25E9F" w:rsidRPr="00241EC0" w:rsidDel="00D55948" w:rsidRDefault="00A25E9F">
      <w:pPr>
        <w:keepNext/>
        <w:spacing w:before="240" w:after="60"/>
        <w:ind w:left="1008" w:hanging="720"/>
        <w:jc w:val="center"/>
        <w:outlineLvl w:val="0"/>
        <w:rPr>
          <w:del w:id="7971" w:author="Aya Abdallah" w:date="2023-03-22T09:27:00Z"/>
          <w:rFonts w:ascii="Simplified Arabic" w:hAnsi="Simplified Arabic" w:cs="Simplified Arabic"/>
          <w:sz w:val="24"/>
          <w:szCs w:val="24"/>
          <w:rtl/>
          <w:lang w:bidi="ar-EG"/>
        </w:rPr>
        <w:pPrChange w:id="7972" w:author="Aya Abdallah" w:date="2023-03-22T09:27:00Z">
          <w:pPr>
            <w:ind w:left="1008" w:hanging="720"/>
            <w:jc w:val="both"/>
          </w:pPr>
        </w:pPrChange>
      </w:pPr>
      <w:del w:id="7973"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تعريف الطفل  في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القانون الدولي والتشريعات المقارنة</w:delText>
        </w:r>
      </w:del>
    </w:p>
    <w:p w14:paraId="1D19903C" w14:textId="77777777" w:rsidR="00A25E9F" w:rsidRPr="00241EC0" w:rsidDel="00D55948" w:rsidRDefault="00A25E9F">
      <w:pPr>
        <w:keepNext/>
        <w:spacing w:before="240" w:after="60"/>
        <w:ind w:left="1008" w:hanging="720"/>
        <w:jc w:val="center"/>
        <w:outlineLvl w:val="0"/>
        <w:rPr>
          <w:del w:id="7974" w:author="Aya Abdallah" w:date="2023-03-22T09:27:00Z"/>
          <w:rFonts w:ascii="Simplified Arabic" w:hAnsi="Simplified Arabic" w:cs="Simplified Arabic"/>
          <w:sz w:val="24"/>
          <w:szCs w:val="24"/>
          <w:rtl/>
          <w:lang w:bidi="ar-EG"/>
        </w:rPr>
        <w:pPrChange w:id="7975" w:author="Aya Abdallah" w:date="2023-03-22T09:27:00Z">
          <w:pPr>
            <w:ind w:left="1008" w:hanging="720"/>
            <w:jc w:val="both"/>
          </w:pPr>
        </w:pPrChange>
      </w:pPr>
      <w:del w:id="7976"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صور استغلال الطفل على الأنترنت</w:delText>
        </w:r>
      </w:del>
    </w:p>
    <w:p w14:paraId="78BF180C" w14:textId="77777777" w:rsidR="00A25E9F" w:rsidRPr="00241EC0" w:rsidDel="00D55948" w:rsidRDefault="00A25E9F">
      <w:pPr>
        <w:keepNext/>
        <w:spacing w:before="240" w:after="60"/>
        <w:jc w:val="center"/>
        <w:outlineLvl w:val="0"/>
        <w:rPr>
          <w:del w:id="7977" w:author="Aya Abdallah" w:date="2023-03-22T09:27:00Z"/>
          <w:rFonts w:ascii="Simplified Arabic" w:hAnsi="Simplified Arabic" w:cs="Simplified Arabic"/>
          <w:sz w:val="24"/>
          <w:szCs w:val="24"/>
          <w:rtl/>
          <w:lang w:bidi="ar-EG"/>
        </w:rPr>
        <w:pPrChange w:id="7978" w:author="Aya Abdallah" w:date="2023-03-22T09:27:00Z">
          <w:pPr>
            <w:jc w:val="both"/>
          </w:pPr>
        </w:pPrChange>
      </w:pPr>
    </w:p>
    <w:p w14:paraId="560A84C9" w14:textId="77777777" w:rsidR="00A25E9F" w:rsidRPr="00241EC0" w:rsidDel="00D55948" w:rsidRDefault="00A25E9F">
      <w:pPr>
        <w:keepNext/>
        <w:spacing w:before="240" w:after="60"/>
        <w:jc w:val="center"/>
        <w:outlineLvl w:val="0"/>
        <w:rPr>
          <w:del w:id="7979" w:author="Aya Abdallah" w:date="2023-03-22T09:27:00Z"/>
          <w:rFonts w:ascii="Simplified Arabic" w:hAnsi="Simplified Arabic" w:cs="Simplified Arabic"/>
          <w:b/>
          <w:bCs/>
          <w:sz w:val="24"/>
          <w:szCs w:val="24"/>
          <w:rtl/>
          <w:lang w:bidi="ar-EG"/>
        </w:rPr>
        <w:pPrChange w:id="7980" w:author="Aya Abdallah" w:date="2023-03-22T09:27:00Z">
          <w:pPr>
            <w:jc w:val="both"/>
          </w:pPr>
        </w:pPrChange>
      </w:pPr>
      <w:del w:id="7981" w:author="Aya Abdallah" w:date="2023-03-22T09:27:00Z">
        <w:r w:rsidRPr="00241EC0" w:rsidDel="00D55948">
          <w:rPr>
            <w:rFonts w:ascii="Simplified Arabic" w:hAnsi="Simplified Arabic" w:cs="Simplified Arabic" w:hint="cs"/>
            <w:b/>
            <w:bCs/>
            <w:sz w:val="24"/>
            <w:szCs w:val="24"/>
            <w:rtl/>
            <w:lang w:bidi="ar-EG"/>
          </w:rPr>
          <w:delText>1. تعريف الطفل في القانون الدولي والتشريعات الوطنية:</w:delText>
        </w:r>
      </w:del>
    </w:p>
    <w:p w14:paraId="6C94F9BE" w14:textId="77777777" w:rsidR="00A25E9F" w:rsidRPr="00241EC0" w:rsidDel="00D55948" w:rsidRDefault="00A25E9F">
      <w:pPr>
        <w:pStyle w:val="ListParagraph"/>
        <w:keepNext/>
        <w:numPr>
          <w:ilvl w:val="0"/>
          <w:numId w:val="102"/>
        </w:numPr>
        <w:spacing w:before="240" w:after="60"/>
        <w:contextualSpacing/>
        <w:jc w:val="center"/>
        <w:outlineLvl w:val="0"/>
        <w:rPr>
          <w:del w:id="7982" w:author="Aya Abdallah" w:date="2023-03-22T09:27:00Z"/>
          <w:rFonts w:ascii="Simplified Arabic" w:hAnsi="Simplified Arabic" w:cs="Simplified Arabic"/>
          <w:b/>
          <w:bCs/>
          <w:sz w:val="24"/>
          <w:szCs w:val="24"/>
          <w:rtl/>
          <w:lang w:bidi="ar-EG"/>
        </w:rPr>
        <w:pPrChange w:id="7983" w:author="Aya Abdallah" w:date="2023-03-22T09:27:00Z">
          <w:pPr>
            <w:pStyle w:val="ListParagraph"/>
            <w:numPr>
              <w:numId w:val="102"/>
            </w:numPr>
            <w:ind w:hanging="360"/>
            <w:contextualSpacing/>
            <w:jc w:val="both"/>
          </w:pPr>
        </w:pPrChange>
      </w:pPr>
      <w:del w:id="7984" w:author="Aya Abdallah" w:date="2023-03-22T09:27:00Z">
        <w:r w:rsidRPr="00241EC0" w:rsidDel="00D55948">
          <w:rPr>
            <w:rFonts w:ascii="Simplified Arabic" w:hAnsi="Simplified Arabic" w:cs="Simplified Arabic"/>
            <w:b/>
            <w:bCs/>
            <w:sz w:val="24"/>
            <w:szCs w:val="24"/>
            <w:rtl/>
            <w:lang w:bidi="ar-EG"/>
          </w:rPr>
          <w:delText>تعريف الطفل في القانوني الدولي</w:delText>
        </w:r>
        <w:r w:rsidRPr="00241EC0" w:rsidDel="00D55948">
          <w:rPr>
            <w:rFonts w:ascii="Simplified Arabic" w:hAnsi="Simplified Arabic" w:cs="Simplified Arabic" w:hint="cs"/>
            <w:b/>
            <w:bCs/>
            <w:sz w:val="24"/>
            <w:szCs w:val="24"/>
            <w:rtl/>
            <w:lang w:bidi="ar-EG"/>
          </w:rPr>
          <w:delText>:</w:delText>
        </w:r>
      </w:del>
    </w:p>
    <w:p w14:paraId="2A3DEF5A" w14:textId="77777777" w:rsidR="00A25E9F" w:rsidRPr="00241EC0" w:rsidDel="00D55948" w:rsidRDefault="00A25E9F">
      <w:pPr>
        <w:keepNext/>
        <w:spacing w:before="240" w:after="60"/>
        <w:ind w:firstLine="288"/>
        <w:jc w:val="center"/>
        <w:outlineLvl w:val="0"/>
        <w:rPr>
          <w:del w:id="7985" w:author="Aya Abdallah" w:date="2023-03-22T09:27:00Z"/>
          <w:rFonts w:ascii="Simplified Arabic" w:hAnsi="Simplified Arabic" w:cs="Simplified Arabic"/>
          <w:sz w:val="24"/>
          <w:szCs w:val="24"/>
          <w:rtl/>
          <w:lang w:bidi="ar-EG"/>
        </w:rPr>
        <w:pPrChange w:id="7986" w:author="Aya Abdallah" w:date="2023-03-22T09:27:00Z">
          <w:pPr>
            <w:ind w:firstLine="288"/>
            <w:jc w:val="both"/>
          </w:pPr>
        </w:pPrChange>
      </w:pPr>
      <w:del w:id="7987" w:author="Aya Abdallah" w:date="2023-03-22T09:27:00Z">
        <w:r w:rsidRPr="00241EC0" w:rsidDel="00D55948">
          <w:rPr>
            <w:rFonts w:ascii="Simplified Arabic" w:hAnsi="Simplified Arabic" w:cs="Simplified Arabic"/>
            <w:sz w:val="24"/>
            <w:szCs w:val="24"/>
            <w:rtl/>
            <w:lang w:bidi="ar-EG"/>
          </w:rPr>
          <w:delText>تضمنت المادة الاولي من اتفاقية حقوق الطفل تعريف الطفل بانه كل انسان لم يتجاوز الثامنة عشر مالم يبلغ سن الرشد قبل ذلك بموجب القانون</w:delText>
        </w:r>
        <w:r w:rsidRPr="00241EC0" w:rsidDel="00D55948">
          <w:rPr>
            <w:rFonts w:ascii="Simplified Arabic" w:hAnsi="Simplified Arabic" w:cs="Simplified Arabic" w:hint="cs"/>
            <w:sz w:val="24"/>
            <w:szCs w:val="24"/>
            <w:rtl/>
            <w:lang w:bidi="ar-EG"/>
          </w:rPr>
          <w:delText xml:space="preserve"> المطبّق</w:delText>
        </w:r>
        <w:r w:rsidRPr="00241EC0" w:rsidDel="00D55948">
          <w:rPr>
            <w:rStyle w:val="FootnoteReference"/>
            <w:rFonts w:ascii="Simplified Arabic" w:hAnsi="Simplified Arabic" w:cs="Simplified Arabic"/>
            <w:sz w:val="28"/>
            <w:szCs w:val="28"/>
            <w:rtl/>
            <w:lang w:bidi="ar-EG"/>
          </w:rPr>
          <w:footnoteReference w:id="720"/>
        </w:r>
        <w:r w:rsidRPr="00241EC0" w:rsidDel="00D55948">
          <w:rPr>
            <w:rFonts w:ascii="Simplified Arabic" w:hAnsi="Simplified Arabic" w:cs="Simplified Arabic" w:hint="cs"/>
            <w:sz w:val="24"/>
            <w:szCs w:val="24"/>
            <w:rtl/>
            <w:lang w:bidi="ar-EG"/>
          </w:rPr>
          <w:delText>، وتركت</w:delText>
        </w:r>
        <w:r w:rsidRPr="00241EC0" w:rsidDel="00D55948">
          <w:rPr>
            <w:rFonts w:ascii="Simplified Arabic" w:hAnsi="Simplified Arabic" w:cs="Simplified Arabic"/>
            <w:sz w:val="24"/>
            <w:szCs w:val="24"/>
            <w:rtl/>
            <w:lang w:bidi="ar-EG"/>
          </w:rPr>
          <w:delText xml:space="preserve"> الاتفاقية سن الرشد لكل دولة تحدده بمعرفتها إلاّ انها حددت الطفل بانه هو الذي لم يتجاوز الثامنة عشرة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واذا كانت هذه المادة تقسم </w:delText>
        </w:r>
        <w:r w:rsidRPr="00241EC0" w:rsidDel="00D55948">
          <w:rPr>
            <w:rFonts w:ascii="Simplified Arabic" w:hAnsi="Simplified Arabic" w:cs="Simplified Arabic" w:hint="cs"/>
            <w:sz w:val="24"/>
            <w:szCs w:val="24"/>
            <w:rtl/>
            <w:lang w:bidi="ar-EG"/>
          </w:rPr>
          <w:delText xml:space="preserve">عمر الطفل إلى مراحل </w:delText>
        </w:r>
        <w:r w:rsidRPr="00241EC0" w:rsidDel="00D55948">
          <w:rPr>
            <w:rFonts w:ascii="Simplified Arabic" w:hAnsi="Simplified Arabic" w:cs="Simplified Arabic"/>
            <w:sz w:val="24"/>
            <w:szCs w:val="24"/>
            <w:rtl/>
            <w:lang w:bidi="ar-EG"/>
          </w:rPr>
          <w:delText xml:space="preserve">فهناك مراحل متعددة يكتسب منها الطفل وصف الحدث </w:delText>
        </w:r>
        <w:r w:rsidRPr="00241EC0" w:rsidDel="00D55948">
          <w:rPr>
            <w:rFonts w:ascii="Simplified Arabic" w:hAnsi="Simplified Arabic" w:cs="Simplified Arabic" w:hint="cs"/>
            <w:sz w:val="24"/>
            <w:szCs w:val="24"/>
            <w:rtl/>
            <w:lang w:bidi="ar-EG"/>
          </w:rPr>
          <w:delText xml:space="preserve">وأخرى </w:delText>
        </w:r>
        <w:r w:rsidRPr="00241EC0" w:rsidDel="00D55948">
          <w:rPr>
            <w:rFonts w:ascii="Simplified Arabic" w:hAnsi="Simplified Arabic" w:cs="Simplified Arabic"/>
            <w:sz w:val="24"/>
            <w:szCs w:val="24"/>
            <w:rtl/>
            <w:lang w:bidi="ar-EG"/>
          </w:rPr>
          <w:delText xml:space="preserve">يكتسب فيها الطفل وصف القاصر </w:delText>
        </w:r>
        <w:r w:rsidRPr="00241EC0" w:rsidDel="00D55948">
          <w:rPr>
            <w:rFonts w:ascii="Simplified Arabic" w:hAnsi="Simplified Arabic" w:cs="Simplified Arabic" w:hint="cs"/>
            <w:sz w:val="24"/>
            <w:szCs w:val="24"/>
            <w:rtl/>
            <w:lang w:bidi="ar-EG"/>
          </w:rPr>
          <w:delText>إلاّ أنها</w:delText>
        </w:r>
        <w:r w:rsidRPr="00241EC0" w:rsidDel="00D55948">
          <w:rPr>
            <w:rFonts w:ascii="Simplified Arabic" w:hAnsi="Simplified Arabic" w:cs="Simplified Arabic"/>
            <w:sz w:val="24"/>
            <w:szCs w:val="24"/>
            <w:rtl/>
            <w:lang w:bidi="ar-EG"/>
          </w:rPr>
          <w:delText xml:space="preserve"> جمعيا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تأخذ مدلولا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واحد </w:delText>
        </w:r>
        <w:r w:rsidRPr="00241EC0" w:rsidDel="00D55948">
          <w:rPr>
            <w:rFonts w:ascii="Simplified Arabic" w:hAnsi="Simplified Arabic" w:cs="Simplified Arabic" w:hint="cs"/>
            <w:sz w:val="24"/>
            <w:szCs w:val="24"/>
            <w:rtl/>
            <w:lang w:bidi="ar-EG"/>
          </w:rPr>
          <w:delText>وهو الطفل</w:delText>
        </w:r>
        <w:r w:rsidRPr="00241EC0" w:rsidDel="00D55948">
          <w:rPr>
            <w:rStyle w:val="FootnoteReference"/>
            <w:rFonts w:ascii="Simplified Arabic" w:hAnsi="Simplified Arabic" w:cs="Simplified Arabic"/>
            <w:sz w:val="28"/>
            <w:szCs w:val="28"/>
            <w:rtl/>
            <w:lang w:bidi="ar-EG"/>
          </w:rPr>
          <w:footnoteReference w:id="721"/>
        </w:r>
        <w:r w:rsidRPr="00241EC0" w:rsidDel="00D55948">
          <w:rPr>
            <w:rFonts w:ascii="Simplified Arabic" w:hAnsi="Simplified Arabic" w:cs="Simplified Arabic" w:hint="cs"/>
            <w:sz w:val="24"/>
            <w:szCs w:val="24"/>
            <w:rtl/>
            <w:lang w:bidi="ar-EG"/>
          </w:rPr>
          <w:delText>.</w:delText>
        </w:r>
      </w:del>
    </w:p>
    <w:p w14:paraId="251416F4" w14:textId="77777777" w:rsidR="00A25E9F" w:rsidRPr="00241EC0" w:rsidDel="00D55948" w:rsidRDefault="00A25E9F">
      <w:pPr>
        <w:pStyle w:val="ListParagraph"/>
        <w:keepNext/>
        <w:numPr>
          <w:ilvl w:val="0"/>
          <w:numId w:val="102"/>
        </w:numPr>
        <w:spacing w:before="240" w:after="60"/>
        <w:contextualSpacing/>
        <w:jc w:val="center"/>
        <w:outlineLvl w:val="0"/>
        <w:rPr>
          <w:del w:id="7992" w:author="Aya Abdallah" w:date="2023-03-22T09:27:00Z"/>
          <w:rFonts w:ascii="Simplified Arabic" w:hAnsi="Simplified Arabic" w:cs="Simplified Arabic"/>
          <w:b/>
          <w:bCs/>
          <w:sz w:val="24"/>
          <w:szCs w:val="24"/>
          <w:rtl/>
          <w:lang w:bidi="ar-EG"/>
        </w:rPr>
        <w:pPrChange w:id="7993" w:author="Aya Abdallah" w:date="2023-03-22T09:27:00Z">
          <w:pPr>
            <w:pStyle w:val="ListParagraph"/>
            <w:numPr>
              <w:numId w:val="102"/>
            </w:numPr>
            <w:ind w:hanging="360"/>
            <w:contextualSpacing/>
            <w:jc w:val="both"/>
          </w:pPr>
        </w:pPrChange>
      </w:pPr>
      <w:del w:id="7994" w:author="Aya Abdallah" w:date="2023-03-22T09:27:00Z">
        <w:r w:rsidRPr="00241EC0" w:rsidDel="00D55948">
          <w:rPr>
            <w:rFonts w:ascii="Simplified Arabic" w:hAnsi="Simplified Arabic" w:cs="Simplified Arabic"/>
            <w:b/>
            <w:bCs/>
            <w:sz w:val="24"/>
            <w:szCs w:val="24"/>
            <w:rtl/>
            <w:lang w:bidi="ar-EG"/>
          </w:rPr>
          <w:delText>تعريف الطفل في التشريعات الوطنية</w:delText>
        </w:r>
      </w:del>
    </w:p>
    <w:p w14:paraId="0EC15E84" w14:textId="77777777" w:rsidR="00A25E9F" w:rsidRPr="00241EC0" w:rsidDel="00D55948" w:rsidRDefault="00A25E9F">
      <w:pPr>
        <w:keepNext/>
        <w:spacing w:before="240" w:after="60"/>
        <w:ind w:firstLine="288"/>
        <w:jc w:val="center"/>
        <w:outlineLvl w:val="0"/>
        <w:rPr>
          <w:del w:id="7995" w:author="Aya Abdallah" w:date="2023-03-22T09:27:00Z"/>
          <w:rFonts w:ascii="Simplified Arabic" w:hAnsi="Simplified Arabic" w:cs="Simplified Arabic"/>
          <w:sz w:val="24"/>
          <w:szCs w:val="24"/>
          <w:rtl/>
          <w:lang w:bidi="ar-EG"/>
        </w:rPr>
        <w:pPrChange w:id="7996" w:author="Aya Abdallah" w:date="2023-03-22T09:27:00Z">
          <w:pPr>
            <w:ind w:firstLine="288"/>
            <w:jc w:val="both"/>
          </w:pPr>
        </w:pPrChange>
      </w:pPr>
      <w:del w:id="7997" w:author="Aya Abdallah" w:date="2023-03-22T09:27:00Z">
        <w:r w:rsidRPr="00241EC0" w:rsidDel="00D55948">
          <w:rPr>
            <w:rFonts w:ascii="Simplified Arabic" w:hAnsi="Simplified Arabic" w:cs="Simplified Arabic"/>
            <w:sz w:val="24"/>
            <w:szCs w:val="24"/>
            <w:rtl/>
            <w:lang w:bidi="ar-EG"/>
          </w:rPr>
          <w:delText>وقد اختلفت في التسمية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منها ما يطلق عليه طفل صغير كالقانون المصري والسوري ومنها ما يطلق الحدث كالقانون العراقي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ومنها ما يطلق عليه الصغير كالقانون اللبناني والقانون الانجليزي والهولندي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ومنها ما يطلق عليها الطفل أو الحدث</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أيضاً كالقانون </w:delText>
        </w:r>
        <w:r w:rsidRPr="00241EC0" w:rsidDel="00D55948">
          <w:rPr>
            <w:rFonts w:ascii="Simplified Arabic" w:hAnsi="Simplified Arabic" w:cs="Simplified Arabic" w:hint="cs"/>
            <w:sz w:val="24"/>
            <w:szCs w:val="24"/>
            <w:rtl/>
            <w:lang w:bidi="ar-EG"/>
          </w:rPr>
          <w:delText>الجزائري</w:delText>
        </w:r>
        <w:r w:rsidRPr="00241EC0" w:rsidDel="00D55948">
          <w:rPr>
            <w:rStyle w:val="FootnoteReference"/>
            <w:rFonts w:ascii="Simplified Arabic" w:hAnsi="Simplified Arabic" w:cs="Simplified Arabic"/>
            <w:sz w:val="28"/>
            <w:szCs w:val="28"/>
            <w:rtl/>
            <w:lang w:bidi="ar-EG"/>
          </w:rPr>
          <w:footnoteReference w:id="722"/>
        </w:r>
        <w:r w:rsidRPr="00241EC0" w:rsidDel="00D55948">
          <w:rPr>
            <w:rFonts w:ascii="Simplified Arabic" w:hAnsi="Simplified Arabic" w:cs="Simplified Arabic" w:hint="cs"/>
            <w:sz w:val="24"/>
            <w:szCs w:val="24"/>
            <w:rtl/>
            <w:lang w:bidi="ar-EG"/>
          </w:rPr>
          <w:delText>.</w:delText>
        </w:r>
      </w:del>
    </w:p>
    <w:p w14:paraId="2B53B98F" w14:textId="77777777" w:rsidR="00A25E9F" w:rsidRPr="00241EC0" w:rsidDel="00D55948" w:rsidRDefault="00A25E9F">
      <w:pPr>
        <w:keepNext/>
        <w:spacing w:before="240" w:after="60"/>
        <w:ind w:left="288"/>
        <w:jc w:val="center"/>
        <w:outlineLvl w:val="0"/>
        <w:rPr>
          <w:del w:id="8000" w:author="Aya Abdallah" w:date="2023-03-22T09:27:00Z"/>
          <w:rFonts w:ascii="Simplified Arabic" w:hAnsi="Simplified Arabic" w:cs="Simplified Arabic"/>
          <w:sz w:val="24"/>
          <w:szCs w:val="24"/>
          <w:rtl/>
          <w:lang w:bidi="ar-EG"/>
        </w:rPr>
        <w:pPrChange w:id="8001" w:author="Aya Abdallah" w:date="2023-03-22T09:27:00Z">
          <w:pPr>
            <w:ind w:left="288"/>
            <w:jc w:val="both"/>
          </w:pPr>
        </w:pPrChange>
      </w:pPr>
      <w:del w:id="8002" w:author="Aya Abdallah" w:date="2023-03-22T09:27:00Z">
        <w:r w:rsidRPr="00241EC0" w:rsidDel="00D55948">
          <w:rPr>
            <w:rFonts w:ascii="Simplified Arabic" w:hAnsi="Simplified Arabic" w:cs="Simplified Arabic" w:hint="cs"/>
            <w:b/>
            <w:bCs/>
            <w:sz w:val="24"/>
            <w:szCs w:val="24"/>
            <w:rtl/>
            <w:lang w:bidi="ar-EG"/>
          </w:rPr>
          <w:delText>في التشريع المصري</w:delText>
        </w:r>
        <w:r w:rsidRPr="00241EC0" w:rsidDel="00D55948">
          <w:rPr>
            <w:rStyle w:val="FootnoteReference"/>
            <w:rFonts w:ascii="Simplified Arabic" w:hAnsi="Simplified Arabic" w:cs="Simplified Arabic"/>
            <w:sz w:val="28"/>
            <w:szCs w:val="28"/>
            <w:rtl/>
            <w:lang w:bidi="ar-EG"/>
          </w:rPr>
          <w:footnoteReference w:id="723"/>
        </w:r>
        <w:r w:rsidRPr="00241EC0" w:rsidDel="00D55948">
          <w:rPr>
            <w:rFonts w:ascii="Simplified Arabic" w:hAnsi="Simplified Arabic" w:cs="Simplified Arabic" w:hint="cs"/>
            <w:sz w:val="24"/>
            <w:szCs w:val="24"/>
            <w:rtl/>
            <w:lang w:bidi="ar-EG"/>
          </w:rPr>
          <w:delText>:</w:delText>
        </w:r>
      </w:del>
    </w:p>
    <w:p w14:paraId="460260FD" w14:textId="77777777" w:rsidR="00A25E9F" w:rsidRPr="00241EC0" w:rsidDel="00D55948" w:rsidRDefault="00A25E9F">
      <w:pPr>
        <w:keepNext/>
        <w:spacing w:before="240" w:after="60"/>
        <w:ind w:left="288"/>
        <w:jc w:val="center"/>
        <w:outlineLvl w:val="0"/>
        <w:rPr>
          <w:del w:id="8005" w:author="Aya Abdallah" w:date="2023-03-22T09:27:00Z"/>
          <w:rFonts w:ascii="Simplified Arabic" w:hAnsi="Simplified Arabic" w:cs="Simplified Arabic"/>
          <w:sz w:val="24"/>
          <w:szCs w:val="24"/>
          <w:rtl/>
          <w:lang w:bidi="ar-EG"/>
        </w:rPr>
        <w:pPrChange w:id="8006" w:author="Aya Abdallah" w:date="2023-03-22T09:27:00Z">
          <w:pPr>
            <w:ind w:left="288"/>
            <w:jc w:val="both"/>
          </w:pPr>
        </w:pPrChange>
      </w:pPr>
      <w:del w:id="8007" w:author="Aya Abdallah" w:date="2023-03-22T09:27:00Z">
        <w:r w:rsidRPr="00241EC0" w:rsidDel="00D55948">
          <w:rPr>
            <w:rFonts w:ascii="Simplified Arabic" w:hAnsi="Simplified Arabic" w:cs="Simplified Arabic" w:hint="cs"/>
            <w:sz w:val="24"/>
            <w:szCs w:val="24"/>
            <w:rtl/>
            <w:lang w:bidi="ar-EG"/>
          </w:rPr>
          <w:delText>عرفت المادة (2): "يقصد بالطفل في مجال الرعاية المنصوص عليها في هذا القانون كل من لم يتجاوز سنّه الثامنة عشرة سنة ميلادية كاملة.</w:delText>
        </w:r>
      </w:del>
    </w:p>
    <w:p w14:paraId="644FB308" w14:textId="77777777" w:rsidR="00A25E9F" w:rsidRPr="00241EC0" w:rsidDel="00D55948" w:rsidRDefault="00A25E9F">
      <w:pPr>
        <w:keepNext/>
        <w:spacing w:before="240" w:after="60"/>
        <w:ind w:left="288"/>
        <w:jc w:val="center"/>
        <w:outlineLvl w:val="0"/>
        <w:rPr>
          <w:del w:id="8008" w:author="Aya Abdallah" w:date="2023-03-22T09:27:00Z"/>
          <w:rFonts w:ascii="Simplified Arabic" w:hAnsi="Simplified Arabic" w:cs="Simplified Arabic"/>
          <w:b/>
          <w:bCs/>
          <w:sz w:val="24"/>
          <w:szCs w:val="24"/>
          <w:rtl/>
          <w:lang w:bidi="ar-EG"/>
        </w:rPr>
        <w:pPrChange w:id="8009" w:author="Aya Abdallah" w:date="2023-03-22T09:27:00Z">
          <w:pPr>
            <w:ind w:left="288"/>
            <w:jc w:val="both"/>
          </w:pPr>
        </w:pPrChange>
      </w:pPr>
      <w:del w:id="8010" w:author="Aya Abdallah" w:date="2023-03-22T09:27:00Z">
        <w:r w:rsidRPr="00241EC0" w:rsidDel="00D55948">
          <w:rPr>
            <w:rFonts w:ascii="Simplified Arabic" w:hAnsi="Simplified Arabic" w:cs="Simplified Arabic"/>
            <w:b/>
            <w:bCs/>
            <w:sz w:val="24"/>
            <w:szCs w:val="24"/>
            <w:rtl/>
            <w:lang w:bidi="ar-EG"/>
          </w:rPr>
          <w:delText>في التشريع السوري</w:delText>
        </w:r>
        <w:r w:rsidRPr="00241EC0" w:rsidDel="00D55948">
          <w:rPr>
            <w:rFonts w:ascii="Simplified Arabic" w:hAnsi="Simplified Arabic" w:cs="Simplified Arabic" w:hint="cs"/>
            <w:b/>
            <w:bCs/>
            <w:sz w:val="24"/>
            <w:szCs w:val="24"/>
            <w:rtl/>
            <w:lang w:bidi="ar-EG"/>
          </w:rPr>
          <w:delText>:</w:delText>
        </w:r>
      </w:del>
    </w:p>
    <w:p w14:paraId="6094340A" w14:textId="77777777" w:rsidR="00A25E9F" w:rsidRPr="00241EC0" w:rsidDel="00D55948" w:rsidRDefault="00A25E9F">
      <w:pPr>
        <w:keepNext/>
        <w:spacing w:before="240" w:after="60"/>
        <w:ind w:left="288"/>
        <w:jc w:val="center"/>
        <w:outlineLvl w:val="0"/>
        <w:rPr>
          <w:del w:id="8011" w:author="Aya Abdallah" w:date="2023-03-22T09:27:00Z"/>
          <w:rFonts w:ascii="Simplified Arabic" w:hAnsi="Simplified Arabic" w:cs="Simplified Arabic"/>
          <w:sz w:val="24"/>
          <w:szCs w:val="24"/>
          <w:lang w:bidi="ar-EG"/>
        </w:rPr>
        <w:pPrChange w:id="8012" w:author="Aya Abdallah" w:date="2023-03-22T09:27:00Z">
          <w:pPr>
            <w:ind w:left="288"/>
            <w:jc w:val="both"/>
          </w:pPr>
        </w:pPrChange>
      </w:pPr>
      <w:del w:id="8013" w:author="Aya Abdallah" w:date="2023-03-22T09:27:00Z">
        <w:r w:rsidRPr="00241EC0" w:rsidDel="00D55948">
          <w:rPr>
            <w:rFonts w:ascii="Simplified Arabic" w:hAnsi="Simplified Arabic" w:cs="Simplified Arabic"/>
            <w:sz w:val="24"/>
            <w:szCs w:val="24"/>
            <w:rtl/>
            <w:lang w:bidi="ar-EG"/>
          </w:rPr>
          <w:delText xml:space="preserve">المادة (1) من قانون الاحداث تنص على (الطفل هو كل </w:delText>
        </w:r>
        <w:r w:rsidRPr="00241EC0" w:rsidDel="00D55948">
          <w:rPr>
            <w:rFonts w:ascii="Simplified Arabic" w:hAnsi="Simplified Arabic" w:cs="Simplified Arabic" w:hint="cs"/>
            <w:sz w:val="24"/>
            <w:szCs w:val="24"/>
            <w:rtl/>
            <w:lang w:bidi="ar-EG"/>
          </w:rPr>
          <w:delText>ذكر أو أنثى</w:delText>
        </w:r>
        <w:r w:rsidRPr="00241EC0" w:rsidDel="00D55948">
          <w:rPr>
            <w:rFonts w:ascii="Simplified Arabic" w:hAnsi="Simplified Arabic" w:cs="Simplified Arabic"/>
            <w:sz w:val="24"/>
            <w:szCs w:val="24"/>
            <w:rtl/>
            <w:lang w:bidi="ar-EG"/>
          </w:rPr>
          <w:delText xml:space="preserve"> لم يكمل/تكمل العام الثامن عشر من العمر</w:delText>
        </w:r>
        <w:r w:rsidRPr="00241EC0" w:rsidDel="00D55948">
          <w:rPr>
            <w:rFonts w:ascii="Simplified Arabic" w:hAnsi="Simplified Arabic" w:cs="Simplified Arabic" w:hint="cs"/>
            <w:sz w:val="24"/>
            <w:szCs w:val="24"/>
            <w:rtl/>
            <w:lang w:bidi="ar-EG"/>
          </w:rPr>
          <w:delText>.</w:delText>
        </w:r>
      </w:del>
    </w:p>
    <w:p w14:paraId="309D4052" w14:textId="77777777" w:rsidR="00A25E9F" w:rsidRPr="00241EC0" w:rsidDel="00D55948" w:rsidRDefault="00A25E9F">
      <w:pPr>
        <w:keepNext/>
        <w:spacing w:before="240" w:after="60"/>
        <w:ind w:left="288"/>
        <w:jc w:val="center"/>
        <w:outlineLvl w:val="0"/>
        <w:rPr>
          <w:del w:id="8014" w:author="Aya Abdallah" w:date="2023-03-22T09:27:00Z"/>
          <w:rFonts w:ascii="Simplified Arabic" w:hAnsi="Simplified Arabic" w:cs="Simplified Arabic"/>
          <w:b/>
          <w:bCs/>
          <w:sz w:val="24"/>
          <w:szCs w:val="24"/>
          <w:rtl/>
          <w:lang w:bidi="ar-EG"/>
        </w:rPr>
        <w:pPrChange w:id="8015" w:author="Aya Abdallah" w:date="2023-03-22T09:27:00Z">
          <w:pPr>
            <w:ind w:left="288"/>
            <w:jc w:val="both"/>
          </w:pPr>
        </w:pPrChange>
      </w:pPr>
      <w:del w:id="8016" w:author="Aya Abdallah" w:date="2023-03-22T09:27:00Z">
        <w:r w:rsidRPr="00241EC0" w:rsidDel="00D55948">
          <w:rPr>
            <w:rFonts w:ascii="Simplified Arabic" w:hAnsi="Simplified Arabic" w:cs="Simplified Arabic"/>
            <w:b/>
            <w:bCs/>
            <w:sz w:val="24"/>
            <w:szCs w:val="24"/>
            <w:rtl/>
            <w:lang w:bidi="ar-EG"/>
          </w:rPr>
          <w:delText>في التشريع الجزائري</w:delText>
        </w:r>
        <w:r w:rsidRPr="00241EC0" w:rsidDel="00D55948">
          <w:rPr>
            <w:rStyle w:val="FootnoteReference"/>
            <w:rFonts w:ascii="Simplified Arabic" w:hAnsi="Simplified Arabic" w:cs="Simplified Arabic"/>
            <w:sz w:val="28"/>
            <w:szCs w:val="28"/>
            <w:rtl/>
            <w:lang w:bidi="ar-EG"/>
          </w:rPr>
          <w:footnoteReference w:id="724"/>
        </w:r>
        <w:r w:rsidRPr="00241EC0" w:rsidDel="00D55948">
          <w:rPr>
            <w:rFonts w:ascii="Simplified Arabic" w:hAnsi="Simplified Arabic" w:cs="Simplified Arabic" w:hint="cs"/>
            <w:b/>
            <w:bCs/>
            <w:sz w:val="24"/>
            <w:szCs w:val="24"/>
            <w:rtl/>
            <w:lang w:bidi="ar-EG"/>
          </w:rPr>
          <w:delText>:</w:delText>
        </w:r>
      </w:del>
    </w:p>
    <w:p w14:paraId="1BB957B8" w14:textId="77777777" w:rsidR="00A25E9F" w:rsidRPr="00241EC0" w:rsidDel="00D55948" w:rsidRDefault="00A25E9F">
      <w:pPr>
        <w:keepNext/>
        <w:spacing w:before="240" w:after="60"/>
        <w:ind w:left="288"/>
        <w:jc w:val="center"/>
        <w:outlineLvl w:val="0"/>
        <w:rPr>
          <w:del w:id="8019" w:author="Aya Abdallah" w:date="2023-03-22T09:27:00Z"/>
          <w:rFonts w:ascii="Simplified Arabic" w:hAnsi="Simplified Arabic" w:cs="Simplified Arabic"/>
          <w:sz w:val="24"/>
          <w:szCs w:val="24"/>
          <w:rtl/>
          <w:lang w:bidi="ar-EG"/>
        </w:rPr>
        <w:pPrChange w:id="8020" w:author="Aya Abdallah" w:date="2023-03-22T09:27:00Z">
          <w:pPr>
            <w:ind w:left="288"/>
            <w:jc w:val="both"/>
          </w:pPr>
        </w:pPrChange>
      </w:pPr>
      <w:del w:id="8021" w:author="Aya Abdallah" w:date="2023-03-22T09:27:00Z">
        <w:r w:rsidRPr="00241EC0" w:rsidDel="00D55948">
          <w:rPr>
            <w:rFonts w:ascii="Simplified Arabic" w:hAnsi="Simplified Arabic" w:cs="Simplified Arabic"/>
            <w:sz w:val="24"/>
            <w:szCs w:val="24"/>
            <w:rtl/>
            <w:lang w:bidi="ar-EG"/>
          </w:rPr>
          <w:delText>عرفت المادة (2) من قانون الطفل الجزائري رقم 15-12:  يقصد في مفهوم هذا القانون بما</w:delText>
        </w:r>
        <w:r w:rsidRPr="00241EC0" w:rsidDel="00D55948">
          <w:rPr>
            <w:rFonts w:ascii="Simplified Arabic" w:hAnsi="Simplified Arabic" w:cs="Simplified Arabic" w:hint="cs"/>
            <w:sz w:val="24"/>
            <w:szCs w:val="24"/>
            <w:rtl/>
            <w:lang w:bidi="ar-EG"/>
          </w:rPr>
          <w:delText xml:space="preserve"> يأتي: </w:delText>
        </w:r>
        <w:r w:rsidRPr="00241EC0" w:rsidDel="00D55948">
          <w:rPr>
            <w:rFonts w:ascii="Simplified Arabic" w:hAnsi="Simplified Arabic" w:cs="Simplified Arabic"/>
            <w:sz w:val="24"/>
            <w:szCs w:val="24"/>
            <w:rtl/>
            <w:lang w:bidi="ar-EG"/>
          </w:rPr>
          <w:delText>"الطفل":  كل شخص لم يبلغ الثامنة عشر (18) سنة كامل</w:delText>
        </w:r>
        <w:r w:rsidRPr="00241EC0" w:rsidDel="00D55948">
          <w:rPr>
            <w:rFonts w:ascii="Simplified Arabic" w:hAnsi="Simplified Arabic" w:cs="Simplified Arabic" w:hint="cs"/>
            <w:sz w:val="24"/>
            <w:szCs w:val="24"/>
            <w:rtl/>
            <w:lang w:bidi="ar-EG"/>
          </w:rPr>
          <w:delText>ة.</w:delText>
        </w:r>
      </w:del>
    </w:p>
    <w:p w14:paraId="3066DDB9" w14:textId="77777777" w:rsidR="00A25E9F" w:rsidRPr="00241EC0" w:rsidDel="00D55948" w:rsidRDefault="00A25E9F">
      <w:pPr>
        <w:keepNext/>
        <w:spacing w:before="240" w:after="60"/>
        <w:ind w:left="288"/>
        <w:jc w:val="center"/>
        <w:outlineLvl w:val="0"/>
        <w:rPr>
          <w:del w:id="8022" w:author="Aya Abdallah" w:date="2023-03-22T09:27:00Z"/>
          <w:rFonts w:ascii="Simplified Arabic" w:hAnsi="Simplified Arabic" w:cs="Simplified Arabic"/>
          <w:b/>
          <w:bCs/>
          <w:sz w:val="24"/>
          <w:szCs w:val="24"/>
          <w:rtl/>
          <w:lang w:bidi="ar-EG"/>
        </w:rPr>
        <w:pPrChange w:id="8023" w:author="Aya Abdallah" w:date="2023-03-22T09:27:00Z">
          <w:pPr>
            <w:ind w:left="288"/>
            <w:jc w:val="both"/>
          </w:pPr>
        </w:pPrChange>
      </w:pPr>
      <w:del w:id="8024" w:author="Aya Abdallah" w:date="2023-03-22T09:27:00Z">
        <w:r w:rsidRPr="00241EC0" w:rsidDel="00D55948">
          <w:rPr>
            <w:rFonts w:ascii="Simplified Arabic" w:hAnsi="Simplified Arabic" w:cs="Simplified Arabic"/>
            <w:b/>
            <w:bCs/>
            <w:sz w:val="24"/>
            <w:szCs w:val="24"/>
            <w:rtl/>
            <w:lang w:bidi="ar-EG"/>
          </w:rPr>
          <w:delText>في التشريع العراقي</w:delText>
        </w:r>
        <w:r w:rsidRPr="00241EC0" w:rsidDel="00D55948">
          <w:rPr>
            <w:rFonts w:ascii="Simplified Arabic" w:hAnsi="Simplified Arabic" w:cs="Simplified Arabic" w:hint="cs"/>
            <w:b/>
            <w:bCs/>
            <w:sz w:val="24"/>
            <w:szCs w:val="24"/>
            <w:rtl/>
            <w:lang w:bidi="ar-EG"/>
          </w:rPr>
          <w:delText>:</w:delText>
        </w:r>
      </w:del>
    </w:p>
    <w:p w14:paraId="7554DEAA" w14:textId="77777777" w:rsidR="00A25E9F" w:rsidRPr="00241EC0" w:rsidDel="00D55948" w:rsidRDefault="00A25E9F">
      <w:pPr>
        <w:keepNext/>
        <w:spacing w:before="240" w:after="60"/>
        <w:ind w:left="288"/>
        <w:jc w:val="center"/>
        <w:outlineLvl w:val="0"/>
        <w:rPr>
          <w:del w:id="8025" w:author="Aya Abdallah" w:date="2023-03-22T09:27:00Z"/>
          <w:rFonts w:ascii="Simplified Arabic" w:hAnsi="Simplified Arabic" w:cs="Simplified Arabic"/>
          <w:sz w:val="24"/>
          <w:szCs w:val="24"/>
          <w:rtl/>
          <w:lang w:bidi="ar-EG"/>
        </w:rPr>
        <w:pPrChange w:id="8026" w:author="Aya Abdallah" w:date="2023-03-22T09:27:00Z">
          <w:pPr>
            <w:ind w:left="288"/>
            <w:jc w:val="both"/>
          </w:pPr>
        </w:pPrChange>
      </w:pPr>
      <w:del w:id="8027" w:author="Aya Abdallah" w:date="2023-03-22T09:27:00Z">
        <w:r w:rsidRPr="00241EC0" w:rsidDel="00D55948">
          <w:rPr>
            <w:rFonts w:ascii="Simplified Arabic" w:hAnsi="Simplified Arabic" w:cs="Simplified Arabic"/>
            <w:sz w:val="24"/>
            <w:szCs w:val="24"/>
            <w:rtl/>
            <w:lang w:bidi="ar-EG"/>
          </w:rPr>
          <w:delText>المادة (1)</w:delText>
        </w:r>
        <w:r w:rsidRPr="00241EC0" w:rsidDel="00D55948">
          <w:rPr>
            <w:rFonts w:ascii="Simplified Arabic" w:hAnsi="Simplified Arabic" w:cs="Simplified Arabic" w:hint="cs"/>
            <w:sz w:val="24"/>
            <w:szCs w:val="24"/>
            <w:rtl/>
            <w:lang w:bidi="ar-EG"/>
          </w:rPr>
          <w:delText xml:space="preserve"> الحدث:</w:delText>
        </w:r>
        <w:r w:rsidRPr="00241EC0" w:rsidDel="00D55948">
          <w:rPr>
            <w:rFonts w:ascii="Simplified Arabic" w:hAnsi="Simplified Arabic" w:cs="Simplified Arabic"/>
            <w:sz w:val="24"/>
            <w:szCs w:val="24"/>
            <w:rtl/>
            <w:lang w:bidi="ar-EG"/>
          </w:rPr>
          <w:delText xml:space="preserve"> من </w:delText>
        </w:r>
        <w:r w:rsidRPr="00241EC0" w:rsidDel="00D55948">
          <w:rPr>
            <w:rFonts w:ascii="Simplified Arabic" w:hAnsi="Simplified Arabic" w:cs="Simplified Arabic" w:hint="cs"/>
            <w:sz w:val="24"/>
            <w:szCs w:val="24"/>
            <w:rtl/>
            <w:lang w:bidi="ar-EG"/>
          </w:rPr>
          <w:delText>أتمّ</w:delText>
        </w:r>
        <w:r w:rsidRPr="00241EC0" w:rsidDel="00D55948">
          <w:rPr>
            <w:rFonts w:ascii="Simplified Arabic" w:hAnsi="Simplified Arabic" w:cs="Simplified Arabic"/>
            <w:sz w:val="24"/>
            <w:szCs w:val="24"/>
            <w:rtl/>
            <w:lang w:bidi="ar-EG"/>
          </w:rPr>
          <w:delText xml:space="preserve"> السابعة من عمره ولم يتم الثامنة عشرة ذكرا كان أو انثى</w:delText>
        </w:r>
        <w:r w:rsidRPr="00241EC0" w:rsidDel="00D55948">
          <w:rPr>
            <w:rFonts w:ascii="Simplified Arabic" w:hAnsi="Simplified Arabic" w:cs="Simplified Arabic"/>
            <w:sz w:val="24"/>
            <w:szCs w:val="24"/>
            <w:lang w:bidi="ar-EG"/>
          </w:rPr>
          <w:delText xml:space="preserve"> - </w:delText>
        </w:r>
        <w:r w:rsidRPr="00241EC0" w:rsidDel="00D55948">
          <w:rPr>
            <w:rFonts w:ascii="Simplified Arabic" w:hAnsi="Simplified Arabic" w:cs="Simplified Arabic"/>
            <w:sz w:val="24"/>
            <w:szCs w:val="24"/>
            <w:rtl/>
            <w:lang w:bidi="ar-EG"/>
          </w:rPr>
          <w:delText xml:space="preserve">بالنظر الي تعريف الطفل في التشريعات المقارنة نجد انها كلها جاءت موافقة مع تعريف الطفل في القانون الدولي وان اختلف المسمى ما بين لفظ الحدث أو الطفل من دولة </w:delText>
        </w:r>
        <w:r w:rsidRPr="00241EC0" w:rsidDel="00D55948">
          <w:rPr>
            <w:rFonts w:ascii="Simplified Arabic" w:hAnsi="Simplified Arabic" w:cs="Simplified Arabic" w:hint="cs"/>
            <w:sz w:val="24"/>
            <w:szCs w:val="24"/>
            <w:rtl/>
            <w:lang w:bidi="ar-EG"/>
          </w:rPr>
          <w:delText>لأخرى</w:delText>
        </w:r>
        <w:r w:rsidRPr="00241EC0" w:rsidDel="00D55948">
          <w:rPr>
            <w:rFonts w:ascii="Simplified Arabic" w:hAnsi="Simplified Arabic" w:cs="Simplified Arabic"/>
            <w:sz w:val="24"/>
            <w:szCs w:val="24"/>
            <w:rtl/>
            <w:lang w:bidi="ar-EG"/>
          </w:rPr>
          <w:delText xml:space="preserve"> في النهاية محل الحماية واحد</w:delText>
        </w:r>
        <w:r w:rsidRPr="00241EC0" w:rsidDel="00D55948">
          <w:rPr>
            <w:rFonts w:ascii="Simplified Arabic" w:hAnsi="Simplified Arabic" w:cs="Simplified Arabic" w:hint="cs"/>
            <w:sz w:val="24"/>
            <w:szCs w:val="24"/>
            <w:rtl/>
            <w:lang w:bidi="ar-EG"/>
          </w:rPr>
          <w:delText>.</w:delText>
        </w:r>
      </w:del>
    </w:p>
    <w:p w14:paraId="53EF2581" w14:textId="77777777" w:rsidR="00A25E9F" w:rsidRPr="00241EC0" w:rsidDel="00D55948" w:rsidRDefault="00A25E9F">
      <w:pPr>
        <w:keepNext/>
        <w:spacing w:before="240" w:after="60"/>
        <w:jc w:val="center"/>
        <w:outlineLvl w:val="0"/>
        <w:rPr>
          <w:del w:id="8028" w:author="Aya Abdallah" w:date="2023-03-22T09:27:00Z"/>
          <w:rFonts w:ascii="Simplified Arabic" w:hAnsi="Simplified Arabic" w:cs="Simplified Arabic"/>
          <w:b/>
          <w:bCs/>
          <w:sz w:val="24"/>
          <w:szCs w:val="24"/>
          <w:rtl/>
          <w:lang w:bidi="ar-EG"/>
        </w:rPr>
        <w:pPrChange w:id="8029" w:author="Aya Abdallah" w:date="2023-03-22T09:27:00Z">
          <w:pPr>
            <w:jc w:val="both"/>
          </w:pPr>
        </w:pPrChange>
      </w:pPr>
    </w:p>
    <w:p w14:paraId="187EA88C" w14:textId="77777777" w:rsidR="00A25E9F" w:rsidRPr="00241EC0" w:rsidDel="00D55948" w:rsidRDefault="00A25E9F">
      <w:pPr>
        <w:keepNext/>
        <w:spacing w:before="240" w:after="60"/>
        <w:jc w:val="center"/>
        <w:outlineLvl w:val="0"/>
        <w:rPr>
          <w:del w:id="8030" w:author="Aya Abdallah" w:date="2023-03-22T09:27:00Z"/>
          <w:rFonts w:ascii="Simplified Arabic" w:hAnsi="Simplified Arabic" w:cs="Simplified Arabic"/>
          <w:b/>
          <w:bCs/>
          <w:sz w:val="24"/>
          <w:szCs w:val="24"/>
          <w:rtl/>
          <w:lang w:bidi="ar-EG"/>
        </w:rPr>
        <w:pPrChange w:id="8031" w:author="Aya Abdallah" w:date="2023-03-22T09:27:00Z">
          <w:pPr>
            <w:jc w:val="both"/>
          </w:pPr>
        </w:pPrChange>
      </w:pPr>
      <w:del w:id="8032" w:author="Aya Abdallah" w:date="2023-03-22T09:27:00Z">
        <w:r w:rsidRPr="00241EC0" w:rsidDel="00D55948">
          <w:rPr>
            <w:rFonts w:ascii="Simplified Arabic" w:hAnsi="Simplified Arabic" w:cs="Simplified Arabic" w:hint="cs"/>
            <w:b/>
            <w:bCs/>
            <w:sz w:val="24"/>
            <w:szCs w:val="24"/>
            <w:rtl/>
            <w:lang w:bidi="ar-EG"/>
          </w:rPr>
          <w:delText xml:space="preserve">2. </w:delText>
        </w:r>
        <w:r w:rsidRPr="00241EC0" w:rsidDel="00D55948">
          <w:rPr>
            <w:rFonts w:ascii="Simplified Arabic" w:hAnsi="Simplified Arabic" w:cs="Simplified Arabic"/>
            <w:b/>
            <w:bCs/>
            <w:sz w:val="24"/>
            <w:szCs w:val="24"/>
            <w:rtl/>
            <w:lang w:bidi="ar-EG"/>
          </w:rPr>
          <w:delText>صور استغلال الطفل على الأنترنت</w:delText>
        </w:r>
        <w:r w:rsidRPr="00241EC0" w:rsidDel="00D55948">
          <w:rPr>
            <w:rFonts w:ascii="Simplified Arabic" w:hAnsi="Simplified Arabic" w:cs="Simplified Arabic" w:hint="cs"/>
            <w:b/>
            <w:bCs/>
            <w:sz w:val="24"/>
            <w:szCs w:val="24"/>
            <w:rtl/>
            <w:lang w:bidi="ar-EG"/>
          </w:rPr>
          <w:delText>:</w:delText>
        </w:r>
      </w:del>
    </w:p>
    <w:p w14:paraId="4E14BECD" w14:textId="77777777" w:rsidR="00A25E9F" w:rsidRPr="00241EC0" w:rsidDel="00D55948" w:rsidRDefault="00A25E9F">
      <w:pPr>
        <w:keepNext/>
        <w:spacing w:before="240" w:after="60"/>
        <w:ind w:firstLine="288"/>
        <w:jc w:val="center"/>
        <w:outlineLvl w:val="0"/>
        <w:rPr>
          <w:del w:id="8033" w:author="Aya Abdallah" w:date="2023-03-22T09:27:00Z"/>
          <w:rFonts w:ascii="Simplified Arabic" w:hAnsi="Simplified Arabic" w:cs="Simplified Arabic"/>
          <w:sz w:val="24"/>
          <w:szCs w:val="24"/>
          <w:rtl/>
          <w:lang w:bidi="ar-EG"/>
        </w:rPr>
        <w:pPrChange w:id="8034" w:author="Aya Abdallah" w:date="2023-03-22T09:27:00Z">
          <w:pPr>
            <w:ind w:firstLine="288"/>
            <w:jc w:val="both"/>
          </w:pPr>
        </w:pPrChange>
      </w:pPr>
      <w:del w:id="8035" w:author="Aya Abdallah" w:date="2023-03-22T09:27:00Z">
        <w:r w:rsidRPr="00241EC0" w:rsidDel="00D55948">
          <w:rPr>
            <w:rFonts w:ascii="Simplified Arabic" w:hAnsi="Simplified Arabic" w:cs="Simplified Arabic"/>
            <w:sz w:val="24"/>
            <w:szCs w:val="24"/>
            <w:rtl/>
            <w:lang w:bidi="ar-EG"/>
          </w:rPr>
          <w:delText>مع انتشار شبكات الأنترنت تعددت صور استغلال اصحاب ضعاف النفوس في استغلال  ارتياد الأطفال صغار السن لهذه الشبكات مستغلين قلة وعيهم، في الاستغلال والاعتداء الجنسي غير المباشر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ذلك الاعتداء الذي لا يقع مباشرة على جسم الضحية وإنما يسخره لمختلف </w:delText>
        </w:r>
        <w:r w:rsidRPr="00241EC0" w:rsidDel="00D55948">
          <w:rPr>
            <w:rFonts w:ascii="Simplified Arabic" w:hAnsi="Simplified Arabic" w:cs="Simplified Arabic" w:hint="cs"/>
            <w:sz w:val="24"/>
            <w:szCs w:val="24"/>
            <w:rtl/>
            <w:lang w:bidi="ar-EG"/>
          </w:rPr>
          <w:delText>أشكاله</w:delText>
        </w:r>
        <w:r w:rsidRPr="00241EC0" w:rsidDel="00D55948">
          <w:rPr>
            <w:rFonts w:ascii="Simplified Arabic" w:hAnsi="Simplified Arabic" w:cs="Simplified Arabic"/>
            <w:sz w:val="24"/>
            <w:szCs w:val="24"/>
            <w:rtl/>
            <w:lang w:bidi="ar-EG"/>
          </w:rPr>
          <w:delText xml:space="preserve"> سواء المعاملة الجنسية كالدعارة واستخدامه في العروض </w:delText>
        </w:r>
        <w:r w:rsidRPr="00241EC0" w:rsidDel="00D55948">
          <w:rPr>
            <w:rFonts w:ascii="Simplified Arabic" w:hAnsi="Simplified Arabic" w:cs="Simplified Arabic" w:hint="cs"/>
            <w:sz w:val="24"/>
            <w:szCs w:val="24"/>
            <w:rtl/>
            <w:lang w:bidi="ar-EG"/>
          </w:rPr>
          <w:delText>الإباحية</w:delText>
        </w:r>
        <w:r w:rsidRPr="00241EC0" w:rsidDel="00D55948">
          <w:rPr>
            <w:rStyle w:val="FootnoteReference"/>
            <w:rFonts w:ascii="Simplified Arabic" w:hAnsi="Simplified Arabic" w:cs="Simplified Arabic"/>
            <w:sz w:val="28"/>
            <w:szCs w:val="28"/>
            <w:rtl/>
            <w:lang w:bidi="ar-EG"/>
          </w:rPr>
          <w:footnoteReference w:id="725"/>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ومن هذه الجرائم</w:delText>
        </w:r>
        <w:r w:rsidRPr="00241EC0" w:rsidDel="00D55948">
          <w:rPr>
            <w:rFonts w:ascii="Simplified Arabic" w:hAnsi="Simplified Arabic" w:cs="Simplified Arabic" w:hint="cs"/>
            <w:sz w:val="24"/>
            <w:szCs w:val="24"/>
            <w:rtl/>
            <w:lang w:bidi="ar-EG"/>
          </w:rPr>
          <w:delText>:</w:delText>
        </w:r>
      </w:del>
    </w:p>
    <w:p w14:paraId="0CE8A44E" w14:textId="77777777" w:rsidR="00A25E9F" w:rsidRPr="00241EC0" w:rsidDel="00D55948" w:rsidRDefault="00A25E9F">
      <w:pPr>
        <w:keepNext/>
        <w:numPr>
          <w:ilvl w:val="0"/>
          <w:numId w:val="103"/>
        </w:numPr>
        <w:spacing w:before="240" w:after="60"/>
        <w:jc w:val="center"/>
        <w:outlineLvl w:val="0"/>
        <w:rPr>
          <w:del w:id="8038" w:author="Aya Abdallah" w:date="2023-03-22T09:27:00Z"/>
          <w:rFonts w:ascii="Simplified Arabic" w:hAnsi="Simplified Arabic" w:cs="Simplified Arabic"/>
          <w:b/>
          <w:bCs/>
          <w:sz w:val="24"/>
          <w:szCs w:val="24"/>
          <w:rtl/>
          <w:lang w:bidi="ar-EG"/>
        </w:rPr>
        <w:pPrChange w:id="8039" w:author="Aya Abdallah" w:date="2023-03-22T09:27:00Z">
          <w:pPr>
            <w:numPr>
              <w:numId w:val="103"/>
            </w:numPr>
            <w:ind w:left="720" w:hanging="360"/>
            <w:jc w:val="both"/>
          </w:pPr>
        </w:pPrChange>
      </w:pPr>
      <w:del w:id="8040" w:author="Aya Abdallah" w:date="2023-03-22T09:27:00Z">
        <w:r w:rsidRPr="00241EC0" w:rsidDel="00D55948">
          <w:rPr>
            <w:rFonts w:ascii="Simplified Arabic" w:hAnsi="Simplified Arabic" w:cs="Simplified Arabic" w:hint="cs"/>
            <w:b/>
            <w:bCs/>
            <w:sz w:val="24"/>
            <w:szCs w:val="24"/>
            <w:rtl/>
            <w:lang w:bidi="ar-EG"/>
          </w:rPr>
          <w:delText>استغلال صور القصّر:</w:delText>
        </w:r>
      </w:del>
    </w:p>
    <w:p w14:paraId="53F3F20B" w14:textId="77777777" w:rsidR="00A25E9F" w:rsidRPr="00241EC0" w:rsidDel="00D55948" w:rsidRDefault="00A25E9F">
      <w:pPr>
        <w:pStyle w:val="ListParagraph"/>
        <w:keepNext/>
        <w:spacing w:before="240" w:after="60"/>
        <w:ind w:firstLine="288"/>
        <w:jc w:val="center"/>
        <w:outlineLvl w:val="0"/>
        <w:rPr>
          <w:del w:id="8041" w:author="Aya Abdallah" w:date="2023-03-22T09:27:00Z"/>
          <w:rFonts w:ascii="Simplified Arabic" w:hAnsi="Simplified Arabic" w:cs="Simplified Arabic"/>
          <w:sz w:val="24"/>
          <w:szCs w:val="24"/>
          <w:rtl/>
          <w:lang w:bidi="ar-EG"/>
        </w:rPr>
        <w:pPrChange w:id="8042" w:author="Aya Abdallah" w:date="2023-03-22T09:27:00Z">
          <w:pPr>
            <w:pStyle w:val="ListParagraph"/>
            <w:ind w:firstLine="288"/>
            <w:jc w:val="both"/>
          </w:pPr>
        </w:pPrChange>
      </w:pPr>
      <w:del w:id="8043" w:author="Aya Abdallah" w:date="2023-03-22T09:27:00Z">
        <w:r w:rsidRPr="00241EC0" w:rsidDel="00D55948">
          <w:rPr>
            <w:rFonts w:ascii="Simplified Arabic" w:hAnsi="Simplified Arabic" w:cs="Simplified Arabic"/>
            <w:sz w:val="24"/>
            <w:szCs w:val="24"/>
            <w:rtl/>
            <w:lang w:bidi="ar-EG"/>
          </w:rPr>
          <w:delText xml:space="preserve">كما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وضحنا انه نظراً لتطور التكنولوجيا ووسائل الإعلام وانتشار شبكات الأنترنت فقد ظهرت بعض الظواهر الخطيرة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والتي تؤثر في سمعة الطفل واخلاقه، فهناك بعض الاعتداءات الجنسية أصبحت منتشرة بشكل مخيف في وقتنا الحاضر والمتمثلة في استغلال الأطفال في المواد الإباحية، فقد نصت عليها في القانون</w:delText>
        </w:r>
        <w:r w:rsidRPr="00241EC0" w:rsidDel="00D55948">
          <w:rPr>
            <w:rFonts w:ascii="Simplified Arabic" w:hAnsi="Simplified Arabic" w:cs="Simplified Arabic" w:hint="cs"/>
            <w:sz w:val="24"/>
            <w:szCs w:val="24"/>
            <w:rtl/>
            <w:lang w:bidi="ar-EG"/>
          </w:rPr>
          <w:delText xml:space="preserve"> المغربي</w:delText>
        </w:r>
        <w:r w:rsidRPr="00241EC0" w:rsidDel="00D55948">
          <w:rPr>
            <w:rStyle w:val="FootnoteReference"/>
            <w:rFonts w:ascii="Simplified Arabic" w:hAnsi="Simplified Arabic" w:cs="Simplified Arabic"/>
            <w:sz w:val="28"/>
            <w:szCs w:val="28"/>
            <w:rtl/>
            <w:lang w:bidi="ar-EG"/>
          </w:rPr>
          <w:footnoteReference w:id="726"/>
        </w:r>
        <w:r w:rsidRPr="00241EC0" w:rsidDel="00D55948">
          <w:rPr>
            <w:rFonts w:ascii="Simplified Arabic" w:hAnsi="Simplified Arabic" w:cs="Simplified Arabic" w:hint="cs"/>
            <w:sz w:val="24"/>
            <w:szCs w:val="24"/>
            <w:rtl/>
            <w:lang w:bidi="ar-EG"/>
          </w:rPr>
          <w:delText xml:space="preserve"> ولقد أقرّ المشرّع</w:delText>
        </w:r>
        <w:r w:rsidRPr="00241EC0" w:rsidDel="00D55948">
          <w:rPr>
            <w:rFonts w:ascii="Simplified Arabic" w:hAnsi="Simplified Arabic" w:cs="Simplified Arabic"/>
            <w:sz w:val="24"/>
            <w:szCs w:val="24"/>
            <w:rtl/>
            <w:lang w:bidi="ar-EG"/>
          </w:rPr>
          <w:delText xml:space="preserve"> الفرنسي من خلال المادة 2227-22-1 من قانون العقوبات عقوبة الحبس لمدة سنتين على كل من يقوم باقتراحات جنسية باستعمال وسيلة الاتصال الالكتروني، وترفع العقوبة الي خمس سنوات اذا نتج عن هذه الاقتراحات عقد لقاء مع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القاصر، ويلاحظ ان المشرع الفرنسي وسع من هذه الأفعال، مما يترتب عليه تدمير للطفل وفقده لكل حاسة </w:delText>
        </w:r>
        <w:r w:rsidRPr="00241EC0" w:rsidDel="00D55948">
          <w:rPr>
            <w:rFonts w:ascii="Simplified Arabic" w:hAnsi="Simplified Arabic" w:cs="Simplified Arabic" w:hint="cs"/>
            <w:sz w:val="24"/>
            <w:szCs w:val="24"/>
            <w:rtl/>
            <w:lang w:bidi="ar-EG"/>
          </w:rPr>
          <w:delText>أخلاقية</w:delText>
        </w:r>
        <w:r w:rsidRPr="00241EC0" w:rsidDel="00D55948">
          <w:rPr>
            <w:rStyle w:val="FootnoteReference"/>
            <w:rFonts w:ascii="Simplified Arabic" w:hAnsi="Simplified Arabic" w:cs="Simplified Arabic"/>
            <w:sz w:val="28"/>
            <w:szCs w:val="28"/>
            <w:rtl/>
            <w:lang w:bidi="ar-EG"/>
          </w:rPr>
          <w:footnoteReference w:id="727"/>
        </w:r>
        <w:r w:rsidRPr="00241EC0" w:rsidDel="00D55948">
          <w:rPr>
            <w:rFonts w:ascii="Simplified Arabic" w:hAnsi="Simplified Arabic" w:cs="Simplified Arabic" w:hint="cs"/>
            <w:sz w:val="24"/>
            <w:szCs w:val="24"/>
            <w:rtl/>
            <w:lang w:bidi="ar-EG"/>
          </w:rPr>
          <w:delText xml:space="preserve"> كما حدّد </w:delText>
        </w:r>
        <w:r w:rsidRPr="00241EC0" w:rsidDel="00D55948">
          <w:rPr>
            <w:rFonts w:ascii="Simplified Arabic" w:hAnsi="Simplified Arabic" w:cs="Simplified Arabic"/>
            <w:sz w:val="24"/>
            <w:szCs w:val="24"/>
            <w:rtl/>
            <w:lang w:bidi="ar-EG"/>
          </w:rPr>
          <w:delText xml:space="preserve">من خلال المادتين 277- 23 و227- 24 الأفعال المخلة بالآداب العامة للطفل، فيعاقب كل من يقوم </w:delText>
        </w:r>
        <w:r w:rsidRPr="00241EC0" w:rsidDel="00D55948">
          <w:rPr>
            <w:rFonts w:ascii="Simplified Arabic" w:hAnsi="Simplified Arabic" w:cs="Simplified Arabic" w:hint="cs"/>
            <w:sz w:val="24"/>
            <w:szCs w:val="24"/>
            <w:rtl/>
            <w:lang w:bidi="ar-EG"/>
          </w:rPr>
          <w:delText>بإرسال أو بثّ</w:delText>
        </w:r>
        <w:r w:rsidRPr="00241EC0" w:rsidDel="00D55948">
          <w:rPr>
            <w:rFonts w:ascii="Simplified Arabic" w:hAnsi="Simplified Arabic" w:cs="Simplified Arabic"/>
            <w:sz w:val="24"/>
            <w:szCs w:val="24"/>
            <w:rtl/>
            <w:lang w:bidi="ar-EG"/>
          </w:rPr>
          <w:delText xml:space="preserve"> أو تسجيل صور ذات طبيعة</w:delText>
        </w:r>
        <w:r w:rsidRPr="00241EC0" w:rsidDel="00D55948">
          <w:rPr>
            <w:rFonts w:ascii="Simplified Arabic" w:hAnsi="Simplified Arabic" w:cs="Simplified Arabic" w:hint="cs"/>
            <w:sz w:val="24"/>
            <w:szCs w:val="24"/>
            <w:rtl/>
            <w:lang w:bidi="ar-EG"/>
          </w:rPr>
          <w:delText xml:space="preserve"> إباحية أو جنسية</w:delText>
        </w:r>
        <w:r w:rsidRPr="00241EC0" w:rsidDel="00D55948">
          <w:rPr>
            <w:rStyle w:val="FootnoteReference"/>
            <w:rFonts w:ascii="Simplified Arabic" w:hAnsi="Simplified Arabic" w:cs="Simplified Arabic"/>
            <w:sz w:val="28"/>
            <w:szCs w:val="28"/>
            <w:rtl/>
            <w:lang w:bidi="ar-EG"/>
          </w:rPr>
          <w:footnoteReference w:id="728"/>
        </w:r>
        <w:r w:rsidRPr="00241EC0" w:rsidDel="00D55948">
          <w:rPr>
            <w:rFonts w:ascii="Simplified Arabic" w:hAnsi="Simplified Arabic" w:cs="Simplified Arabic" w:hint="cs"/>
            <w:sz w:val="24"/>
            <w:szCs w:val="24"/>
            <w:rtl/>
            <w:lang w:bidi="ar-EG"/>
          </w:rPr>
          <w:delText xml:space="preserve">. أما </w:delText>
        </w:r>
        <w:r w:rsidRPr="00241EC0" w:rsidDel="00D55948">
          <w:rPr>
            <w:rFonts w:ascii="Simplified Arabic" w:hAnsi="Simplified Arabic" w:cs="Simplified Arabic"/>
            <w:b/>
            <w:bCs/>
            <w:sz w:val="24"/>
            <w:szCs w:val="24"/>
            <w:rtl/>
            <w:lang w:bidi="ar-EG"/>
          </w:rPr>
          <w:delText>القانون الجزائري</w:delText>
        </w:r>
        <w:r w:rsidRPr="00241EC0" w:rsidDel="00D55948">
          <w:rPr>
            <w:rFonts w:ascii="Simplified Arabic" w:hAnsi="Simplified Arabic" w:cs="Simplified Arabic"/>
            <w:sz w:val="24"/>
            <w:szCs w:val="24"/>
            <w:rtl/>
            <w:lang w:bidi="ar-EG"/>
          </w:rPr>
          <w:delText xml:space="preserve"> فكان ينص قبل تعديل 2014 على هذا السلوك بصفة شاملة حيث استعمل عبارة (سائر اشكال الاستغلال </w:delText>
        </w:r>
        <w:r w:rsidRPr="00241EC0" w:rsidDel="00D55948">
          <w:rPr>
            <w:rFonts w:ascii="Simplified Arabic" w:hAnsi="Simplified Arabic" w:cs="Simplified Arabic" w:hint="cs"/>
            <w:sz w:val="24"/>
            <w:szCs w:val="24"/>
            <w:rtl/>
            <w:lang w:bidi="ar-EG"/>
          </w:rPr>
          <w:delText>الجنسي)</w:delText>
        </w:r>
        <w:r w:rsidRPr="00241EC0" w:rsidDel="00D55948">
          <w:rPr>
            <w:rStyle w:val="FootnoteReference"/>
            <w:rFonts w:ascii="Simplified Arabic" w:hAnsi="Simplified Arabic" w:cs="Simplified Arabic"/>
            <w:sz w:val="28"/>
            <w:szCs w:val="28"/>
            <w:rtl/>
            <w:lang w:bidi="ar-EG"/>
          </w:rPr>
          <w:footnoteReference w:id="729"/>
        </w:r>
        <w:r w:rsidRPr="00241EC0" w:rsidDel="00D55948">
          <w:rPr>
            <w:rFonts w:ascii="Simplified Arabic" w:hAnsi="Simplified Arabic" w:cs="Simplified Arabic" w:hint="cs"/>
            <w:sz w:val="24"/>
            <w:szCs w:val="24"/>
            <w:rtl/>
            <w:lang w:bidi="ar-EG"/>
          </w:rPr>
          <w:delText xml:space="preserve"> وبالتالي لم يكن </w:delText>
        </w:r>
        <w:r w:rsidRPr="00241EC0" w:rsidDel="00D55948">
          <w:rPr>
            <w:rFonts w:ascii="Simplified Arabic" w:hAnsi="Simplified Arabic" w:cs="Simplified Arabic"/>
            <w:sz w:val="24"/>
            <w:szCs w:val="24"/>
            <w:rtl/>
            <w:lang w:bidi="ar-EG"/>
          </w:rPr>
          <w:delText>يحدد هذه الاشكال وترك تحديدها للاتفاقيات</w:delText>
        </w:r>
        <w:r w:rsidRPr="00241EC0" w:rsidDel="00D55948">
          <w:rPr>
            <w:rFonts w:ascii="Simplified Arabic" w:hAnsi="Simplified Arabic" w:cs="Simplified Arabic" w:hint="cs"/>
            <w:sz w:val="24"/>
            <w:szCs w:val="24"/>
            <w:rtl/>
            <w:lang w:bidi="ar-EG"/>
          </w:rPr>
          <w:delText xml:space="preserve"> الدولية</w:delText>
        </w:r>
        <w:r w:rsidRPr="00241EC0" w:rsidDel="00D55948">
          <w:rPr>
            <w:rStyle w:val="FootnoteReference"/>
            <w:rFonts w:ascii="Simplified Arabic" w:hAnsi="Simplified Arabic" w:cs="Simplified Arabic"/>
            <w:sz w:val="28"/>
            <w:szCs w:val="28"/>
            <w:rtl/>
            <w:lang w:bidi="ar-EG"/>
          </w:rPr>
          <w:footnoteReference w:id="730"/>
        </w:r>
        <w:r w:rsidRPr="00241EC0" w:rsidDel="00D55948">
          <w:rPr>
            <w:rFonts w:ascii="Simplified Arabic" w:hAnsi="Simplified Arabic" w:cs="Simplified Arabic" w:hint="cs"/>
            <w:sz w:val="24"/>
            <w:szCs w:val="24"/>
            <w:rtl/>
            <w:lang w:bidi="ar-EG"/>
          </w:rPr>
          <w:delText>، والتي</w:delText>
        </w:r>
        <w:r w:rsidRPr="00241EC0" w:rsidDel="00D55948">
          <w:rPr>
            <w:rFonts w:ascii="Simplified Arabic" w:hAnsi="Simplified Arabic" w:cs="Simplified Arabic"/>
            <w:sz w:val="24"/>
            <w:szCs w:val="24"/>
            <w:rtl/>
            <w:lang w:bidi="ar-EG"/>
          </w:rPr>
          <w:delText xml:space="preserve"> وصفتها على انها اظهار ل</w:delText>
        </w:r>
        <w:r w:rsidRPr="00241EC0" w:rsidDel="00D55948">
          <w:rPr>
            <w:rFonts w:ascii="Simplified Arabic" w:hAnsi="Simplified Arabic" w:cs="Simplified Arabic" w:hint="cs"/>
            <w:sz w:val="24"/>
            <w:szCs w:val="24"/>
            <w:rtl/>
            <w:lang w:bidi="ar-EG"/>
          </w:rPr>
          <w:delText xml:space="preserve">أنشطة </w:delText>
        </w:r>
        <w:r w:rsidRPr="00241EC0" w:rsidDel="00D55948">
          <w:rPr>
            <w:rFonts w:ascii="Simplified Arabic" w:hAnsi="Simplified Arabic" w:cs="Simplified Arabic"/>
            <w:sz w:val="24"/>
            <w:szCs w:val="24"/>
            <w:rtl/>
            <w:lang w:bidi="ar-EG"/>
          </w:rPr>
          <w:delText xml:space="preserve">جنسية بأية وسيلة كانت اثناء الممارسة الفعلية أو بالمحاكة أو المشاهدة أو  أي  تصوير للأعضاءالجنسية للأطفال تتم لأغراض ذات طبيعة جنسية، وبصدور تعديل 2014 فقد نص المشرع على تجريم هذه الأفعال بصفة مفصلة </w:delText>
        </w:r>
        <w:r w:rsidRPr="00241EC0" w:rsidDel="00D55948">
          <w:rPr>
            <w:rFonts w:ascii="Simplified Arabic" w:hAnsi="Simplified Arabic" w:cs="Simplified Arabic" w:hint="cs"/>
            <w:sz w:val="24"/>
            <w:szCs w:val="24"/>
            <w:rtl/>
            <w:lang w:bidi="ar-EG"/>
          </w:rPr>
          <w:delText>طبقاً</w:delText>
        </w:r>
        <w:r w:rsidRPr="00241EC0" w:rsidDel="00D55948">
          <w:rPr>
            <w:rFonts w:ascii="Simplified Arabic" w:hAnsi="Simplified Arabic" w:cs="Simplified Arabic"/>
            <w:sz w:val="24"/>
            <w:szCs w:val="24"/>
            <w:rtl/>
            <w:lang w:bidi="ar-EG"/>
          </w:rPr>
          <w:delText xml:space="preserve"> للمادة 333 مكرر 1/1 والتي تنص على ان يعاقب.... كل من صور قاصر لم يكمل 18 سنة </w:delText>
        </w:r>
        <w:r w:rsidRPr="00241EC0" w:rsidDel="00D55948">
          <w:rPr>
            <w:rFonts w:ascii="Simplified Arabic" w:hAnsi="Simplified Arabic" w:cs="Simplified Arabic" w:hint="cs"/>
            <w:sz w:val="24"/>
            <w:szCs w:val="24"/>
            <w:rtl/>
            <w:lang w:bidi="ar-EG"/>
          </w:rPr>
          <w:delText>بأي</w:delText>
        </w:r>
        <w:r w:rsidRPr="00241EC0" w:rsidDel="00D55948">
          <w:rPr>
            <w:rFonts w:ascii="Simplified Arabic" w:hAnsi="Simplified Arabic" w:cs="Simplified Arabic"/>
            <w:sz w:val="24"/>
            <w:szCs w:val="24"/>
            <w:rtl/>
            <w:lang w:bidi="ar-EG"/>
          </w:rPr>
          <w:delText xml:space="preserve"> وسيلة كانت وهو يمارس انشطة جنسية بصفة مبينة، حقيقية أو غير حقيقية، أو صور الاعضاء الجنسية للقاصر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لأغراض</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جنسية أساسا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أو قام بإنتاج أو توزيع أو نشر أو ترويج أو استيراد أو تصدير أو عرض أو بيع أو حيازة مواد اباحية متعلقة بالقصر</w:delText>
        </w:r>
        <w:r w:rsidRPr="00241EC0" w:rsidDel="00D55948">
          <w:rPr>
            <w:rFonts w:ascii="Simplified Arabic" w:hAnsi="Simplified Arabic" w:cs="Simplified Arabic" w:hint="cs"/>
            <w:sz w:val="24"/>
            <w:szCs w:val="24"/>
            <w:rtl/>
            <w:lang w:bidi="ar-EG"/>
          </w:rPr>
          <w:delText>.</w:delText>
        </w:r>
      </w:del>
    </w:p>
    <w:p w14:paraId="50996231" w14:textId="77777777" w:rsidR="00A25E9F" w:rsidRPr="00241EC0" w:rsidDel="00D55948" w:rsidRDefault="00A25E9F">
      <w:pPr>
        <w:keepNext/>
        <w:numPr>
          <w:ilvl w:val="0"/>
          <w:numId w:val="104"/>
        </w:numPr>
        <w:spacing w:before="240" w:after="60"/>
        <w:ind w:left="360"/>
        <w:jc w:val="center"/>
        <w:outlineLvl w:val="0"/>
        <w:rPr>
          <w:del w:id="8054" w:author="Aya Abdallah" w:date="2023-03-22T09:27:00Z"/>
          <w:rFonts w:ascii="Simplified Arabic" w:hAnsi="Simplified Arabic" w:cs="Simplified Arabic"/>
          <w:b/>
          <w:bCs/>
          <w:sz w:val="24"/>
          <w:szCs w:val="24"/>
          <w:lang w:bidi="ar-EG"/>
        </w:rPr>
        <w:pPrChange w:id="8055" w:author="Aya Abdallah" w:date="2023-03-22T09:27:00Z">
          <w:pPr>
            <w:numPr>
              <w:numId w:val="104"/>
            </w:numPr>
            <w:ind w:left="360" w:hanging="360"/>
            <w:jc w:val="both"/>
          </w:pPr>
        </w:pPrChange>
      </w:pPr>
      <w:del w:id="8056" w:author="Aya Abdallah" w:date="2023-03-22T09:27:00Z">
        <w:r w:rsidRPr="00241EC0" w:rsidDel="00D55948">
          <w:rPr>
            <w:rFonts w:ascii="Simplified Arabic" w:hAnsi="Simplified Arabic" w:cs="Simplified Arabic"/>
            <w:b/>
            <w:bCs/>
            <w:sz w:val="24"/>
            <w:szCs w:val="24"/>
            <w:rtl/>
            <w:lang w:bidi="ar-EG"/>
          </w:rPr>
          <w:delText>استغلال الأطفال في المواد الخليعة</w:delText>
        </w:r>
      </w:del>
    </w:p>
    <w:p w14:paraId="2758D59B" w14:textId="77777777" w:rsidR="00A25E9F" w:rsidRPr="00241EC0" w:rsidDel="00D55948" w:rsidRDefault="00A25E9F">
      <w:pPr>
        <w:keepNext/>
        <w:spacing w:before="240" w:after="60"/>
        <w:ind w:left="360"/>
        <w:jc w:val="center"/>
        <w:outlineLvl w:val="0"/>
        <w:rPr>
          <w:del w:id="8057" w:author="Aya Abdallah" w:date="2023-03-22T09:27:00Z"/>
          <w:rFonts w:ascii="Simplified Arabic" w:hAnsi="Simplified Arabic" w:cs="Simplified Arabic"/>
          <w:sz w:val="24"/>
          <w:szCs w:val="24"/>
          <w:rtl/>
          <w:lang w:bidi="ar-EG"/>
        </w:rPr>
        <w:pPrChange w:id="8058" w:author="Aya Abdallah" w:date="2023-03-22T09:27:00Z">
          <w:pPr>
            <w:ind w:left="360"/>
            <w:jc w:val="both"/>
          </w:pPr>
        </w:pPrChange>
      </w:pPr>
      <w:del w:id="8059" w:author="Aya Abdallah" w:date="2023-03-22T09:27:00Z">
        <w:r w:rsidRPr="00241EC0" w:rsidDel="00D55948">
          <w:rPr>
            <w:rFonts w:ascii="Simplified Arabic" w:hAnsi="Simplified Arabic" w:cs="Simplified Arabic"/>
            <w:sz w:val="24"/>
            <w:szCs w:val="24"/>
            <w:rtl/>
            <w:lang w:bidi="ar-EG"/>
          </w:rPr>
          <w:delText>تتمثل تلك الصورة في عرض الأطفال عراة في صفحات مثيرة هدفها جعل الطفل بضاعة جنسية</w:delText>
        </w:r>
        <w:r w:rsidRPr="00241EC0" w:rsidDel="00D55948">
          <w:rPr>
            <w:rFonts w:ascii="Simplified Arabic" w:hAnsi="Simplified Arabic" w:cs="Simplified Arabic" w:hint="cs"/>
            <w:sz w:val="24"/>
            <w:szCs w:val="24"/>
            <w:rtl/>
            <w:lang w:bidi="ar-EG"/>
          </w:rPr>
          <w:delText>.</w:delText>
        </w:r>
      </w:del>
    </w:p>
    <w:p w14:paraId="1607730D" w14:textId="77777777" w:rsidR="00A25E9F" w:rsidRPr="00241EC0" w:rsidDel="00D55948" w:rsidRDefault="00A25E9F">
      <w:pPr>
        <w:keepNext/>
        <w:numPr>
          <w:ilvl w:val="0"/>
          <w:numId w:val="104"/>
        </w:numPr>
        <w:spacing w:before="240" w:after="60"/>
        <w:ind w:left="360"/>
        <w:jc w:val="center"/>
        <w:outlineLvl w:val="0"/>
        <w:rPr>
          <w:del w:id="8060" w:author="Aya Abdallah" w:date="2023-03-22T09:27:00Z"/>
          <w:rFonts w:ascii="Simplified Arabic" w:hAnsi="Simplified Arabic" w:cs="Simplified Arabic"/>
          <w:b/>
          <w:bCs/>
          <w:sz w:val="24"/>
          <w:szCs w:val="24"/>
          <w:lang w:bidi="ar-EG"/>
        </w:rPr>
        <w:pPrChange w:id="8061" w:author="Aya Abdallah" w:date="2023-03-22T09:27:00Z">
          <w:pPr>
            <w:numPr>
              <w:numId w:val="104"/>
            </w:numPr>
            <w:ind w:left="360" w:hanging="360"/>
            <w:jc w:val="both"/>
          </w:pPr>
        </w:pPrChange>
      </w:pPr>
      <w:del w:id="8062" w:author="Aya Abdallah" w:date="2023-03-22T09:27:00Z">
        <w:r w:rsidRPr="00241EC0" w:rsidDel="00D55948">
          <w:rPr>
            <w:rFonts w:ascii="Simplified Arabic" w:hAnsi="Simplified Arabic" w:cs="Simplified Arabic"/>
            <w:b/>
            <w:bCs/>
            <w:sz w:val="24"/>
            <w:szCs w:val="24"/>
            <w:rtl/>
            <w:lang w:bidi="ar-EG"/>
          </w:rPr>
          <w:delText>المواد الانتاجية الالكترونية</w:delText>
        </w:r>
      </w:del>
    </w:p>
    <w:p w14:paraId="36D58819" w14:textId="77777777" w:rsidR="00A25E9F" w:rsidRPr="00241EC0" w:rsidDel="00D55948" w:rsidRDefault="00A25E9F">
      <w:pPr>
        <w:keepNext/>
        <w:spacing w:before="240" w:after="60"/>
        <w:ind w:left="360"/>
        <w:jc w:val="center"/>
        <w:outlineLvl w:val="0"/>
        <w:rPr>
          <w:del w:id="8063" w:author="Aya Abdallah" w:date="2023-03-22T09:27:00Z"/>
          <w:rFonts w:ascii="Simplified Arabic" w:hAnsi="Simplified Arabic" w:cs="Simplified Arabic"/>
          <w:sz w:val="24"/>
          <w:szCs w:val="24"/>
          <w:rtl/>
          <w:lang w:bidi="ar-EG"/>
        </w:rPr>
        <w:pPrChange w:id="8064" w:author="Aya Abdallah" w:date="2023-03-22T09:27:00Z">
          <w:pPr>
            <w:ind w:left="360"/>
            <w:jc w:val="both"/>
          </w:pPr>
        </w:pPrChange>
      </w:pPr>
      <w:del w:id="8065" w:author="Aya Abdallah" w:date="2023-03-22T09:27:00Z">
        <w:r w:rsidRPr="00241EC0" w:rsidDel="00D55948">
          <w:rPr>
            <w:rFonts w:ascii="Simplified Arabic" w:hAnsi="Simplified Arabic" w:cs="Simplified Arabic"/>
            <w:sz w:val="24"/>
            <w:szCs w:val="24"/>
            <w:rtl/>
            <w:lang w:bidi="ar-EG"/>
          </w:rPr>
          <w:delText xml:space="preserve">تتمثل في انتاج صور مركبة على شبكة الأنترنت لأطفال غير حقيقين يمارسون نشاطا جنسيا وبغض النظر عن واقعية هذه الصور فهي توهم بان الفاعلين </w:delText>
        </w:r>
        <w:r w:rsidRPr="00241EC0" w:rsidDel="00D55948">
          <w:rPr>
            <w:rFonts w:ascii="Simplified Arabic" w:hAnsi="Simplified Arabic" w:cs="Simplified Arabic" w:hint="cs"/>
            <w:sz w:val="24"/>
            <w:szCs w:val="24"/>
            <w:rtl/>
            <w:lang w:bidi="ar-EG"/>
          </w:rPr>
          <w:delText>أطفال.</w:delText>
        </w:r>
      </w:del>
    </w:p>
    <w:p w14:paraId="38D300C6" w14:textId="77777777" w:rsidR="00A25E9F" w:rsidRPr="00241EC0" w:rsidDel="00D55948" w:rsidRDefault="00A25E9F">
      <w:pPr>
        <w:keepNext/>
        <w:spacing w:before="240" w:after="60"/>
        <w:ind w:left="720"/>
        <w:jc w:val="center"/>
        <w:outlineLvl w:val="0"/>
        <w:rPr>
          <w:del w:id="8066" w:author="Aya Abdallah" w:date="2023-03-22T09:27:00Z"/>
          <w:rFonts w:ascii="Simplified Arabic" w:hAnsi="Simplified Arabic" w:cs="Simplified Arabic"/>
          <w:sz w:val="24"/>
          <w:szCs w:val="24"/>
          <w:rtl/>
          <w:lang w:bidi="ar-EG"/>
        </w:rPr>
        <w:pPrChange w:id="8067" w:author="Aya Abdallah" w:date="2023-03-22T09:27:00Z">
          <w:pPr>
            <w:ind w:left="720"/>
            <w:jc w:val="both"/>
          </w:pPr>
        </w:pPrChange>
      </w:pPr>
    </w:p>
    <w:p w14:paraId="11D16FAB" w14:textId="77777777" w:rsidR="00A25E9F" w:rsidRPr="00241EC0" w:rsidDel="00D55948" w:rsidRDefault="00A25E9F">
      <w:pPr>
        <w:keepNext/>
        <w:numPr>
          <w:ilvl w:val="0"/>
          <w:numId w:val="103"/>
        </w:numPr>
        <w:spacing w:before="240" w:after="60"/>
        <w:jc w:val="center"/>
        <w:outlineLvl w:val="0"/>
        <w:rPr>
          <w:del w:id="8068" w:author="Aya Abdallah" w:date="2023-03-22T09:27:00Z"/>
          <w:rFonts w:ascii="Simplified Arabic" w:hAnsi="Simplified Arabic" w:cs="Simplified Arabic"/>
          <w:b/>
          <w:bCs/>
          <w:sz w:val="24"/>
          <w:szCs w:val="24"/>
          <w:rtl/>
          <w:lang w:bidi="ar-EG"/>
        </w:rPr>
        <w:pPrChange w:id="8069" w:author="Aya Abdallah" w:date="2023-03-22T09:27:00Z">
          <w:pPr>
            <w:numPr>
              <w:numId w:val="103"/>
            </w:numPr>
            <w:ind w:left="720" w:hanging="360"/>
            <w:jc w:val="both"/>
          </w:pPr>
        </w:pPrChange>
      </w:pPr>
      <w:del w:id="8070" w:author="Aya Abdallah" w:date="2023-03-22T09:27:00Z">
        <w:r w:rsidRPr="00241EC0" w:rsidDel="00D55948">
          <w:rPr>
            <w:rFonts w:ascii="Simplified Arabic" w:hAnsi="Simplified Arabic" w:cs="Simplified Arabic" w:hint="cs"/>
            <w:b/>
            <w:bCs/>
            <w:sz w:val="24"/>
            <w:szCs w:val="24"/>
            <w:rtl/>
            <w:lang w:bidi="ar-EG"/>
          </w:rPr>
          <w:delText>إستغلال</w:delText>
        </w:r>
        <w:r w:rsidRPr="00241EC0" w:rsidDel="00D55948">
          <w:rPr>
            <w:rFonts w:ascii="Simplified Arabic" w:hAnsi="Simplified Arabic" w:cs="Simplified Arabic"/>
            <w:b/>
            <w:bCs/>
            <w:sz w:val="24"/>
            <w:szCs w:val="24"/>
            <w:rtl/>
            <w:lang w:bidi="ar-EG"/>
          </w:rPr>
          <w:delText xml:space="preserve"> الأطفال من خلال </w:delText>
        </w:r>
        <w:r w:rsidRPr="00241EC0" w:rsidDel="00D55948">
          <w:rPr>
            <w:rFonts w:ascii="Simplified Arabic" w:hAnsi="Simplified Arabic" w:cs="Simplified Arabic" w:hint="cs"/>
            <w:b/>
            <w:bCs/>
            <w:sz w:val="24"/>
            <w:szCs w:val="24"/>
            <w:rtl/>
            <w:lang w:bidi="ar-EG"/>
          </w:rPr>
          <w:delText>الألعاب</w:delText>
        </w:r>
        <w:r w:rsidRPr="00241EC0" w:rsidDel="00D55948">
          <w:rPr>
            <w:rFonts w:ascii="Simplified Arabic" w:hAnsi="Simplified Arabic" w:cs="Simplified Arabic"/>
            <w:b/>
            <w:bCs/>
            <w:sz w:val="24"/>
            <w:szCs w:val="24"/>
            <w:rtl/>
            <w:lang w:bidi="ar-EG"/>
          </w:rPr>
          <w:delText xml:space="preserve"> الالكترونية</w:delText>
        </w:r>
        <w:r w:rsidRPr="00241EC0" w:rsidDel="00D55948">
          <w:rPr>
            <w:rFonts w:ascii="Simplified Arabic" w:hAnsi="Simplified Arabic" w:cs="Simplified Arabic" w:hint="cs"/>
            <w:b/>
            <w:bCs/>
            <w:sz w:val="24"/>
            <w:szCs w:val="24"/>
            <w:rtl/>
            <w:lang w:bidi="ar-EG"/>
          </w:rPr>
          <w:delText>:</w:delText>
        </w:r>
      </w:del>
    </w:p>
    <w:p w14:paraId="2AB5AE64" w14:textId="77777777" w:rsidR="00A25E9F" w:rsidRPr="00241EC0" w:rsidDel="00D55948" w:rsidRDefault="00A25E9F">
      <w:pPr>
        <w:keepNext/>
        <w:spacing w:before="240" w:after="60"/>
        <w:ind w:firstLine="288"/>
        <w:jc w:val="center"/>
        <w:outlineLvl w:val="0"/>
        <w:rPr>
          <w:del w:id="8071" w:author="Aya Abdallah" w:date="2023-03-22T09:27:00Z"/>
          <w:rFonts w:ascii="Simplified Arabic" w:hAnsi="Simplified Arabic" w:cs="Simplified Arabic"/>
          <w:sz w:val="24"/>
          <w:szCs w:val="24"/>
          <w:rtl/>
          <w:lang w:bidi="ar-EG"/>
        </w:rPr>
        <w:pPrChange w:id="8072" w:author="Aya Abdallah" w:date="2023-03-22T09:27:00Z">
          <w:pPr>
            <w:ind w:firstLine="288"/>
            <w:jc w:val="both"/>
          </w:pPr>
        </w:pPrChange>
      </w:pPr>
      <w:del w:id="8073" w:author="Aya Abdallah" w:date="2023-03-22T09:27:00Z">
        <w:r w:rsidRPr="00241EC0" w:rsidDel="00D55948">
          <w:rPr>
            <w:rFonts w:ascii="Simplified Arabic" w:hAnsi="Simplified Arabic" w:cs="Simplified Arabic"/>
            <w:sz w:val="24"/>
            <w:szCs w:val="24"/>
            <w:rtl/>
            <w:lang w:bidi="ar-EG"/>
          </w:rPr>
          <w:delText xml:space="preserve">من صور استغلال الأطفال استغلالهم من خلال نشر بعض الألعاب الالكترونية </w:delText>
        </w:r>
        <w:r w:rsidRPr="00241EC0" w:rsidDel="00D55948">
          <w:rPr>
            <w:rFonts w:ascii="Simplified Arabic" w:hAnsi="Simplified Arabic" w:cs="Simplified Arabic" w:hint="cs"/>
            <w:sz w:val="24"/>
            <w:szCs w:val="24"/>
            <w:rtl/>
            <w:lang w:bidi="ar-EG"/>
          </w:rPr>
          <w:delText>حتى يعود</w:delText>
        </w:r>
        <w:r w:rsidRPr="00241EC0" w:rsidDel="00D55948">
          <w:rPr>
            <w:rFonts w:ascii="Simplified Arabic" w:hAnsi="Simplified Arabic" w:cs="Simplified Arabic"/>
            <w:sz w:val="24"/>
            <w:szCs w:val="24"/>
            <w:rtl/>
            <w:lang w:bidi="ar-EG"/>
          </w:rPr>
          <w:delText xml:space="preserve"> الطفل عليها ويقوم باتباع ما يم</w:delText>
        </w:r>
        <w:r w:rsidRPr="00241EC0" w:rsidDel="00D55948">
          <w:rPr>
            <w:rFonts w:ascii="Simplified Arabic" w:hAnsi="Simplified Arabic" w:cs="Simplified Arabic" w:hint="cs"/>
            <w:sz w:val="24"/>
            <w:szCs w:val="24"/>
            <w:rtl/>
            <w:lang w:bidi="ar-EG"/>
          </w:rPr>
          <w:delText>لي</w:delText>
        </w:r>
        <w:r w:rsidRPr="00241EC0" w:rsidDel="00D55948">
          <w:rPr>
            <w:rFonts w:ascii="Simplified Arabic" w:hAnsi="Simplified Arabic" w:cs="Simplified Arabic"/>
            <w:sz w:val="24"/>
            <w:szCs w:val="24"/>
            <w:rtl/>
            <w:lang w:bidi="ar-EG"/>
          </w:rPr>
          <w:delText xml:space="preserve"> عليه من خطوات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ودون </w:delText>
        </w:r>
        <w:r w:rsidRPr="00241EC0" w:rsidDel="00D55948">
          <w:rPr>
            <w:rFonts w:ascii="Simplified Arabic" w:hAnsi="Simplified Arabic" w:cs="Simplified Arabic" w:hint="cs"/>
            <w:sz w:val="24"/>
            <w:szCs w:val="24"/>
            <w:rtl/>
            <w:lang w:bidi="ar-EG"/>
          </w:rPr>
          <w:delText>أن</w:delText>
        </w:r>
        <w:r w:rsidRPr="00241EC0" w:rsidDel="00D55948">
          <w:rPr>
            <w:rFonts w:ascii="Simplified Arabic" w:hAnsi="Simplified Arabic" w:cs="Simplified Arabic"/>
            <w:sz w:val="24"/>
            <w:szCs w:val="24"/>
            <w:rtl/>
            <w:lang w:bidi="ar-EG"/>
          </w:rPr>
          <w:delText xml:space="preserve"> يشعر يمكن للجاني </w:delText>
        </w:r>
        <w:r w:rsidRPr="00241EC0" w:rsidDel="00D55948">
          <w:rPr>
            <w:rFonts w:ascii="Simplified Arabic" w:hAnsi="Simplified Arabic" w:cs="Simplified Arabic" w:hint="cs"/>
            <w:sz w:val="24"/>
            <w:szCs w:val="24"/>
            <w:rtl/>
            <w:lang w:bidi="ar-EG"/>
          </w:rPr>
          <w:delText>أن يطلب</w:delText>
        </w:r>
        <w:r w:rsidRPr="00241EC0" w:rsidDel="00D55948">
          <w:rPr>
            <w:rFonts w:ascii="Simplified Arabic" w:hAnsi="Simplified Arabic" w:cs="Simplified Arabic"/>
            <w:sz w:val="24"/>
            <w:szCs w:val="24"/>
            <w:rtl/>
            <w:lang w:bidi="ar-EG"/>
          </w:rPr>
          <w:delText xml:space="preserve"> من الطفل وضع صوره أو وضع صور بوضع معين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والحصول أيضاً  على بيانات ومعلومات عن الطفل واسرته تستخدم للابتزاز </w:delText>
        </w:r>
        <w:r w:rsidRPr="00241EC0" w:rsidDel="00D55948">
          <w:rPr>
            <w:rFonts w:ascii="Simplified Arabic" w:hAnsi="Simplified Arabic" w:cs="Simplified Arabic" w:hint="cs"/>
            <w:sz w:val="24"/>
            <w:szCs w:val="24"/>
            <w:rtl/>
            <w:lang w:bidi="ar-EG"/>
          </w:rPr>
          <w:delText>وهذه</w:delText>
        </w:r>
        <w:r w:rsidRPr="00241EC0" w:rsidDel="00D55948">
          <w:rPr>
            <w:rFonts w:ascii="Simplified Arabic" w:hAnsi="Simplified Arabic" w:cs="Simplified Arabic"/>
            <w:sz w:val="24"/>
            <w:szCs w:val="24"/>
            <w:rtl/>
            <w:lang w:bidi="ar-EG"/>
          </w:rPr>
          <w:delText xml:space="preserve"> الألعاب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خطر ما يكون على الأطفال </w:delText>
        </w:r>
        <w:r w:rsidRPr="00241EC0" w:rsidDel="00D55948">
          <w:rPr>
            <w:rFonts w:ascii="Simplified Arabic" w:hAnsi="Simplified Arabic" w:cs="Simplified Arabic" w:hint="cs"/>
            <w:sz w:val="24"/>
            <w:szCs w:val="24"/>
            <w:rtl/>
            <w:lang w:bidi="ar-EG"/>
          </w:rPr>
          <w:delText>والأسرة</w:delText>
        </w:r>
        <w:r w:rsidRPr="00241EC0" w:rsidDel="00D55948">
          <w:rPr>
            <w:rFonts w:ascii="Simplified Arabic" w:hAnsi="Simplified Arabic" w:cs="Simplified Arabic"/>
            <w:sz w:val="24"/>
            <w:szCs w:val="24"/>
            <w:rtl/>
            <w:lang w:bidi="ar-EG"/>
          </w:rPr>
          <w:delText xml:space="preserve"> لذا وجب التنبيه على الأسرة بضرورة عدم ترك الأطفال وحدهم يمارسون الألعاب لوقت طويل دون المتابعة</w:delText>
        </w:r>
        <w:r w:rsidRPr="00241EC0" w:rsidDel="00D55948">
          <w:rPr>
            <w:rFonts w:ascii="Simplified Arabic" w:hAnsi="Simplified Arabic" w:cs="Simplified Arabic" w:hint="cs"/>
            <w:sz w:val="24"/>
            <w:szCs w:val="24"/>
            <w:rtl/>
            <w:lang w:bidi="ar-EG"/>
          </w:rPr>
          <w:delText>.</w:delText>
        </w:r>
      </w:del>
    </w:p>
    <w:p w14:paraId="16EFFFCF" w14:textId="77777777" w:rsidR="00A25E9F" w:rsidRPr="00241EC0" w:rsidDel="00D55948" w:rsidRDefault="00A25E9F">
      <w:pPr>
        <w:keepNext/>
        <w:spacing w:before="240" w:after="60"/>
        <w:ind w:firstLine="288"/>
        <w:jc w:val="center"/>
        <w:outlineLvl w:val="0"/>
        <w:rPr>
          <w:del w:id="8074" w:author="Aya Abdallah" w:date="2023-03-22T09:27:00Z"/>
          <w:rFonts w:ascii="Simplified Arabic" w:hAnsi="Simplified Arabic" w:cs="Simplified Arabic"/>
          <w:sz w:val="24"/>
          <w:szCs w:val="24"/>
          <w:rtl/>
          <w:lang w:bidi="ar-EG"/>
        </w:rPr>
        <w:pPrChange w:id="8075" w:author="Aya Abdallah" w:date="2023-03-22T09:27:00Z">
          <w:pPr>
            <w:ind w:firstLine="288"/>
            <w:jc w:val="both"/>
          </w:pPr>
        </w:pPrChange>
      </w:pPr>
      <w:del w:id="8076" w:author="Aya Abdallah" w:date="2023-03-22T09:27:00Z">
        <w:r w:rsidRPr="00241EC0" w:rsidDel="00D55948">
          <w:rPr>
            <w:rFonts w:ascii="Simplified Arabic" w:hAnsi="Simplified Arabic" w:cs="Simplified Arabic"/>
            <w:sz w:val="24"/>
            <w:szCs w:val="24"/>
            <w:rtl/>
            <w:lang w:bidi="ar-EG"/>
          </w:rPr>
          <w:delText xml:space="preserve">ومــن الوســائل التــي يُلجــأ لهــا لاســتدراج الأطفال البريــد </w:delText>
        </w:r>
        <w:r w:rsidRPr="00241EC0" w:rsidDel="00D55948">
          <w:rPr>
            <w:rFonts w:ascii="Simplified Arabic" w:hAnsi="Simplified Arabic" w:cs="Simplified Arabic" w:hint="cs"/>
            <w:sz w:val="24"/>
            <w:szCs w:val="24"/>
            <w:rtl/>
            <w:lang w:bidi="ar-EG"/>
          </w:rPr>
          <w:delText xml:space="preserve">الإلكتروني </w:delText>
        </w:r>
        <w:r w:rsidRPr="00241EC0" w:rsidDel="00D55948">
          <w:rPr>
            <w:rFonts w:ascii="Simplified Arabic" w:hAnsi="Simplified Arabic" w:cs="Simplified Arabic" w:hint="cs"/>
            <w:sz w:val="24"/>
            <w:szCs w:val="24"/>
            <w:rtl/>
            <w:lang w:bidi="ar-LB"/>
          </w:rPr>
          <w:delText>(</w:delText>
        </w:r>
        <w:r w:rsidRPr="00241EC0" w:rsidDel="00D55948">
          <w:rPr>
            <w:rFonts w:cs="Times New Roman"/>
            <w:sz w:val="24"/>
            <w:szCs w:val="24"/>
            <w:lang w:bidi="ar-LB"/>
          </w:rPr>
          <w:delText>e-mail</w:delText>
        </w:r>
        <w:r w:rsidRPr="00241EC0" w:rsidDel="00D55948">
          <w:rPr>
            <w:rFonts w:ascii="Simplified Arabic" w:hAnsi="Simplified Arabic" w:cs="Simplified Arabic" w:hint="cs"/>
            <w:sz w:val="24"/>
            <w:szCs w:val="24"/>
            <w:rtl/>
            <w:lang w:bidi="ar-LB"/>
          </w:rPr>
          <w:delText xml:space="preserve">) حيث يتمّ </w:delText>
        </w:r>
        <w:r w:rsidRPr="00241EC0" w:rsidDel="00D55948">
          <w:rPr>
            <w:rFonts w:ascii="Simplified Arabic" w:hAnsi="Simplified Arabic" w:cs="Simplified Arabic"/>
            <w:sz w:val="24"/>
            <w:szCs w:val="24"/>
            <w:rtl/>
            <w:lang w:bidi="ar-EG"/>
          </w:rPr>
          <w:delText>إرسـال صـور ورسـائل صوتيـة ومقاطـع فيديـو إباحيـة، وقـد يُطلـب مـن هـذا الطفـل الاتصـال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برقــم يتــم تزويــده بــه، ومــن الممكــن الطلــب منــه إرســال صــور لــه بأوضــاع مخلــة بــالآداب</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مقابـل مبالـغ ماليـة.ويمكـن عـن طريـق غـرف الدردشـة اسـتغلال الأطفال </w:delText>
        </w:r>
        <w:r w:rsidRPr="00241EC0" w:rsidDel="00D55948">
          <w:rPr>
            <w:rFonts w:ascii="Simplified Arabic" w:hAnsi="Simplified Arabic" w:cs="Simplified Arabic" w:hint="cs"/>
            <w:sz w:val="24"/>
            <w:szCs w:val="24"/>
            <w:rtl/>
            <w:lang w:bidi="ar-EG"/>
          </w:rPr>
          <w:delText>جنسياً (</w:delText>
        </w:r>
        <w:r w:rsidRPr="00241EC0" w:rsidDel="00D55948">
          <w:rPr>
            <w:rFonts w:cs="Times New Roman"/>
            <w:sz w:val="24"/>
            <w:szCs w:val="24"/>
            <w:lang w:bidi="ar-EG"/>
          </w:rPr>
          <w:delText>chat rooms</w:delText>
        </w:r>
        <w:r w:rsidRPr="00241EC0" w:rsidDel="00D55948">
          <w:rPr>
            <w:rFonts w:ascii="Simplified Arabic" w:hAnsi="Simplified Arabic" w:cs="Simplified Arabic" w:hint="cs"/>
            <w:sz w:val="24"/>
            <w:szCs w:val="24"/>
            <w:rtl/>
            <w:lang w:bidi="ar-LB"/>
          </w:rPr>
          <w:delText>) وهي</w:delText>
        </w:r>
        <w:r w:rsidRPr="00241EC0" w:rsidDel="00D55948">
          <w:rPr>
            <w:rFonts w:ascii="Simplified Arabic" w:hAnsi="Simplified Arabic" w:cs="Simplified Arabic"/>
            <w:sz w:val="24"/>
            <w:szCs w:val="24"/>
            <w:rtl/>
            <w:lang w:bidi="ar-EG"/>
          </w:rPr>
          <w:delText xml:space="preserve"> مناقشــات عامــة عبــر شــبكة الأنترنت،  يتــم مــن خلالهــا التحــدث فــي  أي  موضــوع مــع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إمكانيـة تبـادل الصـور والمعلومـات المقـروءة أو المكتوبـة والصوتيـة، نظراً لإقبـال</w:delText>
        </w:r>
        <w:r w:rsidRPr="00241EC0" w:rsidDel="00D55948">
          <w:rPr>
            <w:rFonts w:ascii="Simplified Arabic" w:hAnsi="Simplified Arabic" w:cs="Simplified Arabic" w:hint="cs"/>
            <w:sz w:val="24"/>
            <w:szCs w:val="24"/>
            <w:rtl/>
            <w:lang w:bidi="ar-EG"/>
          </w:rPr>
          <w:delText xml:space="preserve"> الأحداث على هذه المواقع</w:delText>
        </w:r>
        <w:r w:rsidRPr="00241EC0" w:rsidDel="00D55948">
          <w:rPr>
            <w:rStyle w:val="FootnoteReference"/>
            <w:rFonts w:ascii="Simplified Arabic" w:hAnsi="Simplified Arabic" w:cs="Simplified Arabic"/>
            <w:sz w:val="28"/>
            <w:szCs w:val="28"/>
            <w:rtl/>
            <w:lang w:bidi="ar-EG"/>
          </w:rPr>
          <w:footnoteReference w:id="731"/>
        </w:r>
        <w:r w:rsidRPr="00241EC0" w:rsidDel="00D55948">
          <w:rPr>
            <w:rFonts w:ascii="Simplified Arabic" w:hAnsi="Simplified Arabic" w:cs="Simplified Arabic" w:hint="cs"/>
            <w:sz w:val="24"/>
            <w:szCs w:val="24"/>
            <w:rtl/>
            <w:lang w:bidi="ar-EG"/>
          </w:rPr>
          <w:delText xml:space="preserve">. وتلعب </w:delText>
        </w:r>
        <w:r w:rsidRPr="00241EC0" w:rsidDel="00D55948">
          <w:rPr>
            <w:rFonts w:ascii="Simplified Arabic" w:hAnsi="Simplified Arabic" w:cs="Simplified Arabic"/>
            <w:sz w:val="24"/>
            <w:szCs w:val="24"/>
            <w:rtl/>
            <w:lang w:bidi="ar-EG"/>
          </w:rPr>
          <w:delText xml:space="preserve">مواقـع </w:delText>
        </w:r>
        <w:r w:rsidRPr="00241EC0" w:rsidDel="00D55948">
          <w:rPr>
            <w:rFonts w:ascii="Simplified Arabic" w:hAnsi="Simplified Arabic" w:cs="Simplified Arabic" w:hint="cs"/>
            <w:sz w:val="24"/>
            <w:szCs w:val="24"/>
            <w:rtl/>
            <w:lang w:bidi="ar-EG"/>
          </w:rPr>
          <w:delText xml:space="preserve">التواصل الاجتماعي، الفيس </w:delText>
        </w:r>
        <w:r w:rsidRPr="00241EC0" w:rsidDel="00D55948">
          <w:rPr>
            <w:rFonts w:ascii="Simplified Arabic" w:hAnsi="Simplified Arabic" w:cs="Simplified Arabic"/>
            <w:sz w:val="24"/>
            <w:szCs w:val="24"/>
            <w:rtl/>
            <w:lang w:bidi="ar-EG"/>
          </w:rPr>
          <w:delText xml:space="preserve">بـوك </w:delText>
        </w:r>
        <w:r w:rsidRPr="00241EC0" w:rsidDel="00D55948">
          <w:rPr>
            <w:rFonts w:ascii="Simplified Arabic" w:hAnsi="Simplified Arabic" w:cs="Simplified Arabic" w:hint="cs"/>
            <w:sz w:val="24"/>
            <w:szCs w:val="24"/>
            <w:rtl/>
            <w:lang w:bidi="ar-EG"/>
          </w:rPr>
          <w:delText>وتويتر والأنستجرام دوراً لا</w:delText>
        </w:r>
        <w:r w:rsidRPr="00241EC0" w:rsidDel="00D55948">
          <w:rPr>
            <w:rFonts w:ascii="Simplified Arabic" w:hAnsi="Simplified Arabic" w:cs="Simplified Arabic"/>
            <w:sz w:val="24"/>
            <w:szCs w:val="24"/>
            <w:rtl/>
            <w:lang w:bidi="ar-EG"/>
          </w:rPr>
          <w:delText xml:space="preserve"> يسـتهان بـه فـي اسـتدراج الأطفال لاسـتغلالهم فـي الأعمال الإباحية الإلكترونيـة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مـن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خــلال الصداقــات مــع أشــخاص غيــر معروفيــن أو بأســماء مســتعارة،  وبعــد أن تتوطــد علاقــة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هـؤلاء الأشـخاص بالأطفال فـي العالـم الافتراضـي يتـم اسـتغلالهم وبأسـلوب ممنهـج</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لاسـيما إذاكان اسـتهدافهم قـد تـم عـن طريـق عصابـات الجنـس الطفولـي</w:delText>
        </w:r>
        <w:r w:rsidRPr="00241EC0" w:rsidDel="00D55948">
          <w:rPr>
            <w:rFonts w:ascii="Simplified Arabic" w:hAnsi="Simplified Arabic" w:cs="Simplified Arabic" w:hint="cs"/>
            <w:sz w:val="24"/>
            <w:szCs w:val="24"/>
            <w:rtl/>
            <w:lang w:bidi="ar-EG"/>
          </w:rPr>
          <w:delText>.</w:delText>
        </w:r>
      </w:del>
    </w:p>
    <w:p w14:paraId="103554A3" w14:textId="77777777" w:rsidR="00A25E9F" w:rsidRPr="00241EC0" w:rsidDel="00D55948" w:rsidRDefault="00A25E9F">
      <w:pPr>
        <w:keepNext/>
        <w:spacing w:before="240" w:after="60"/>
        <w:jc w:val="center"/>
        <w:outlineLvl w:val="0"/>
        <w:rPr>
          <w:del w:id="8079" w:author="Aya Abdallah" w:date="2023-03-22T09:27:00Z"/>
          <w:rFonts w:ascii="Simplified Arabic" w:hAnsi="Simplified Arabic" w:cs="Simplified Arabic"/>
          <w:b/>
          <w:bCs/>
          <w:sz w:val="24"/>
          <w:szCs w:val="24"/>
          <w:rtl/>
          <w:lang w:bidi="ar-EG"/>
        </w:rPr>
        <w:pPrChange w:id="8080" w:author="Aya Abdallah" w:date="2023-03-22T09:27:00Z">
          <w:pPr>
            <w:jc w:val="both"/>
          </w:pPr>
        </w:pPrChange>
      </w:pPr>
    </w:p>
    <w:p w14:paraId="68FC99AD" w14:textId="77777777" w:rsidR="00A25E9F" w:rsidRPr="00241EC0" w:rsidDel="00D55948" w:rsidRDefault="00A25E9F">
      <w:pPr>
        <w:keepNext/>
        <w:spacing w:before="240" w:after="60"/>
        <w:jc w:val="center"/>
        <w:outlineLvl w:val="0"/>
        <w:rPr>
          <w:del w:id="8081" w:author="Aya Abdallah" w:date="2023-03-22T09:27:00Z"/>
          <w:rFonts w:ascii="Simplified Arabic" w:hAnsi="Simplified Arabic" w:cs="Simplified Arabic"/>
          <w:b/>
          <w:bCs/>
          <w:sz w:val="28"/>
          <w:szCs w:val="28"/>
          <w:rtl/>
          <w:lang w:bidi="ar-EG"/>
        </w:rPr>
        <w:pPrChange w:id="8082" w:author="Aya Abdallah" w:date="2023-03-22T09:27:00Z">
          <w:pPr>
            <w:jc w:val="center"/>
          </w:pPr>
        </w:pPrChange>
      </w:pPr>
      <w:del w:id="8083" w:author="Aya Abdallah" w:date="2023-03-22T09:27:00Z">
        <w:r w:rsidRPr="00241EC0" w:rsidDel="00D55948">
          <w:rPr>
            <w:rFonts w:ascii="Simplified Arabic" w:hAnsi="Simplified Arabic" w:cs="Simplified Arabic" w:hint="cs"/>
            <w:b/>
            <w:bCs/>
            <w:sz w:val="28"/>
            <w:szCs w:val="28"/>
            <w:rtl/>
            <w:lang w:bidi="ar-EG"/>
          </w:rPr>
          <w:delText>ثالثاً:</w:delText>
        </w:r>
      </w:del>
    </w:p>
    <w:p w14:paraId="3DA05EFC" w14:textId="77777777" w:rsidR="00A25E9F" w:rsidRPr="00241EC0" w:rsidDel="00D55948" w:rsidRDefault="00A25E9F">
      <w:pPr>
        <w:keepNext/>
        <w:spacing w:before="240" w:after="60"/>
        <w:jc w:val="center"/>
        <w:outlineLvl w:val="0"/>
        <w:rPr>
          <w:del w:id="8084" w:author="Aya Abdallah" w:date="2023-03-22T09:27:00Z"/>
          <w:rFonts w:ascii="Simplified Arabic" w:hAnsi="Simplified Arabic" w:cs="Simplified Arabic"/>
          <w:b/>
          <w:bCs/>
          <w:sz w:val="28"/>
          <w:szCs w:val="28"/>
          <w:rtl/>
          <w:lang w:bidi="ar-EG"/>
        </w:rPr>
        <w:pPrChange w:id="8085" w:author="Aya Abdallah" w:date="2023-03-22T09:27:00Z">
          <w:pPr>
            <w:jc w:val="center"/>
          </w:pPr>
        </w:pPrChange>
      </w:pPr>
      <w:del w:id="8086" w:author="Aya Abdallah" w:date="2023-03-22T09:27:00Z">
        <w:r w:rsidRPr="00241EC0" w:rsidDel="00D55948">
          <w:rPr>
            <w:rFonts w:ascii="Simplified Arabic" w:hAnsi="Simplified Arabic" w:cs="Simplified Arabic" w:hint="cs"/>
            <w:b/>
            <w:bCs/>
            <w:sz w:val="28"/>
            <w:szCs w:val="28"/>
            <w:rtl/>
            <w:lang w:bidi="ar-EG"/>
          </w:rPr>
          <w:delText>الحماية الجنائية والوقائية للطفل على الصعيد الوطني والدولي</w:delText>
        </w:r>
      </w:del>
    </w:p>
    <w:p w14:paraId="4C68BAEB" w14:textId="77777777" w:rsidR="00A25E9F" w:rsidRPr="00241EC0" w:rsidDel="00D55948" w:rsidRDefault="00A25E9F">
      <w:pPr>
        <w:keepNext/>
        <w:spacing w:before="240" w:after="60"/>
        <w:jc w:val="center"/>
        <w:outlineLvl w:val="0"/>
        <w:rPr>
          <w:del w:id="8087" w:author="Aya Abdallah" w:date="2023-03-22T09:27:00Z"/>
          <w:rFonts w:ascii="Simplified Arabic" w:hAnsi="Simplified Arabic" w:cs="Simplified Arabic"/>
          <w:b/>
          <w:bCs/>
          <w:sz w:val="24"/>
          <w:szCs w:val="24"/>
          <w:rtl/>
          <w:lang w:bidi="ar-EG"/>
        </w:rPr>
        <w:pPrChange w:id="8088" w:author="Aya Abdallah" w:date="2023-03-22T09:27:00Z">
          <w:pPr>
            <w:jc w:val="both"/>
          </w:pPr>
        </w:pPrChange>
      </w:pPr>
    </w:p>
    <w:p w14:paraId="68D7AD40" w14:textId="77777777" w:rsidR="00A25E9F" w:rsidRPr="00241EC0" w:rsidDel="00D55948" w:rsidRDefault="00A25E9F">
      <w:pPr>
        <w:keepNext/>
        <w:spacing w:before="240" w:after="60"/>
        <w:ind w:firstLine="288"/>
        <w:jc w:val="center"/>
        <w:outlineLvl w:val="0"/>
        <w:rPr>
          <w:del w:id="8089" w:author="Aya Abdallah" w:date="2023-03-22T09:27:00Z"/>
          <w:rFonts w:ascii="Simplified Arabic" w:hAnsi="Simplified Arabic" w:cs="Simplified Arabic"/>
          <w:sz w:val="24"/>
          <w:szCs w:val="24"/>
          <w:rtl/>
          <w:lang w:bidi="ar-EG"/>
        </w:rPr>
        <w:pPrChange w:id="8090" w:author="Aya Abdallah" w:date="2023-03-22T09:27:00Z">
          <w:pPr>
            <w:ind w:firstLine="288"/>
            <w:jc w:val="both"/>
          </w:pPr>
        </w:pPrChange>
      </w:pPr>
      <w:del w:id="8091" w:author="Aya Abdallah" w:date="2023-03-22T09:27:00Z">
        <w:r w:rsidRPr="00241EC0" w:rsidDel="00D55948">
          <w:rPr>
            <w:rFonts w:ascii="Simplified Arabic" w:hAnsi="Simplified Arabic" w:cs="Simplified Arabic"/>
            <w:sz w:val="24"/>
            <w:szCs w:val="24"/>
            <w:rtl/>
            <w:lang w:bidi="ar-EG"/>
          </w:rPr>
          <w:delText>نظراً لما يمثله الأنترنت من خطورة على الأطفال من معدومي الضمير وتجار الأطفال  في استغلالهم واعتبارهم بضاعة رائجة، وجب ارساء حماية جنائية تحفظهم من هذه الممارسات غير السوية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والتي تؤثر في بناء شخصية الطفل مما لها من اثار سلبية لذا سوف نتناول هذا المبحث من خلال تقسيمه </w:delText>
        </w:r>
        <w:r w:rsidRPr="00241EC0" w:rsidDel="00D55948">
          <w:rPr>
            <w:rFonts w:ascii="Simplified Arabic" w:hAnsi="Simplified Arabic" w:cs="Simplified Arabic" w:hint="cs"/>
            <w:sz w:val="24"/>
            <w:szCs w:val="24"/>
            <w:rtl/>
            <w:lang w:bidi="ar-EG"/>
          </w:rPr>
          <w:delText>إلى مطلبين:</w:delText>
        </w:r>
      </w:del>
    </w:p>
    <w:p w14:paraId="351E4EF6" w14:textId="77777777" w:rsidR="00A25E9F" w:rsidRPr="00241EC0" w:rsidDel="00D55948" w:rsidRDefault="00A25E9F">
      <w:pPr>
        <w:keepNext/>
        <w:spacing w:before="240" w:after="60"/>
        <w:ind w:left="1008" w:hanging="720"/>
        <w:jc w:val="center"/>
        <w:outlineLvl w:val="0"/>
        <w:rPr>
          <w:del w:id="8092" w:author="Aya Abdallah" w:date="2023-03-22T09:27:00Z"/>
          <w:rFonts w:ascii="Simplified Arabic" w:hAnsi="Simplified Arabic" w:cs="Simplified Arabic"/>
          <w:sz w:val="24"/>
          <w:szCs w:val="24"/>
          <w:rtl/>
          <w:lang w:bidi="ar-EG"/>
        </w:rPr>
        <w:pPrChange w:id="8093" w:author="Aya Abdallah" w:date="2023-03-22T09:27:00Z">
          <w:pPr>
            <w:ind w:left="1008" w:hanging="720"/>
            <w:jc w:val="both"/>
          </w:pPr>
        </w:pPrChange>
      </w:pPr>
      <w:del w:id="8094"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يتناول الحماية الجنائية والوقائية للطفل على الصعيد الوطني</w:delText>
        </w:r>
        <w:r w:rsidRPr="00241EC0" w:rsidDel="00D55948">
          <w:rPr>
            <w:rFonts w:ascii="Simplified Arabic" w:hAnsi="Simplified Arabic" w:cs="Simplified Arabic" w:hint="cs"/>
            <w:sz w:val="24"/>
            <w:szCs w:val="24"/>
            <w:rtl/>
            <w:lang w:bidi="ar-EG"/>
          </w:rPr>
          <w:delText>.</w:delText>
        </w:r>
      </w:del>
    </w:p>
    <w:p w14:paraId="66C7FD9E" w14:textId="77777777" w:rsidR="00A25E9F" w:rsidRPr="00241EC0" w:rsidDel="00D55948" w:rsidRDefault="00A25E9F">
      <w:pPr>
        <w:keepNext/>
        <w:spacing w:before="240" w:after="60"/>
        <w:ind w:left="1008" w:hanging="720"/>
        <w:jc w:val="center"/>
        <w:outlineLvl w:val="0"/>
        <w:rPr>
          <w:del w:id="8095" w:author="Aya Abdallah" w:date="2023-03-22T09:27:00Z"/>
          <w:rFonts w:ascii="Simplified Arabic" w:hAnsi="Simplified Arabic" w:cs="Simplified Arabic"/>
          <w:sz w:val="24"/>
          <w:szCs w:val="24"/>
          <w:lang w:bidi="ar-EG"/>
        </w:rPr>
        <w:pPrChange w:id="8096" w:author="Aya Abdallah" w:date="2023-03-22T09:27:00Z">
          <w:pPr>
            <w:ind w:left="1008" w:hanging="720"/>
            <w:jc w:val="both"/>
          </w:pPr>
        </w:pPrChange>
      </w:pPr>
      <w:del w:id="8097"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يتناول الحماية الجنائية والوقائية للطفل على الصعيد الدولي</w:delText>
        </w:r>
        <w:r w:rsidRPr="00241EC0" w:rsidDel="00D55948">
          <w:rPr>
            <w:rFonts w:ascii="Simplified Arabic" w:hAnsi="Simplified Arabic" w:cs="Simplified Arabic" w:hint="cs"/>
            <w:sz w:val="24"/>
            <w:szCs w:val="24"/>
            <w:rtl/>
            <w:lang w:bidi="ar-EG"/>
          </w:rPr>
          <w:delText>.</w:delText>
        </w:r>
      </w:del>
    </w:p>
    <w:p w14:paraId="215996D4" w14:textId="77777777" w:rsidR="00A25E9F" w:rsidRPr="00241EC0" w:rsidDel="00D55948" w:rsidRDefault="00A25E9F">
      <w:pPr>
        <w:keepNext/>
        <w:spacing w:before="240" w:after="60"/>
        <w:ind w:firstLine="720"/>
        <w:jc w:val="center"/>
        <w:outlineLvl w:val="0"/>
        <w:rPr>
          <w:del w:id="8098" w:author="Aya Abdallah" w:date="2023-03-22T09:27:00Z"/>
          <w:rFonts w:ascii="Simplified Arabic" w:hAnsi="Simplified Arabic" w:cs="Simplified Arabic"/>
          <w:sz w:val="24"/>
          <w:szCs w:val="24"/>
          <w:rtl/>
          <w:lang w:bidi="ar-EG"/>
        </w:rPr>
        <w:pPrChange w:id="8099" w:author="Aya Abdallah" w:date="2023-03-22T09:27:00Z">
          <w:pPr>
            <w:ind w:firstLine="720"/>
            <w:jc w:val="both"/>
          </w:pPr>
        </w:pPrChange>
      </w:pPr>
    </w:p>
    <w:p w14:paraId="04FC033C" w14:textId="77777777" w:rsidR="00A25E9F" w:rsidRPr="00241EC0" w:rsidDel="00D55948" w:rsidRDefault="00A25E9F">
      <w:pPr>
        <w:keepNext/>
        <w:spacing w:before="240" w:after="60"/>
        <w:jc w:val="center"/>
        <w:outlineLvl w:val="0"/>
        <w:rPr>
          <w:del w:id="8100" w:author="Aya Abdallah" w:date="2023-03-22T09:27:00Z"/>
          <w:rFonts w:ascii="Simplified Arabic" w:hAnsi="Simplified Arabic" w:cs="Simplified Arabic"/>
          <w:b/>
          <w:bCs/>
          <w:sz w:val="24"/>
          <w:szCs w:val="24"/>
          <w:rtl/>
          <w:lang w:bidi="ar-EG"/>
        </w:rPr>
        <w:pPrChange w:id="8101" w:author="Aya Abdallah" w:date="2023-03-22T09:27:00Z">
          <w:pPr>
            <w:jc w:val="both"/>
          </w:pPr>
        </w:pPrChange>
      </w:pPr>
      <w:del w:id="8102" w:author="Aya Abdallah" w:date="2023-03-22T09:27:00Z">
        <w:r w:rsidRPr="00241EC0" w:rsidDel="00D55948">
          <w:rPr>
            <w:rFonts w:ascii="Simplified Arabic" w:hAnsi="Simplified Arabic" w:cs="Simplified Arabic" w:hint="cs"/>
            <w:b/>
            <w:bCs/>
            <w:sz w:val="24"/>
            <w:szCs w:val="24"/>
            <w:rtl/>
            <w:lang w:bidi="ar-EG"/>
          </w:rPr>
          <w:delText xml:space="preserve">1. </w:delText>
        </w:r>
        <w:r w:rsidRPr="00241EC0" w:rsidDel="00D55948">
          <w:rPr>
            <w:rFonts w:ascii="Simplified Arabic" w:hAnsi="Simplified Arabic" w:cs="Simplified Arabic"/>
            <w:b/>
            <w:bCs/>
            <w:sz w:val="24"/>
            <w:szCs w:val="24"/>
            <w:rtl/>
            <w:lang w:bidi="ar-EG"/>
          </w:rPr>
          <w:delText>الحماية الجنائية والوقائية للطفل على الصعيد الوطني</w:delText>
        </w:r>
        <w:r w:rsidRPr="00241EC0" w:rsidDel="00D55948">
          <w:rPr>
            <w:rFonts w:ascii="Simplified Arabic" w:hAnsi="Simplified Arabic" w:cs="Simplified Arabic" w:hint="cs"/>
            <w:b/>
            <w:bCs/>
            <w:sz w:val="24"/>
            <w:szCs w:val="24"/>
            <w:rtl/>
            <w:lang w:bidi="ar-EG"/>
          </w:rPr>
          <w:delText>:</w:delText>
        </w:r>
      </w:del>
    </w:p>
    <w:p w14:paraId="5314BB76" w14:textId="77777777" w:rsidR="00A25E9F" w:rsidRPr="00241EC0" w:rsidDel="00D55948" w:rsidRDefault="00A25E9F">
      <w:pPr>
        <w:keepNext/>
        <w:spacing w:before="240" w:after="60"/>
        <w:ind w:firstLine="288"/>
        <w:jc w:val="center"/>
        <w:outlineLvl w:val="0"/>
        <w:rPr>
          <w:del w:id="8103" w:author="Aya Abdallah" w:date="2023-03-22T09:27:00Z"/>
          <w:rFonts w:ascii="Simplified Arabic" w:hAnsi="Simplified Arabic" w:cs="Simplified Arabic"/>
          <w:sz w:val="24"/>
          <w:szCs w:val="24"/>
          <w:rtl/>
          <w:lang w:bidi="ar-EG"/>
        </w:rPr>
        <w:pPrChange w:id="8104" w:author="Aya Abdallah" w:date="2023-03-22T09:27:00Z">
          <w:pPr>
            <w:ind w:firstLine="288"/>
            <w:jc w:val="both"/>
          </w:pPr>
        </w:pPrChange>
      </w:pPr>
      <w:del w:id="8105" w:author="Aya Abdallah" w:date="2023-03-22T09:27:00Z">
        <w:r w:rsidRPr="00241EC0" w:rsidDel="00D55948">
          <w:rPr>
            <w:rFonts w:ascii="Simplified Arabic" w:hAnsi="Simplified Arabic" w:cs="Simplified Arabic"/>
            <w:sz w:val="24"/>
            <w:szCs w:val="24"/>
            <w:rtl/>
            <w:lang w:bidi="ar-EG"/>
          </w:rPr>
          <w:delText xml:space="preserve">ما زالت الحماية التشريعية ضد هذه النوعية من الجرائم عاجزة عن وضع حد لها </w:delText>
        </w:r>
        <w:r w:rsidRPr="00241EC0" w:rsidDel="00D55948">
          <w:rPr>
            <w:rFonts w:ascii="Simplified Arabic" w:hAnsi="Simplified Arabic" w:cs="Simplified Arabic" w:hint="cs"/>
            <w:sz w:val="24"/>
            <w:szCs w:val="24"/>
            <w:rtl/>
            <w:lang w:bidi="ar-EG"/>
          </w:rPr>
          <w:delText>إذا</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أن</w:delText>
        </w:r>
        <w:r w:rsidRPr="00241EC0" w:rsidDel="00D55948">
          <w:rPr>
            <w:rFonts w:ascii="Simplified Arabic" w:hAnsi="Simplified Arabic" w:cs="Simplified Arabic"/>
            <w:sz w:val="24"/>
            <w:szCs w:val="24"/>
            <w:rtl/>
            <w:lang w:bidi="ar-EG"/>
          </w:rPr>
          <w:delText xml:space="preserve"> 79 دولة فقط يوجد بها قوانيين لمكافحة اباحية الأطفال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وتتراوح قوة وفعالية هذه التشريعات من دولة </w:delText>
        </w:r>
        <w:r w:rsidRPr="00241EC0" w:rsidDel="00D55948">
          <w:rPr>
            <w:rFonts w:ascii="Simplified Arabic" w:hAnsi="Simplified Arabic" w:cs="Simplified Arabic" w:hint="cs"/>
            <w:sz w:val="24"/>
            <w:szCs w:val="24"/>
            <w:rtl/>
            <w:lang w:bidi="ar-EG"/>
          </w:rPr>
          <w:delText>لأخرى،</w:delText>
        </w:r>
        <w:r w:rsidRPr="00241EC0" w:rsidDel="00D55948">
          <w:rPr>
            <w:rFonts w:ascii="Simplified Arabic" w:hAnsi="Simplified Arabic" w:cs="Simplified Arabic"/>
            <w:sz w:val="24"/>
            <w:szCs w:val="24"/>
            <w:rtl/>
            <w:lang w:bidi="ar-EG"/>
          </w:rPr>
          <w:delText xml:space="preserve"> بينما لا توجد أي تشريعات لمكافحة جرائم الإباحية في 95 دولة  </w:delText>
        </w:r>
        <w:r w:rsidRPr="00241EC0" w:rsidDel="00D55948">
          <w:rPr>
            <w:rFonts w:ascii="Simplified Arabic" w:hAnsi="Simplified Arabic" w:cs="Simplified Arabic" w:hint="cs"/>
            <w:sz w:val="24"/>
            <w:szCs w:val="24"/>
            <w:rtl/>
            <w:lang w:bidi="ar-EG"/>
          </w:rPr>
          <w:delText>والأخطر</w:delText>
        </w:r>
        <w:r w:rsidRPr="00241EC0" w:rsidDel="00D55948">
          <w:rPr>
            <w:rFonts w:ascii="Simplified Arabic" w:hAnsi="Simplified Arabic" w:cs="Simplified Arabic"/>
            <w:sz w:val="24"/>
            <w:szCs w:val="24"/>
            <w:rtl/>
            <w:lang w:bidi="ar-EG"/>
          </w:rPr>
          <w:delText xml:space="preserve"> من ذلك </w:delText>
        </w:r>
        <w:r w:rsidRPr="00241EC0" w:rsidDel="00D55948">
          <w:rPr>
            <w:rFonts w:ascii="Simplified Arabic" w:hAnsi="Simplified Arabic" w:cs="Simplified Arabic" w:hint="cs"/>
            <w:sz w:val="24"/>
            <w:szCs w:val="24"/>
            <w:rtl/>
            <w:lang w:bidi="ar-EG"/>
          </w:rPr>
          <w:delText>أن</w:delText>
        </w:r>
        <w:r w:rsidRPr="00241EC0" w:rsidDel="00D55948">
          <w:rPr>
            <w:rFonts w:ascii="Simplified Arabic" w:hAnsi="Simplified Arabic" w:cs="Simplified Arabic"/>
            <w:sz w:val="24"/>
            <w:szCs w:val="24"/>
            <w:rtl/>
            <w:lang w:bidi="ar-EG"/>
          </w:rPr>
          <w:delText xml:space="preserve"> 138 دولة لا تجرم حيازة المواد الإباحية للأطفال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بينما لا تجرم 122 دولة صناعة المواد الإباحية</w:delText>
        </w:r>
        <w:r w:rsidRPr="00241EC0" w:rsidDel="00D55948">
          <w:rPr>
            <w:rFonts w:ascii="Simplified Arabic" w:hAnsi="Simplified Arabic" w:cs="Simplified Arabic" w:hint="cs"/>
            <w:sz w:val="24"/>
            <w:szCs w:val="24"/>
            <w:rtl/>
            <w:lang w:bidi="ar-EG"/>
          </w:rPr>
          <w:delText xml:space="preserve"> للأطفال</w:delText>
        </w:r>
        <w:r w:rsidRPr="00241EC0" w:rsidDel="00D55948">
          <w:rPr>
            <w:rStyle w:val="FootnoteReference"/>
            <w:rFonts w:ascii="Simplified Arabic" w:hAnsi="Simplified Arabic" w:cs="Simplified Arabic"/>
            <w:sz w:val="28"/>
            <w:szCs w:val="28"/>
            <w:rtl/>
            <w:lang w:bidi="ar-EG"/>
          </w:rPr>
          <w:footnoteReference w:id="732"/>
        </w:r>
        <w:r w:rsidRPr="00241EC0" w:rsidDel="00D55948">
          <w:rPr>
            <w:rFonts w:ascii="Simplified Arabic" w:hAnsi="Simplified Arabic" w:cs="Simplified Arabic" w:hint="cs"/>
            <w:sz w:val="24"/>
            <w:szCs w:val="24"/>
            <w:rtl/>
            <w:lang w:bidi="ar-EG"/>
          </w:rPr>
          <w:delText xml:space="preserve"> وإذا كان</w:delText>
        </w:r>
        <w:r w:rsidRPr="00241EC0" w:rsidDel="00D55948">
          <w:rPr>
            <w:rFonts w:ascii="Simplified Arabic" w:hAnsi="Simplified Arabic" w:cs="Simplified Arabic"/>
            <w:sz w:val="24"/>
            <w:szCs w:val="24"/>
            <w:rtl/>
            <w:lang w:bidi="ar-EG"/>
          </w:rPr>
          <w:delText xml:space="preserve"> هناك عدد من </w:delText>
        </w:r>
        <w:r w:rsidRPr="00241EC0" w:rsidDel="00D55948">
          <w:rPr>
            <w:rFonts w:ascii="Simplified Arabic" w:hAnsi="Simplified Arabic" w:cs="Simplified Arabic" w:hint="cs"/>
            <w:sz w:val="24"/>
            <w:szCs w:val="24"/>
            <w:rtl/>
            <w:lang w:bidi="ar-EG"/>
          </w:rPr>
          <w:delText>القوانين</w:delText>
        </w:r>
        <w:r w:rsidRPr="00241EC0" w:rsidDel="00D55948">
          <w:rPr>
            <w:rFonts w:ascii="Simplified Arabic" w:hAnsi="Simplified Arabic" w:cs="Simplified Arabic"/>
            <w:sz w:val="24"/>
            <w:szCs w:val="24"/>
            <w:rtl/>
            <w:lang w:bidi="ar-EG"/>
          </w:rPr>
          <w:delText xml:space="preserve"> الوطنية العربية يتضمن </w:delText>
        </w:r>
        <w:r w:rsidRPr="00241EC0" w:rsidDel="00D55948">
          <w:rPr>
            <w:rFonts w:ascii="Simplified Arabic" w:hAnsi="Simplified Arabic" w:cs="Simplified Arabic" w:hint="cs"/>
            <w:sz w:val="24"/>
            <w:szCs w:val="24"/>
            <w:rtl/>
            <w:lang w:bidi="ar-EG"/>
          </w:rPr>
          <w:delText>أحكاماً</w:delText>
        </w:r>
        <w:r w:rsidRPr="00241EC0" w:rsidDel="00D55948">
          <w:rPr>
            <w:rFonts w:ascii="Simplified Arabic" w:hAnsi="Simplified Arabic" w:cs="Simplified Arabic"/>
            <w:sz w:val="24"/>
            <w:szCs w:val="24"/>
            <w:rtl/>
            <w:lang w:bidi="ar-EG"/>
          </w:rPr>
          <w:delText xml:space="preserve"> تعاقب على استغلال الأطفال في المواد الإباحية على شبكة الأنترنت فان بعض الدول مثل عمان والعراق ليست لديها قوانيين محددة بشأن المواد الإباحية المستغلة للأطفال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وتعد المواد الإباحية شكلا من المساس بالأدب أو النظام العام ويعاقب بالتالي في هذا الاطار على استغلال الأطفال في المواد الإباحية</w:delText>
        </w:r>
        <w:r w:rsidRPr="00241EC0" w:rsidDel="00D55948">
          <w:rPr>
            <w:rFonts w:ascii="Simplified Arabic" w:hAnsi="Simplified Arabic" w:cs="Simplified Arabic" w:hint="cs"/>
            <w:sz w:val="24"/>
            <w:szCs w:val="24"/>
            <w:rtl/>
            <w:lang w:bidi="ar-EG"/>
          </w:rPr>
          <w:delText>.</w:delText>
        </w:r>
      </w:del>
    </w:p>
    <w:p w14:paraId="5D686D37" w14:textId="77777777" w:rsidR="00A25E9F" w:rsidRPr="00241EC0" w:rsidDel="00D55948" w:rsidRDefault="00A25E9F">
      <w:pPr>
        <w:keepNext/>
        <w:spacing w:before="240" w:after="60"/>
        <w:jc w:val="center"/>
        <w:outlineLvl w:val="0"/>
        <w:rPr>
          <w:del w:id="8108" w:author="Aya Abdallah" w:date="2023-03-22T09:27:00Z"/>
          <w:rFonts w:ascii="Simplified Arabic" w:hAnsi="Simplified Arabic" w:cs="Simplified Arabic"/>
          <w:sz w:val="24"/>
          <w:szCs w:val="24"/>
          <w:rtl/>
          <w:lang w:bidi="ar-EG"/>
        </w:rPr>
        <w:pPrChange w:id="8109" w:author="Aya Abdallah" w:date="2023-03-22T09:27:00Z">
          <w:pPr>
            <w:jc w:val="both"/>
          </w:pPr>
        </w:pPrChange>
      </w:pPr>
    </w:p>
    <w:p w14:paraId="0A32BE89" w14:textId="77777777" w:rsidR="00A25E9F" w:rsidRPr="00241EC0" w:rsidDel="00D55948" w:rsidRDefault="00A25E9F">
      <w:pPr>
        <w:pStyle w:val="ListParagraph"/>
        <w:keepNext/>
        <w:spacing w:before="240" w:after="60"/>
        <w:ind w:left="288"/>
        <w:contextualSpacing/>
        <w:jc w:val="center"/>
        <w:outlineLvl w:val="0"/>
        <w:rPr>
          <w:del w:id="8110" w:author="Aya Abdallah" w:date="2023-03-22T09:27:00Z"/>
          <w:rFonts w:ascii="Simplified Arabic" w:hAnsi="Simplified Arabic" w:cs="Simplified Arabic"/>
          <w:b/>
          <w:bCs/>
          <w:sz w:val="24"/>
          <w:szCs w:val="24"/>
          <w:rtl/>
          <w:lang w:bidi="ar-EG"/>
        </w:rPr>
        <w:pPrChange w:id="8111" w:author="Aya Abdallah" w:date="2023-03-22T09:27:00Z">
          <w:pPr>
            <w:pStyle w:val="ListParagraph"/>
            <w:ind w:left="288"/>
            <w:contextualSpacing/>
            <w:jc w:val="both"/>
          </w:pPr>
        </w:pPrChange>
      </w:pPr>
      <w:del w:id="8112" w:author="Aya Abdallah" w:date="2023-03-22T09:27:00Z">
        <w:r w:rsidRPr="00241EC0" w:rsidDel="00D55948">
          <w:rPr>
            <w:rFonts w:ascii="Simplified Arabic" w:hAnsi="Simplified Arabic" w:cs="Simplified Arabic" w:hint="cs"/>
            <w:b/>
            <w:bCs/>
            <w:sz w:val="24"/>
            <w:szCs w:val="24"/>
            <w:rtl/>
            <w:lang w:bidi="ar-EG"/>
          </w:rPr>
          <w:delText>أولاً: السبل الوقائية لحماية الطفل من مخاطر الأنترنت:</w:delText>
        </w:r>
      </w:del>
    </w:p>
    <w:p w14:paraId="57C4424B" w14:textId="77777777" w:rsidR="00A25E9F" w:rsidRPr="00241EC0" w:rsidDel="00D55948" w:rsidRDefault="00A25E9F">
      <w:pPr>
        <w:keepNext/>
        <w:spacing w:before="240" w:after="60"/>
        <w:ind w:firstLine="288"/>
        <w:jc w:val="center"/>
        <w:outlineLvl w:val="0"/>
        <w:rPr>
          <w:del w:id="8113" w:author="Aya Abdallah" w:date="2023-03-22T09:27:00Z"/>
          <w:rFonts w:ascii="Simplified Arabic" w:hAnsi="Simplified Arabic" w:cs="Simplified Arabic"/>
          <w:sz w:val="24"/>
          <w:szCs w:val="24"/>
          <w:lang w:bidi="ar-EG"/>
        </w:rPr>
        <w:pPrChange w:id="8114" w:author="Aya Abdallah" w:date="2023-03-22T09:27:00Z">
          <w:pPr>
            <w:ind w:firstLine="288"/>
            <w:jc w:val="both"/>
          </w:pPr>
        </w:pPrChange>
      </w:pPr>
      <w:del w:id="8115" w:author="Aya Abdallah" w:date="2023-03-22T09:27:00Z">
        <w:r w:rsidRPr="00241EC0" w:rsidDel="00D55948">
          <w:rPr>
            <w:rFonts w:ascii="Simplified Arabic" w:hAnsi="Simplified Arabic" w:cs="Simplified Arabic"/>
            <w:sz w:val="24"/>
            <w:szCs w:val="24"/>
            <w:rtl/>
            <w:lang w:bidi="ar-EG"/>
          </w:rPr>
          <w:delText>وقبل الحماية الجنائية لا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بد من استخدام السبل الوقائية لحماية الطفل من مخاطر جرائم الأنترنت الواقع</w:delText>
        </w:r>
        <w:r w:rsidRPr="00241EC0" w:rsidDel="00D55948">
          <w:rPr>
            <w:rFonts w:ascii="Simplified Arabic" w:hAnsi="Simplified Arabic" w:cs="Simplified Arabic" w:hint="cs"/>
            <w:sz w:val="24"/>
            <w:szCs w:val="24"/>
            <w:rtl/>
            <w:lang w:bidi="ar-EG"/>
          </w:rPr>
          <w:delText>ة</w:delText>
        </w:r>
        <w:r w:rsidRPr="00241EC0" w:rsidDel="00D55948">
          <w:rPr>
            <w:rFonts w:ascii="Simplified Arabic" w:hAnsi="Simplified Arabic" w:cs="Simplified Arabic"/>
            <w:sz w:val="24"/>
            <w:szCs w:val="24"/>
            <w:rtl/>
            <w:lang w:bidi="ar-EG"/>
          </w:rPr>
          <w:delText xml:space="preserve"> عليه وذلك من خلال نشر ثقافة التوعية الجنسية للطفل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 خلال المدراس ودور العبادة </w:delText>
        </w:r>
        <w:r w:rsidRPr="00241EC0" w:rsidDel="00D55948">
          <w:rPr>
            <w:rFonts w:ascii="Simplified Arabic" w:hAnsi="Simplified Arabic" w:cs="Simplified Arabic" w:hint="cs"/>
            <w:sz w:val="24"/>
            <w:szCs w:val="24"/>
            <w:rtl/>
            <w:lang w:bidi="ar-EG"/>
          </w:rPr>
          <w:delText>والأندية</w:delText>
        </w:r>
        <w:r w:rsidRPr="00241EC0" w:rsidDel="00D55948">
          <w:rPr>
            <w:rFonts w:ascii="Simplified Arabic" w:hAnsi="Simplified Arabic" w:cs="Simplified Arabic"/>
            <w:sz w:val="24"/>
            <w:szCs w:val="24"/>
            <w:rtl/>
            <w:lang w:bidi="ar-EG"/>
          </w:rPr>
          <w:delText xml:space="preserve"> والمراكز الرياضية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ونشر بما يعرف التربية الرقمية للطفل من مخاطر الأنترنت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وعلى الرغم من الأثر الإيجابي لهذه الوسائل المختلفة،  لم يعد التحكم في المحتوي الذي يصل لمختلف الفئات خاصة الأطفال والشباب سهلاً. وصار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الآباء يتساءلون: ماذا أفعل لتربية أولادي في هذا العصر الرقميّ؟ كيف يمكن أن أساعدهم على تبني عادات صحية لاستخدام هذه الوسائل؟ وعليه وجب علينا وضع قواعد لها لضبط استخدامها،  ويكون ذلك من خلال التربية الرقمية وتعتبر نوعا من القواعد التي توضع لأجل حماية الأشخاص من مختلف الفئات العمرية من تأثير التكنولوجيا على حياتهم الواقعية،  حيث نلاحظ أن بعض الأشخاص يستمدون من العالم الافتراضيّ بعض الامور السلبية والثقافات الخاطئة التي تنشرها </w:delText>
        </w:r>
        <w:r w:rsidRPr="00241EC0" w:rsidDel="00D55948">
          <w:rPr>
            <w:rFonts w:ascii="Simplified Arabic" w:hAnsi="Simplified Arabic" w:cs="Simplified Arabic" w:hint="cs"/>
            <w:sz w:val="24"/>
            <w:szCs w:val="24"/>
            <w:rtl/>
            <w:lang w:bidi="ar-EG"/>
          </w:rPr>
          <w:delText>ال</w:delText>
        </w:r>
        <w:r w:rsidRPr="00241EC0" w:rsidDel="00D55948">
          <w:rPr>
            <w:rFonts w:ascii="Simplified Arabic" w:hAnsi="Simplified Arabic" w:cs="Simplified Arabic"/>
            <w:sz w:val="24"/>
            <w:szCs w:val="24"/>
            <w:rtl/>
            <w:lang w:bidi="ar-EG"/>
          </w:rPr>
          <w:delText>جيوش الكترونية مسيّرة من قبل جهات ودول تحاول تدمير المجتمعات الأخرى،  فيؤثر هذا على الاجيال القادمة حيث أنهم الأكثر عرضة للتأثر بهذه الافكار الافتراضيّة أو الرقميّة.</w:delText>
        </w:r>
      </w:del>
    </w:p>
    <w:p w14:paraId="1F301DC0" w14:textId="77777777" w:rsidR="00A25E9F" w:rsidRPr="00241EC0" w:rsidDel="00D55948" w:rsidRDefault="00A25E9F">
      <w:pPr>
        <w:keepNext/>
        <w:spacing w:before="240" w:after="60"/>
        <w:ind w:firstLine="288"/>
        <w:jc w:val="center"/>
        <w:outlineLvl w:val="0"/>
        <w:rPr>
          <w:del w:id="8116" w:author="Aya Abdallah" w:date="2023-03-22T09:27:00Z"/>
          <w:rFonts w:ascii="Simplified Arabic" w:hAnsi="Simplified Arabic" w:cs="Simplified Arabic"/>
          <w:sz w:val="24"/>
          <w:szCs w:val="24"/>
          <w:lang w:bidi="ar-EG"/>
        </w:rPr>
        <w:pPrChange w:id="8117" w:author="Aya Abdallah" w:date="2023-03-22T09:27:00Z">
          <w:pPr>
            <w:ind w:firstLine="288"/>
            <w:jc w:val="both"/>
          </w:pPr>
        </w:pPrChange>
      </w:pPr>
      <w:del w:id="8118" w:author="Aya Abdallah" w:date="2023-03-22T09:27:00Z">
        <w:r w:rsidRPr="00241EC0" w:rsidDel="00D55948">
          <w:rPr>
            <w:rFonts w:ascii="Simplified Arabic" w:hAnsi="Simplified Arabic" w:cs="Simplified Arabic"/>
            <w:sz w:val="24"/>
            <w:szCs w:val="24"/>
            <w:rtl/>
            <w:lang w:bidi="ar-EG"/>
          </w:rPr>
          <w:delText>وفي ظل ضعف وغياب المسؤولية القانونية وعدم وجود عقوبات صارمة ورادعة في العديد من الدول العربية، وصل الحد لدى بعض ضعفاء النفوس إلى إساءة استخدام الحرية المتاحة على المواقع الإلكترونية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ومواقع التواصل الاجتماعي الى نشر معلومات مضلّلة و مسيئة للأفراد، من خلال إرسال رسائل تهديد أو تشهير إلكترونية أو تعليقات مسيئة، أو الحصول على معلومات أو صور من أجل إبتزاز الآخرين،</w:delText>
        </w:r>
        <w:r w:rsidRPr="00241EC0" w:rsidDel="00D55948">
          <w:rPr>
            <w:rFonts w:ascii="Simplified Arabic" w:hAnsi="Simplified Arabic" w:cs="Simplified Arabic" w:hint="cs"/>
            <w:sz w:val="24"/>
            <w:szCs w:val="24"/>
            <w:rtl/>
            <w:lang w:bidi="ar-EG"/>
          </w:rPr>
          <w:delText xml:space="preserve"> الأمر الذي يؤدّي</w:delText>
        </w:r>
        <w:r w:rsidRPr="00241EC0" w:rsidDel="00D55948">
          <w:rPr>
            <w:rFonts w:ascii="Simplified Arabic" w:hAnsi="Simplified Arabic" w:cs="Simplified Arabic"/>
            <w:sz w:val="24"/>
            <w:szCs w:val="24"/>
            <w:rtl/>
            <w:lang w:bidi="ar-EG"/>
          </w:rPr>
          <w:delText xml:space="preserve"> إلى عواقب وخيمة تضر بالفرد وبالصالح العام، أو الدخول على المواقع الإلكترونية غير اللائقة وغير الأخلاقية، أو المواقع الإلكترونية التي تتضمن محتويات وتيارات فكرية ضارة تمثل تهديدا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للهوية الثقافية. وتوثر على تربية الأطفال وسلوكياتهم</w:delText>
        </w:r>
        <w:r w:rsidRPr="00241EC0" w:rsidDel="00D55948">
          <w:rPr>
            <w:rFonts w:ascii="Simplified Arabic" w:hAnsi="Simplified Arabic" w:cs="Simplified Arabic" w:hint="cs"/>
            <w:sz w:val="24"/>
            <w:szCs w:val="24"/>
            <w:rtl/>
            <w:lang w:bidi="ar-EG"/>
          </w:rPr>
          <w:delText>.</w:delText>
        </w:r>
      </w:del>
    </w:p>
    <w:p w14:paraId="13F214D0" w14:textId="77777777" w:rsidR="00A25E9F" w:rsidRPr="00241EC0" w:rsidDel="00D55948" w:rsidRDefault="00A25E9F">
      <w:pPr>
        <w:keepNext/>
        <w:spacing w:before="240" w:after="60"/>
        <w:ind w:firstLine="288"/>
        <w:jc w:val="center"/>
        <w:outlineLvl w:val="0"/>
        <w:rPr>
          <w:del w:id="8119" w:author="Aya Abdallah" w:date="2023-03-22T09:27:00Z"/>
          <w:rFonts w:ascii="Simplified Arabic" w:hAnsi="Simplified Arabic" w:cs="Simplified Arabic"/>
          <w:sz w:val="24"/>
          <w:szCs w:val="24"/>
          <w:rtl/>
          <w:lang w:bidi="ar-EG"/>
        </w:rPr>
        <w:pPrChange w:id="8120" w:author="Aya Abdallah" w:date="2023-03-22T09:27:00Z">
          <w:pPr>
            <w:ind w:firstLine="288"/>
            <w:jc w:val="both"/>
          </w:pPr>
        </w:pPrChange>
      </w:pPr>
      <w:del w:id="8121" w:author="Aya Abdallah" w:date="2023-03-22T09:27:00Z">
        <w:r w:rsidRPr="00241EC0" w:rsidDel="00D55948">
          <w:rPr>
            <w:rFonts w:ascii="Simplified Arabic" w:hAnsi="Simplified Arabic" w:cs="Simplified Arabic"/>
            <w:sz w:val="24"/>
            <w:szCs w:val="24"/>
            <w:rtl/>
            <w:lang w:bidi="ar-EG"/>
          </w:rPr>
          <w:delText>ومن هنا أصبحت الحاجة إلى نشر برامج ودروس جادة في “التربية الرقمية” ضرورة لا مفر منها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والمتمثلة في ثقافة وآداب التعامل المناسب والأمثل مع مثل هذه التقنيات، من خلال تنظيم محاضرات وندوات وحلقات نقاشية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وورش عمل لجميع أفراد الأسر والمجتمع،  وخاصة بين الأطفال والشباب في المدارس والجامعات العربية. تتناول هذه الدروس إيجابيات وسلبيات الاتصال وكيفية الاستفادة المثلى من التقنيات الحديثة وآداب التعامل معها، وذلك من حيث حماية الحياة الخاصة للآخرين وحدود حرية الفرد</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كما يمكن استخدام </w:delText>
        </w:r>
        <w:r w:rsidRPr="00241EC0" w:rsidDel="00D55948">
          <w:rPr>
            <w:rFonts w:ascii="Simplified Arabic" w:hAnsi="Simplified Arabic" w:cs="Simplified Arabic" w:hint="cs"/>
            <w:sz w:val="24"/>
            <w:szCs w:val="24"/>
            <w:rtl/>
            <w:lang w:bidi="ar-EG"/>
          </w:rPr>
          <w:delText>الأجهزة</w:delText>
        </w:r>
        <w:r w:rsidRPr="00241EC0" w:rsidDel="00D55948">
          <w:rPr>
            <w:rFonts w:ascii="Simplified Arabic" w:hAnsi="Simplified Arabic" w:cs="Simplified Arabic"/>
            <w:sz w:val="24"/>
            <w:szCs w:val="24"/>
            <w:rtl/>
            <w:lang w:bidi="ar-EG"/>
          </w:rPr>
          <w:delText xml:space="preserve">   والهواتف الذكية الحديثة في إرسال رسائل توعوية للأفراد لاستخدامها الأمثل، وتجنب استخدامها في إيذاء وتتبع وانتهاك خصوصية الآخرين والتجسس عليهم،  </w:delText>
        </w:r>
        <w:r w:rsidRPr="00241EC0" w:rsidDel="00D55948">
          <w:rPr>
            <w:rFonts w:ascii="Simplified Arabic" w:hAnsi="Simplified Arabic" w:cs="Simplified Arabic" w:hint="cs"/>
            <w:sz w:val="24"/>
            <w:szCs w:val="24"/>
            <w:rtl/>
            <w:lang w:bidi="ar-EG"/>
          </w:rPr>
          <w:delText>إذ</w:delText>
        </w:r>
        <w:r w:rsidRPr="00241EC0" w:rsidDel="00D55948">
          <w:rPr>
            <w:rFonts w:ascii="Simplified Arabic" w:hAnsi="Simplified Arabic" w:cs="Simplified Arabic"/>
            <w:sz w:val="24"/>
            <w:szCs w:val="24"/>
            <w:rtl/>
            <w:lang w:bidi="ar-EG"/>
          </w:rPr>
          <w:delText xml:space="preserve"> أن الكثير من جرائم المعلوماتية يتم ارتكابها عن جهل بالقواعد والنظم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 تتم من دون قصد الإساءة،  وذلك بسبب الاستخدام</w:delText>
        </w:r>
        <w:r w:rsidRPr="00241EC0" w:rsidDel="00D55948">
          <w:rPr>
            <w:rFonts w:ascii="Simplified Arabic" w:hAnsi="Simplified Arabic" w:cs="Simplified Arabic" w:hint="cs"/>
            <w:sz w:val="24"/>
            <w:szCs w:val="24"/>
            <w:rtl/>
            <w:lang w:bidi="ar-EG"/>
          </w:rPr>
          <w:delText xml:space="preserve"> الخاطئ لأجهزة الاتصال الحديثة، فكثير من</w:delText>
        </w:r>
        <w:r w:rsidRPr="00241EC0" w:rsidDel="00D55948">
          <w:rPr>
            <w:rFonts w:ascii="Simplified Arabic" w:hAnsi="Simplified Arabic" w:cs="Simplified Arabic"/>
            <w:sz w:val="24"/>
            <w:szCs w:val="24"/>
            <w:rtl/>
            <w:lang w:bidi="ar-EG"/>
          </w:rPr>
          <w:delText xml:space="preserve"> الأفراد قد لا يقومون بالاطلاع الكافي على ما ستقدمه البرامج والتطبيقات المختلفة </w:delText>
        </w:r>
        <w:r w:rsidRPr="00241EC0" w:rsidDel="00D55948">
          <w:rPr>
            <w:rFonts w:ascii="Simplified Arabic" w:hAnsi="Simplified Arabic" w:cs="Simplified Arabic" w:hint="cs"/>
            <w:sz w:val="24"/>
            <w:szCs w:val="24"/>
            <w:rtl/>
            <w:lang w:bidi="ar-EG"/>
          </w:rPr>
          <w:delText>بالأجهزة</w:delText>
        </w:r>
        <w:r w:rsidRPr="00241EC0" w:rsidDel="00D55948">
          <w:rPr>
            <w:rFonts w:ascii="Simplified Arabic" w:hAnsi="Simplified Arabic" w:cs="Simplified Arabic"/>
            <w:sz w:val="24"/>
            <w:szCs w:val="24"/>
            <w:rtl/>
            <w:lang w:bidi="ar-EG"/>
          </w:rPr>
          <w:delText xml:space="preserve"> والهواتف الذكية من خدمات،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وتكون المفاجأة أن هذه التطبيقات والبرامج قد تتوغل أكثر في خصوصياتهم،  التي تصبح متاحة على الأنترنت.</w:delText>
        </w:r>
      </w:del>
    </w:p>
    <w:p w14:paraId="49151CAB" w14:textId="77777777" w:rsidR="00A25E9F" w:rsidRPr="00241EC0" w:rsidDel="00D55948" w:rsidRDefault="00A25E9F">
      <w:pPr>
        <w:keepNext/>
        <w:spacing w:before="240" w:after="60"/>
        <w:ind w:firstLine="720"/>
        <w:jc w:val="center"/>
        <w:outlineLvl w:val="0"/>
        <w:rPr>
          <w:del w:id="8122" w:author="Aya Abdallah" w:date="2023-03-22T09:27:00Z"/>
          <w:rFonts w:ascii="Simplified Arabic" w:hAnsi="Simplified Arabic" w:cs="Simplified Arabic"/>
          <w:sz w:val="24"/>
          <w:szCs w:val="24"/>
          <w:rtl/>
          <w:lang w:bidi="ar-EG"/>
        </w:rPr>
        <w:pPrChange w:id="8123" w:author="Aya Abdallah" w:date="2023-03-22T09:27:00Z">
          <w:pPr>
            <w:ind w:firstLine="720"/>
            <w:jc w:val="both"/>
          </w:pPr>
        </w:pPrChange>
      </w:pPr>
    </w:p>
    <w:p w14:paraId="49F9B34C" w14:textId="77777777" w:rsidR="00A25E9F" w:rsidRPr="00241EC0" w:rsidDel="00D55948" w:rsidRDefault="00A25E9F">
      <w:pPr>
        <w:pStyle w:val="ListParagraph"/>
        <w:keepNext/>
        <w:spacing w:before="240" w:after="60"/>
        <w:ind w:left="288"/>
        <w:contextualSpacing/>
        <w:jc w:val="center"/>
        <w:outlineLvl w:val="0"/>
        <w:rPr>
          <w:del w:id="8124" w:author="Aya Abdallah" w:date="2023-03-22T09:27:00Z"/>
          <w:rFonts w:ascii="Simplified Arabic" w:hAnsi="Simplified Arabic" w:cs="Simplified Arabic"/>
          <w:b/>
          <w:bCs/>
          <w:sz w:val="24"/>
          <w:szCs w:val="24"/>
          <w:rtl/>
          <w:lang w:bidi="ar-EG"/>
        </w:rPr>
        <w:pPrChange w:id="8125" w:author="Aya Abdallah" w:date="2023-03-22T09:27:00Z">
          <w:pPr>
            <w:pStyle w:val="ListParagraph"/>
            <w:ind w:left="288"/>
            <w:contextualSpacing/>
            <w:jc w:val="both"/>
          </w:pPr>
        </w:pPrChange>
      </w:pPr>
      <w:del w:id="8126" w:author="Aya Abdallah" w:date="2023-03-22T09:27:00Z">
        <w:r w:rsidRPr="00241EC0" w:rsidDel="00D55948">
          <w:rPr>
            <w:rFonts w:ascii="Simplified Arabic" w:hAnsi="Simplified Arabic" w:cs="Simplified Arabic"/>
            <w:b/>
            <w:bCs/>
            <w:sz w:val="24"/>
            <w:szCs w:val="24"/>
            <w:rtl/>
            <w:lang w:bidi="ar-EG"/>
          </w:rPr>
          <w:delText>ثانيا</w:delText>
        </w:r>
        <w:r w:rsidRPr="00241EC0" w:rsidDel="00D55948">
          <w:rPr>
            <w:rFonts w:ascii="Simplified Arabic" w:hAnsi="Simplified Arabic" w:cs="Simplified Arabic" w:hint="cs"/>
            <w:b/>
            <w:bCs/>
            <w:sz w:val="24"/>
            <w:szCs w:val="24"/>
            <w:rtl/>
            <w:lang w:bidi="ar-EG"/>
          </w:rPr>
          <w:delText>ً</w:delText>
        </w:r>
        <w:r w:rsidRPr="00241EC0" w:rsidDel="00D55948">
          <w:rPr>
            <w:rFonts w:ascii="Simplified Arabic" w:hAnsi="Simplified Arabic" w:cs="Simplified Arabic"/>
            <w:b/>
            <w:bCs/>
            <w:sz w:val="24"/>
            <w:szCs w:val="24"/>
            <w:rtl/>
            <w:lang w:bidi="ar-EG"/>
          </w:rPr>
          <w:delText>: الحماية التشريعية للأطفال من مخاطر الأنترنت</w:delText>
        </w:r>
        <w:r w:rsidRPr="00241EC0" w:rsidDel="00D55948">
          <w:rPr>
            <w:rFonts w:ascii="Simplified Arabic" w:hAnsi="Simplified Arabic" w:cs="Simplified Arabic" w:hint="cs"/>
            <w:b/>
            <w:bCs/>
            <w:sz w:val="24"/>
            <w:szCs w:val="24"/>
            <w:rtl/>
            <w:lang w:bidi="ar-EG"/>
          </w:rPr>
          <w:delText>:</w:delText>
        </w:r>
      </w:del>
    </w:p>
    <w:p w14:paraId="0B604906" w14:textId="77777777" w:rsidR="00A25E9F" w:rsidRPr="00241EC0" w:rsidDel="00D55948" w:rsidRDefault="00A25E9F">
      <w:pPr>
        <w:keepNext/>
        <w:spacing w:before="240" w:after="60"/>
        <w:ind w:firstLine="288"/>
        <w:jc w:val="center"/>
        <w:outlineLvl w:val="0"/>
        <w:rPr>
          <w:del w:id="8127" w:author="Aya Abdallah" w:date="2023-03-22T09:27:00Z"/>
          <w:rFonts w:ascii="Simplified Arabic" w:hAnsi="Simplified Arabic" w:cs="Simplified Arabic"/>
          <w:sz w:val="24"/>
          <w:szCs w:val="24"/>
          <w:rtl/>
          <w:lang w:bidi="ar-EG"/>
        </w:rPr>
        <w:pPrChange w:id="8128" w:author="Aya Abdallah" w:date="2023-03-22T09:27:00Z">
          <w:pPr>
            <w:ind w:firstLine="288"/>
            <w:jc w:val="both"/>
          </w:pPr>
        </w:pPrChange>
      </w:pPr>
      <w:del w:id="8129" w:author="Aya Abdallah" w:date="2023-03-22T09:27:00Z">
        <w:r w:rsidRPr="00241EC0" w:rsidDel="00D55948">
          <w:rPr>
            <w:rFonts w:ascii="Simplified Arabic" w:hAnsi="Simplified Arabic" w:cs="Simplified Arabic"/>
            <w:sz w:val="24"/>
            <w:szCs w:val="24"/>
            <w:rtl/>
            <w:lang w:bidi="ar-EG"/>
          </w:rPr>
          <w:delText>تسع</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الدول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حماية الأطفال من مخاطر جرائم الأنترنت من خلال سن التشريعات اللازمة وتشديد العقوبات على مستغلي الأطفال على شبكات التواصل الاجتماعي أو غيرها من وسائل التواصل الحالية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والتي أصبحت </w:delText>
        </w:r>
        <w:r w:rsidRPr="00241EC0" w:rsidDel="00D55948">
          <w:rPr>
            <w:rFonts w:ascii="Simplified Arabic" w:hAnsi="Simplified Arabic" w:cs="Simplified Arabic" w:hint="cs"/>
            <w:sz w:val="24"/>
            <w:szCs w:val="24"/>
            <w:rtl/>
            <w:lang w:bidi="ar-EG"/>
          </w:rPr>
          <w:delText>منتشرة</w:delText>
        </w:r>
        <w:r w:rsidRPr="00241EC0" w:rsidDel="00D55948">
          <w:rPr>
            <w:rFonts w:ascii="Simplified Arabic" w:hAnsi="Simplified Arabic" w:cs="Simplified Arabic"/>
            <w:sz w:val="24"/>
            <w:szCs w:val="24"/>
            <w:rtl/>
            <w:lang w:bidi="ar-EG"/>
          </w:rPr>
          <w:delText xml:space="preserve"> بشكل مخيف</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ففي مصر تسعى إلى وضع قواعد محددة وواضحة لتوفير الحماية للأطفال على الأنترنت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 خلال وضع إطار عمل قانوني وتشريعي وفقاً لما تنص عليه الاتفاقيات الدولية وتحديداً "اتفاقية الأمم المتحدة لحقوق الطفل لعام 1989"</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و"البروتوكول الاختياري لاتفاقية حقوق</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الطفل بشأن بيع الأطفال واستغلال</w:delText>
        </w:r>
        <w:r w:rsidRPr="00241EC0" w:rsidDel="00D55948">
          <w:rPr>
            <w:rFonts w:ascii="Simplified Arabic" w:hAnsi="Simplified Arabic" w:cs="Simplified Arabic" w:hint="cs"/>
            <w:sz w:val="24"/>
            <w:szCs w:val="24"/>
            <w:rtl/>
            <w:lang w:bidi="ar-EG"/>
          </w:rPr>
          <w:delText>هم</w:delText>
        </w:r>
        <w:r w:rsidRPr="00241EC0" w:rsidDel="00D55948">
          <w:rPr>
            <w:rFonts w:ascii="Simplified Arabic" w:hAnsi="Simplified Arabic" w:cs="Simplified Arabic"/>
            <w:sz w:val="24"/>
            <w:szCs w:val="24"/>
            <w:rtl/>
            <w:lang w:bidi="ar-EG"/>
          </w:rPr>
          <w:delText xml:space="preserve"> في البغاء وفي المواد الإباحية"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و"بروتوكول منع وقمع ومعاقبة الاتجار بالأشخاص، وبخاصة النساء والأطفال،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المكمل لاتفاقية الأمم المتحدة لمكافحة الجريمة المنظمة عبر الوطنية.</w:delText>
        </w:r>
      </w:del>
    </w:p>
    <w:p w14:paraId="07DE1990" w14:textId="77777777" w:rsidR="00A25E9F" w:rsidRPr="00241EC0" w:rsidDel="00D55948" w:rsidRDefault="00A25E9F">
      <w:pPr>
        <w:keepNext/>
        <w:spacing w:before="240" w:after="60"/>
        <w:ind w:firstLine="288"/>
        <w:jc w:val="center"/>
        <w:outlineLvl w:val="0"/>
        <w:rPr>
          <w:del w:id="8130" w:author="Aya Abdallah" w:date="2023-03-22T09:27:00Z"/>
          <w:rFonts w:ascii="Simplified Arabic" w:hAnsi="Simplified Arabic" w:cs="Simplified Arabic"/>
          <w:sz w:val="24"/>
          <w:szCs w:val="24"/>
          <w:rtl/>
          <w:lang w:bidi="ar-EG"/>
        </w:rPr>
        <w:pPrChange w:id="8131" w:author="Aya Abdallah" w:date="2023-03-22T09:27:00Z">
          <w:pPr>
            <w:ind w:firstLine="288"/>
            <w:jc w:val="both"/>
          </w:pPr>
        </w:pPrChange>
      </w:pPr>
      <w:del w:id="8132" w:author="Aya Abdallah" w:date="2023-03-22T09:27:00Z">
        <w:r w:rsidRPr="00241EC0" w:rsidDel="00D55948">
          <w:rPr>
            <w:rFonts w:ascii="Simplified Arabic" w:hAnsi="Simplified Arabic" w:cs="Simplified Arabic"/>
            <w:sz w:val="24"/>
            <w:szCs w:val="24"/>
            <w:rtl/>
            <w:lang w:bidi="ar-EG"/>
          </w:rPr>
          <w:delText>ومن هنا يمكن الجزم بأن مصر توفر الحماية للطفل على الأنترنت من خلال نظامين تشريعيين وهما:</w:delText>
        </w:r>
      </w:del>
    </w:p>
    <w:p w14:paraId="6E876D7F" w14:textId="77777777" w:rsidR="00A25E9F" w:rsidRPr="00241EC0" w:rsidDel="00D55948" w:rsidRDefault="00A25E9F">
      <w:pPr>
        <w:keepNext/>
        <w:spacing w:before="240" w:after="60"/>
        <w:ind w:left="1008" w:hanging="720"/>
        <w:jc w:val="center"/>
        <w:outlineLvl w:val="0"/>
        <w:rPr>
          <w:del w:id="8133" w:author="Aya Abdallah" w:date="2023-03-22T09:27:00Z"/>
          <w:rFonts w:ascii="Simplified Arabic" w:hAnsi="Simplified Arabic" w:cs="Simplified Arabic"/>
          <w:sz w:val="24"/>
          <w:szCs w:val="24"/>
          <w:rtl/>
          <w:lang w:bidi="ar-EG"/>
        </w:rPr>
        <w:pPrChange w:id="8134" w:author="Aya Abdallah" w:date="2023-03-22T09:27:00Z">
          <w:pPr>
            <w:ind w:left="1008" w:hanging="720"/>
            <w:jc w:val="both"/>
          </w:pPr>
        </w:pPrChange>
      </w:pPr>
      <w:del w:id="8135" w:author="Aya Abdallah" w:date="2023-03-22T09:27:00Z">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النصوص التشريعية الهادفة ومن بينها المواد القانونية التي تتناول مسألة حماية الطفل على الأنترنت.</w:delText>
        </w:r>
      </w:del>
    </w:p>
    <w:p w14:paraId="5C808637" w14:textId="77777777" w:rsidR="00A25E9F" w:rsidRPr="00241EC0" w:rsidDel="00D55948" w:rsidRDefault="00A25E9F">
      <w:pPr>
        <w:keepNext/>
        <w:spacing w:before="240" w:after="60"/>
        <w:ind w:left="1008" w:hanging="720"/>
        <w:jc w:val="center"/>
        <w:outlineLvl w:val="0"/>
        <w:rPr>
          <w:del w:id="8136" w:author="Aya Abdallah" w:date="2023-03-22T09:27:00Z"/>
          <w:rFonts w:ascii="Simplified Arabic" w:hAnsi="Simplified Arabic" w:cs="Simplified Arabic"/>
          <w:sz w:val="24"/>
          <w:szCs w:val="24"/>
          <w:rtl/>
          <w:lang w:bidi="ar-EG"/>
        </w:rPr>
        <w:pPrChange w:id="8137" w:author="Aya Abdallah" w:date="2023-03-22T09:27:00Z">
          <w:pPr>
            <w:ind w:left="1008" w:hanging="720"/>
            <w:jc w:val="both"/>
          </w:pPr>
        </w:pPrChange>
      </w:pPr>
      <w:del w:id="8138" w:author="Aya Abdallah" w:date="2023-03-22T09:27:00Z">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الحماية التشريعية غير المباشرة وذلك من خلال النصوص القانونية التي تستهدف حماية المجتمع المصري ككل وخاصة الأطفال.</w:delText>
        </w:r>
      </w:del>
    </w:p>
    <w:p w14:paraId="49A9C72B" w14:textId="77777777" w:rsidR="00A25E9F" w:rsidRPr="00241EC0" w:rsidDel="00D55948" w:rsidRDefault="00A25E9F">
      <w:pPr>
        <w:keepNext/>
        <w:spacing w:before="240" w:after="60"/>
        <w:ind w:left="1440" w:hanging="720"/>
        <w:jc w:val="center"/>
        <w:outlineLvl w:val="0"/>
        <w:rPr>
          <w:del w:id="8139" w:author="Aya Abdallah" w:date="2023-03-22T09:27:00Z"/>
          <w:rFonts w:ascii="Simplified Arabic" w:hAnsi="Simplified Arabic" w:cs="Simplified Arabic"/>
          <w:sz w:val="24"/>
          <w:szCs w:val="24"/>
          <w:rtl/>
          <w:lang w:bidi="ar-EG"/>
        </w:rPr>
        <w:pPrChange w:id="8140" w:author="Aya Abdallah" w:date="2023-03-22T09:27:00Z">
          <w:pPr>
            <w:ind w:left="1440" w:hanging="720"/>
            <w:jc w:val="both"/>
          </w:pPr>
        </w:pPrChange>
      </w:pPr>
    </w:p>
    <w:p w14:paraId="114A98A3" w14:textId="77777777" w:rsidR="00A25E9F" w:rsidRPr="00241EC0" w:rsidDel="00D55948" w:rsidRDefault="00A25E9F">
      <w:pPr>
        <w:keepNext/>
        <w:numPr>
          <w:ilvl w:val="0"/>
          <w:numId w:val="105"/>
        </w:numPr>
        <w:spacing w:before="240" w:after="60"/>
        <w:ind w:left="648"/>
        <w:jc w:val="center"/>
        <w:outlineLvl w:val="0"/>
        <w:rPr>
          <w:del w:id="8141" w:author="Aya Abdallah" w:date="2023-03-22T09:27:00Z"/>
          <w:rFonts w:ascii="Simplified Arabic" w:hAnsi="Simplified Arabic" w:cs="Simplified Arabic"/>
          <w:b/>
          <w:bCs/>
          <w:sz w:val="24"/>
          <w:szCs w:val="24"/>
          <w:rtl/>
          <w:lang w:bidi="ar-EG"/>
        </w:rPr>
        <w:pPrChange w:id="8142" w:author="Aya Abdallah" w:date="2023-03-22T09:27:00Z">
          <w:pPr>
            <w:numPr>
              <w:numId w:val="105"/>
            </w:numPr>
            <w:ind w:left="648" w:hanging="360"/>
            <w:jc w:val="both"/>
          </w:pPr>
        </w:pPrChange>
      </w:pPr>
      <w:del w:id="8143" w:author="Aya Abdallah" w:date="2023-03-22T09:27:00Z">
        <w:r w:rsidRPr="00241EC0" w:rsidDel="00D55948">
          <w:rPr>
            <w:rFonts w:ascii="Simplified Arabic" w:hAnsi="Simplified Arabic" w:cs="Simplified Arabic"/>
            <w:b/>
            <w:bCs/>
            <w:sz w:val="24"/>
            <w:szCs w:val="24"/>
            <w:rtl/>
            <w:lang w:bidi="ar-EG"/>
          </w:rPr>
          <w:delText>الحماية التشريعية الهادفة</w:delText>
        </w:r>
        <w:r w:rsidRPr="00241EC0" w:rsidDel="00D55948">
          <w:rPr>
            <w:rFonts w:ascii="Simplified Arabic" w:hAnsi="Simplified Arabic" w:cs="Simplified Arabic" w:hint="cs"/>
            <w:b/>
            <w:bCs/>
            <w:sz w:val="24"/>
            <w:szCs w:val="24"/>
            <w:rtl/>
            <w:lang w:bidi="ar-EG"/>
          </w:rPr>
          <w:delText>:</w:delText>
        </w:r>
      </w:del>
    </w:p>
    <w:p w14:paraId="75CE5AC9" w14:textId="77777777" w:rsidR="00A25E9F" w:rsidRPr="00241EC0" w:rsidDel="00D55948" w:rsidRDefault="00A25E9F">
      <w:pPr>
        <w:keepNext/>
        <w:spacing w:before="240" w:after="60"/>
        <w:ind w:left="648"/>
        <w:jc w:val="center"/>
        <w:outlineLvl w:val="0"/>
        <w:rPr>
          <w:del w:id="8144" w:author="Aya Abdallah" w:date="2023-03-22T09:27:00Z"/>
          <w:rFonts w:ascii="Simplified Arabic" w:hAnsi="Simplified Arabic" w:cs="Simplified Arabic"/>
          <w:sz w:val="24"/>
          <w:szCs w:val="24"/>
          <w:rtl/>
          <w:lang w:bidi="ar-EG"/>
        </w:rPr>
        <w:pPrChange w:id="8145" w:author="Aya Abdallah" w:date="2023-03-22T09:27:00Z">
          <w:pPr>
            <w:ind w:left="648"/>
            <w:jc w:val="both"/>
          </w:pPr>
        </w:pPrChange>
      </w:pPr>
      <w:del w:id="8146" w:author="Aya Abdallah" w:date="2023-03-22T09:27:00Z">
        <w:r w:rsidRPr="00241EC0" w:rsidDel="00D55948">
          <w:rPr>
            <w:rFonts w:ascii="Simplified Arabic" w:hAnsi="Simplified Arabic" w:cs="Simplified Arabic"/>
            <w:sz w:val="24"/>
            <w:szCs w:val="24"/>
            <w:rtl/>
            <w:lang w:bidi="ar-EG"/>
          </w:rPr>
          <w:delText>إن أهم النصوص القانونية التي يجدر الإشارة إليها في هذه الفئة هي المادة 116 مكرر (أ) من قانون الطفل رقم 12 لسنة 1996 والمعدلة بالقانون رقم 126 لسنة 2008</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والتي تعد النقطة الجوهرية الداعمة للمنهج القانوني الهادف إلى حماية الطفل المصري من كافة أنواع الانتهاكات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الأذى المحدق به الذي</w:delText>
        </w:r>
        <w:r w:rsidRPr="00241EC0" w:rsidDel="00D55948">
          <w:rPr>
            <w:rFonts w:ascii="Simplified Arabic" w:hAnsi="Simplified Arabic" w:cs="Simplified Arabic"/>
            <w:sz w:val="24"/>
            <w:szCs w:val="24"/>
            <w:rtl/>
            <w:lang w:bidi="ar-EG"/>
          </w:rPr>
          <w:delText xml:space="preserve"> قد يتعرض له على الأنترنت.</w:delText>
        </w:r>
      </w:del>
    </w:p>
    <w:p w14:paraId="087DCC5B" w14:textId="77777777" w:rsidR="00A25E9F" w:rsidRPr="00241EC0" w:rsidDel="00D55948" w:rsidRDefault="00A25E9F">
      <w:pPr>
        <w:keepNext/>
        <w:spacing w:before="240" w:after="60"/>
        <w:ind w:left="648"/>
        <w:jc w:val="center"/>
        <w:outlineLvl w:val="0"/>
        <w:rPr>
          <w:del w:id="8147" w:author="Aya Abdallah" w:date="2023-03-22T09:27:00Z"/>
          <w:rFonts w:ascii="Simplified Arabic" w:hAnsi="Simplified Arabic" w:cs="Simplified Arabic"/>
          <w:sz w:val="24"/>
          <w:szCs w:val="24"/>
          <w:rtl/>
          <w:lang w:bidi="ar-EG"/>
        </w:rPr>
        <w:pPrChange w:id="8148" w:author="Aya Abdallah" w:date="2023-03-22T09:27:00Z">
          <w:pPr>
            <w:ind w:left="648"/>
            <w:jc w:val="both"/>
          </w:pPr>
        </w:pPrChange>
      </w:pPr>
      <w:del w:id="8149" w:author="Aya Abdallah" w:date="2023-03-22T09:27:00Z">
        <w:r w:rsidRPr="00241EC0" w:rsidDel="00D55948">
          <w:rPr>
            <w:rFonts w:ascii="Simplified Arabic" w:hAnsi="Simplified Arabic" w:cs="Simplified Arabic"/>
            <w:sz w:val="24"/>
            <w:szCs w:val="24"/>
            <w:rtl/>
            <w:lang w:bidi="ar-EG"/>
          </w:rPr>
          <w:delText>المادة 116 مكرر (أ)</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يعاقب بالحبس مدة لا تقل عن سنتين وغرامة لا تقل عن عشرة آلاف جنيه</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ولا تتجاوز خمسين ألف جنيه كل من استورد أو صدر أو أنتج أو أعد أو عرض أو طبع أو روج أو حاز أو بث  أي  أعمال إباحية يشارك فيها أطفال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 تتعلق بالاستغلال الجنسي للطفل،  ويحكم بمصادرة الأدوات والآلات المستخدمة في ارتكاب الجريمة والأموال المتحصلة منها،  وغلق الأماكن محل ارتكابها مدة لا تقل عن ستة أشهر،  وذلك كله مع عدم انتهاك حقوق الغير من ذوي النوايا الحسنة. </w:delText>
        </w:r>
      </w:del>
    </w:p>
    <w:p w14:paraId="5D1571EF" w14:textId="77777777" w:rsidR="00A25E9F" w:rsidRPr="00241EC0" w:rsidDel="00D55948" w:rsidRDefault="00A25E9F">
      <w:pPr>
        <w:keepNext/>
        <w:spacing w:before="240" w:after="60"/>
        <w:ind w:left="1080"/>
        <w:jc w:val="center"/>
        <w:outlineLvl w:val="0"/>
        <w:rPr>
          <w:del w:id="8150" w:author="Aya Abdallah" w:date="2023-03-22T09:27:00Z"/>
          <w:rFonts w:ascii="Simplified Arabic" w:hAnsi="Simplified Arabic" w:cs="Simplified Arabic"/>
          <w:sz w:val="24"/>
          <w:szCs w:val="24"/>
          <w:rtl/>
          <w:lang w:bidi="ar-EG"/>
        </w:rPr>
        <w:pPrChange w:id="8151" w:author="Aya Abdallah" w:date="2023-03-22T09:27:00Z">
          <w:pPr>
            <w:ind w:left="1080"/>
            <w:jc w:val="both"/>
          </w:pPr>
        </w:pPrChange>
      </w:pPr>
      <w:del w:id="8152" w:author="Aya Abdallah" w:date="2023-03-22T09:27:00Z">
        <w:r w:rsidRPr="00241EC0" w:rsidDel="00D55948">
          <w:rPr>
            <w:rFonts w:ascii="Simplified Arabic" w:hAnsi="Simplified Arabic" w:cs="Simplified Arabic"/>
            <w:sz w:val="24"/>
            <w:szCs w:val="24"/>
            <w:rtl/>
            <w:lang w:bidi="ar-EG"/>
          </w:rPr>
          <w:delText>ومع عدم الإخلال بأي عقوبة أشد ينص عليها في قانون آخر،  يعاقب بذات العقوبة كل من:</w:delText>
        </w:r>
      </w:del>
    </w:p>
    <w:p w14:paraId="1AC0C47B" w14:textId="77777777" w:rsidR="00A25E9F" w:rsidRPr="00241EC0" w:rsidDel="00D55948" w:rsidRDefault="00A25E9F">
      <w:pPr>
        <w:keepNext/>
        <w:numPr>
          <w:ilvl w:val="1"/>
          <w:numId w:val="104"/>
        </w:numPr>
        <w:spacing w:before="240" w:after="60"/>
        <w:ind w:left="1440"/>
        <w:jc w:val="center"/>
        <w:outlineLvl w:val="0"/>
        <w:rPr>
          <w:del w:id="8153" w:author="Aya Abdallah" w:date="2023-03-22T09:27:00Z"/>
          <w:rFonts w:ascii="Simplified Arabic" w:hAnsi="Simplified Arabic" w:cs="Simplified Arabic"/>
          <w:sz w:val="24"/>
          <w:szCs w:val="24"/>
          <w:rtl/>
          <w:lang w:bidi="ar-EG"/>
        </w:rPr>
        <w:pPrChange w:id="8154" w:author="Aya Abdallah" w:date="2023-03-22T09:27:00Z">
          <w:pPr>
            <w:numPr>
              <w:ilvl w:val="1"/>
              <w:numId w:val="104"/>
            </w:numPr>
            <w:ind w:left="1440" w:hanging="360"/>
            <w:jc w:val="both"/>
          </w:pPr>
        </w:pPrChange>
      </w:pPr>
      <w:del w:id="8155" w:author="Aya Abdallah" w:date="2023-03-22T09:27:00Z">
        <w:r w:rsidRPr="00241EC0" w:rsidDel="00D55948">
          <w:rPr>
            <w:rFonts w:ascii="Simplified Arabic" w:hAnsi="Simplified Arabic" w:cs="Simplified Arabic"/>
            <w:sz w:val="24"/>
            <w:szCs w:val="24"/>
            <w:rtl/>
            <w:lang w:bidi="ar-EG"/>
          </w:rPr>
          <w:delText>استخدم الحاسب الآلي أو الأنترنت أو شبكات المعلومات أو الرسوم المتحركة لإعداد أو لحفظ أو لمعالجة أو لعرض أو لطباعة أو لنشر أو لترويج أنشطة أو أعمال إباحية تتعلق بتحريض الأطفال أو استغلالهم في الدعارة والأعمال الإباحية أو التشهير بهم أو بيعهم.</w:delText>
        </w:r>
      </w:del>
    </w:p>
    <w:p w14:paraId="703E5050" w14:textId="77777777" w:rsidR="00A25E9F" w:rsidRPr="00241EC0" w:rsidDel="00D55948" w:rsidRDefault="00A25E9F">
      <w:pPr>
        <w:keepNext/>
        <w:numPr>
          <w:ilvl w:val="1"/>
          <w:numId w:val="104"/>
        </w:numPr>
        <w:spacing w:before="240" w:after="60"/>
        <w:ind w:left="1440"/>
        <w:jc w:val="center"/>
        <w:outlineLvl w:val="0"/>
        <w:rPr>
          <w:del w:id="8156" w:author="Aya Abdallah" w:date="2023-03-22T09:27:00Z"/>
          <w:rFonts w:ascii="Simplified Arabic" w:hAnsi="Simplified Arabic" w:cs="Simplified Arabic"/>
          <w:sz w:val="24"/>
          <w:szCs w:val="24"/>
          <w:rtl/>
          <w:lang w:bidi="ar-EG"/>
        </w:rPr>
        <w:pPrChange w:id="8157" w:author="Aya Abdallah" w:date="2023-03-22T09:27:00Z">
          <w:pPr>
            <w:numPr>
              <w:ilvl w:val="1"/>
              <w:numId w:val="104"/>
            </w:numPr>
            <w:ind w:left="1440" w:hanging="360"/>
            <w:jc w:val="both"/>
          </w:pPr>
        </w:pPrChange>
      </w:pPr>
      <w:del w:id="8158" w:author="Aya Abdallah" w:date="2023-03-22T09:27:00Z">
        <w:r w:rsidRPr="00241EC0" w:rsidDel="00D55948">
          <w:rPr>
            <w:rFonts w:ascii="Simplified Arabic" w:hAnsi="Simplified Arabic" w:cs="Simplified Arabic"/>
            <w:sz w:val="24"/>
            <w:szCs w:val="24"/>
            <w:rtl/>
            <w:lang w:bidi="ar-EG"/>
          </w:rPr>
          <w:delText>استخدام الحاسب الآلي أو الأنترنت أو شبكات المعلومات أو الرسوم المتحركة لتحريض الأطفال على الانحراف،  أو لتسخيرهم في ارتكاب جريمة أو على القيام بأنشطة أو أعمال غير مشروعة أو منافية للآداب،  ولو لم تقع الجريمة فعلاً.</w:delText>
        </w:r>
      </w:del>
    </w:p>
    <w:p w14:paraId="219BFEA8" w14:textId="77777777" w:rsidR="00A25E9F" w:rsidRPr="00241EC0" w:rsidDel="00D55948" w:rsidRDefault="00A25E9F">
      <w:pPr>
        <w:keepNext/>
        <w:spacing w:before="240" w:after="60"/>
        <w:ind w:left="1080"/>
        <w:jc w:val="center"/>
        <w:outlineLvl w:val="0"/>
        <w:rPr>
          <w:del w:id="8159" w:author="Aya Abdallah" w:date="2023-03-22T09:27:00Z"/>
          <w:rFonts w:ascii="Simplified Arabic" w:hAnsi="Simplified Arabic" w:cs="Simplified Arabic"/>
          <w:sz w:val="24"/>
          <w:szCs w:val="24"/>
          <w:rtl/>
          <w:lang w:bidi="ar-EG"/>
        </w:rPr>
        <w:pPrChange w:id="8160" w:author="Aya Abdallah" w:date="2023-03-22T09:27:00Z">
          <w:pPr>
            <w:ind w:left="1080"/>
            <w:jc w:val="both"/>
          </w:pPr>
        </w:pPrChange>
      </w:pPr>
      <w:del w:id="8161" w:author="Aya Abdallah" w:date="2023-03-22T09:27:00Z">
        <w:r w:rsidRPr="00241EC0" w:rsidDel="00D55948">
          <w:rPr>
            <w:rFonts w:ascii="Simplified Arabic" w:hAnsi="Simplified Arabic" w:cs="Simplified Arabic"/>
            <w:sz w:val="24"/>
            <w:szCs w:val="24"/>
            <w:rtl/>
            <w:lang w:bidi="ar-EG"/>
          </w:rPr>
          <w:delText>ومن الجدير بالذكر، أن اللجنة الوطنية المعنية بالاستخدام الآمن للإنترنت للأطفال، تقدمت ببعض التعديلات على هذه المادة إلى اللجنة التشريعية في المجلس القومي للطفولة والأمومة.</w:delText>
        </w:r>
      </w:del>
    </w:p>
    <w:p w14:paraId="78853497" w14:textId="77777777" w:rsidR="00A25E9F" w:rsidRPr="00241EC0" w:rsidDel="00D55948" w:rsidRDefault="00A25E9F">
      <w:pPr>
        <w:keepNext/>
        <w:spacing w:before="240" w:after="60"/>
        <w:jc w:val="center"/>
        <w:outlineLvl w:val="0"/>
        <w:rPr>
          <w:del w:id="8162" w:author="Aya Abdallah" w:date="2023-03-22T09:27:00Z"/>
          <w:rFonts w:ascii="Simplified Arabic" w:hAnsi="Simplified Arabic" w:cs="Simplified Arabic"/>
          <w:sz w:val="24"/>
          <w:szCs w:val="24"/>
          <w:rtl/>
          <w:lang w:bidi="ar-EG"/>
        </w:rPr>
        <w:pPrChange w:id="8163" w:author="Aya Abdallah" w:date="2023-03-22T09:27:00Z">
          <w:pPr>
            <w:jc w:val="both"/>
          </w:pPr>
        </w:pPrChange>
      </w:pPr>
    </w:p>
    <w:p w14:paraId="293F8296" w14:textId="77777777" w:rsidR="00A25E9F" w:rsidRPr="00241EC0" w:rsidDel="00D55948" w:rsidRDefault="00A25E9F">
      <w:pPr>
        <w:keepNext/>
        <w:numPr>
          <w:ilvl w:val="0"/>
          <w:numId w:val="105"/>
        </w:numPr>
        <w:spacing w:before="240" w:after="60"/>
        <w:ind w:left="648"/>
        <w:jc w:val="center"/>
        <w:outlineLvl w:val="0"/>
        <w:rPr>
          <w:del w:id="8164" w:author="Aya Abdallah" w:date="2023-03-22T09:27:00Z"/>
          <w:rFonts w:ascii="Simplified Arabic" w:hAnsi="Simplified Arabic" w:cs="Simplified Arabic"/>
          <w:b/>
          <w:bCs/>
          <w:sz w:val="24"/>
          <w:szCs w:val="24"/>
          <w:rtl/>
          <w:lang w:bidi="ar-EG"/>
        </w:rPr>
        <w:pPrChange w:id="8165" w:author="Aya Abdallah" w:date="2023-03-22T09:27:00Z">
          <w:pPr>
            <w:numPr>
              <w:numId w:val="105"/>
            </w:numPr>
            <w:ind w:left="648" w:hanging="360"/>
            <w:jc w:val="both"/>
          </w:pPr>
        </w:pPrChange>
      </w:pPr>
      <w:del w:id="8166" w:author="Aya Abdallah" w:date="2023-03-22T09:27:00Z">
        <w:r w:rsidRPr="00241EC0" w:rsidDel="00D55948">
          <w:rPr>
            <w:rFonts w:ascii="Simplified Arabic" w:hAnsi="Simplified Arabic" w:cs="Simplified Arabic" w:hint="cs"/>
            <w:b/>
            <w:bCs/>
            <w:sz w:val="24"/>
            <w:szCs w:val="24"/>
            <w:rtl/>
            <w:lang w:bidi="ar-EG"/>
          </w:rPr>
          <w:delText>الحماية التشريعية غير المباشرة:</w:delText>
        </w:r>
      </w:del>
    </w:p>
    <w:p w14:paraId="0481868B" w14:textId="77777777" w:rsidR="00A25E9F" w:rsidRPr="00241EC0" w:rsidDel="00D55948" w:rsidRDefault="00A25E9F">
      <w:pPr>
        <w:keepNext/>
        <w:spacing w:before="240" w:after="60"/>
        <w:ind w:left="720"/>
        <w:jc w:val="center"/>
        <w:outlineLvl w:val="0"/>
        <w:rPr>
          <w:del w:id="8167" w:author="Aya Abdallah" w:date="2023-03-22T09:27:00Z"/>
          <w:rFonts w:ascii="Simplified Arabic" w:hAnsi="Simplified Arabic" w:cs="Simplified Arabic"/>
          <w:sz w:val="24"/>
          <w:szCs w:val="24"/>
          <w:rtl/>
          <w:lang w:bidi="ar-EG"/>
        </w:rPr>
        <w:pPrChange w:id="8168" w:author="Aya Abdallah" w:date="2023-03-22T09:27:00Z">
          <w:pPr>
            <w:ind w:left="720"/>
            <w:jc w:val="both"/>
          </w:pPr>
        </w:pPrChange>
      </w:pPr>
      <w:del w:id="8169" w:author="Aya Abdallah" w:date="2023-03-22T09:27:00Z">
        <w:r w:rsidRPr="00241EC0" w:rsidDel="00D55948">
          <w:rPr>
            <w:rFonts w:ascii="Simplified Arabic" w:hAnsi="Simplified Arabic" w:cs="Simplified Arabic"/>
            <w:sz w:val="24"/>
            <w:szCs w:val="24"/>
            <w:rtl/>
            <w:lang w:bidi="ar-EG"/>
          </w:rPr>
          <w:delText>يوجد في هذا الإطار عدد كبير من القوانين ومواد القانون التي تسعى إلى حماية المجتمع وخاصة الأطفال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أو تجرم الإتجار بالأطفال واستغلالهم بأي صورة وليس على الأنترنت تحديدا. ويمكن الإشارة في هذا الصدد إلى المواد التي تنظم استخدام وسائل التكنولوجيا على وجه يحول دون استخدامها بشكل غير شرعي في الترويج للجرائم عبر الأنترنت خاصة الجرائم التي تستهدف الأطفال،  ومن هذه المواد:</w:delText>
        </w:r>
      </w:del>
    </w:p>
    <w:p w14:paraId="781331FF" w14:textId="77777777" w:rsidR="00A25E9F" w:rsidRPr="00241EC0" w:rsidDel="00D55948" w:rsidRDefault="00A25E9F">
      <w:pPr>
        <w:keepNext/>
        <w:spacing w:before="240" w:after="60"/>
        <w:ind w:left="720"/>
        <w:jc w:val="center"/>
        <w:outlineLvl w:val="0"/>
        <w:rPr>
          <w:del w:id="8170" w:author="Aya Abdallah" w:date="2023-03-22T09:27:00Z"/>
          <w:rFonts w:ascii="Simplified Arabic" w:hAnsi="Simplified Arabic" w:cs="Simplified Arabic"/>
          <w:sz w:val="24"/>
          <w:szCs w:val="24"/>
          <w:rtl/>
          <w:lang w:bidi="ar-EG"/>
        </w:rPr>
        <w:pPrChange w:id="8171" w:author="Aya Abdallah" w:date="2023-03-22T09:27:00Z">
          <w:pPr>
            <w:ind w:left="720"/>
            <w:jc w:val="both"/>
          </w:pPr>
        </w:pPrChange>
      </w:pPr>
      <w:del w:id="8172" w:author="Aya Abdallah" w:date="2023-03-22T09:27:00Z">
        <w:r w:rsidRPr="00241EC0" w:rsidDel="00D55948">
          <w:rPr>
            <w:rFonts w:ascii="Simplified Arabic" w:hAnsi="Simplified Arabic" w:cs="Simplified Arabic"/>
            <w:sz w:val="24"/>
            <w:szCs w:val="24"/>
            <w:rtl/>
            <w:lang w:bidi="ar-EG"/>
          </w:rPr>
          <w:delText>المادة 178 من قانون العقوبات وتنص على:  (لم تذكر المادة 178 الأطفال صراحةً)</w:delText>
        </w:r>
        <w:r w:rsidRPr="00241EC0" w:rsidDel="00D55948">
          <w:rPr>
            <w:rFonts w:ascii="Simplified Arabic" w:hAnsi="Simplified Arabic" w:cs="Simplified Arabic" w:hint="cs"/>
            <w:sz w:val="24"/>
            <w:szCs w:val="24"/>
            <w:rtl/>
            <w:lang w:bidi="ar-EG"/>
          </w:rPr>
          <w:delText>.</w:delText>
        </w:r>
      </w:del>
    </w:p>
    <w:p w14:paraId="137209FC" w14:textId="77777777" w:rsidR="00A25E9F" w:rsidRPr="00241EC0" w:rsidDel="00D55948" w:rsidRDefault="00A25E9F">
      <w:pPr>
        <w:keepNext/>
        <w:spacing w:before="240" w:after="60"/>
        <w:ind w:left="720"/>
        <w:jc w:val="center"/>
        <w:outlineLvl w:val="0"/>
        <w:rPr>
          <w:del w:id="8173" w:author="Aya Abdallah" w:date="2023-03-22T09:27:00Z"/>
          <w:rFonts w:ascii="Simplified Arabic" w:hAnsi="Simplified Arabic" w:cs="Simplified Arabic"/>
          <w:sz w:val="24"/>
          <w:szCs w:val="24"/>
          <w:rtl/>
          <w:lang w:bidi="ar-EG"/>
        </w:rPr>
        <w:pPrChange w:id="8174" w:author="Aya Abdallah" w:date="2023-03-22T09:27:00Z">
          <w:pPr>
            <w:ind w:left="720"/>
            <w:jc w:val="both"/>
          </w:pPr>
        </w:pPrChange>
      </w:pPr>
      <w:del w:id="8175" w:author="Aya Abdallah" w:date="2023-03-22T09:27:00Z">
        <w:r w:rsidRPr="00241EC0" w:rsidDel="00D55948">
          <w:rPr>
            <w:rFonts w:ascii="Simplified Arabic" w:hAnsi="Simplified Arabic" w:cs="Simplified Arabic"/>
            <w:sz w:val="24"/>
            <w:szCs w:val="24"/>
            <w:rtl/>
            <w:lang w:bidi="ar-EG"/>
          </w:rPr>
          <w:delText>يعاقب بالحبس مدة لا تزيد على سنتين وبغرامة لا تقل عن خمسة آلاف جنيه ولا تزيد على عشرة آلاف جنيه أو بإحـدى هاتين العقوبتين كـل من صنع أو حاز بقصد الاتجار أو التوزيع أو الإيجار أو اللصق أو العرض مطبوعات مخطوطات أو رسومات أو إعلانات أو صوراً أو محفورة أو منقوشة أو رسومات يدوية أو فوتوغرافية أو إشارات رمزية أو غير ذلك من الأشياء أو الصور عامة إذا كانت منافية للآداب العامة.</w:delText>
        </w:r>
      </w:del>
    </w:p>
    <w:p w14:paraId="18F5D640" w14:textId="77777777" w:rsidR="00A25E9F" w:rsidRPr="00241EC0" w:rsidDel="00D55948" w:rsidRDefault="00A25E9F">
      <w:pPr>
        <w:keepNext/>
        <w:spacing w:before="240" w:after="60"/>
        <w:ind w:left="720"/>
        <w:jc w:val="center"/>
        <w:outlineLvl w:val="0"/>
        <w:rPr>
          <w:del w:id="8176" w:author="Aya Abdallah" w:date="2023-03-22T09:27:00Z"/>
          <w:rFonts w:ascii="Simplified Arabic" w:hAnsi="Simplified Arabic" w:cs="Simplified Arabic"/>
          <w:sz w:val="24"/>
          <w:szCs w:val="24"/>
          <w:rtl/>
          <w:lang w:bidi="ar-EG"/>
        </w:rPr>
        <w:pPrChange w:id="8177" w:author="Aya Abdallah" w:date="2023-03-22T09:27:00Z">
          <w:pPr>
            <w:ind w:left="720"/>
            <w:jc w:val="both"/>
          </w:pPr>
        </w:pPrChange>
      </w:pPr>
      <w:del w:id="8178" w:author="Aya Abdallah" w:date="2023-03-22T09:27:00Z">
        <w:r w:rsidRPr="00241EC0" w:rsidDel="00D55948">
          <w:rPr>
            <w:rFonts w:ascii="Simplified Arabic" w:hAnsi="Simplified Arabic" w:cs="Simplified Arabic"/>
            <w:sz w:val="24"/>
            <w:szCs w:val="24"/>
            <w:rtl/>
            <w:lang w:bidi="ar-EG"/>
          </w:rPr>
          <w:delText>القانون رقم 175 لسنة 2018</w:delText>
        </w:r>
        <w:r w:rsidRPr="00241EC0" w:rsidDel="00D55948">
          <w:rPr>
            <w:rFonts w:ascii="Simplified Arabic" w:hAnsi="Simplified Arabic" w:cs="Simplified Arabic" w:hint="cs"/>
            <w:sz w:val="24"/>
            <w:szCs w:val="24"/>
            <w:rtl/>
            <w:lang w:bidi="ar-EG"/>
          </w:rPr>
          <w:delText xml:space="preserve"> بشأن</w:delText>
        </w:r>
        <w:r w:rsidRPr="00241EC0" w:rsidDel="00D55948">
          <w:rPr>
            <w:rFonts w:ascii="Simplified Arabic" w:hAnsi="Simplified Arabic" w:cs="Simplified Arabic"/>
            <w:sz w:val="24"/>
            <w:szCs w:val="24"/>
            <w:rtl/>
            <w:lang w:bidi="ar-EG"/>
          </w:rPr>
          <w:delText xml:space="preserve"> مكافحة جرائم تقنية المعلومات</w:delText>
        </w:r>
        <w:r w:rsidRPr="00241EC0" w:rsidDel="00D55948">
          <w:rPr>
            <w:rFonts w:ascii="Simplified Arabic" w:hAnsi="Simplified Arabic" w:cs="Simplified Arabic" w:hint="cs"/>
            <w:sz w:val="24"/>
            <w:szCs w:val="24"/>
            <w:rtl/>
            <w:lang w:bidi="ar-EG"/>
          </w:rPr>
          <w:delText xml:space="preserve">. </w:delText>
        </w:r>
      </w:del>
    </w:p>
    <w:p w14:paraId="2A291697" w14:textId="77777777" w:rsidR="00A25E9F" w:rsidRPr="00241EC0" w:rsidDel="00D55948" w:rsidRDefault="00A25E9F">
      <w:pPr>
        <w:keepNext/>
        <w:spacing w:before="240" w:after="60"/>
        <w:ind w:left="720"/>
        <w:jc w:val="center"/>
        <w:outlineLvl w:val="0"/>
        <w:rPr>
          <w:del w:id="8179" w:author="Aya Abdallah" w:date="2023-03-22T09:27:00Z"/>
          <w:rFonts w:ascii="Simplified Arabic" w:hAnsi="Simplified Arabic" w:cs="Simplified Arabic"/>
          <w:sz w:val="24"/>
          <w:szCs w:val="24"/>
          <w:rtl/>
          <w:lang w:bidi="ar-EG"/>
        </w:rPr>
        <w:pPrChange w:id="8180" w:author="Aya Abdallah" w:date="2023-03-22T09:27:00Z">
          <w:pPr>
            <w:ind w:left="720"/>
            <w:jc w:val="both"/>
          </w:pPr>
        </w:pPrChange>
      </w:pPr>
      <w:del w:id="8181" w:author="Aya Abdallah" w:date="2023-03-22T09:27:00Z">
        <w:r w:rsidRPr="00241EC0" w:rsidDel="00D55948">
          <w:rPr>
            <w:rFonts w:ascii="Simplified Arabic" w:hAnsi="Simplified Arabic" w:cs="Simplified Arabic"/>
            <w:sz w:val="24"/>
            <w:szCs w:val="24"/>
            <w:rtl/>
            <w:lang w:bidi="ar-EG"/>
          </w:rPr>
          <w:delText>ينظم هذا القانون لوائح شبكات وخدمات الاتصالات بما يضفي الصفة القانونية على الدور الحيوي الذي يؤديه مزودو خدمة الأنترنت في حماية الأطفال على</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الأنترنت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وفرض غرامات حال انتهاك مزودي الخدمة لهذه اللوائح. وتفرض المادة 25</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و26  من ال</w:delText>
        </w:r>
        <w:r w:rsidRPr="00241EC0" w:rsidDel="00D55948">
          <w:rPr>
            <w:rFonts w:ascii="Simplified Arabic" w:hAnsi="Simplified Arabic" w:cs="Simplified Arabic" w:hint="cs"/>
            <w:sz w:val="24"/>
            <w:szCs w:val="24"/>
            <w:rtl/>
            <w:lang w:bidi="ar-EG"/>
          </w:rPr>
          <w:delText>قانون.</w:delText>
        </w:r>
      </w:del>
    </w:p>
    <w:p w14:paraId="05546152" w14:textId="77777777" w:rsidR="00A25E9F" w:rsidRPr="00241EC0" w:rsidDel="00D55948" w:rsidRDefault="00A25E9F">
      <w:pPr>
        <w:keepNext/>
        <w:spacing w:before="240" w:after="60"/>
        <w:ind w:left="720"/>
        <w:jc w:val="center"/>
        <w:outlineLvl w:val="0"/>
        <w:rPr>
          <w:del w:id="8182" w:author="Aya Abdallah" w:date="2023-03-22T09:27:00Z"/>
          <w:rFonts w:ascii="Simplified Arabic" w:hAnsi="Simplified Arabic" w:cs="Simplified Arabic"/>
          <w:sz w:val="24"/>
          <w:szCs w:val="24"/>
          <w:rtl/>
          <w:lang w:bidi="ar-EG"/>
        </w:rPr>
        <w:pPrChange w:id="8183" w:author="Aya Abdallah" w:date="2023-03-22T09:27:00Z">
          <w:pPr>
            <w:ind w:left="720"/>
            <w:jc w:val="both"/>
          </w:pPr>
        </w:pPrChange>
      </w:pPr>
      <w:del w:id="8184" w:author="Aya Abdallah" w:date="2023-03-22T09:27:00Z">
        <w:r w:rsidRPr="00241EC0" w:rsidDel="00D55948">
          <w:rPr>
            <w:rFonts w:ascii="Simplified Arabic" w:hAnsi="Simplified Arabic" w:cs="Simplified Arabic"/>
            <w:sz w:val="24"/>
            <w:szCs w:val="24"/>
            <w:rtl/>
            <w:lang w:bidi="ar-EG"/>
          </w:rPr>
          <w:delText>جاءت بعض المواد لتقرر حماية لمستخدمي الأنترنت حال تعرضهم للغش والاستغلال من قبل معدومي الضمير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وذلك ما اتضح من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قرار عقوبات في المواد 25</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و26 </w:delText>
        </w:r>
        <w:r w:rsidRPr="00241EC0" w:rsidDel="00D55948">
          <w:rPr>
            <w:rFonts w:ascii="Simplified Arabic" w:hAnsi="Simplified Arabic" w:cs="Simplified Arabic" w:hint="cs"/>
            <w:sz w:val="24"/>
            <w:szCs w:val="24"/>
            <w:rtl/>
            <w:lang w:bidi="ar-EG"/>
          </w:rPr>
          <w:delText>من القانون</w:delText>
        </w:r>
        <w:r w:rsidRPr="00241EC0" w:rsidDel="00D55948">
          <w:rPr>
            <w:rStyle w:val="FootnoteReference"/>
            <w:rFonts w:ascii="Simplified Arabic" w:hAnsi="Simplified Arabic" w:cs="Simplified Arabic"/>
            <w:sz w:val="28"/>
            <w:szCs w:val="28"/>
            <w:rtl/>
            <w:lang w:bidi="ar-EG"/>
          </w:rPr>
          <w:footnoteReference w:id="733"/>
        </w:r>
        <w:r w:rsidRPr="00241EC0" w:rsidDel="00D55948">
          <w:rPr>
            <w:rFonts w:ascii="Simplified Arabic" w:hAnsi="Simplified Arabic" w:cs="Simplified Arabic" w:hint="cs"/>
            <w:sz w:val="24"/>
            <w:szCs w:val="24"/>
            <w:rtl/>
            <w:lang w:bidi="ar-EG"/>
          </w:rPr>
          <w:delText>.</w:delText>
        </w:r>
      </w:del>
    </w:p>
    <w:p w14:paraId="11263EB0" w14:textId="77777777" w:rsidR="00A25E9F" w:rsidRPr="00241EC0" w:rsidDel="00D55948" w:rsidRDefault="00A25E9F">
      <w:pPr>
        <w:keepNext/>
        <w:spacing w:before="240" w:after="60"/>
        <w:ind w:firstLine="720"/>
        <w:jc w:val="center"/>
        <w:outlineLvl w:val="0"/>
        <w:rPr>
          <w:del w:id="8189" w:author="Aya Abdallah" w:date="2023-03-22T09:27:00Z"/>
          <w:rFonts w:ascii="Simplified Arabic" w:hAnsi="Simplified Arabic" w:cs="Simplified Arabic"/>
          <w:sz w:val="24"/>
          <w:szCs w:val="24"/>
          <w:rtl/>
          <w:lang w:bidi="ar-EG"/>
        </w:rPr>
        <w:pPrChange w:id="8190" w:author="Aya Abdallah" w:date="2023-03-22T09:27:00Z">
          <w:pPr>
            <w:ind w:firstLine="720"/>
            <w:jc w:val="both"/>
          </w:pPr>
        </w:pPrChange>
      </w:pPr>
      <w:del w:id="8191" w:author="Aya Abdallah" w:date="2023-03-22T09:27:00Z">
        <w:r w:rsidRPr="00241EC0" w:rsidDel="00D55948">
          <w:rPr>
            <w:rFonts w:ascii="Simplified Arabic" w:hAnsi="Simplified Arabic" w:cs="Simplified Arabic"/>
            <w:sz w:val="24"/>
            <w:szCs w:val="24"/>
            <w:rtl/>
            <w:lang w:bidi="ar-EG"/>
          </w:rPr>
          <w:delText>المادة 95 من القانون 150 لسنة 1950 قانون الإجراءات الجنائية</w:delText>
        </w:r>
        <w:r w:rsidRPr="00241EC0" w:rsidDel="00D55948">
          <w:rPr>
            <w:rFonts w:ascii="Simplified Arabic" w:hAnsi="Simplified Arabic" w:cs="Simplified Arabic" w:hint="cs"/>
            <w:sz w:val="24"/>
            <w:szCs w:val="24"/>
            <w:rtl/>
            <w:lang w:bidi="ar-EG"/>
          </w:rPr>
          <w:delText>.</w:delText>
        </w:r>
      </w:del>
    </w:p>
    <w:p w14:paraId="033FACC0" w14:textId="77777777" w:rsidR="00A25E9F" w:rsidRPr="00241EC0" w:rsidDel="00D55948" w:rsidRDefault="00A25E9F">
      <w:pPr>
        <w:keepNext/>
        <w:spacing w:before="240" w:after="60"/>
        <w:ind w:left="720"/>
        <w:jc w:val="center"/>
        <w:outlineLvl w:val="0"/>
        <w:rPr>
          <w:del w:id="8192" w:author="Aya Abdallah" w:date="2023-03-22T09:27:00Z"/>
          <w:rFonts w:ascii="Simplified Arabic" w:hAnsi="Simplified Arabic" w:cs="Simplified Arabic"/>
          <w:sz w:val="24"/>
          <w:szCs w:val="24"/>
          <w:rtl/>
          <w:lang w:bidi="ar-EG"/>
        </w:rPr>
        <w:pPrChange w:id="8193" w:author="Aya Abdallah" w:date="2023-03-22T09:27:00Z">
          <w:pPr>
            <w:ind w:left="720"/>
            <w:jc w:val="both"/>
          </w:pPr>
        </w:pPrChange>
      </w:pPr>
      <w:del w:id="8194" w:author="Aya Abdallah" w:date="2023-03-22T09:27:00Z">
        <w:r w:rsidRPr="00241EC0" w:rsidDel="00D55948">
          <w:rPr>
            <w:rFonts w:ascii="Simplified Arabic" w:hAnsi="Simplified Arabic" w:cs="Simplified Arabic"/>
            <w:sz w:val="24"/>
            <w:szCs w:val="24"/>
            <w:rtl/>
            <w:lang w:bidi="ar-EG"/>
          </w:rPr>
          <w:delText>تخول هذه المادة لقاضي التحقيق أن يأمر بمراقبة المحادثات السلكية واللاسلكية،  أو إجراء تسجيلات لأحاديث جرت في مكان خاص متى كان يعود بالفائدة نحو ظهور الحقيقة في جناية أو جنحة معاقب عليها بالحبس لمدة تزيد عن ثلاثة شهور.</w:delText>
        </w:r>
      </w:del>
    </w:p>
    <w:p w14:paraId="3CD2E7D0" w14:textId="77777777" w:rsidR="00A25E9F" w:rsidRPr="00241EC0" w:rsidDel="00D55948" w:rsidRDefault="00A25E9F">
      <w:pPr>
        <w:keepNext/>
        <w:spacing w:before="240" w:after="60"/>
        <w:ind w:left="720"/>
        <w:jc w:val="center"/>
        <w:outlineLvl w:val="0"/>
        <w:rPr>
          <w:del w:id="8195" w:author="Aya Abdallah" w:date="2023-03-22T09:27:00Z"/>
          <w:rFonts w:ascii="Simplified Arabic" w:hAnsi="Simplified Arabic" w:cs="Simplified Arabic"/>
          <w:sz w:val="24"/>
          <w:szCs w:val="24"/>
          <w:rtl/>
          <w:lang w:bidi="ar-EG"/>
        </w:rPr>
        <w:pPrChange w:id="8196" w:author="Aya Abdallah" w:date="2023-03-22T09:27:00Z">
          <w:pPr>
            <w:ind w:left="720"/>
            <w:jc w:val="both"/>
          </w:pPr>
        </w:pPrChange>
      </w:pPr>
      <w:del w:id="8197" w:author="Aya Abdallah" w:date="2023-03-22T09:27:00Z">
        <w:r w:rsidRPr="00241EC0" w:rsidDel="00D55948">
          <w:rPr>
            <w:rFonts w:ascii="Simplified Arabic" w:hAnsi="Simplified Arabic" w:cs="Simplified Arabic"/>
            <w:sz w:val="24"/>
            <w:szCs w:val="24"/>
            <w:rtl/>
            <w:lang w:bidi="ar-EG"/>
          </w:rPr>
          <w:delText>وعلى الرغم من أن الأنترنت لم يكن مستخدما وقت صدور هذا القانون (1950)،</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إلاّ أن المشرّع أثبت رجاحة بصيرته وبُعد نظره بذكره وسائلَ الاتصالات السلكية أو اللاسلكية.</w:delText>
        </w:r>
      </w:del>
    </w:p>
    <w:p w14:paraId="0213FAE6" w14:textId="77777777" w:rsidR="00A25E9F" w:rsidRPr="00241EC0" w:rsidDel="00D55948" w:rsidRDefault="00A25E9F">
      <w:pPr>
        <w:keepNext/>
        <w:spacing w:before="240" w:after="60"/>
        <w:ind w:left="720"/>
        <w:jc w:val="center"/>
        <w:outlineLvl w:val="0"/>
        <w:rPr>
          <w:del w:id="8198" w:author="Aya Abdallah" w:date="2023-03-22T09:27:00Z"/>
          <w:rFonts w:ascii="Simplified Arabic" w:hAnsi="Simplified Arabic" w:cs="Simplified Arabic"/>
          <w:sz w:val="24"/>
          <w:szCs w:val="24"/>
          <w:rtl/>
          <w:lang w:bidi="ar-EG"/>
        </w:rPr>
        <w:pPrChange w:id="8199" w:author="Aya Abdallah" w:date="2023-03-22T09:27:00Z">
          <w:pPr>
            <w:ind w:left="720"/>
            <w:jc w:val="both"/>
          </w:pPr>
        </w:pPrChange>
      </w:pPr>
      <w:del w:id="8200" w:author="Aya Abdallah" w:date="2023-03-22T09:27:00Z">
        <w:r w:rsidRPr="00241EC0" w:rsidDel="00D55948">
          <w:rPr>
            <w:rFonts w:ascii="Simplified Arabic" w:hAnsi="Simplified Arabic" w:cs="Simplified Arabic"/>
            <w:sz w:val="24"/>
            <w:szCs w:val="24"/>
            <w:rtl/>
            <w:lang w:bidi="ar-EG"/>
          </w:rPr>
          <w:delText>قانون إنشاء المحاكم الاقتصادية رقم 120 لسنة 2008 المعدل بالقانون 149 لسنة 2019</w:delText>
        </w:r>
        <w:r w:rsidRPr="00241EC0" w:rsidDel="00D55948">
          <w:rPr>
            <w:rFonts w:ascii="Simplified Arabic" w:hAnsi="Simplified Arabic" w:cs="Simplified Arabic" w:hint="cs"/>
            <w:sz w:val="24"/>
            <w:szCs w:val="24"/>
            <w:rtl/>
            <w:lang w:bidi="ar-EG"/>
          </w:rPr>
          <w:delText>:</w:delText>
        </w:r>
      </w:del>
    </w:p>
    <w:p w14:paraId="538CF5FC" w14:textId="77777777" w:rsidR="00A25E9F" w:rsidRPr="00241EC0" w:rsidDel="00D55948" w:rsidRDefault="00A25E9F">
      <w:pPr>
        <w:keepNext/>
        <w:spacing w:before="240" w:after="60"/>
        <w:ind w:left="720"/>
        <w:jc w:val="center"/>
        <w:outlineLvl w:val="0"/>
        <w:rPr>
          <w:del w:id="8201" w:author="Aya Abdallah" w:date="2023-03-22T09:27:00Z"/>
          <w:rFonts w:ascii="Simplified Arabic" w:hAnsi="Simplified Arabic" w:cs="Simplified Arabic"/>
          <w:sz w:val="24"/>
          <w:szCs w:val="24"/>
          <w:rtl/>
          <w:lang w:bidi="ar-EG"/>
        </w:rPr>
        <w:pPrChange w:id="8202" w:author="Aya Abdallah" w:date="2023-03-22T09:27:00Z">
          <w:pPr>
            <w:ind w:left="720"/>
            <w:jc w:val="both"/>
          </w:pPr>
        </w:pPrChange>
      </w:pPr>
      <w:del w:id="8203" w:author="Aya Abdallah" w:date="2023-03-22T09:27:00Z">
        <w:r w:rsidRPr="00241EC0" w:rsidDel="00D55948">
          <w:rPr>
            <w:rFonts w:ascii="Simplified Arabic" w:hAnsi="Simplified Arabic" w:cs="Simplified Arabic"/>
            <w:sz w:val="24"/>
            <w:szCs w:val="24"/>
            <w:rtl/>
            <w:lang w:bidi="ar-EG"/>
          </w:rPr>
          <w:delText>تتولى</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هذه المحاكم مهمة الفصل في القضايا الجنائية المتعلقة بالأنشطة الاقتصادية والاستثمارية،  كما يدخل ضمن اختصاصات هذه المحاكم مسؤولية الفصل في القضايا المرتبطة بتكنولوجيا الاتصالات والمعلومات بما في ذلك جرائم الأنترنت. حيث تضمن المادة 4 من القانون ان من ضمن اختصاصات المحكمة الاقتصادية الجرائم المتعلقة بقانون مكافحة جرائم تقنية </w:delText>
        </w:r>
        <w:r w:rsidRPr="00241EC0" w:rsidDel="00D55948">
          <w:rPr>
            <w:rFonts w:ascii="Simplified Arabic" w:hAnsi="Simplified Arabic" w:cs="Simplified Arabic" w:hint="cs"/>
            <w:sz w:val="24"/>
            <w:szCs w:val="24"/>
            <w:rtl/>
            <w:lang w:bidi="ar-EG"/>
          </w:rPr>
          <w:delText>المعلومات</w:delText>
        </w:r>
        <w:r w:rsidRPr="00241EC0" w:rsidDel="00D55948">
          <w:rPr>
            <w:rStyle w:val="FootnoteReference"/>
            <w:rFonts w:ascii="Simplified Arabic" w:hAnsi="Simplified Arabic" w:cs="Simplified Arabic"/>
            <w:sz w:val="28"/>
            <w:szCs w:val="28"/>
            <w:rtl/>
            <w:lang w:bidi="ar-EG"/>
          </w:rPr>
          <w:footnoteReference w:id="734"/>
        </w:r>
        <w:r w:rsidRPr="00241EC0" w:rsidDel="00D55948">
          <w:rPr>
            <w:rFonts w:ascii="Simplified Arabic" w:hAnsi="Simplified Arabic" w:cs="Simplified Arabic"/>
            <w:sz w:val="24"/>
            <w:szCs w:val="24"/>
            <w:rtl/>
            <w:lang w:bidi="ar-EG"/>
          </w:rPr>
          <w:delText xml:space="preserve"> وفي سبيل تيسير وتعزيز عملية استخدام مثل هذه الأدوات القانونية، تم اتخاذ عدداً من </w:delText>
        </w:r>
        <w:r w:rsidRPr="00241EC0" w:rsidDel="00D55948">
          <w:rPr>
            <w:rFonts w:ascii="Simplified Arabic" w:hAnsi="Simplified Arabic" w:cs="Simplified Arabic" w:hint="cs"/>
            <w:sz w:val="24"/>
            <w:szCs w:val="24"/>
            <w:rtl/>
            <w:lang w:bidi="ar-EG"/>
          </w:rPr>
          <w:delText>الإجراءات:</w:delText>
        </w:r>
      </w:del>
    </w:p>
    <w:p w14:paraId="61C5B9BC" w14:textId="77777777" w:rsidR="00A25E9F" w:rsidRPr="00241EC0" w:rsidDel="00D55948" w:rsidRDefault="00A25E9F">
      <w:pPr>
        <w:keepNext/>
        <w:numPr>
          <w:ilvl w:val="1"/>
          <w:numId w:val="104"/>
        </w:numPr>
        <w:spacing w:before="240" w:after="60"/>
        <w:ind w:left="1080"/>
        <w:jc w:val="center"/>
        <w:outlineLvl w:val="0"/>
        <w:rPr>
          <w:del w:id="8206" w:author="Aya Abdallah" w:date="2023-03-22T09:27:00Z"/>
          <w:rFonts w:ascii="Simplified Arabic" w:hAnsi="Simplified Arabic" w:cs="Simplified Arabic"/>
          <w:sz w:val="24"/>
          <w:szCs w:val="24"/>
          <w:rtl/>
          <w:lang w:bidi="ar-EG"/>
        </w:rPr>
        <w:pPrChange w:id="8207" w:author="Aya Abdallah" w:date="2023-03-22T09:27:00Z">
          <w:pPr>
            <w:numPr>
              <w:ilvl w:val="1"/>
              <w:numId w:val="104"/>
            </w:numPr>
            <w:ind w:left="1080" w:hanging="360"/>
            <w:jc w:val="both"/>
          </w:pPr>
        </w:pPrChange>
      </w:pPr>
      <w:del w:id="8208" w:author="Aya Abdallah" w:date="2023-03-22T09:27:00Z">
        <w:r w:rsidRPr="00241EC0" w:rsidDel="00D55948">
          <w:rPr>
            <w:rFonts w:ascii="Simplified Arabic" w:hAnsi="Simplified Arabic" w:cs="Simplified Arabic"/>
            <w:sz w:val="24"/>
            <w:szCs w:val="24"/>
            <w:rtl/>
            <w:lang w:bidi="ar-EG"/>
          </w:rPr>
          <w:delText>الإجراءات المتعلقة بقواعد البيانات: قامت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"الإدارة العامة للحماية القضائية للطفل" التابعة لوزارة العدل في عام 2010 بتعديل قاعدة البيانات الجنائية الخاصة بقضايا الأطفال لتشمل جرائم الأنترنت</w:delText>
        </w:r>
        <w:r w:rsidRPr="00241EC0" w:rsidDel="00D55948">
          <w:rPr>
            <w:rFonts w:ascii="Simplified Arabic" w:hAnsi="Simplified Arabic" w:cs="Simplified Arabic" w:hint="cs"/>
            <w:sz w:val="24"/>
            <w:szCs w:val="24"/>
            <w:rtl/>
            <w:lang w:bidi="ar-EG"/>
          </w:rPr>
          <w:delText>.</w:delText>
        </w:r>
      </w:del>
    </w:p>
    <w:p w14:paraId="7973556F" w14:textId="77777777" w:rsidR="00A25E9F" w:rsidRPr="00241EC0" w:rsidDel="00D55948" w:rsidRDefault="00A25E9F">
      <w:pPr>
        <w:keepNext/>
        <w:numPr>
          <w:ilvl w:val="1"/>
          <w:numId w:val="104"/>
        </w:numPr>
        <w:spacing w:before="240" w:after="60"/>
        <w:ind w:left="1080"/>
        <w:jc w:val="center"/>
        <w:outlineLvl w:val="0"/>
        <w:rPr>
          <w:del w:id="8209" w:author="Aya Abdallah" w:date="2023-03-22T09:27:00Z"/>
          <w:rFonts w:ascii="Simplified Arabic" w:hAnsi="Simplified Arabic" w:cs="Simplified Arabic"/>
          <w:sz w:val="24"/>
          <w:szCs w:val="24"/>
          <w:rtl/>
          <w:lang w:bidi="ar-EG"/>
        </w:rPr>
        <w:pPrChange w:id="8210" w:author="Aya Abdallah" w:date="2023-03-22T09:27:00Z">
          <w:pPr>
            <w:numPr>
              <w:ilvl w:val="1"/>
              <w:numId w:val="104"/>
            </w:numPr>
            <w:ind w:left="1080" w:hanging="360"/>
            <w:jc w:val="both"/>
          </w:pPr>
        </w:pPrChange>
      </w:pPr>
      <w:del w:id="8211" w:author="Aya Abdallah" w:date="2023-03-22T09:27:00Z">
        <w:r w:rsidRPr="00241EC0" w:rsidDel="00D55948">
          <w:rPr>
            <w:rFonts w:ascii="Simplified Arabic" w:hAnsi="Simplified Arabic" w:cs="Simplified Arabic"/>
            <w:sz w:val="24"/>
            <w:szCs w:val="24"/>
            <w:rtl/>
            <w:lang w:bidi="ar-EG"/>
          </w:rPr>
          <w:delText>الإجراءات المتعلقة ببناء القدرات: تمت إضافة قضايا جرائم الأنترنت إلى منهج بناء القدرات الذي أعد للقضاة ووكلاء النيابة في "المركز القومي للدراسات القضائية"</w:delText>
        </w:r>
        <w:r w:rsidRPr="00241EC0" w:rsidDel="00D55948">
          <w:rPr>
            <w:rFonts w:ascii="Simplified Arabic" w:hAnsi="Simplified Arabic" w:cs="Simplified Arabic" w:hint="cs"/>
            <w:sz w:val="24"/>
            <w:szCs w:val="24"/>
            <w:rtl/>
            <w:lang w:bidi="ar-EG"/>
          </w:rPr>
          <w:delText>.</w:delText>
        </w:r>
      </w:del>
    </w:p>
    <w:p w14:paraId="58A171FE" w14:textId="77777777" w:rsidR="00A25E9F" w:rsidRPr="00241EC0" w:rsidDel="00D55948" w:rsidRDefault="00A25E9F">
      <w:pPr>
        <w:keepNext/>
        <w:spacing w:before="240" w:after="60"/>
        <w:ind w:left="720"/>
        <w:jc w:val="center"/>
        <w:outlineLvl w:val="0"/>
        <w:rPr>
          <w:del w:id="8212" w:author="Aya Abdallah" w:date="2023-03-22T09:27:00Z"/>
          <w:rFonts w:ascii="Simplified Arabic" w:hAnsi="Simplified Arabic" w:cs="Simplified Arabic"/>
          <w:sz w:val="24"/>
          <w:szCs w:val="24"/>
          <w:rtl/>
          <w:lang w:bidi="ar-EG"/>
        </w:rPr>
        <w:pPrChange w:id="8213" w:author="Aya Abdallah" w:date="2023-03-22T09:27:00Z">
          <w:pPr>
            <w:ind w:left="720"/>
            <w:jc w:val="both"/>
          </w:pPr>
        </w:pPrChange>
      </w:pPr>
      <w:del w:id="8214" w:author="Aya Abdallah" w:date="2023-03-22T09:27:00Z">
        <w:r w:rsidRPr="00241EC0" w:rsidDel="00D55948">
          <w:rPr>
            <w:rFonts w:ascii="Simplified Arabic" w:hAnsi="Simplified Arabic" w:cs="Simplified Arabic"/>
            <w:sz w:val="24"/>
            <w:szCs w:val="24"/>
            <w:rtl/>
            <w:lang w:bidi="ar-EG"/>
          </w:rPr>
          <w:delText>كما أجريت عدة تدريبات متخصصة للقضاة ووكلاء النيابة بالتعاون مع خبراء جرائم الأنترنت وسلامة الأطفال بالمنظمات الدولية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والشركات المتعددة الجنسيات المتخصصة في تكنولوجيا المعلومات والاتصالات. فعلى سبيل المثال،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نظم المركز القومي للدراسات القضائية (القاهرة) ورشة عمل للقضاة عن "جرائم الأنترنت واستغلال الأطفال" بالتعاون مع وزارة الاتصالات وتكنولوجيا المعلومات وميكروسوفت والمجلس الأوروبي في ديسمبر عام 2009، كما نظمت وزارة العدل دورتين عام 2011 حول الأدلة الجنائية الإلكترونية لعدد 200 قاضي و200 وكيل نيابة بالتعاون مع الشركات متعددة الجنسيات،  إلى جانب العديد من الدورات التي قدمتها الشركات المتخصصة في تكنولوجيا الاتصالات والمعلومات لوزارة العدل على مدار السنوات الخمس الماضية.</w:delText>
        </w:r>
      </w:del>
    </w:p>
    <w:p w14:paraId="449F020D" w14:textId="77777777" w:rsidR="00A25E9F" w:rsidRPr="00241EC0" w:rsidDel="00D55948" w:rsidRDefault="00A25E9F">
      <w:pPr>
        <w:keepNext/>
        <w:spacing w:before="240" w:after="60"/>
        <w:jc w:val="center"/>
        <w:outlineLvl w:val="0"/>
        <w:rPr>
          <w:del w:id="8215" w:author="Aya Abdallah" w:date="2023-03-22T09:27:00Z"/>
          <w:rFonts w:ascii="Simplified Arabic" w:hAnsi="Simplified Arabic" w:cs="Simplified Arabic"/>
          <w:sz w:val="24"/>
          <w:szCs w:val="24"/>
          <w:rtl/>
          <w:lang w:bidi="ar-EG"/>
        </w:rPr>
        <w:pPrChange w:id="8216" w:author="Aya Abdallah" w:date="2023-03-22T09:27:00Z">
          <w:pPr>
            <w:jc w:val="both"/>
          </w:pPr>
        </w:pPrChange>
      </w:pPr>
    </w:p>
    <w:p w14:paraId="231E9254" w14:textId="77777777" w:rsidR="00A25E9F" w:rsidRPr="00241EC0" w:rsidDel="00D55948" w:rsidRDefault="00A25E9F">
      <w:pPr>
        <w:pStyle w:val="ListParagraph"/>
        <w:keepNext/>
        <w:spacing w:before="240" w:after="60"/>
        <w:contextualSpacing/>
        <w:jc w:val="center"/>
        <w:outlineLvl w:val="0"/>
        <w:rPr>
          <w:del w:id="8217" w:author="Aya Abdallah" w:date="2023-03-22T09:27:00Z"/>
          <w:rFonts w:ascii="Simplified Arabic" w:hAnsi="Simplified Arabic" w:cs="Simplified Arabic"/>
          <w:b/>
          <w:bCs/>
          <w:sz w:val="24"/>
          <w:szCs w:val="24"/>
          <w:rtl/>
          <w:lang w:bidi="ar-EG"/>
        </w:rPr>
        <w:pPrChange w:id="8218" w:author="Aya Abdallah" w:date="2023-03-22T09:27:00Z">
          <w:pPr>
            <w:pStyle w:val="ListParagraph"/>
            <w:contextualSpacing/>
            <w:jc w:val="both"/>
          </w:pPr>
        </w:pPrChange>
      </w:pPr>
      <w:del w:id="8219" w:author="Aya Abdallah" w:date="2023-03-22T09:27:00Z">
        <w:r w:rsidRPr="00241EC0" w:rsidDel="00D55948">
          <w:rPr>
            <w:rFonts w:ascii="Simplified Arabic" w:hAnsi="Simplified Arabic" w:cs="Simplified Arabic"/>
            <w:b/>
            <w:bCs/>
            <w:sz w:val="24"/>
            <w:szCs w:val="24"/>
            <w:rtl/>
            <w:lang w:bidi="ar-EG"/>
          </w:rPr>
          <w:delText>ثالثا</w:delText>
        </w:r>
        <w:r w:rsidRPr="00241EC0" w:rsidDel="00D55948">
          <w:rPr>
            <w:rFonts w:ascii="Simplified Arabic" w:hAnsi="Simplified Arabic" w:cs="Simplified Arabic" w:hint="cs"/>
            <w:b/>
            <w:bCs/>
            <w:sz w:val="24"/>
            <w:szCs w:val="24"/>
            <w:rtl/>
            <w:lang w:bidi="ar-EG"/>
          </w:rPr>
          <w:delText>ً</w:delText>
        </w:r>
        <w:r w:rsidRPr="00241EC0" w:rsidDel="00D55948">
          <w:rPr>
            <w:rFonts w:ascii="Simplified Arabic" w:hAnsi="Simplified Arabic" w:cs="Simplified Arabic"/>
            <w:b/>
            <w:bCs/>
            <w:sz w:val="24"/>
            <w:szCs w:val="24"/>
            <w:rtl/>
            <w:lang w:bidi="ar-EG"/>
          </w:rPr>
          <w:delText>:</w:delText>
        </w:r>
        <w:r w:rsidRPr="00241EC0" w:rsidDel="00D55948">
          <w:rPr>
            <w:rFonts w:ascii="Simplified Arabic" w:hAnsi="Simplified Arabic" w:cs="Simplified Arabic" w:hint="cs"/>
            <w:b/>
            <w:bCs/>
            <w:sz w:val="24"/>
            <w:szCs w:val="24"/>
            <w:rtl/>
            <w:lang w:bidi="ar-EG"/>
          </w:rPr>
          <w:delText xml:space="preserve"> </w:delText>
        </w:r>
        <w:r w:rsidRPr="00241EC0" w:rsidDel="00D55948">
          <w:rPr>
            <w:rFonts w:ascii="Simplified Arabic" w:hAnsi="Simplified Arabic" w:cs="Simplified Arabic"/>
            <w:b/>
            <w:bCs/>
            <w:sz w:val="24"/>
            <w:szCs w:val="24"/>
            <w:rtl/>
            <w:lang w:bidi="ar-EG"/>
          </w:rPr>
          <w:delText>الحماية الجنائية للطفل في التشريع الفرنسي</w:delText>
        </w:r>
        <w:r w:rsidRPr="00241EC0" w:rsidDel="00D55948">
          <w:rPr>
            <w:rFonts w:ascii="Simplified Arabic" w:hAnsi="Simplified Arabic" w:cs="Simplified Arabic" w:hint="cs"/>
            <w:b/>
            <w:bCs/>
            <w:sz w:val="24"/>
            <w:szCs w:val="24"/>
            <w:rtl/>
            <w:lang w:bidi="ar-EG"/>
          </w:rPr>
          <w:delText>:</w:delText>
        </w:r>
      </w:del>
    </w:p>
    <w:p w14:paraId="66E05FAE" w14:textId="77777777" w:rsidR="00A25E9F" w:rsidRPr="00241EC0" w:rsidDel="00D55948" w:rsidRDefault="00A25E9F">
      <w:pPr>
        <w:keepNext/>
        <w:spacing w:before="240" w:after="60"/>
        <w:ind w:firstLine="288"/>
        <w:jc w:val="center"/>
        <w:outlineLvl w:val="0"/>
        <w:rPr>
          <w:del w:id="8220" w:author="Aya Abdallah" w:date="2023-03-22T09:27:00Z"/>
          <w:rFonts w:ascii="Simplified Arabic" w:hAnsi="Simplified Arabic" w:cs="Simplified Arabic"/>
          <w:color w:val="000000"/>
          <w:sz w:val="24"/>
          <w:szCs w:val="24"/>
          <w:rtl/>
          <w:lang w:bidi="ar-EG"/>
        </w:rPr>
        <w:pPrChange w:id="8221" w:author="Aya Abdallah" w:date="2023-03-22T09:27:00Z">
          <w:pPr>
            <w:ind w:firstLine="288"/>
            <w:jc w:val="both"/>
          </w:pPr>
        </w:pPrChange>
      </w:pPr>
      <w:del w:id="8222" w:author="Aya Abdallah" w:date="2023-03-22T09:27:00Z">
        <w:r w:rsidRPr="00241EC0" w:rsidDel="00D55948">
          <w:rPr>
            <w:rFonts w:ascii="Simplified Arabic" w:hAnsi="Simplified Arabic" w:cs="Simplified Arabic"/>
            <w:sz w:val="24"/>
            <w:szCs w:val="24"/>
            <w:rtl/>
            <w:lang w:bidi="ar-EG"/>
          </w:rPr>
          <w:delText>وف</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ر المشـرع الفرنسـي حمايـة جنائيـة للأطفـال مـن الإباحية فـي قانـون العقوبـات فـي المـواد</w:delText>
        </w:r>
        <w:r w:rsidRPr="00241EC0" w:rsidDel="00D55948">
          <w:rPr>
            <w:rFonts w:ascii="Simplified Arabic" w:hAnsi="Simplified Arabic" w:cs="Simplified Arabic" w:hint="cs"/>
            <w:sz w:val="24"/>
            <w:szCs w:val="24"/>
            <w:rtl/>
            <w:lang w:bidi="ar-EG"/>
          </w:rPr>
          <w:delText xml:space="preserve"> (24-227)، (23-227)، (22-227) فجرّمت المادة (22-227) القيام بتحبيذ </w:delText>
        </w:r>
        <w:r w:rsidRPr="00241EC0" w:rsidDel="00D55948">
          <w:rPr>
            <w:rFonts w:ascii="Simplified Arabic" w:hAnsi="Simplified Arabic" w:cs="Simplified Arabic"/>
            <w:sz w:val="24"/>
            <w:szCs w:val="24"/>
            <w:rtl/>
            <w:lang w:bidi="ar-EG"/>
          </w:rPr>
          <w:delText>إفسـاد طفـل أو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الشــروع فــي ذلــك، فعاقبــت كل مــن يحبّــذ أو يشــرع فــي تحبيــذ إفســاد قاصــر بالســجن </w:delText>
        </w:r>
        <w:r w:rsidRPr="00241EC0" w:rsidDel="00D55948">
          <w:rPr>
            <w:rFonts w:ascii="Simplified Arabic" w:hAnsi="Simplified Arabic" w:cs="Simplified Arabic" w:hint="cs"/>
            <w:sz w:val="24"/>
            <w:szCs w:val="24"/>
            <w:rtl/>
            <w:lang w:bidi="ar-EG"/>
          </w:rPr>
          <w:delText xml:space="preserve">خمس سنوات وبغرامة 75.000 يورو، وتكون </w:delText>
        </w:r>
        <w:r w:rsidRPr="00241EC0" w:rsidDel="00D55948">
          <w:rPr>
            <w:rFonts w:ascii="Simplified Arabic" w:hAnsi="Simplified Arabic" w:cs="Simplified Arabic"/>
            <w:sz w:val="24"/>
            <w:szCs w:val="24"/>
            <w:rtl/>
            <w:lang w:bidi="ar-EG"/>
          </w:rPr>
          <w:delText xml:space="preserve">العقوبــة الســجن ســبع ســنوات </w:delText>
        </w:r>
        <w:r w:rsidRPr="00241EC0" w:rsidDel="00D55948">
          <w:rPr>
            <w:rFonts w:ascii="Simplified Arabic" w:hAnsi="Simplified Arabic" w:cs="Simplified Arabic" w:hint="cs"/>
            <w:sz w:val="24"/>
            <w:szCs w:val="24"/>
            <w:rtl/>
            <w:lang w:bidi="ar-EG"/>
          </w:rPr>
          <w:delText>وغرامة 100.000 يورو</w:delText>
        </w:r>
        <w:r w:rsidRPr="00241EC0" w:rsidDel="00D55948">
          <w:rPr>
            <w:rFonts w:ascii="Simplified Arabic" w:hAnsi="Simplified Arabic" w:cs="Simplified Arabic"/>
            <w:sz w:val="24"/>
            <w:szCs w:val="24"/>
            <w:rtl/>
            <w:lang w:bidi="ar-EG"/>
          </w:rPr>
          <w:delText xml:space="preserve"> إذا كان القاصـر أقـل مـن خمسـة عشـر </w:delText>
        </w:r>
        <w:r w:rsidRPr="00241EC0" w:rsidDel="00D55948">
          <w:rPr>
            <w:rFonts w:ascii="Simplified Arabic" w:hAnsi="Simplified Arabic" w:cs="Simplified Arabic" w:hint="cs"/>
            <w:sz w:val="24"/>
            <w:szCs w:val="24"/>
            <w:rtl/>
            <w:lang w:bidi="ar-EG"/>
          </w:rPr>
          <w:delText xml:space="preserve">عاماً، </w:delText>
        </w:r>
        <w:r w:rsidRPr="00241EC0" w:rsidDel="00D55948">
          <w:rPr>
            <w:rFonts w:ascii="Simplified Arabic" w:hAnsi="Simplified Arabic" w:cs="Simplified Arabic"/>
            <w:sz w:val="24"/>
            <w:szCs w:val="24"/>
            <w:rtl/>
            <w:lang w:bidi="ar-EG"/>
          </w:rPr>
          <w:delText>أو إذا تـم ذلـك برسـائل عـن طريـق شـبكة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الاتصـالات،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أو فـي مؤسسـة تربويـة أو تعليميـة، وتطبّـق ذات العقوبـات السـابقة إذا انطـوت </w:delText>
        </w:r>
        <w:r w:rsidRPr="00241EC0" w:rsidDel="00D55948">
          <w:rPr>
            <w:rFonts w:ascii="Simplified Arabic" w:hAnsi="Simplified Arabic" w:cs="Simplified Arabic" w:hint="cs"/>
            <w:sz w:val="24"/>
            <w:szCs w:val="24"/>
            <w:rtl/>
            <w:lang w:bidi="ar-EG"/>
          </w:rPr>
          <w:delText>على تنظيم</w:delText>
        </w:r>
        <w:r w:rsidRPr="00241EC0" w:rsidDel="00D55948">
          <w:rPr>
            <w:rFonts w:ascii="Simplified Arabic" w:hAnsi="Simplified Arabic" w:cs="Simplified Arabic"/>
            <w:sz w:val="24"/>
            <w:szCs w:val="24"/>
            <w:rtl/>
            <w:lang w:bidi="ar-EG"/>
          </w:rPr>
          <w:delText xml:space="preserve"> اجتماعـات تقـوم علـى عـروض، أو علاقـات جنسـية يسـاهم فيهـا أو يحضرهـا </w:delText>
        </w:r>
        <w:r w:rsidRPr="00241EC0" w:rsidDel="00D55948">
          <w:rPr>
            <w:rFonts w:ascii="Simplified Arabic" w:hAnsi="Simplified Arabic" w:cs="Simplified Arabic" w:hint="cs"/>
            <w:sz w:val="24"/>
            <w:szCs w:val="24"/>
            <w:rtl/>
            <w:lang w:bidi="ar-EG"/>
          </w:rPr>
          <w:delText>قاصر</w:delText>
        </w:r>
        <w:r w:rsidRPr="00241EC0" w:rsidDel="00D55948">
          <w:rPr>
            <w:rStyle w:val="FootnoteReference"/>
            <w:rFonts w:ascii="Simplified Arabic" w:hAnsi="Simplified Arabic" w:cs="Simplified Arabic"/>
            <w:sz w:val="28"/>
            <w:szCs w:val="28"/>
            <w:rtl/>
            <w:lang w:bidi="ar-EG"/>
          </w:rPr>
          <w:footnoteReference w:id="735"/>
        </w:r>
        <w:r w:rsidRPr="00241EC0" w:rsidDel="00D55948">
          <w:rPr>
            <w:rFonts w:ascii="Simplified Arabic" w:hAnsi="Simplified Arabic" w:cs="Simplified Arabic" w:hint="cs"/>
            <w:sz w:val="24"/>
            <w:szCs w:val="24"/>
            <w:rtl/>
            <w:lang w:bidi="ar-EG"/>
          </w:rPr>
          <w:delText xml:space="preserve"> وإفساد القاصر أو محاولة</w:delText>
        </w:r>
        <w:r w:rsidRPr="00241EC0" w:rsidDel="00D55948">
          <w:rPr>
            <w:rFonts w:ascii="Simplified Arabic" w:hAnsi="Simplified Arabic" w:cs="Simplified Arabic"/>
            <w:sz w:val="24"/>
            <w:szCs w:val="24"/>
            <w:rtl/>
            <w:lang w:bidi="ar-EG"/>
          </w:rPr>
          <w:delText xml:space="preserve"> ذلـك يتـم بـكل فعـل مـن شـأنه أن يـؤدي إلـى انحـراف القاصـر، </w:delText>
        </w:r>
        <w:r w:rsidRPr="00241EC0" w:rsidDel="00D55948">
          <w:rPr>
            <w:rFonts w:ascii="Simplified Arabic" w:hAnsi="Simplified Arabic" w:cs="Simplified Arabic" w:hint="cs"/>
            <w:sz w:val="24"/>
            <w:szCs w:val="24"/>
            <w:rtl/>
            <w:lang w:bidi="ar-EG"/>
          </w:rPr>
          <w:delText>بما في ذلك الاستغلال الجنسي والإباحية</w:delText>
        </w:r>
        <w:r w:rsidRPr="00241EC0" w:rsidDel="00D55948">
          <w:rPr>
            <w:rStyle w:val="FootnoteReference"/>
            <w:rFonts w:ascii="Simplified Arabic" w:hAnsi="Simplified Arabic" w:cs="Simplified Arabic"/>
            <w:sz w:val="28"/>
            <w:szCs w:val="28"/>
            <w:rtl/>
            <w:lang w:bidi="ar-EG"/>
          </w:rPr>
          <w:footnoteReference w:id="736"/>
        </w:r>
        <w:r w:rsidRPr="00241EC0" w:rsidDel="00D55948">
          <w:rPr>
            <w:rFonts w:ascii="Simplified Arabic" w:hAnsi="Simplified Arabic" w:cs="Simplified Arabic" w:hint="cs"/>
            <w:sz w:val="24"/>
            <w:szCs w:val="24"/>
            <w:rtl/>
            <w:lang w:bidi="ar-EG"/>
          </w:rPr>
          <w:delText xml:space="preserve">، فالجريمة </w:delText>
        </w:r>
        <w:r w:rsidRPr="00241EC0" w:rsidDel="00D55948">
          <w:rPr>
            <w:rFonts w:ascii="Simplified Arabic" w:hAnsi="Simplified Arabic" w:cs="Simplified Arabic"/>
            <w:sz w:val="24"/>
            <w:szCs w:val="24"/>
            <w:rtl/>
            <w:lang w:bidi="ar-EG"/>
          </w:rPr>
          <w:delText>تتحقـق فـي حالـة إذا قـام الجانـي بتصويـر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الأطفال فـي أوضـاع جنسـية وقـام بعرضهـا علـى شـبكة الأنترنت، أو عـرض عليهـم مثـل هـذه</w:delText>
        </w:r>
        <w:r w:rsidRPr="00241EC0" w:rsidDel="00D55948">
          <w:rPr>
            <w:rFonts w:ascii="Simplified Arabic" w:hAnsi="Simplified Arabic" w:cs="Simplified Arabic" w:hint="cs"/>
            <w:sz w:val="24"/>
            <w:szCs w:val="24"/>
            <w:rtl/>
            <w:lang w:bidi="ar-EG"/>
          </w:rPr>
          <w:delText xml:space="preserve"> الأوضاع</w:delText>
        </w:r>
        <w:r w:rsidRPr="00241EC0" w:rsidDel="00D55948">
          <w:rPr>
            <w:rStyle w:val="FootnoteReference"/>
            <w:rFonts w:ascii="Simplified Arabic" w:hAnsi="Simplified Arabic" w:cs="Simplified Arabic"/>
            <w:sz w:val="28"/>
            <w:szCs w:val="28"/>
            <w:rtl/>
            <w:lang w:bidi="ar-EG"/>
          </w:rPr>
          <w:footnoteReference w:id="737"/>
        </w:r>
        <w:r w:rsidRPr="00241EC0" w:rsidDel="00D55948">
          <w:rPr>
            <w:rFonts w:ascii="Simplified Arabic" w:hAnsi="Simplified Arabic" w:cs="Simplified Arabic" w:hint="cs"/>
            <w:sz w:val="24"/>
            <w:szCs w:val="24"/>
            <w:rtl/>
            <w:lang w:bidi="ar-EG"/>
          </w:rPr>
          <w:delText>. ويعتبر إرسال رسائل</w:delText>
        </w:r>
        <w:r w:rsidRPr="00241EC0" w:rsidDel="00D55948">
          <w:rPr>
            <w:rFonts w:ascii="Simplified Arabic" w:hAnsi="Simplified Arabic" w:cs="Simplified Arabic"/>
            <w:sz w:val="24"/>
            <w:szCs w:val="24"/>
            <w:rtl/>
            <w:lang w:bidi="ar-EG"/>
          </w:rPr>
          <w:delText xml:space="preserve"> عـن طريـق اسـتخدام شـبكة الاتصـالات لإفسـاد القاصـر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ظرفـاً مشـدداً ّأضافـه المشـرع الفرنسـي بموجـب القانـون المعـدل لقانـون العقوبـات</w:delText>
        </w:r>
        <w:r w:rsidRPr="00241EC0" w:rsidDel="00D55948">
          <w:rPr>
            <w:rFonts w:ascii="Simplified Arabic" w:hAnsi="Simplified Arabic" w:cs="Simplified Arabic" w:hint="cs"/>
            <w:sz w:val="24"/>
            <w:szCs w:val="24"/>
            <w:rtl/>
            <w:lang w:bidi="ar-EG"/>
          </w:rPr>
          <w:delText xml:space="preserve"> رقم 711 لسنة 2013. وتناولت المادة (23-227) جريمة </w:delText>
        </w:r>
        <w:r w:rsidRPr="00241EC0" w:rsidDel="00D55948">
          <w:rPr>
            <w:rFonts w:ascii="Simplified Arabic" w:hAnsi="Simplified Arabic" w:cs="Simplified Arabic"/>
            <w:sz w:val="24"/>
            <w:szCs w:val="24"/>
            <w:rtl/>
            <w:lang w:bidi="ar-EG"/>
          </w:rPr>
          <w:delText>اســتغلال صــورة</w:delText>
        </w:r>
        <w:r w:rsidRPr="00241EC0" w:rsidDel="00D55948">
          <w:rPr>
            <w:rFonts w:ascii="Simplified Arabic" w:hAnsi="Simplified Arabic" w:cs="Simplified Arabic" w:hint="cs"/>
            <w:sz w:val="24"/>
            <w:szCs w:val="24"/>
            <w:rtl/>
            <w:lang w:bidi="ar-EG"/>
          </w:rPr>
          <w:delText xml:space="preserve"> الطفل</w:delText>
        </w:r>
        <w:r w:rsidRPr="00241EC0" w:rsidDel="00D55948">
          <w:rPr>
            <w:rStyle w:val="FootnoteReference"/>
            <w:rFonts w:ascii="Simplified Arabic" w:hAnsi="Simplified Arabic" w:cs="Simplified Arabic"/>
            <w:sz w:val="28"/>
            <w:szCs w:val="28"/>
            <w:rtl/>
            <w:lang w:bidi="ar-EG"/>
          </w:rPr>
          <w:footnoteReference w:id="738"/>
        </w:r>
        <w:r w:rsidRPr="00241EC0" w:rsidDel="00D55948">
          <w:rPr>
            <w:rFonts w:ascii="Simplified Arabic" w:hAnsi="Simplified Arabic" w:cs="Simplified Arabic" w:hint="cs"/>
            <w:sz w:val="24"/>
            <w:szCs w:val="24"/>
            <w:rtl/>
            <w:lang w:bidi="ar-EG"/>
          </w:rPr>
          <w:delText xml:space="preserve">، فعاقبت </w:delText>
        </w:r>
        <w:r w:rsidRPr="00241EC0" w:rsidDel="00D55948">
          <w:rPr>
            <w:rFonts w:ascii="Simplified Arabic" w:hAnsi="Simplified Arabic" w:cs="Simplified Arabic"/>
            <w:sz w:val="24"/>
            <w:szCs w:val="24"/>
            <w:rtl/>
            <w:lang w:bidi="ar-EG"/>
          </w:rPr>
          <w:delText>بالحبــس لمــدة ثــلاث</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sz w:val="24"/>
            <w:szCs w:val="24"/>
            <w:rtl/>
            <w:lang w:bidi="ar-EG"/>
          </w:rPr>
          <w:delText xml:space="preserve">سـنوات </w:delText>
        </w:r>
        <w:r w:rsidRPr="00241EC0" w:rsidDel="00D55948">
          <w:rPr>
            <w:rFonts w:ascii="Simplified Arabic" w:hAnsi="Simplified Arabic" w:cs="Simplified Arabic" w:hint="cs"/>
            <w:sz w:val="24"/>
            <w:szCs w:val="24"/>
            <w:rtl/>
            <w:lang w:bidi="ar-EG"/>
          </w:rPr>
          <w:delText xml:space="preserve">وبغرامة 45.000 يورو كل من أخذ، أو سجّل، أو نقل صورة لقاصر بهدف نشرها متى كان </w:delText>
        </w:r>
        <w:r w:rsidRPr="00241EC0" w:rsidDel="00D55948">
          <w:rPr>
            <w:rFonts w:ascii="Simplified Arabic" w:hAnsi="Simplified Arabic" w:cs="Simplified Arabic"/>
            <w:sz w:val="24"/>
            <w:szCs w:val="24"/>
            <w:rtl/>
            <w:lang w:bidi="ar-EG"/>
          </w:rPr>
          <w:delText xml:space="preserve">لهــا طبيعــة إباحيــة، وتشــدد العقوبــة لخمــس ســنوات </w:delText>
        </w:r>
        <w:r w:rsidRPr="00241EC0" w:rsidDel="00D55948">
          <w:rPr>
            <w:rFonts w:ascii="Simplified Arabic" w:hAnsi="Simplified Arabic" w:cs="Simplified Arabic" w:hint="cs"/>
            <w:sz w:val="24"/>
            <w:szCs w:val="24"/>
            <w:rtl/>
            <w:lang w:bidi="ar-EG"/>
          </w:rPr>
          <w:delText xml:space="preserve">حبس و75.000 يورو إذا استخدمت وسائل الاتصالات </w:delText>
        </w:r>
        <w:r w:rsidRPr="00241EC0" w:rsidDel="00D55948">
          <w:rPr>
            <w:rFonts w:ascii="Simplified Arabic" w:hAnsi="Simplified Arabic" w:cs="Simplified Arabic"/>
            <w:sz w:val="24"/>
            <w:szCs w:val="24"/>
            <w:rtl/>
            <w:lang w:bidi="ar-EG"/>
          </w:rPr>
          <w:delText>فـي نشـر الصـورة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ويُعاقـب علـى الشـروع فـي الجريمـة بـذات عقوبـة الجريمـة التامـة. ويعتبـر فـي حكـم القاصـر لغايـات تطبيـق </w:delText>
        </w:r>
        <w:r w:rsidRPr="00241EC0" w:rsidDel="00D55948">
          <w:rPr>
            <w:rFonts w:ascii="Simplified Arabic" w:hAnsi="Simplified Arabic" w:cs="Simplified Arabic" w:hint="cs"/>
            <w:sz w:val="24"/>
            <w:szCs w:val="24"/>
            <w:rtl/>
            <w:lang w:bidi="ar-EG"/>
          </w:rPr>
          <w:delText xml:space="preserve">المادة (23-227) من يظهر جسدياً أنه قاصر، إلاّ إذا </w:delText>
        </w:r>
        <w:r w:rsidRPr="00241EC0" w:rsidDel="00D55948">
          <w:rPr>
            <w:rFonts w:ascii="Simplified Arabic" w:hAnsi="Simplified Arabic" w:cs="Simplified Arabic"/>
            <w:sz w:val="24"/>
            <w:szCs w:val="24"/>
            <w:rtl/>
            <w:lang w:bidi="ar-EG"/>
          </w:rPr>
          <w:delText>ثبـت أنـه تجـاوز الثامنـة عشـر يـوم أخـذ أو تسـجيل</w:delText>
        </w:r>
        <w:r w:rsidRPr="00241EC0" w:rsidDel="00D55948">
          <w:rPr>
            <w:rFonts w:ascii="Simplified Arabic" w:hAnsi="Simplified Arabic" w:cs="Simplified Arabic" w:hint="cs"/>
            <w:sz w:val="24"/>
            <w:szCs w:val="24"/>
            <w:rtl/>
            <w:lang w:bidi="ar-EG"/>
          </w:rPr>
          <w:delText xml:space="preserve"> الصورة</w:delText>
        </w:r>
        <w:r w:rsidRPr="00241EC0" w:rsidDel="00D55948">
          <w:rPr>
            <w:rStyle w:val="FootnoteReference"/>
            <w:rFonts w:ascii="Simplified Arabic" w:hAnsi="Simplified Arabic" w:cs="Simplified Arabic"/>
            <w:sz w:val="28"/>
            <w:szCs w:val="28"/>
            <w:rtl/>
            <w:lang w:bidi="ar-EG"/>
          </w:rPr>
          <w:footnoteReference w:id="739"/>
        </w:r>
        <w:r w:rsidRPr="00241EC0" w:rsidDel="00D55948">
          <w:rPr>
            <w:rFonts w:ascii="Simplified Arabic" w:hAnsi="Simplified Arabic" w:cs="Simplified Arabic" w:hint="cs"/>
            <w:sz w:val="24"/>
            <w:szCs w:val="24"/>
            <w:rtl/>
            <w:lang w:bidi="ar-EG"/>
          </w:rPr>
          <w:delText xml:space="preserve"> وتعاقب المادة (24-227) بالحبس ثلاث سنوات وغرامة 75.000 يورو كل من صنع، أو نقل، أو عرض رسالة تتّسم بالعنف، أو لها طبيعة إباحية، أو من شأنها الإخلال الجسيم بالكرامة الإنسانية،</w:delText>
        </w:r>
        <w:r w:rsidRPr="00241EC0" w:rsidDel="00D55948">
          <w:rPr>
            <w:rFonts w:ascii="Simplified Arabic" w:hAnsi="Simplified Arabic" w:cs="Simplified Arabic"/>
            <w:sz w:val="24"/>
            <w:szCs w:val="24"/>
            <w:rtl/>
            <w:lang w:bidi="ar-EG"/>
          </w:rPr>
          <w:delText xml:space="preserve"> أو قــام بالإتجار بهــا إذا كان بالإمــكان أن يطلــع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قاصر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الحماية الجنائية للطفل في التشريع الجزائري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أدرجت الجزائر في قوانين نصوصا</w:delText>
        </w:r>
        <w:r w:rsidRPr="00241EC0" w:rsidDel="00D55948">
          <w:rPr>
            <w:rFonts w:ascii="Simplified Arabic" w:hAnsi="Simplified Arabic" w:cs="Simplified Arabic" w:hint="cs"/>
            <w:color w:val="000000"/>
            <w:sz w:val="24"/>
            <w:szCs w:val="24"/>
            <w:rtl/>
            <w:lang w:bidi="ar-EG"/>
          </w:rPr>
          <w:delText>ً</w:delText>
        </w:r>
        <w:r w:rsidRPr="00241EC0" w:rsidDel="00D55948">
          <w:rPr>
            <w:rFonts w:ascii="Simplified Arabic" w:hAnsi="Simplified Arabic" w:cs="Simplified Arabic"/>
            <w:color w:val="000000"/>
            <w:sz w:val="24"/>
            <w:szCs w:val="24"/>
            <w:rtl/>
            <w:lang w:bidi="ar-EG"/>
          </w:rPr>
          <w:delText xml:space="preserve"> تجرم الأفعال الجنسية الواقعة على الطفل نظراً</w:delText>
        </w:r>
        <w:r w:rsidRPr="00241EC0" w:rsidDel="00D55948">
          <w:rPr>
            <w:rFonts w:ascii="Simplified Arabic" w:hAnsi="Simplified Arabic" w:cs="Simplified Arabic" w:hint="cs"/>
            <w:color w:val="000000"/>
            <w:sz w:val="24"/>
            <w:szCs w:val="24"/>
            <w:rtl/>
            <w:lang w:bidi="ar-EG"/>
          </w:rPr>
          <w:delText xml:space="preserve"> </w:delText>
        </w:r>
        <w:r w:rsidRPr="00241EC0" w:rsidDel="00D55948">
          <w:rPr>
            <w:rFonts w:ascii="Simplified Arabic" w:hAnsi="Simplified Arabic" w:cs="Simplified Arabic"/>
            <w:sz w:val="24"/>
            <w:szCs w:val="24"/>
            <w:rtl/>
            <w:lang w:bidi="ar-EG"/>
          </w:rPr>
          <w:delText>لخطورتها و</w:delText>
        </w:r>
        <w:r w:rsidRPr="00241EC0" w:rsidDel="00D55948">
          <w:rPr>
            <w:rFonts w:ascii="Simplified Arabic" w:hAnsi="Simplified Arabic" w:cs="Simplified Arabic" w:hint="cs"/>
            <w:sz w:val="24"/>
            <w:szCs w:val="24"/>
            <w:rtl/>
            <w:lang w:bidi="ar-EG"/>
          </w:rPr>
          <w:delText xml:space="preserve">تماشياً </w:delText>
        </w:r>
        <w:r w:rsidRPr="00241EC0" w:rsidDel="00D55948">
          <w:rPr>
            <w:rFonts w:ascii="Simplified Arabic" w:hAnsi="Simplified Arabic" w:cs="Simplified Arabic"/>
            <w:sz w:val="24"/>
            <w:szCs w:val="24"/>
            <w:rtl/>
            <w:lang w:bidi="ar-EG"/>
          </w:rPr>
          <w:delText>مع ما أقرته الاتفاقيات الدولية كون أنها قامت بالمصادقة عليها وذلك</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ضمن قانون العقوبات الذي عاقب على تحريض القاصر على الدعارة أو استغلاله جنسيا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color w:val="000000"/>
            <w:sz w:val="24"/>
            <w:szCs w:val="24"/>
            <w:rtl/>
            <w:lang w:bidi="ar-EG"/>
          </w:rPr>
          <w:delText>بعقوبات را</w:delText>
        </w:r>
        <w:r w:rsidRPr="00241EC0" w:rsidDel="00D55948">
          <w:rPr>
            <w:rFonts w:ascii="Simplified Arabic" w:hAnsi="Simplified Arabic" w:cs="Simplified Arabic" w:hint="cs"/>
            <w:color w:val="000000"/>
            <w:sz w:val="24"/>
            <w:szCs w:val="24"/>
            <w:rtl/>
            <w:lang w:bidi="ar-EG"/>
          </w:rPr>
          <w:delText>د</w:delText>
        </w:r>
        <w:r w:rsidRPr="00241EC0" w:rsidDel="00D55948">
          <w:rPr>
            <w:rFonts w:ascii="Simplified Arabic" w:hAnsi="Simplified Arabic" w:cs="Simplified Arabic"/>
            <w:color w:val="000000"/>
            <w:sz w:val="24"/>
            <w:szCs w:val="24"/>
            <w:rtl/>
            <w:lang w:bidi="ar-EG"/>
          </w:rPr>
          <w:delText>عة</w:delText>
        </w:r>
        <w:r w:rsidRPr="00241EC0" w:rsidDel="00D55948">
          <w:rPr>
            <w:rFonts w:ascii="Simplified Arabic" w:hAnsi="Simplified Arabic" w:cs="Simplified Arabic" w:hint="cs"/>
            <w:color w:val="000000"/>
            <w:sz w:val="24"/>
            <w:szCs w:val="24"/>
            <w:rtl/>
            <w:lang w:bidi="ar-EG"/>
          </w:rPr>
          <w:delText>،</w:delText>
        </w:r>
        <w:r w:rsidRPr="00241EC0" w:rsidDel="00D55948">
          <w:rPr>
            <w:rFonts w:ascii="Simplified Arabic" w:hAnsi="Simplified Arabic" w:cs="Simplified Arabic"/>
            <w:color w:val="000000"/>
            <w:sz w:val="24"/>
            <w:szCs w:val="24"/>
            <w:rtl/>
            <w:lang w:bidi="ar-EG"/>
          </w:rPr>
          <w:delText xml:space="preserve"> إلاّ أنه لم يوضح الجرائم المستحدثة التي يكون مسرح جريمتها افتراضي بل</w:delText>
        </w:r>
        <w:r w:rsidRPr="00241EC0" w:rsidDel="00D55948">
          <w:rPr>
            <w:rFonts w:ascii="Simplified Arabic" w:hAnsi="Simplified Arabic" w:cs="Simplified Arabic" w:hint="cs"/>
            <w:color w:val="000000"/>
            <w:sz w:val="24"/>
            <w:szCs w:val="24"/>
            <w:rtl/>
            <w:lang w:bidi="ar-EG"/>
          </w:rPr>
          <w:delText xml:space="preserve"> ي</w:delText>
        </w:r>
        <w:r w:rsidRPr="00241EC0" w:rsidDel="00D55948">
          <w:rPr>
            <w:rFonts w:ascii="Simplified Arabic" w:hAnsi="Simplified Arabic" w:cs="Simplified Arabic"/>
            <w:color w:val="000000"/>
            <w:sz w:val="24"/>
            <w:szCs w:val="24"/>
            <w:rtl/>
            <w:lang w:bidi="ar-EG"/>
          </w:rPr>
          <w:delText>كتفي بذكر عبارة بأي وسيلة كانت طبقا</w:delText>
        </w:r>
        <w:r w:rsidRPr="00241EC0" w:rsidDel="00D55948">
          <w:rPr>
            <w:rFonts w:ascii="Simplified Arabic" w:hAnsi="Simplified Arabic" w:cs="Simplified Arabic" w:hint="cs"/>
            <w:color w:val="000000"/>
            <w:sz w:val="24"/>
            <w:szCs w:val="24"/>
            <w:rtl/>
            <w:lang w:bidi="ar-EG"/>
          </w:rPr>
          <w:delText>ً لنصّ المادة 341 من قانون العقوبات</w:delText>
        </w:r>
        <w:r w:rsidRPr="00241EC0" w:rsidDel="00D55948">
          <w:rPr>
            <w:rStyle w:val="FootnoteReference"/>
            <w:rFonts w:ascii="Simplified Arabic" w:hAnsi="Simplified Arabic" w:cs="Simplified Arabic"/>
            <w:color w:val="000000"/>
            <w:sz w:val="28"/>
            <w:szCs w:val="28"/>
            <w:rtl/>
            <w:lang w:bidi="ar-EG"/>
          </w:rPr>
          <w:footnoteReference w:id="740"/>
        </w:r>
        <w:r w:rsidRPr="00241EC0" w:rsidDel="00D55948">
          <w:rPr>
            <w:rFonts w:ascii="Simplified Arabic" w:hAnsi="Simplified Arabic" w:cs="Simplified Arabic" w:hint="cs"/>
            <w:color w:val="000000"/>
            <w:sz w:val="24"/>
            <w:szCs w:val="24"/>
            <w:rtl/>
            <w:lang w:bidi="ar-EG"/>
          </w:rPr>
          <w:delText>، ولعل المشرّع الجزائري</w:delText>
        </w:r>
        <w:r w:rsidRPr="00241EC0" w:rsidDel="00D55948">
          <w:rPr>
            <w:rFonts w:ascii="Simplified Arabic" w:hAnsi="Simplified Arabic" w:cs="Simplified Arabic"/>
            <w:color w:val="000000"/>
            <w:sz w:val="24"/>
            <w:szCs w:val="24"/>
            <w:rtl/>
            <w:lang w:bidi="ar-EG"/>
          </w:rPr>
          <w:delText xml:space="preserve"> عندما لم ينص على وسائل بعينها </w:delText>
        </w:r>
        <w:r w:rsidRPr="00241EC0" w:rsidDel="00D55948">
          <w:rPr>
            <w:rFonts w:ascii="Simplified Arabic" w:hAnsi="Simplified Arabic" w:cs="Simplified Arabic" w:hint="cs"/>
            <w:color w:val="000000"/>
            <w:sz w:val="24"/>
            <w:szCs w:val="24"/>
            <w:rtl/>
            <w:lang w:bidi="ar-EG"/>
          </w:rPr>
          <w:delText>ترك</w:delText>
        </w:r>
        <w:r w:rsidRPr="00241EC0" w:rsidDel="00D55948">
          <w:rPr>
            <w:rFonts w:ascii="Simplified Arabic" w:hAnsi="Simplified Arabic" w:cs="Simplified Arabic"/>
            <w:color w:val="000000"/>
            <w:sz w:val="24"/>
            <w:szCs w:val="24"/>
            <w:rtl/>
            <w:lang w:bidi="ar-EG"/>
          </w:rPr>
          <w:delText xml:space="preserve"> المجال لأي وسيلة تظهر مستقبلا</w:delText>
        </w:r>
        <w:r w:rsidRPr="00241EC0" w:rsidDel="00D55948">
          <w:rPr>
            <w:rFonts w:ascii="Simplified Arabic" w:hAnsi="Simplified Arabic" w:cs="Simplified Arabic" w:hint="cs"/>
            <w:color w:val="000000"/>
            <w:sz w:val="24"/>
            <w:szCs w:val="24"/>
            <w:rtl/>
            <w:lang w:bidi="ar-EG"/>
          </w:rPr>
          <w:delText>ً</w:delText>
        </w:r>
        <w:r w:rsidRPr="00241EC0" w:rsidDel="00D55948">
          <w:rPr>
            <w:rFonts w:ascii="Simplified Arabic" w:hAnsi="Simplified Arabic" w:cs="Simplified Arabic"/>
            <w:color w:val="000000"/>
            <w:sz w:val="24"/>
            <w:szCs w:val="24"/>
            <w:rtl/>
            <w:lang w:bidi="ar-EG"/>
          </w:rPr>
          <w:delText xml:space="preserve"> تستخدم لاستغلال الطفل دون الحاجة الي سن</w:delText>
        </w:r>
        <w:r w:rsidRPr="00241EC0" w:rsidDel="00D55948">
          <w:rPr>
            <w:rFonts w:ascii="Simplified Arabic" w:hAnsi="Simplified Arabic" w:cs="Simplified Arabic" w:hint="cs"/>
            <w:color w:val="000000"/>
            <w:sz w:val="24"/>
            <w:szCs w:val="24"/>
            <w:rtl/>
            <w:lang w:bidi="ar-EG"/>
          </w:rPr>
          <w:delText>ّ</w:delText>
        </w:r>
        <w:r w:rsidRPr="00241EC0" w:rsidDel="00D55948">
          <w:rPr>
            <w:rFonts w:ascii="Simplified Arabic" w:hAnsi="Simplified Arabic" w:cs="Simplified Arabic"/>
            <w:color w:val="000000"/>
            <w:sz w:val="24"/>
            <w:szCs w:val="24"/>
            <w:rtl/>
            <w:lang w:bidi="ar-EG"/>
          </w:rPr>
          <w:delText xml:space="preserve"> تشريع من </w:delText>
        </w:r>
        <w:r w:rsidRPr="00241EC0" w:rsidDel="00D55948">
          <w:rPr>
            <w:rFonts w:ascii="Simplified Arabic" w:hAnsi="Simplified Arabic" w:cs="Simplified Arabic" w:hint="cs"/>
            <w:color w:val="000000"/>
            <w:sz w:val="24"/>
            <w:szCs w:val="24"/>
            <w:rtl/>
            <w:lang w:bidi="ar-EG"/>
          </w:rPr>
          <w:delText>أجلها.</w:delText>
        </w:r>
      </w:del>
    </w:p>
    <w:p w14:paraId="48C374C5" w14:textId="77777777" w:rsidR="00A25E9F" w:rsidRPr="00241EC0" w:rsidDel="00D55948" w:rsidRDefault="00A25E9F">
      <w:pPr>
        <w:keepNext/>
        <w:spacing w:before="240" w:after="60"/>
        <w:jc w:val="center"/>
        <w:outlineLvl w:val="0"/>
        <w:rPr>
          <w:del w:id="8235" w:author="Aya Abdallah" w:date="2023-03-22T09:27:00Z"/>
          <w:rFonts w:ascii="Simplified Arabic" w:hAnsi="Simplified Arabic" w:cs="Simplified Arabic"/>
          <w:sz w:val="24"/>
          <w:szCs w:val="24"/>
          <w:rtl/>
          <w:lang w:bidi="ar-EG"/>
        </w:rPr>
        <w:pPrChange w:id="8236" w:author="Aya Abdallah" w:date="2023-03-22T09:27:00Z">
          <w:pPr>
            <w:jc w:val="both"/>
          </w:pPr>
        </w:pPrChange>
      </w:pPr>
    </w:p>
    <w:p w14:paraId="0D638C40" w14:textId="77777777" w:rsidR="00A25E9F" w:rsidRPr="00241EC0" w:rsidDel="00D55948" w:rsidRDefault="00A25E9F">
      <w:pPr>
        <w:keepNext/>
        <w:spacing w:before="240" w:after="60"/>
        <w:jc w:val="center"/>
        <w:outlineLvl w:val="0"/>
        <w:rPr>
          <w:del w:id="8237" w:author="Aya Abdallah" w:date="2023-03-22T09:27:00Z"/>
          <w:rFonts w:ascii="Simplified Arabic" w:hAnsi="Simplified Arabic" w:cs="Simplified Arabic"/>
          <w:b/>
          <w:bCs/>
          <w:sz w:val="24"/>
          <w:szCs w:val="24"/>
          <w:rtl/>
          <w:lang w:bidi="ar-EG"/>
        </w:rPr>
        <w:pPrChange w:id="8238" w:author="Aya Abdallah" w:date="2023-03-22T09:27:00Z">
          <w:pPr>
            <w:jc w:val="both"/>
          </w:pPr>
        </w:pPrChange>
      </w:pPr>
      <w:del w:id="8239" w:author="Aya Abdallah" w:date="2023-03-22T09:27:00Z">
        <w:r w:rsidRPr="00241EC0" w:rsidDel="00D55948">
          <w:rPr>
            <w:rFonts w:ascii="Simplified Arabic" w:hAnsi="Simplified Arabic" w:cs="Simplified Arabic" w:hint="cs"/>
            <w:b/>
            <w:bCs/>
            <w:sz w:val="24"/>
            <w:szCs w:val="24"/>
            <w:rtl/>
            <w:lang w:bidi="ar-EG"/>
          </w:rPr>
          <w:delText xml:space="preserve">2. </w:delText>
        </w:r>
        <w:r w:rsidRPr="00241EC0" w:rsidDel="00D55948">
          <w:rPr>
            <w:rFonts w:ascii="Simplified Arabic" w:hAnsi="Simplified Arabic" w:cs="Simplified Arabic"/>
            <w:b/>
            <w:bCs/>
            <w:sz w:val="24"/>
            <w:szCs w:val="24"/>
            <w:rtl/>
            <w:lang w:bidi="ar-EG"/>
          </w:rPr>
          <w:delText xml:space="preserve">الحماية الجنائية والوقائية للطفل على الصعيد </w:delText>
        </w:r>
        <w:r w:rsidRPr="00241EC0" w:rsidDel="00D55948">
          <w:rPr>
            <w:rFonts w:ascii="Simplified Arabic" w:hAnsi="Simplified Arabic" w:cs="Simplified Arabic" w:hint="cs"/>
            <w:b/>
            <w:bCs/>
            <w:sz w:val="24"/>
            <w:szCs w:val="24"/>
            <w:rtl/>
            <w:lang w:bidi="ar-EG"/>
          </w:rPr>
          <w:delText>الدولي:</w:delText>
        </w:r>
      </w:del>
    </w:p>
    <w:p w14:paraId="3F082F31" w14:textId="77777777" w:rsidR="00A25E9F" w:rsidRPr="00241EC0" w:rsidDel="00D55948" w:rsidRDefault="00A25E9F">
      <w:pPr>
        <w:keepNext/>
        <w:spacing w:before="240" w:after="60"/>
        <w:ind w:firstLine="288"/>
        <w:jc w:val="center"/>
        <w:outlineLvl w:val="0"/>
        <w:rPr>
          <w:del w:id="8240" w:author="Aya Abdallah" w:date="2023-03-22T09:27:00Z"/>
          <w:rFonts w:ascii="Simplified Arabic" w:hAnsi="Simplified Arabic" w:cs="Simplified Arabic"/>
          <w:sz w:val="24"/>
          <w:szCs w:val="24"/>
          <w:rtl/>
          <w:lang w:bidi="ar-EG"/>
        </w:rPr>
        <w:pPrChange w:id="8241" w:author="Aya Abdallah" w:date="2023-03-22T09:27:00Z">
          <w:pPr>
            <w:ind w:firstLine="288"/>
            <w:jc w:val="both"/>
          </w:pPr>
        </w:pPrChange>
      </w:pPr>
      <w:del w:id="8242" w:author="Aya Abdallah" w:date="2023-03-22T09:27:00Z">
        <w:r w:rsidRPr="00241EC0" w:rsidDel="00D55948">
          <w:rPr>
            <w:rFonts w:ascii="Simplified Arabic" w:hAnsi="Simplified Arabic" w:cs="Simplified Arabic"/>
            <w:sz w:val="24"/>
            <w:szCs w:val="24"/>
            <w:rtl/>
            <w:lang w:bidi="ar-EG"/>
          </w:rPr>
          <w:delText>لقد أصبحت الحاجة ماسة إلى وجود كيان دولي يأخذ على عاتقه القيام بمهمة حماية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الطفل من هذا الداء العلمي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 خلال انشاء منظمات دولية تصهر على قمع هذه الجرائم، وتعزيز دورها بإصدار قوانين ومواثيق دولية تبيح نشاطها في هذا المجال، والتي من شأنها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نشر الوعي بين صفوف المواطنين خاصة الشباب بمخاطر التعامل مع المواقع السيئة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على الأنترنت. وتتمثل الجهود الدولية في عمل المنظمات الدولية وتعاون الحكومات في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مجال تفعل حقوق الطفل إلى جانب المواثيق والاتفاقيات الدولية التي أبرمت ما بين الدول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والتي أقرت من خلالها الدول الأطراف بحقوق الطفل وتعهدت على الوفاء </w:delText>
        </w:r>
        <w:r w:rsidRPr="00241EC0" w:rsidDel="00D55948">
          <w:rPr>
            <w:rFonts w:ascii="Simplified Arabic" w:hAnsi="Simplified Arabic" w:cs="Simplified Arabic" w:hint="cs"/>
            <w:sz w:val="24"/>
            <w:szCs w:val="24"/>
            <w:rtl/>
            <w:lang w:bidi="ar-EG"/>
          </w:rPr>
          <w:delText>بالتزاماتها</w:delText>
        </w:r>
        <w:r w:rsidRPr="00241EC0" w:rsidDel="00D55948">
          <w:rPr>
            <w:rFonts w:ascii="Simplified Arabic" w:hAnsi="Simplified Arabic" w:cs="Simplified Arabic"/>
            <w:sz w:val="24"/>
            <w:szCs w:val="24"/>
            <w:rtl/>
            <w:lang w:bidi="ar-EG"/>
          </w:rPr>
          <w:delText xml:space="preserve"> عن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طريق كافة التدابير</w:delText>
        </w:r>
        <w:r w:rsidRPr="00241EC0" w:rsidDel="00D55948">
          <w:rPr>
            <w:rFonts w:ascii="Simplified Arabic" w:hAnsi="Simplified Arabic" w:cs="Simplified Arabic" w:hint="cs"/>
            <w:sz w:val="24"/>
            <w:szCs w:val="24"/>
            <w:rtl/>
            <w:lang w:bidi="ar-EG"/>
          </w:rPr>
          <w:delText xml:space="preserve"> لتنفيذه</w:delText>
        </w:r>
        <w:r w:rsidRPr="00241EC0" w:rsidDel="00D55948">
          <w:rPr>
            <w:rStyle w:val="FootnoteReference"/>
            <w:rFonts w:ascii="Simplified Arabic" w:hAnsi="Simplified Arabic" w:cs="Simplified Arabic"/>
            <w:sz w:val="28"/>
            <w:szCs w:val="28"/>
            <w:rtl/>
            <w:lang w:bidi="ar-EG"/>
          </w:rPr>
          <w:footnoteReference w:id="741"/>
        </w:r>
        <w:r w:rsidRPr="00241EC0" w:rsidDel="00D55948">
          <w:rPr>
            <w:rFonts w:ascii="Simplified Arabic" w:hAnsi="Simplified Arabic" w:cs="Simplified Arabic" w:hint="cs"/>
            <w:sz w:val="24"/>
            <w:szCs w:val="24"/>
            <w:rtl/>
            <w:lang w:bidi="ar-EG"/>
          </w:rPr>
          <w:delText xml:space="preserve"> ذلك أن كثيراً من </w:delText>
        </w:r>
        <w:r w:rsidRPr="00241EC0" w:rsidDel="00D55948">
          <w:rPr>
            <w:rFonts w:ascii="Simplified Arabic" w:hAnsi="Simplified Arabic" w:cs="Simplified Arabic"/>
            <w:sz w:val="24"/>
            <w:szCs w:val="24"/>
            <w:rtl/>
            <w:lang w:bidi="ar-EG"/>
          </w:rPr>
          <w:delText>التشريعات الجنائية الحالية خرجت من رحم معاهدات دولية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واذا نظرنا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واقع الحال الان نجد ان المعاهدات الدولية في الوقت الحالي أصبحت تشريعات جنائية تنتظر المشرع الوطني ليضعها في القالب </w:delText>
        </w:r>
        <w:r w:rsidRPr="00241EC0" w:rsidDel="00D55948">
          <w:rPr>
            <w:rFonts w:ascii="Simplified Arabic" w:hAnsi="Simplified Arabic" w:cs="Simplified Arabic" w:hint="cs"/>
            <w:sz w:val="24"/>
            <w:szCs w:val="24"/>
            <w:rtl/>
            <w:lang w:bidi="ar-EG"/>
          </w:rPr>
          <w:delText>التشريعي</w:delText>
        </w:r>
        <w:r w:rsidRPr="00241EC0" w:rsidDel="00D55948">
          <w:rPr>
            <w:rStyle w:val="FootnoteReference"/>
            <w:rFonts w:ascii="Simplified Arabic" w:hAnsi="Simplified Arabic" w:cs="Simplified Arabic"/>
            <w:sz w:val="28"/>
            <w:szCs w:val="28"/>
            <w:rtl/>
            <w:lang w:bidi="ar-EG"/>
          </w:rPr>
          <w:footnoteReference w:id="742"/>
        </w:r>
        <w:r w:rsidRPr="00241EC0" w:rsidDel="00D55948">
          <w:rPr>
            <w:rFonts w:ascii="Simplified Arabic" w:hAnsi="Simplified Arabic" w:cs="Simplified Arabic" w:hint="cs"/>
            <w:sz w:val="24"/>
            <w:szCs w:val="24"/>
            <w:rtl/>
            <w:lang w:bidi="ar-EG"/>
          </w:rPr>
          <w:delText xml:space="preserve"> لذا</w:delText>
        </w:r>
        <w:r w:rsidRPr="00241EC0" w:rsidDel="00D55948">
          <w:rPr>
            <w:rFonts w:ascii="Simplified Arabic" w:hAnsi="Simplified Arabic" w:cs="Simplified Arabic"/>
            <w:sz w:val="24"/>
            <w:szCs w:val="24"/>
            <w:rtl/>
            <w:lang w:bidi="ar-EG"/>
          </w:rPr>
          <w:delText xml:space="preserve"> سوف نتناول هذا المطلب بالدراسة من خلال تقسيمه </w:delText>
        </w:r>
        <w:r w:rsidRPr="00241EC0" w:rsidDel="00D55948">
          <w:rPr>
            <w:rFonts w:ascii="Simplified Arabic" w:hAnsi="Simplified Arabic" w:cs="Simplified Arabic" w:hint="cs"/>
            <w:sz w:val="24"/>
            <w:szCs w:val="24"/>
            <w:rtl/>
            <w:lang w:bidi="ar-EG"/>
          </w:rPr>
          <w:delText>إلى فرعين:</w:delText>
        </w:r>
      </w:del>
    </w:p>
    <w:p w14:paraId="380750A1" w14:textId="77777777" w:rsidR="00A25E9F" w:rsidRPr="00241EC0" w:rsidDel="00D55948" w:rsidRDefault="00A25E9F">
      <w:pPr>
        <w:keepNext/>
        <w:spacing w:before="240" w:after="60"/>
        <w:ind w:left="1008" w:hanging="720"/>
        <w:jc w:val="center"/>
        <w:outlineLvl w:val="0"/>
        <w:rPr>
          <w:del w:id="8247" w:author="Aya Abdallah" w:date="2023-03-22T09:27:00Z"/>
          <w:rFonts w:ascii="Simplified Arabic" w:hAnsi="Simplified Arabic" w:cs="Simplified Arabic"/>
          <w:sz w:val="24"/>
          <w:szCs w:val="24"/>
          <w:lang w:bidi="ar-EG"/>
        </w:rPr>
        <w:pPrChange w:id="8248" w:author="Aya Abdallah" w:date="2023-03-22T09:27:00Z">
          <w:pPr>
            <w:ind w:left="1008" w:hanging="720"/>
            <w:jc w:val="both"/>
          </w:pPr>
        </w:pPrChange>
      </w:pPr>
      <w:del w:id="8249" w:author="Aya Abdallah" w:date="2023-03-22T09:27:00Z">
        <w:r w:rsidRPr="00241EC0" w:rsidDel="00D55948">
          <w:rPr>
            <w:rFonts w:ascii="Simplified Arabic" w:hAnsi="Simplified Arabic" w:cs="Simplified Arabic" w:hint="cs"/>
            <w:sz w:val="24"/>
            <w:szCs w:val="24"/>
            <w:rtl/>
            <w:lang w:bidi="ar-EG"/>
          </w:rPr>
          <w:delText>أولاً:</w:delText>
        </w:r>
        <w:r w:rsidRPr="00241EC0" w:rsidDel="00D55948">
          <w:rPr>
            <w:rFonts w:ascii="Simplified Arabic" w:hAnsi="Simplified Arabic" w:cs="Simplified Arabic" w:hint="cs"/>
            <w:sz w:val="24"/>
            <w:szCs w:val="24"/>
            <w:rtl/>
            <w:lang w:bidi="ar-EG"/>
          </w:rPr>
          <w:tab/>
          <w:delText>نتناول فيه حماية الطفل في المعاهدات والمواثيق الدولية.</w:delText>
        </w:r>
      </w:del>
    </w:p>
    <w:p w14:paraId="0BAD0490" w14:textId="77777777" w:rsidR="00A25E9F" w:rsidRPr="00241EC0" w:rsidDel="00D55948" w:rsidRDefault="00A25E9F">
      <w:pPr>
        <w:keepNext/>
        <w:spacing w:before="240" w:after="60"/>
        <w:ind w:left="1008" w:hanging="720"/>
        <w:jc w:val="center"/>
        <w:outlineLvl w:val="0"/>
        <w:rPr>
          <w:del w:id="8250" w:author="Aya Abdallah" w:date="2023-03-22T09:27:00Z"/>
          <w:rFonts w:ascii="Simplified Arabic" w:hAnsi="Simplified Arabic" w:cs="Simplified Arabic"/>
          <w:sz w:val="24"/>
          <w:szCs w:val="24"/>
          <w:rtl/>
          <w:lang w:bidi="ar-EG"/>
        </w:rPr>
        <w:pPrChange w:id="8251" w:author="Aya Abdallah" w:date="2023-03-22T09:27:00Z">
          <w:pPr>
            <w:ind w:left="1008" w:hanging="720"/>
            <w:jc w:val="both"/>
          </w:pPr>
        </w:pPrChange>
      </w:pPr>
      <w:del w:id="8252" w:author="Aya Abdallah" w:date="2023-03-22T09:27:00Z">
        <w:r w:rsidRPr="00241EC0" w:rsidDel="00D55948">
          <w:rPr>
            <w:rFonts w:ascii="Simplified Arabic" w:hAnsi="Simplified Arabic" w:cs="Simplified Arabic" w:hint="cs"/>
            <w:sz w:val="24"/>
            <w:szCs w:val="24"/>
            <w:rtl/>
            <w:lang w:bidi="ar-EG"/>
          </w:rPr>
          <w:delText>ثانياً:</w:delText>
        </w:r>
        <w:r w:rsidRPr="00241EC0" w:rsidDel="00D55948">
          <w:rPr>
            <w:rFonts w:ascii="Simplified Arabic" w:hAnsi="Simplified Arabic" w:cs="Simplified Arabic" w:hint="cs"/>
            <w:sz w:val="24"/>
            <w:szCs w:val="24"/>
            <w:rtl/>
            <w:lang w:bidi="ar-EG"/>
          </w:rPr>
          <w:tab/>
          <w:delText>التعاون الدولي بين الدولة لمكافحة ظاهرة الاستغلال الجنسي للأطفال عبر الشبكة.</w:delText>
        </w:r>
      </w:del>
    </w:p>
    <w:p w14:paraId="0794B426" w14:textId="77777777" w:rsidR="00A25E9F" w:rsidRPr="00241EC0" w:rsidDel="00D55948" w:rsidRDefault="00A25E9F">
      <w:pPr>
        <w:pStyle w:val="FootnoteText"/>
        <w:keepNext/>
        <w:spacing w:before="240" w:after="60"/>
        <w:jc w:val="center"/>
        <w:outlineLvl w:val="0"/>
        <w:rPr>
          <w:del w:id="8253" w:author="Aya Abdallah" w:date="2023-03-22T09:27:00Z"/>
          <w:rFonts w:ascii="Simplified Arabic" w:hAnsi="Simplified Arabic" w:cs="Simplified Arabic"/>
          <w:sz w:val="24"/>
          <w:szCs w:val="24"/>
          <w:rtl/>
          <w:lang w:bidi="ar-EG"/>
        </w:rPr>
        <w:pPrChange w:id="8254" w:author="Aya Abdallah" w:date="2023-03-22T09:27:00Z">
          <w:pPr>
            <w:pStyle w:val="FootnoteText"/>
            <w:jc w:val="both"/>
          </w:pPr>
        </w:pPrChange>
      </w:pPr>
    </w:p>
    <w:p w14:paraId="6ECFD33E" w14:textId="77777777" w:rsidR="00A25E9F" w:rsidRPr="00241EC0" w:rsidDel="00D55948" w:rsidRDefault="00A25E9F">
      <w:pPr>
        <w:pStyle w:val="ListParagraph"/>
        <w:keepNext/>
        <w:spacing w:before="240" w:after="60"/>
        <w:ind w:left="288"/>
        <w:contextualSpacing/>
        <w:jc w:val="center"/>
        <w:outlineLvl w:val="0"/>
        <w:rPr>
          <w:del w:id="8255" w:author="Aya Abdallah" w:date="2023-03-22T09:27:00Z"/>
          <w:rFonts w:ascii="Simplified Arabic" w:hAnsi="Simplified Arabic" w:cs="Simplified Arabic"/>
          <w:b/>
          <w:bCs/>
          <w:sz w:val="24"/>
          <w:szCs w:val="24"/>
          <w:rtl/>
          <w:lang w:bidi="ar-EG"/>
        </w:rPr>
        <w:pPrChange w:id="8256" w:author="Aya Abdallah" w:date="2023-03-22T09:27:00Z">
          <w:pPr>
            <w:pStyle w:val="ListParagraph"/>
            <w:ind w:left="288"/>
            <w:contextualSpacing/>
            <w:jc w:val="both"/>
          </w:pPr>
        </w:pPrChange>
      </w:pPr>
      <w:del w:id="8257" w:author="Aya Abdallah" w:date="2023-03-22T09:27:00Z">
        <w:r w:rsidRPr="00241EC0" w:rsidDel="00D55948">
          <w:rPr>
            <w:rFonts w:ascii="Simplified Arabic" w:hAnsi="Simplified Arabic" w:cs="Simplified Arabic" w:hint="cs"/>
            <w:b/>
            <w:bCs/>
            <w:sz w:val="24"/>
            <w:szCs w:val="24"/>
            <w:rtl/>
            <w:lang w:bidi="ar-EG"/>
          </w:rPr>
          <w:delText>أولاً: حماية الطفل في المعاهدات والمواثيق الدولية:</w:delText>
        </w:r>
      </w:del>
    </w:p>
    <w:p w14:paraId="35E7EFA1" w14:textId="77777777" w:rsidR="00A25E9F" w:rsidRPr="00241EC0" w:rsidDel="00D55948" w:rsidRDefault="00A25E9F">
      <w:pPr>
        <w:pStyle w:val="FootnoteText"/>
        <w:keepNext/>
        <w:spacing w:before="240" w:after="60"/>
        <w:ind w:firstLine="288"/>
        <w:jc w:val="center"/>
        <w:outlineLvl w:val="0"/>
        <w:rPr>
          <w:del w:id="8258" w:author="Aya Abdallah" w:date="2023-03-22T09:27:00Z"/>
          <w:rFonts w:ascii="Simplified Arabic" w:hAnsi="Simplified Arabic" w:cs="Simplified Arabic"/>
          <w:sz w:val="24"/>
          <w:szCs w:val="24"/>
          <w:rtl/>
          <w:lang w:bidi="ar-EG"/>
        </w:rPr>
        <w:pPrChange w:id="8259" w:author="Aya Abdallah" w:date="2023-03-22T09:27:00Z">
          <w:pPr>
            <w:pStyle w:val="FootnoteText"/>
            <w:ind w:firstLine="288"/>
            <w:jc w:val="both"/>
          </w:pPr>
        </w:pPrChange>
      </w:pPr>
      <w:del w:id="8260" w:author="Aya Abdallah" w:date="2023-03-22T09:27:00Z">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قرت الامم المتحدة الاتفاقية الدولية لمكافحة الجريمة المنظمة عبر الحدود الوطنية والبروت</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كول الملحق بها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والخاص بمكافحة ومنع الاتجار بالبشر</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والموقع في باليرمو عام 2000 والذي يتضمن حظر وتجريم كافة صور الاتجار بالأشخاص وخاصة بالنساء والأطفال بقصد </w:delText>
        </w:r>
        <w:r w:rsidRPr="00241EC0" w:rsidDel="00D55948">
          <w:rPr>
            <w:rFonts w:ascii="Simplified Arabic" w:hAnsi="Simplified Arabic" w:cs="Simplified Arabic" w:hint="cs"/>
            <w:sz w:val="24"/>
            <w:szCs w:val="24"/>
            <w:rtl/>
            <w:lang w:bidi="ar-EG"/>
          </w:rPr>
          <w:delText>الدعارة</w:delText>
        </w:r>
        <w:r w:rsidRPr="00241EC0" w:rsidDel="00D55948">
          <w:rPr>
            <w:rFonts w:ascii="Simplified Arabic" w:hAnsi="Simplified Arabic" w:cs="Simplified Arabic"/>
            <w:sz w:val="24"/>
            <w:szCs w:val="24"/>
            <w:rtl/>
            <w:lang w:bidi="ar-EG"/>
          </w:rPr>
          <w:delText xml:space="preserve"> والاستغلال </w:delText>
        </w:r>
        <w:r w:rsidRPr="00241EC0" w:rsidDel="00D55948">
          <w:rPr>
            <w:rFonts w:ascii="Simplified Arabic" w:hAnsi="Simplified Arabic" w:cs="Simplified Arabic" w:hint="cs"/>
            <w:sz w:val="24"/>
            <w:szCs w:val="24"/>
            <w:rtl/>
            <w:lang w:bidi="ar-EG"/>
          </w:rPr>
          <w:delText>الجنسي</w:delText>
        </w:r>
        <w:r w:rsidRPr="00241EC0" w:rsidDel="00D55948">
          <w:rPr>
            <w:rStyle w:val="FootnoteReference"/>
            <w:rFonts w:ascii="Simplified Arabic" w:hAnsi="Simplified Arabic" w:cs="Simplified Arabic"/>
            <w:sz w:val="28"/>
            <w:szCs w:val="28"/>
            <w:rtl/>
            <w:lang w:bidi="ar-EG"/>
          </w:rPr>
          <w:footnoteReference w:id="743"/>
        </w:r>
        <w:r w:rsidRPr="00241EC0" w:rsidDel="00D55948">
          <w:rPr>
            <w:rFonts w:ascii="Simplified Arabic" w:hAnsi="Simplified Arabic" w:cs="Simplified Arabic" w:hint="cs"/>
            <w:sz w:val="24"/>
            <w:szCs w:val="24"/>
            <w:rtl/>
            <w:lang w:bidi="ar-EG"/>
          </w:rPr>
          <w:delText xml:space="preserve">، وقد سعى المجتمع الدولي للتدخّل لمكافحة الاستغلال الجنسي للأطفال إذا التزمت الاتفاقية الدولية لحقوق الإنسان عام 1991 في المادة (43) منها حماية الطفل من جميع أشكال الاستغلال والإنتهاك الجنسي، </w:delText>
        </w:r>
        <w:r w:rsidRPr="00241EC0" w:rsidDel="00D55948">
          <w:rPr>
            <w:rFonts w:ascii="Simplified Arabic" w:hAnsi="Simplified Arabic" w:cs="Simplified Arabic"/>
            <w:sz w:val="24"/>
            <w:szCs w:val="24"/>
            <w:rtl/>
            <w:lang w:bidi="ar-EG"/>
          </w:rPr>
          <w:delText>وأوجب على الدول المصدقة على الاتفاقية اتخاذ جميع التدابير لحماية الطفل، حيث أنها تضع  قواعد سلوك عامة يمكن تطبيقها في المستقبل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على</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حالة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تندرج تحتها وخطابها</w:delText>
        </w:r>
        <w:r w:rsidRPr="00241EC0" w:rsidDel="00D55948">
          <w:rPr>
            <w:rFonts w:ascii="Simplified Arabic" w:hAnsi="Simplified Arabic" w:cs="Simplified Arabic" w:hint="cs"/>
            <w:sz w:val="24"/>
            <w:szCs w:val="24"/>
            <w:rtl/>
            <w:lang w:bidi="ar-EG"/>
          </w:rPr>
          <w:delText>.</w:delText>
        </w:r>
      </w:del>
    </w:p>
    <w:p w14:paraId="1DE0C1F1" w14:textId="77777777" w:rsidR="00A25E9F" w:rsidRPr="00241EC0" w:rsidDel="00D55948" w:rsidRDefault="00A25E9F">
      <w:pPr>
        <w:pStyle w:val="FootnoteText"/>
        <w:keepNext/>
        <w:spacing w:before="240" w:after="60"/>
        <w:ind w:firstLine="288"/>
        <w:jc w:val="center"/>
        <w:outlineLvl w:val="0"/>
        <w:rPr>
          <w:del w:id="8263" w:author="Aya Abdallah" w:date="2023-03-22T09:27:00Z"/>
          <w:rFonts w:ascii="Simplified Arabic" w:hAnsi="Simplified Arabic" w:cs="Simplified Arabic"/>
          <w:sz w:val="24"/>
          <w:szCs w:val="24"/>
          <w:rtl/>
          <w:lang w:bidi="ar-EG"/>
        </w:rPr>
        <w:pPrChange w:id="8264" w:author="Aya Abdallah" w:date="2023-03-22T09:27:00Z">
          <w:pPr>
            <w:pStyle w:val="FootnoteText"/>
            <w:ind w:firstLine="288"/>
            <w:jc w:val="both"/>
          </w:pPr>
        </w:pPrChange>
      </w:pPr>
      <w:del w:id="8265" w:author="Aya Abdallah" w:date="2023-03-22T09:27:00Z">
        <w:r w:rsidRPr="00241EC0" w:rsidDel="00D55948">
          <w:rPr>
            <w:rFonts w:ascii="Simplified Arabic" w:hAnsi="Simplified Arabic" w:cs="Simplified Arabic" w:hint="cs"/>
            <w:sz w:val="24"/>
            <w:szCs w:val="24"/>
            <w:rtl/>
            <w:lang w:bidi="ar-EG"/>
          </w:rPr>
          <w:delText>الاتفاقية الخاصة بحقوق الأطفال سنة 1991</w:delText>
        </w:r>
        <w:r w:rsidRPr="00241EC0" w:rsidDel="00D55948">
          <w:rPr>
            <w:rStyle w:val="FootnoteReference"/>
            <w:rFonts w:ascii="Simplified Arabic" w:hAnsi="Simplified Arabic" w:cs="Simplified Arabic"/>
            <w:sz w:val="28"/>
            <w:szCs w:val="28"/>
            <w:rtl/>
            <w:lang w:bidi="ar-EG"/>
          </w:rPr>
          <w:footnoteReference w:id="744"/>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تتمحور الاتفاقية الخاصة بحقوق الأطفال </w:delText>
        </w:r>
        <w:r w:rsidRPr="00241EC0" w:rsidDel="00D55948">
          <w:rPr>
            <w:rFonts w:ascii="Simplified Arabic" w:hAnsi="Simplified Arabic" w:cs="Simplified Arabic" w:hint="cs"/>
            <w:sz w:val="24"/>
            <w:szCs w:val="24"/>
            <w:rtl/>
            <w:lang w:bidi="ar-EG"/>
          </w:rPr>
          <w:delText>سنة 1991 حول حقوق الطفل واحتياجاته</w:delText>
        </w:r>
        <w:r w:rsidRPr="00241EC0" w:rsidDel="00D55948">
          <w:rPr>
            <w:rFonts w:ascii="Simplified Arabic" w:hAnsi="Simplified Arabic" w:cs="Simplified Arabic"/>
            <w:sz w:val="24"/>
            <w:szCs w:val="24"/>
            <w:rtl/>
            <w:lang w:bidi="ar-EG"/>
          </w:rPr>
          <w:delText xml:space="preserve"> بما يتوافق مع مصالحه المثلى</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حيث تعترف أن لكل طفل حقوق أساسية، تتضمن الحق في تلقي الرعاية من والديه وتلزم الاتفاقية الدول بأن تسمح للوالدين بممارسة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مسؤوليتهما الأبوية، وحمايته من التنكيل و</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لاستغلال،  وحماية خصوصياته وعدم التعرض</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لحياته. وأقرت كذلك بموجب نص </w:delText>
        </w:r>
        <w:r w:rsidRPr="00241EC0" w:rsidDel="00D55948">
          <w:rPr>
            <w:rFonts w:ascii="Simplified Arabic" w:hAnsi="Simplified Arabic" w:cs="Simplified Arabic" w:hint="cs"/>
            <w:sz w:val="24"/>
            <w:szCs w:val="24"/>
            <w:rtl/>
            <w:lang w:bidi="ar-EG"/>
          </w:rPr>
          <w:delText xml:space="preserve">المادة 21 </w:delText>
        </w:r>
        <w:r w:rsidRPr="00241EC0" w:rsidDel="00D55948">
          <w:rPr>
            <w:rFonts w:ascii="Simplified Arabic" w:hAnsi="Simplified Arabic" w:cs="Simplified Arabic"/>
            <w:sz w:val="24"/>
            <w:szCs w:val="24"/>
            <w:rtl/>
            <w:lang w:bidi="ar-EG"/>
          </w:rPr>
          <w:delText>الطفل في الحصول على المعلومات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وحمايتهم من المعلومات والمواد الضارة برفاهيتهم، كما أقرت </w:delText>
        </w:r>
        <w:r w:rsidRPr="00241EC0" w:rsidDel="00D55948">
          <w:rPr>
            <w:rFonts w:ascii="Simplified Arabic" w:hAnsi="Simplified Arabic" w:cs="Simplified Arabic" w:hint="cs"/>
            <w:sz w:val="24"/>
            <w:szCs w:val="24"/>
            <w:rtl/>
            <w:lang w:bidi="ar-EG"/>
          </w:rPr>
          <w:delText xml:space="preserve">المادة 10 التأكّد على تجريم الاستغلال الجنسي </w:delText>
        </w:r>
        <w:r w:rsidRPr="00241EC0" w:rsidDel="00D55948">
          <w:rPr>
            <w:rFonts w:ascii="Simplified Arabic" w:hAnsi="Simplified Arabic" w:cs="Simplified Arabic"/>
            <w:sz w:val="24"/>
            <w:szCs w:val="24"/>
            <w:rtl/>
            <w:lang w:bidi="ar-EG"/>
          </w:rPr>
          <w:delText>للأطفال بكل أنواعه في فقرة ج منها من بينها: استغلال واستخدام</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الأطفال في عروض ومواد إباحية لأغراض </w:delText>
        </w:r>
        <w:r w:rsidRPr="00241EC0" w:rsidDel="00D55948">
          <w:rPr>
            <w:rFonts w:ascii="Simplified Arabic" w:hAnsi="Simplified Arabic" w:cs="Simplified Arabic" w:hint="cs"/>
            <w:sz w:val="24"/>
            <w:szCs w:val="24"/>
            <w:rtl/>
            <w:lang w:bidi="ar-EG"/>
          </w:rPr>
          <w:delText>تجارية</w:delText>
        </w:r>
        <w:r w:rsidRPr="00241EC0" w:rsidDel="00D55948">
          <w:rPr>
            <w:rStyle w:val="FootnoteReference"/>
            <w:rFonts w:ascii="Simplified Arabic" w:hAnsi="Simplified Arabic" w:cs="Simplified Arabic"/>
            <w:sz w:val="28"/>
            <w:szCs w:val="28"/>
            <w:rtl/>
            <w:lang w:bidi="ar-EG"/>
          </w:rPr>
          <w:footnoteReference w:id="745"/>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إذن اعتبرت هذه الاتفاقية مرجعا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لحقوق الطفل التزمت بها دول العالم و كانت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مصدرا </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ونقطة انطلاق لمؤتمرات وبروتوكولات </w:delText>
        </w:r>
        <w:r w:rsidRPr="00241EC0" w:rsidDel="00D55948">
          <w:rPr>
            <w:rFonts w:ascii="Simplified Arabic" w:hAnsi="Simplified Arabic" w:cs="Simplified Arabic" w:hint="cs"/>
            <w:sz w:val="24"/>
            <w:szCs w:val="24"/>
            <w:rtl/>
            <w:lang w:bidi="ar-EG"/>
          </w:rPr>
          <w:delText>منادية</w:delText>
        </w:r>
        <w:r w:rsidRPr="00241EC0" w:rsidDel="00D55948">
          <w:rPr>
            <w:rFonts w:ascii="Simplified Arabic" w:hAnsi="Simplified Arabic" w:cs="Simplified Arabic"/>
            <w:sz w:val="24"/>
            <w:szCs w:val="24"/>
            <w:rtl/>
            <w:lang w:bidi="ar-EG"/>
          </w:rPr>
          <w:delText xml:space="preserve"> لحق الطفل في استخدام شبكة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الأنترنت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وتزامنا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مع مفهوم الحماية من كافة الاستغلال بما فيه الواقعة على شبكة الأنترنت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البروتوكول الاختياري بشأن بيع الأطفال واستغلالهم </w:delText>
        </w:r>
        <w:r w:rsidRPr="00241EC0" w:rsidDel="00D55948">
          <w:rPr>
            <w:rFonts w:ascii="Simplified Arabic" w:hAnsi="Simplified Arabic" w:cs="Simplified Arabic" w:hint="cs"/>
            <w:sz w:val="24"/>
            <w:szCs w:val="24"/>
            <w:rtl/>
            <w:lang w:bidi="ar-EG"/>
          </w:rPr>
          <w:delText>في الدعارة والمواد الإباحية لعام 2002 أن</w:delText>
        </w:r>
        <w:r w:rsidRPr="00241EC0" w:rsidDel="00D55948">
          <w:rPr>
            <w:rFonts w:ascii="Simplified Arabic" w:hAnsi="Simplified Arabic" w:cs="Simplified Arabic"/>
            <w:sz w:val="24"/>
            <w:szCs w:val="24"/>
            <w:rtl/>
            <w:lang w:bidi="ar-EG"/>
          </w:rPr>
          <w:delText xml:space="preserve"> البروتوكول الاختياري بشأن بيع الأطفال واستغلالهم في الدعارة والمواد</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الإباحية</w:delText>
        </w:r>
        <w:r w:rsidRPr="00241EC0" w:rsidDel="00D55948">
          <w:rPr>
            <w:rFonts w:ascii="Simplified Arabic" w:hAnsi="Simplified Arabic" w:cs="Simplified Arabic" w:hint="cs"/>
            <w:sz w:val="24"/>
            <w:szCs w:val="24"/>
            <w:rtl/>
            <w:lang w:bidi="ar-EG"/>
          </w:rPr>
          <w:delText xml:space="preserve"> لعام 2002</w:delText>
        </w:r>
        <w:r w:rsidRPr="00241EC0" w:rsidDel="00D55948">
          <w:rPr>
            <w:rStyle w:val="FootnoteReference"/>
            <w:rFonts w:ascii="Simplified Arabic" w:hAnsi="Simplified Arabic" w:cs="Simplified Arabic"/>
            <w:sz w:val="28"/>
            <w:szCs w:val="28"/>
            <w:rtl/>
            <w:lang w:bidi="ar-EG"/>
          </w:rPr>
          <w:footnoteReference w:id="746"/>
        </w:r>
        <w:r w:rsidRPr="00241EC0" w:rsidDel="00D55948">
          <w:rPr>
            <w:rFonts w:ascii="Simplified Arabic" w:hAnsi="Simplified Arabic" w:cs="Simplified Arabic" w:hint="cs"/>
            <w:sz w:val="24"/>
            <w:szCs w:val="24"/>
            <w:rtl/>
            <w:lang w:bidi="ar-EG"/>
          </w:rPr>
          <w:delText xml:space="preserve"> يشمل ديباجة وأربعة عشر بنداً</w:delText>
        </w:r>
        <w:r w:rsidRPr="00241EC0" w:rsidDel="00D55948">
          <w:rPr>
            <w:rFonts w:ascii="Simplified Arabic" w:hAnsi="Simplified Arabic" w:cs="Simplified Arabic"/>
            <w:sz w:val="24"/>
            <w:szCs w:val="24"/>
            <w:rtl/>
            <w:lang w:bidi="ar-EG"/>
          </w:rPr>
          <w:delText xml:space="preserve"> جاءت مكملة لاتفاقية حقوق الطفل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ومؤكدة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على الحقوق التي نصت عليها ولاسيما تلك التي تتعلق بحماية الطفل من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الاستغلال في البغاء والمواد الإباحية والاتجار أو بيعه. وقد أبدت الدول الأطراف قلقها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العميق إزاء الممارسة المنتشرة والمتواصلة المتمثلة في السياحة الجنسية التي يتعرض لها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الأطفال بشكل خاص، نظراً لأنها ممارسة تشجع بصورة مباشرة على بيع الأطفال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واستغلالهم في البغاء وفي المواد الإباحية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خاصة وأن مجموعات شديدة الضعف بما فيها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البنات تواجه خطرا كبيرا قوامه الاستغلال الجنسي باعتبار أن البنات يمثلن فئة مستغلة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بشكل لا متناسب على صعيد من يستغل جنسيا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وقد ركزت الدول الأطراف على ما اعتمد</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عليه في المؤتمر الدولي لمكافحة استغلال الأطفال في المواد الإباحية على </w:delText>
        </w:r>
        <w:r w:rsidRPr="00241EC0" w:rsidDel="00D55948">
          <w:rPr>
            <w:rFonts w:ascii="Simplified Arabic" w:hAnsi="Simplified Arabic" w:cs="Simplified Arabic" w:hint="cs"/>
            <w:sz w:val="24"/>
            <w:szCs w:val="24"/>
            <w:rtl/>
            <w:lang w:bidi="ar-EG"/>
          </w:rPr>
          <w:delText xml:space="preserve">شبكة فيينا (2000) ولاسيما </w:delText>
        </w:r>
        <w:r w:rsidRPr="00241EC0" w:rsidDel="00D55948">
          <w:rPr>
            <w:rFonts w:ascii="Simplified Arabic" w:hAnsi="Simplified Arabic" w:cs="Simplified Arabic"/>
            <w:sz w:val="24"/>
            <w:szCs w:val="24"/>
            <w:rtl/>
            <w:lang w:bidi="ar-EG"/>
          </w:rPr>
          <w:delText>ما انتهى إليه هذا المؤتمر من دعوة إلى تجريم إنتاج و توزيع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وتصدير و</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ث</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واستيراد المواد الإباحية المتعلقة بالأطفال وحيازتها عمدا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والترويج لها، كما يظهر التزام شائع بتعزيز وحماية حقوق الطفل،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 xml:space="preserve">أحكام برنامج العمل لمنع </w:delText>
        </w:r>
        <w:r w:rsidRPr="00241EC0" w:rsidDel="00D55948">
          <w:rPr>
            <w:rFonts w:ascii="Simplified Arabic" w:hAnsi="Simplified Arabic" w:cs="Simplified Arabic" w:hint="cs"/>
            <w:sz w:val="24"/>
            <w:szCs w:val="24"/>
            <w:rtl/>
            <w:lang w:bidi="ar-EG"/>
          </w:rPr>
          <w:delText>بيع</w:delText>
        </w:r>
        <w:r w:rsidRPr="00241EC0" w:rsidDel="00D55948">
          <w:rPr>
            <w:rStyle w:val="FootnoteReference"/>
            <w:rFonts w:ascii="Simplified Arabic" w:hAnsi="Simplified Arabic" w:cs="Simplified Arabic"/>
            <w:sz w:val="28"/>
            <w:szCs w:val="28"/>
            <w:rtl/>
            <w:lang w:bidi="ar-EG"/>
          </w:rPr>
          <w:footnoteReference w:id="747"/>
        </w:r>
        <w:r w:rsidRPr="00241EC0" w:rsidDel="00D55948">
          <w:rPr>
            <w:rFonts w:ascii="Simplified Arabic" w:hAnsi="Simplified Arabic" w:cs="Simplified Arabic" w:hint="cs"/>
            <w:sz w:val="24"/>
            <w:szCs w:val="24"/>
            <w:rtl/>
            <w:lang w:bidi="ar-EG"/>
          </w:rPr>
          <w:delText xml:space="preserve"> الأطفال واستغلال </w:delText>
        </w:r>
        <w:r w:rsidRPr="00241EC0" w:rsidDel="00D55948">
          <w:rPr>
            <w:rFonts w:ascii="Simplified Arabic" w:hAnsi="Simplified Arabic" w:cs="Simplified Arabic"/>
            <w:sz w:val="24"/>
            <w:szCs w:val="24"/>
            <w:rtl/>
            <w:lang w:bidi="ar-EG"/>
          </w:rPr>
          <w:delText xml:space="preserve">الأطفال في البغاء وفي المواد الإباحية والإعلان وبرامج </w:delText>
        </w:r>
        <w:r w:rsidRPr="00241EC0" w:rsidDel="00D55948">
          <w:rPr>
            <w:rFonts w:ascii="Simplified Arabic" w:hAnsi="Simplified Arabic" w:cs="Simplified Arabic" w:hint="cs"/>
            <w:sz w:val="24"/>
            <w:szCs w:val="24"/>
            <w:rtl/>
            <w:lang w:bidi="ar-EG"/>
          </w:rPr>
          <w:delText>العمل المعتمدين</w:delText>
        </w:r>
        <w:r w:rsidRPr="00241EC0" w:rsidDel="00D55948">
          <w:rPr>
            <w:rFonts w:ascii="Simplified Arabic" w:hAnsi="Simplified Arabic" w:cs="Simplified Arabic"/>
            <w:sz w:val="24"/>
            <w:szCs w:val="24"/>
            <w:rtl/>
            <w:lang w:bidi="ar-EG"/>
          </w:rPr>
          <w:delText xml:space="preserve"> في المؤتمر العالمي لمكافحة الاستغلال الجنسي التجاري للأطفال الذي عقد في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إستكهولم في الفترة</w:delText>
        </w:r>
        <w:r w:rsidRPr="00241EC0" w:rsidDel="00D55948">
          <w:rPr>
            <w:rFonts w:ascii="Simplified Arabic" w:hAnsi="Simplified Arabic" w:cs="Simplified Arabic" w:hint="cs"/>
            <w:sz w:val="24"/>
            <w:szCs w:val="24"/>
            <w:rtl/>
            <w:lang w:bidi="ar-EG"/>
          </w:rPr>
          <w:delText xml:space="preserve"> من 11 إلى 12 آب/أغسطس 2001 وسائر القرارات والتوصيات </w:delText>
        </w:r>
        <w:r w:rsidRPr="00241EC0" w:rsidDel="00D55948">
          <w:rPr>
            <w:rFonts w:ascii="Simplified Arabic" w:hAnsi="Simplified Arabic" w:cs="Simplified Arabic"/>
            <w:sz w:val="24"/>
            <w:szCs w:val="24"/>
            <w:rtl/>
            <w:lang w:bidi="ar-EG"/>
          </w:rPr>
          <w:delText>ذات العلاقة بهذا الموضوع الصادرة عن الهيئات الدولية</w:delText>
        </w:r>
        <w:r w:rsidRPr="00241EC0" w:rsidDel="00D55948">
          <w:rPr>
            <w:rFonts w:ascii="Simplified Arabic" w:hAnsi="Simplified Arabic" w:cs="Simplified Arabic" w:hint="cs"/>
            <w:sz w:val="24"/>
            <w:szCs w:val="24"/>
            <w:rtl/>
            <w:lang w:bidi="ar-EG"/>
          </w:rPr>
          <w:delText xml:space="preserve"> المختصّة</w:delText>
        </w:r>
        <w:r w:rsidRPr="00241EC0" w:rsidDel="00D55948">
          <w:rPr>
            <w:rStyle w:val="FootnoteReference"/>
            <w:rFonts w:ascii="Simplified Arabic" w:hAnsi="Simplified Arabic" w:cs="Simplified Arabic"/>
            <w:sz w:val="28"/>
            <w:szCs w:val="28"/>
            <w:rtl/>
            <w:lang w:bidi="ar-EG"/>
          </w:rPr>
          <w:footnoteReference w:id="748"/>
        </w:r>
        <w:r w:rsidRPr="00241EC0" w:rsidDel="00D55948">
          <w:rPr>
            <w:rFonts w:ascii="Simplified Arabic" w:hAnsi="Simplified Arabic" w:cs="Simplified Arabic" w:hint="cs"/>
            <w:sz w:val="24"/>
            <w:szCs w:val="24"/>
            <w:rtl/>
            <w:lang w:bidi="ar-EG"/>
          </w:rPr>
          <w:delText>، وعرف</w:delText>
        </w:r>
        <w:r w:rsidRPr="00241EC0" w:rsidDel="00D55948">
          <w:rPr>
            <w:rFonts w:ascii="Simplified Arabic" w:hAnsi="Simplified Arabic" w:cs="Simplified Arabic"/>
            <w:sz w:val="24"/>
            <w:szCs w:val="24"/>
            <w:rtl/>
            <w:lang w:bidi="ar-EG"/>
          </w:rPr>
          <w:delText xml:space="preserve"> البروتوكول استغلال الأطفال في المواد الإباحية بموجب المادة</w:delText>
        </w:r>
        <w:r w:rsidRPr="00241EC0" w:rsidDel="00D55948">
          <w:rPr>
            <w:rFonts w:ascii="Simplified Arabic" w:hAnsi="Simplified Arabic" w:cs="Simplified Arabic" w:hint="cs"/>
            <w:sz w:val="24"/>
            <w:szCs w:val="24"/>
            <w:rtl/>
            <w:lang w:bidi="ar-EG"/>
          </w:rPr>
          <w:delText xml:space="preserve"> 1/1 على أنه:</w:delText>
        </w:r>
        <w:r w:rsidRPr="00241EC0" w:rsidDel="00D55948">
          <w:rPr>
            <w:rFonts w:ascii="Simplified Arabic" w:hAnsi="Simplified Arabic" w:cs="Simplified Arabic"/>
            <w:sz w:val="24"/>
            <w:szCs w:val="24"/>
            <w:rtl/>
            <w:lang w:bidi="ar-EG"/>
          </w:rPr>
          <w:delText xml:space="preserve"> يقصد باستغلال الأطفال في المواد الإباحية تصوير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أي طفل،  بأي وسيلة كانت، يمارس</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ممارسة حقيقية أو بالمحاكاة أنشطة جنسية صريحة أو أي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تصوير للأعضاء الجنسية للطفل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لإشباع الرغبة الجنسية أساسا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حيث أشار البرتوكول إلى البعد الخطير الذي أعطته الأنترنت من نوع الجرائم حيث أن ال</w:delText>
        </w:r>
        <w:r w:rsidRPr="00241EC0" w:rsidDel="00D55948">
          <w:rPr>
            <w:rFonts w:ascii="Simplified Arabic" w:hAnsi="Simplified Arabic" w:cs="Simplified Arabic" w:hint="cs"/>
            <w:sz w:val="24"/>
            <w:szCs w:val="24"/>
            <w:rtl/>
            <w:lang w:bidi="ar-EG"/>
          </w:rPr>
          <w:delText xml:space="preserve">مادة (1) تؤكّد </w:delText>
        </w:r>
        <w:r w:rsidRPr="00241EC0" w:rsidDel="00D55948">
          <w:rPr>
            <w:rFonts w:ascii="Simplified Arabic" w:hAnsi="Simplified Arabic" w:cs="Simplified Arabic"/>
            <w:sz w:val="24"/>
            <w:szCs w:val="24"/>
            <w:rtl/>
            <w:lang w:bidi="ar-EG"/>
          </w:rPr>
          <w:delText>على منع إنتاج أو توزيع أو نشر أو استيراد</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أو بيع أو حيازة مواد إباحية عن أطفال بالنسبة لجميع الأغراض المذكورة في هذه المادة</w:delText>
        </w:r>
        <w:r w:rsidRPr="00241EC0" w:rsidDel="00D55948">
          <w:rPr>
            <w:rFonts w:ascii="Simplified Arabic" w:hAnsi="Simplified Arabic" w:cs="Simplified Arabic" w:hint="cs"/>
            <w:sz w:val="24"/>
            <w:szCs w:val="24"/>
            <w:rtl/>
            <w:lang w:bidi="ar-EG"/>
          </w:rPr>
          <w:delText>.</w:delText>
        </w:r>
      </w:del>
    </w:p>
    <w:p w14:paraId="527CF4D8" w14:textId="77777777" w:rsidR="00A25E9F" w:rsidRPr="00241EC0" w:rsidDel="00D55948" w:rsidRDefault="00A25E9F">
      <w:pPr>
        <w:pStyle w:val="ListParagraph"/>
        <w:keepNext/>
        <w:spacing w:before="240" w:after="60"/>
        <w:contextualSpacing/>
        <w:jc w:val="center"/>
        <w:outlineLvl w:val="0"/>
        <w:rPr>
          <w:del w:id="8276" w:author="Aya Abdallah" w:date="2023-03-22T09:27:00Z"/>
          <w:rFonts w:ascii="Simplified Arabic" w:hAnsi="Simplified Arabic" w:cs="Simplified Arabic"/>
          <w:b/>
          <w:bCs/>
          <w:sz w:val="24"/>
          <w:szCs w:val="24"/>
          <w:rtl/>
          <w:lang w:bidi="ar-EG"/>
        </w:rPr>
        <w:pPrChange w:id="8277" w:author="Aya Abdallah" w:date="2023-03-22T09:27:00Z">
          <w:pPr>
            <w:pStyle w:val="ListParagraph"/>
            <w:contextualSpacing/>
            <w:jc w:val="both"/>
          </w:pPr>
        </w:pPrChange>
      </w:pPr>
    </w:p>
    <w:p w14:paraId="1EC9E873" w14:textId="77777777" w:rsidR="00A25E9F" w:rsidRPr="00241EC0" w:rsidDel="00D55948" w:rsidRDefault="00A25E9F">
      <w:pPr>
        <w:pStyle w:val="ListParagraph"/>
        <w:keepNext/>
        <w:spacing w:before="240" w:after="60"/>
        <w:ind w:left="288"/>
        <w:contextualSpacing/>
        <w:jc w:val="center"/>
        <w:outlineLvl w:val="0"/>
        <w:rPr>
          <w:del w:id="8278" w:author="Aya Abdallah" w:date="2023-03-22T09:27:00Z"/>
          <w:rFonts w:ascii="Simplified Arabic" w:hAnsi="Simplified Arabic" w:cs="Simplified Arabic"/>
          <w:b/>
          <w:bCs/>
          <w:sz w:val="24"/>
          <w:szCs w:val="24"/>
          <w:rtl/>
          <w:lang w:bidi="ar-EG"/>
        </w:rPr>
        <w:pPrChange w:id="8279" w:author="Aya Abdallah" w:date="2023-03-22T09:27:00Z">
          <w:pPr>
            <w:pStyle w:val="ListParagraph"/>
            <w:ind w:left="288"/>
            <w:contextualSpacing/>
            <w:jc w:val="both"/>
          </w:pPr>
        </w:pPrChange>
      </w:pPr>
      <w:del w:id="8280" w:author="Aya Abdallah" w:date="2023-03-22T09:27:00Z">
        <w:r w:rsidRPr="00241EC0" w:rsidDel="00D55948">
          <w:rPr>
            <w:rFonts w:ascii="Simplified Arabic" w:hAnsi="Simplified Arabic" w:cs="Simplified Arabic" w:hint="cs"/>
            <w:b/>
            <w:bCs/>
            <w:sz w:val="24"/>
            <w:szCs w:val="24"/>
            <w:rtl/>
            <w:lang w:bidi="ar-EG"/>
          </w:rPr>
          <w:delText>ثانياً: التعاون الدولي بين الدولة لمكافحة ظاهرة الاستغلال الجنسي للأطفال عبر الشبكة:</w:delText>
        </w:r>
      </w:del>
    </w:p>
    <w:p w14:paraId="42E73F6C" w14:textId="77777777" w:rsidR="00A25E9F" w:rsidRPr="00241EC0" w:rsidDel="00D55948" w:rsidRDefault="00A25E9F">
      <w:pPr>
        <w:keepNext/>
        <w:spacing w:before="240" w:after="60"/>
        <w:ind w:firstLine="288"/>
        <w:jc w:val="center"/>
        <w:outlineLvl w:val="0"/>
        <w:rPr>
          <w:del w:id="8281" w:author="Aya Abdallah" w:date="2023-03-22T09:27:00Z"/>
          <w:rFonts w:ascii="Simplified Arabic" w:hAnsi="Simplified Arabic" w:cs="Simplified Arabic"/>
          <w:sz w:val="24"/>
          <w:szCs w:val="24"/>
          <w:lang w:bidi="ar-EG"/>
        </w:rPr>
        <w:pPrChange w:id="8282" w:author="Aya Abdallah" w:date="2023-03-22T09:27:00Z">
          <w:pPr>
            <w:ind w:firstLine="288"/>
            <w:jc w:val="both"/>
          </w:pPr>
        </w:pPrChange>
      </w:pPr>
      <w:del w:id="8283" w:author="Aya Abdallah" w:date="2023-03-22T09:27:00Z">
        <w:r w:rsidRPr="00241EC0" w:rsidDel="00D55948">
          <w:rPr>
            <w:rFonts w:ascii="Simplified Arabic" w:hAnsi="Simplified Arabic" w:cs="Simplified Arabic"/>
            <w:sz w:val="24"/>
            <w:szCs w:val="24"/>
            <w:rtl/>
            <w:lang w:bidi="ar-EG"/>
          </w:rPr>
          <w:delText xml:space="preserve">من المعروف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ن هذه الجريمة من الجرائم التي قد تكون عابرة للقارات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ولا يمكن </w:delText>
        </w:r>
        <w:r w:rsidRPr="00241EC0" w:rsidDel="00D55948">
          <w:rPr>
            <w:rFonts w:ascii="Simplified Arabic" w:hAnsi="Simplified Arabic" w:cs="Simplified Arabic" w:hint="cs"/>
            <w:sz w:val="24"/>
            <w:szCs w:val="24"/>
            <w:rtl/>
            <w:lang w:bidi="ar-EG"/>
          </w:rPr>
          <w:delText>لأي</w:delText>
        </w:r>
        <w:r w:rsidRPr="00241EC0" w:rsidDel="00D55948">
          <w:rPr>
            <w:rFonts w:ascii="Simplified Arabic" w:hAnsi="Simplified Arabic" w:cs="Simplified Arabic"/>
            <w:sz w:val="24"/>
            <w:szCs w:val="24"/>
            <w:rtl/>
            <w:lang w:bidi="ar-EG"/>
          </w:rPr>
          <w:delText xml:space="preserve"> دولة مهما بلغت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ن </w:delText>
        </w:r>
        <w:r w:rsidRPr="00241EC0" w:rsidDel="00D55948">
          <w:rPr>
            <w:rFonts w:ascii="Simplified Arabic" w:hAnsi="Simplified Arabic" w:cs="Simplified Arabic" w:hint="cs"/>
            <w:sz w:val="24"/>
            <w:szCs w:val="24"/>
            <w:rtl/>
            <w:lang w:bidi="ar-EG"/>
          </w:rPr>
          <w:delText>تكون قادرة على محاربة</w:delText>
        </w:r>
        <w:r w:rsidRPr="00241EC0" w:rsidDel="00D55948">
          <w:rPr>
            <w:rFonts w:ascii="Simplified Arabic" w:hAnsi="Simplified Arabic" w:cs="Simplified Arabic"/>
            <w:sz w:val="24"/>
            <w:szCs w:val="24"/>
            <w:rtl/>
            <w:lang w:bidi="ar-EG"/>
          </w:rPr>
          <w:delText xml:space="preserve"> هذه الظاهرة الاجرامية دون تعاون دولي مع الدول الأخرى</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لذا لابد من الدول ان تتعاون في مجال تبادل المعلومات عن طريق </w:delText>
        </w:r>
        <w:r w:rsidRPr="00241EC0" w:rsidDel="00D55948">
          <w:rPr>
            <w:rFonts w:ascii="Simplified Arabic" w:hAnsi="Simplified Arabic" w:cs="Simplified Arabic" w:hint="cs"/>
            <w:sz w:val="24"/>
            <w:szCs w:val="24"/>
            <w:rtl/>
            <w:lang w:bidi="ar-EG"/>
          </w:rPr>
          <w:delText xml:space="preserve">الأجهزة </w:delText>
        </w:r>
        <w:r w:rsidRPr="00241EC0" w:rsidDel="00D55948">
          <w:rPr>
            <w:rFonts w:ascii="Simplified Arabic" w:hAnsi="Simplified Arabic" w:cs="Simplified Arabic"/>
            <w:sz w:val="24"/>
            <w:szCs w:val="24"/>
            <w:rtl/>
            <w:lang w:bidi="ar-EG"/>
          </w:rPr>
          <w:delText>الامنية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وتتبع مرتكبي هذه الجرائم وتبادل تسليم المجرمين بهذا الشأن</w:delText>
        </w:r>
        <w:r w:rsidRPr="00241EC0" w:rsidDel="00D55948">
          <w:rPr>
            <w:rFonts w:ascii="Simplified Arabic" w:hAnsi="Simplified Arabic" w:cs="Simplified Arabic" w:hint="cs"/>
            <w:sz w:val="24"/>
            <w:szCs w:val="24"/>
            <w:rtl/>
            <w:lang w:bidi="ar-EG"/>
          </w:rPr>
          <w:delText>، لأن ذلك من شأنه أن يمنع</w:delText>
        </w:r>
        <w:r w:rsidRPr="00241EC0" w:rsidDel="00D55948">
          <w:rPr>
            <w:rFonts w:ascii="Simplified Arabic" w:hAnsi="Simplified Arabic" w:cs="Simplified Arabic"/>
            <w:sz w:val="24"/>
            <w:szCs w:val="24"/>
            <w:rtl/>
            <w:lang w:bidi="ar-EG"/>
          </w:rPr>
          <w:delText xml:space="preserve"> من انتشار هذه الجرائم ذات الخطورة الشديدة على الطفل الذي تسع</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كل الدول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حمايته من  أي  صور تؤدي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الاعتداء عليه واستغلاله عبر وسائل شبكات الأنترنت وشبكات التواصل الاجتماعي أو أي وسيلة الكترونية </w:delText>
        </w:r>
        <w:r w:rsidRPr="00241EC0" w:rsidDel="00D55948">
          <w:rPr>
            <w:rFonts w:ascii="Simplified Arabic" w:hAnsi="Simplified Arabic" w:cs="Simplified Arabic" w:hint="cs"/>
            <w:sz w:val="24"/>
            <w:szCs w:val="24"/>
            <w:rtl/>
            <w:lang w:bidi="ar-EG"/>
          </w:rPr>
          <w:delText>أخرى.</w:delText>
        </w:r>
      </w:del>
    </w:p>
    <w:p w14:paraId="3C78DC30" w14:textId="77777777" w:rsidR="00A25E9F" w:rsidRPr="00241EC0" w:rsidDel="00D55948" w:rsidRDefault="00A25E9F">
      <w:pPr>
        <w:keepNext/>
        <w:spacing w:before="240" w:after="60"/>
        <w:jc w:val="center"/>
        <w:outlineLvl w:val="0"/>
        <w:rPr>
          <w:del w:id="8284" w:author="Aya Abdallah" w:date="2023-03-22T09:27:00Z"/>
          <w:rFonts w:ascii="Simplified Arabic" w:hAnsi="Simplified Arabic" w:cs="Simplified Arabic"/>
          <w:b/>
          <w:bCs/>
          <w:sz w:val="24"/>
          <w:szCs w:val="24"/>
          <w:rtl/>
          <w:lang w:bidi="ar-EG"/>
        </w:rPr>
        <w:pPrChange w:id="8285" w:author="Aya Abdallah" w:date="2023-03-22T09:27:00Z">
          <w:pPr>
            <w:jc w:val="both"/>
          </w:pPr>
        </w:pPrChange>
      </w:pPr>
      <w:del w:id="8286" w:author="Aya Abdallah" w:date="2023-03-22T09:27:00Z">
        <w:r w:rsidRPr="00241EC0" w:rsidDel="00D55948">
          <w:rPr>
            <w:rFonts w:ascii="Simplified Arabic" w:hAnsi="Simplified Arabic" w:cs="Simplified Arabic"/>
            <w:b/>
            <w:bCs/>
            <w:sz w:val="24"/>
            <w:szCs w:val="24"/>
            <w:rtl/>
            <w:lang w:bidi="ar-EG"/>
          </w:rPr>
          <w:br w:type="page"/>
        </w:r>
      </w:del>
    </w:p>
    <w:p w14:paraId="03A401FF" w14:textId="77777777" w:rsidR="00A25E9F" w:rsidRPr="00241EC0" w:rsidDel="00D55948" w:rsidRDefault="00A25E9F">
      <w:pPr>
        <w:keepNext/>
        <w:spacing w:before="240" w:after="60"/>
        <w:jc w:val="center"/>
        <w:outlineLvl w:val="0"/>
        <w:rPr>
          <w:del w:id="8287" w:author="Aya Abdallah" w:date="2023-03-22T09:27:00Z"/>
          <w:rFonts w:ascii="Simplified Arabic" w:hAnsi="Simplified Arabic" w:cs="Simplified Arabic"/>
          <w:b/>
          <w:bCs/>
          <w:sz w:val="28"/>
          <w:szCs w:val="28"/>
          <w:rtl/>
          <w:lang w:bidi="ar-EG"/>
        </w:rPr>
        <w:pPrChange w:id="8288" w:author="Aya Abdallah" w:date="2023-03-22T09:27:00Z">
          <w:pPr>
            <w:jc w:val="center"/>
          </w:pPr>
        </w:pPrChange>
      </w:pPr>
      <w:del w:id="8289" w:author="Aya Abdallah" w:date="2023-03-22T09:27:00Z">
        <w:r w:rsidRPr="00241EC0" w:rsidDel="00D55948">
          <w:rPr>
            <w:rFonts w:ascii="Simplified Arabic" w:hAnsi="Simplified Arabic" w:cs="Simplified Arabic"/>
            <w:b/>
            <w:bCs/>
            <w:sz w:val="28"/>
            <w:szCs w:val="28"/>
            <w:rtl/>
            <w:lang w:bidi="ar-EG"/>
          </w:rPr>
          <w:delText>النتائج</w:delText>
        </w:r>
      </w:del>
    </w:p>
    <w:p w14:paraId="45ED3DF9" w14:textId="77777777" w:rsidR="00A25E9F" w:rsidRPr="00241EC0" w:rsidDel="00D55948" w:rsidRDefault="00A25E9F">
      <w:pPr>
        <w:keepNext/>
        <w:spacing w:before="240" w:after="60"/>
        <w:jc w:val="center"/>
        <w:outlineLvl w:val="0"/>
        <w:rPr>
          <w:del w:id="8290" w:author="Aya Abdallah" w:date="2023-03-22T09:27:00Z"/>
          <w:rFonts w:ascii="Simplified Arabic" w:hAnsi="Simplified Arabic" w:cs="Simplified Arabic"/>
          <w:b/>
          <w:bCs/>
          <w:sz w:val="24"/>
          <w:szCs w:val="24"/>
          <w:rtl/>
          <w:lang w:bidi="ar-EG"/>
        </w:rPr>
        <w:pPrChange w:id="8291" w:author="Aya Abdallah" w:date="2023-03-22T09:27:00Z">
          <w:pPr>
            <w:jc w:val="both"/>
          </w:pPr>
        </w:pPrChange>
      </w:pPr>
    </w:p>
    <w:p w14:paraId="396F44FC" w14:textId="77777777" w:rsidR="00A25E9F" w:rsidRPr="00241EC0" w:rsidDel="00D55948" w:rsidRDefault="00A25E9F">
      <w:pPr>
        <w:keepNext/>
        <w:spacing w:before="240" w:after="60"/>
        <w:ind w:left="720" w:hanging="720"/>
        <w:jc w:val="center"/>
        <w:outlineLvl w:val="0"/>
        <w:rPr>
          <w:del w:id="8292" w:author="Aya Abdallah" w:date="2023-03-22T09:27:00Z"/>
          <w:rFonts w:ascii="Simplified Arabic" w:hAnsi="Simplified Arabic" w:cs="Simplified Arabic"/>
          <w:sz w:val="24"/>
          <w:szCs w:val="24"/>
          <w:rtl/>
          <w:lang w:bidi="ar-EG"/>
        </w:rPr>
        <w:pPrChange w:id="8293" w:author="Aya Abdallah" w:date="2023-03-22T09:27:00Z">
          <w:pPr>
            <w:ind w:left="720" w:hanging="720"/>
            <w:jc w:val="both"/>
          </w:pPr>
        </w:pPrChange>
      </w:pPr>
      <w:del w:id="8294" w:author="Aya Abdallah" w:date="2023-03-22T09:27:00Z">
        <w:r w:rsidRPr="00241EC0" w:rsidDel="00D55948">
          <w:rPr>
            <w:rFonts w:ascii="Simplified Arabic" w:hAnsi="Simplified Arabic" w:cs="Simplified Arabic" w:hint="cs"/>
            <w:sz w:val="24"/>
            <w:szCs w:val="24"/>
            <w:rtl/>
            <w:lang w:bidi="ar-EG"/>
          </w:rPr>
          <w:delText>أولاً:</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الجرائم المرتكبة ضد الأطفال على شبكة الأنترنت تؤدي </w:delText>
        </w:r>
        <w:r w:rsidRPr="00241EC0" w:rsidDel="00D55948">
          <w:rPr>
            <w:rFonts w:ascii="Simplified Arabic" w:hAnsi="Simplified Arabic" w:cs="Simplified Arabic" w:hint="cs"/>
            <w:sz w:val="24"/>
            <w:szCs w:val="24"/>
            <w:rtl/>
            <w:lang w:bidi="ar-EG"/>
          </w:rPr>
          <w:delText>إلى آثار</w:delText>
        </w:r>
        <w:r w:rsidRPr="00241EC0" w:rsidDel="00D55948">
          <w:rPr>
            <w:rFonts w:ascii="Simplified Arabic" w:hAnsi="Simplified Arabic" w:cs="Simplified Arabic"/>
            <w:sz w:val="24"/>
            <w:szCs w:val="24"/>
            <w:rtl/>
            <w:lang w:bidi="ar-EG"/>
          </w:rPr>
          <w:delText xml:space="preserve"> سلبية على صحة الطفل وعل</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سلوكياته و</w:delText>
        </w:r>
        <w:r w:rsidRPr="00241EC0" w:rsidDel="00D55948">
          <w:rPr>
            <w:rFonts w:ascii="Simplified Arabic" w:hAnsi="Simplified Arabic" w:cs="Simplified Arabic" w:hint="cs"/>
            <w:sz w:val="24"/>
            <w:szCs w:val="24"/>
            <w:rtl/>
            <w:lang w:bidi="ar-EG"/>
          </w:rPr>
          <w:delText>أخلاقه.</w:delText>
        </w:r>
      </w:del>
    </w:p>
    <w:p w14:paraId="7CB654FB" w14:textId="77777777" w:rsidR="00A25E9F" w:rsidRPr="00241EC0" w:rsidDel="00D55948" w:rsidRDefault="00A25E9F">
      <w:pPr>
        <w:keepNext/>
        <w:spacing w:before="240" w:after="60"/>
        <w:ind w:left="720" w:hanging="720"/>
        <w:jc w:val="center"/>
        <w:outlineLvl w:val="0"/>
        <w:rPr>
          <w:del w:id="8295" w:author="Aya Abdallah" w:date="2023-03-22T09:27:00Z"/>
          <w:rFonts w:ascii="Simplified Arabic" w:hAnsi="Simplified Arabic" w:cs="Simplified Arabic"/>
          <w:sz w:val="24"/>
          <w:szCs w:val="24"/>
          <w:rtl/>
          <w:lang w:bidi="ar-EG"/>
        </w:rPr>
        <w:pPrChange w:id="8296" w:author="Aya Abdallah" w:date="2023-03-22T09:27:00Z">
          <w:pPr>
            <w:ind w:left="720" w:hanging="720"/>
            <w:jc w:val="both"/>
          </w:pPr>
        </w:pPrChange>
      </w:pPr>
      <w:del w:id="8297" w:author="Aya Abdallah" w:date="2023-03-22T09:27:00Z">
        <w:r w:rsidRPr="00241EC0" w:rsidDel="00D55948">
          <w:rPr>
            <w:rFonts w:ascii="Simplified Arabic" w:hAnsi="Simplified Arabic" w:cs="Simplified Arabic"/>
            <w:sz w:val="24"/>
            <w:szCs w:val="24"/>
            <w:rtl/>
            <w:lang w:bidi="ar-EG"/>
          </w:rPr>
          <w:delText>ثانيا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ن جريمة التهديد من الجرائم الشكلية التي لا يلزم فيها حدوث نتيجة معينة أي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ن مجرد الحصول على هذه الصور وتهديد الطفل به تقوم به جريمة الاستغلال الجنسي دون توقف على تنفيذ التهديد</w:delText>
        </w:r>
        <w:r w:rsidRPr="00241EC0" w:rsidDel="00D55948">
          <w:rPr>
            <w:rFonts w:ascii="Simplified Arabic" w:hAnsi="Simplified Arabic" w:cs="Simplified Arabic" w:hint="cs"/>
            <w:sz w:val="24"/>
            <w:szCs w:val="24"/>
            <w:rtl/>
            <w:lang w:bidi="ar-EG"/>
          </w:rPr>
          <w:delText>.</w:delText>
        </w:r>
      </w:del>
    </w:p>
    <w:p w14:paraId="79E70E6D" w14:textId="77777777" w:rsidR="00A25E9F" w:rsidRPr="00241EC0" w:rsidDel="00D55948" w:rsidRDefault="00A25E9F">
      <w:pPr>
        <w:keepNext/>
        <w:spacing w:before="240" w:after="60"/>
        <w:ind w:left="720" w:hanging="720"/>
        <w:jc w:val="center"/>
        <w:outlineLvl w:val="0"/>
        <w:rPr>
          <w:del w:id="8298" w:author="Aya Abdallah" w:date="2023-03-22T09:27:00Z"/>
          <w:rFonts w:ascii="Simplified Arabic" w:hAnsi="Simplified Arabic" w:cs="Simplified Arabic"/>
          <w:sz w:val="24"/>
          <w:szCs w:val="24"/>
          <w:rtl/>
          <w:lang w:bidi="ar-EG"/>
        </w:rPr>
        <w:pPrChange w:id="8299" w:author="Aya Abdallah" w:date="2023-03-22T09:27:00Z">
          <w:pPr>
            <w:ind w:left="720" w:hanging="720"/>
            <w:jc w:val="both"/>
          </w:pPr>
        </w:pPrChange>
      </w:pPr>
      <w:del w:id="8300" w:author="Aya Abdallah" w:date="2023-03-22T09:27:00Z">
        <w:r w:rsidRPr="00241EC0" w:rsidDel="00D55948">
          <w:rPr>
            <w:rFonts w:ascii="Simplified Arabic" w:hAnsi="Simplified Arabic" w:cs="Simplified Arabic"/>
            <w:sz w:val="24"/>
            <w:szCs w:val="24"/>
            <w:rtl/>
            <w:lang w:bidi="ar-EG"/>
          </w:rPr>
          <w:delText>ثالثا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ن هده الجرائم من الجرائم العابرة للقارات مما يتطلب تعاون دولي لمكافحتها</w:delText>
        </w:r>
        <w:r w:rsidRPr="00241EC0" w:rsidDel="00D55948">
          <w:rPr>
            <w:rFonts w:ascii="Simplified Arabic" w:hAnsi="Simplified Arabic" w:cs="Simplified Arabic" w:hint="cs"/>
            <w:sz w:val="24"/>
            <w:szCs w:val="24"/>
            <w:rtl/>
            <w:lang w:bidi="ar-EG"/>
          </w:rPr>
          <w:delText>.</w:delText>
        </w:r>
      </w:del>
    </w:p>
    <w:p w14:paraId="30216582" w14:textId="77777777" w:rsidR="00A25E9F" w:rsidRPr="00241EC0" w:rsidDel="00D55948" w:rsidRDefault="00A25E9F">
      <w:pPr>
        <w:keepNext/>
        <w:spacing w:before="240" w:after="60"/>
        <w:ind w:left="720" w:hanging="720"/>
        <w:jc w:val="center"/>
        <w:outlineLvl w:val="0"/>
        <w:rPr>
          <w:del w:id="8301" w:author="Aya Abdallah" w:date="2023-03-22T09:27:00Z"/>
          <w:rFonts w:ascii="Simplified Arabic" w:hAnsi="Simplified Arabic" w:cs="Simplified Arabic"/>
          <w:sz w:val="24"/>
          <w:szCs w:val="24"/>
          <w:rtl/>
          <w:lang w:bidi="ar-EG"/>
        </w:rPr>
        <w:pPrChange w:id="8302" w:author="Aya Abdallah" w:date="2023-03-22T09:27:00Z">
          <w:pPr>
            <w:ind w:left="720" w:hanging="720"/>
            <w:jc w:val="both"/>
          </w:pPr>
        </w:pPrChange>
      </w:pPr>
      <w:del w:id="8303" w:author="Aya Abdallah" w:date="2023-03-22T09:27:00Z">
        <w:r w:rsidRPr="00241EC0" w:rsidDel="00D55948">
          <w:rPr>
            <w:rFonts w:ascii="Simplified Arabic" w:hAnsi="Simplified Arabic" w:cs="Simplified Arabic"/>
            <w:sz w:val="24"/>
            <w:szCs w:val="24"/>
            <w:rtl/>
            <w:lang w:bidi="ar-EG"/>
          </w:rPr>
          <w:delText>رابعا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الســن المعتبــرة فــي الحمايــة فــي أغلــب التشــريعات هــي الثامنــة عشــرة تأثــراً بالاتفاقـ</w:delText>
        </w:r>
        <w:r w:rsidRPr="00241EC0" w:rsidDel="00D55948">
          <w:rPr>
            <w:rFonts w:ascii="Simplified Arabic" w:hAnsi="Simplified Arabic" w:cs="Simplified Arabic" w:hint="cs"/>
            <w:sz w:val="24"/>
            <w:szCs w:val="24"/>
            <w:rtl/>
            <w:lang w:bidi="ar-EG"/>
          </w:rPr>
          <w:delText>ات الدولية</w:delText>
        </w:r>
        <w:r w:rsidRPr="00241EC0" w:rsidDel="00D55948">
          <w:rPr>
            <w:rFonts w:ascii="Simplified Arabic" w:hAnsi="Simplified Arabic" w:cs="Simplified Arabic"/>
            <w:sz w:val="24"/>
            <w:szCs w:val="24"/>
            <w:rtl/>
            <w:lang w:bidi="ar-EG"/>
          </w:rPr>
          <w:delText xml:space="preserve"> التــي حــددت ســن الطفولــة بثمانيــة عشــر عامــا</w:delText>
        </w:r>
        <w:r w:rsidRPr="00241EC0" w:rsidDel="00D55948">
          <w:rPr>
            <w:rFonts w:ascii="Simplified Arabic" w:hAnsi="Simplified Arabic" w:cs="Simplified Arabic" w:hint="cs"/>
            <w:sz w:val="24"/>
            <w:szCs w:val="24"/>
            <w:rtl/>
            <w:lang w:bidi="ar-EG"/>
          </w:rPr>
          <w:delText>ً.</w:delText>
        </w:r>
      </w:del>
    </w:p>
    <w:p w14:paraId="0C3FF416" w14:textId="77777777" w:rsidR="00A25E9F" w:rsidRPr="00241EC0" w:rsidDel="00D55948" w:rsidRDefault="00A25E9F">
      <w:pPr>
        <w:keepNext/>
        <w:spacing w:before="240" w:after="60"/>
        <w:ind w:left="720" w:hanging="720"/>
        <w:jc w:val="center"/>
        <w:outlineLvl w:val="0"/>
        <w:rPr>
          <w:del w:id="8304" w:author="Aya Abdallah" w:date="2023-03-22T09:27:00Z"/>
          <w:rFonts w:ascii="Simplified Arabic" w:hAnsi="Simplified Arabic" w:cs="Simplified Arabic"/>
          <w:sz w:val="24"/>
          <w:szCs w:val="24"/>
          <w:rtl/>
          <w:lang w:bidi="ar-EG"/>
        </w:rPr>
        <w:pPrChange w:id="8305" w:author="Aya Abdallah" w:date="2023-03-22T09:27:00Z">
          <w:pPr>
            <w:ind w:left="720" w:hanging="720"/>
            <w:jc w:val="both"/>
          </w:pPr>
        </w:pPrChange>
      </w:pPr>
      <w:del w:id="8306" w:author="Aya Abdallah" w:date="2023-03-22T09:27:00Z">
        <w:r w:rsidRPr="00241EC0" w:rsidDel="00D55948">
          <w:rPr>
            <w:rFonts w:ascii="Simplified Arabic" w:hAnsi="Simplified Arabic" w:cs="Simplified Arabic" w:hint="cs"/>
            <w:sz w:val="24"/>
            <w:szCs w:val="24"/>
            <w:rtl/>
            <w:lang w:bidi="ar-EG"/>
          </w:rPr>
          <w:delText>خامساً:</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تنـوع الوسـائل الإلكترونيـة التـي يلجـأ لهـا الجنـاة لاصطيـاد الأطفال واسـتغلالهم جنسـياً</w:delText>
        </w:r>
      </w:del>
    </w:p>
    <w:p w14:paraId="0C83AAE4" w14:textId="77777777" w:rsidR="00A25E9F" w:rsidRPr="00241EC0" w:rsidDel="00D55948" w:rsidRDefault="00A25E9F">
      <w:pPr>
        <w:keepNext/>
        <w:spacing w:before="240" w:after="60"/>
        <w:ind w:left="720" w:hanging="720"/>
        <w:jc w:val="center"/>
        <w:outlineLvl w:val="0"/>
        <w:rPr>
          <w:del w:id="8307" w:author="Aya Abdallah" w:date="2023-03-22T09:27:00Z"/>
          <w:rFonts w:ascii="Simplified Arabic" w:hAnsi="Simplified Arabic" w:cs="Simplified Arabic"/>
          <w:sz w:val="24"/>
          <w:szCs w:val="24"/>
          <w:rtl/>
          <w:lang w:bidi="ar-EG"/>
        </w:rPr>
        <w:pPrChange w:id="8308" w:author="Aya Abdallah" w:date="2023-03-22T09:27:00Z">
          <w:pPr>
            <w:ind w:left="720" w:hanging="720"/>
            <w:jc w:val="both"/>
          </w:pPr>
        </w:pPrChange>
      </w:pPr>
      <w:del w:id="8309" w:author="Aya Abdallah" w:date="2023-03-22T09:27:00Z">
        <w:r w:rsidRPr="00241EC0" w:rsidDel="00D55948">
          <w:rPr>
            <w:rFonts w:ascii="Simplified Arabic" w:hAnsi="Simplified Arabic" w:cs="Simplified Arabic"/>
            <w:sz w:val="24"/>
            <w:szCs w:val="24"/>
            <w:rtl/>
            <w:lang w:bidi="ar-EG"/>
          </w:rPr>
          <w:delText>وإباحيــاً. فقــد يتــم ذلــك بواســطة البريــد الإلكترونــي، أو غــرف الدردشــة، أو مــن خــلال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مواقـع التواصـل الاجتماعـي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المختلفـة، أو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عـن طريـق مواقـع الألعاب علـى الأنترنت،  أو</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المواقـع الإباحية،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فـكل الوسـائل السـابقة يمكـن مـن خلالهـا اسـتدراج الأطفال </w:delText>
        </w:r>
        <w:r w:rsidRPr="00241EC0" w:rsidDel="00D55948">
          <w:rPr>
            <w:rFonts w:ascii="Simplified Arabic" w:hAnsi="Simplified Arabic" w:cs="Simplified Arabic" w:hint="cs"/>
            <w:sz w:val="24"/>
            <w:szCs w:val="24"/>
            <w:rtl/>
            <w:lang w:bidi="ar-EG"/>
          </w:rPr>
          <w:delText xml:space="preserve">واقتحامهم في </w:delText>
        </w:r>
        <w:r w:rsidRPr="00241EC0" w:rsidDel="00D55948">
          <w:rPr>
            <w:rFonts w:ascii="Simplified Arabic" w:hAnsi="Simplified Arabic" w:cs="Simplified Arabic"/>
            <w:sz w:val="24"/>
            <w:szCs w:val="24"/>
            <w:rtl/>
            <w:lang w:bidi="ar-EG"/>
          </w:rPr>
          <w:delText>الإباحية الإلكترونيــة، علــى أن أخطرهــا وأكثرهــا اســتخداماً للإيقاع بالأطفال هــي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مواقــع التواصــل الاجتماعــي، والمواقــع الإباحية</w:delText>
        </w:r>
        <w:r w:rsidRPr="00241EC0" w:rsidDel="00D55948">
          <w:rPr>
            <w:rFonts w:ascii="Simplified Arabic" w:hAnsi="Simplified Arabic" w:cs="Simplified Arabic" w:hint="cs"/>
            <w:sz w:val="24"/>
            <w:szCs w:val="24"/>
            <w:rtl/>
            <w:lang w:bidi="ar-EG"/>
          </w:rPr>
          <w:delText>.</w:delText>
        </w:r>
      </w:del>
    </w:p>
    <w:p w14:paraId="323F9777" w14:textId="77777777" w:rsidR="00A25E9F" w:rsidRPr="00241EC0" w:rsidDel="00D55948" w:rsidRDefault="00A25E9F">
      <w:pPr>
        <w:keepNext/>
        <w:spacing w:before="240" w:after="60"/>
        <w:ind w:firstLine="720"/>
        <w:jc w:val="center"/>
        <w:outlineLvl w:val="0"/>
        <w:rPr>
          <w:del w:id="8310" w:author="Aya Abdallah" w:date="2023-03-22T09:27:00Z"/>
          <w:rFonts w:ascii="Simplified Arabic" w:hAnsi="Simplified Arabic" w:cs="Simplified Arabic"/>
          <w:b/>
          <w:bCs/>
          <w:sz w:val="24"/>
          <w:szCs w:val="24"/>
          <w:rtl/>
          <w:lang w:bidi="ar-EG"/>
        </w:rPr>
        <w:pPrChange w:id="8311" w:author="Aya Abdallah" w:date="2023-03-22T09:27:00Z">
          <w:pPr>
            <w:ind w:firstLine="720"/>
            <w:jc w:val="both"/>
          </w:pPr>
        </w:pPrChange>
      </w:pPr>
    </w:p>
    <w:p w14:paraId="4CA27145" w14:textId="77777777" w:rsidR="00A25E9F" w:rsidRPr="00241EC0" w:rsidDel="00D55948" w:rsidRDefault="00A25E9F">
      <w:pPr>
        <w:keepNext/>
        <w:spacing w:before="240" w:after="60"/>
        <w:ind w:firstLine="720"/>
        <w:jc w:val="center"/>
        <w:outlineLvl w:val="0"/>
        <w:rPr>
          <w:del w:id="8312" w:author="Aya Abdallah" w:date="2023-03-22T09:27:00Z"/>
          <w:rFonts w:ascii="Simplified Arabic" w:hAnsi="Simplified Arabic" w:cs="Simplified Arabic"/>
          <w:b/>
          <w:bCs/>
          <w:sz w:val="24"/>
          <w:szCs w:val="24"/>
          <w:rtl/>
          <w:lang w:bidi="ar-EG"/>
        </w:rPr>
        <w:pPrChange w:id="8313" w:author="Aya Abdallah" w:date="2023-03-22T09:27:00Z">
          <w:pPr>
            <w:ind w:firstLine="720"/>
            <w:jc w:val="both"/>
          </w:pPr>
        </w:pPrChange>
      </w:pPr>
    </w:p>
    <w:p w14:paraId="0EE03105" w14:textId="77777777" w:rsidR="00A25E9F" w:rsidRPr="00241EC0" w:rsidDel="00D55948" w:rsidRDefault="00A25E9F">
      <w:pPr>
        <w:keepNext/>
        <w:spacing w:before="240" w:after="60"/>
        <w:ind w:firstLine="720"/>
        <w:jc w:val="center"/>
        <w:outlineLvl w:val="0"/>
        <w:rPr>
          <w:del w:id="8314" w:author="Aya Abdallah" w:date="2023-03-22T09:27:00Z"/>
          <w:rFonts w:ascii="Simplified Arabic" w:hAnsi="Simplified Arabic" w:cs="Simplified Arabic"/>
          <w:b/>
          <w:bCs/>
          <w:sz w:val="24"/>
          <w:szCs w:val="24"/>
          <w:rtl/>
          <w:lang w:bidi="ar-EG"/>
        </w:rPr>
        <w:pPrChange w:id="8315" w:author="Aya Abdallah" w:date="2023-03-22T09:27:00Z">
          <w:pPr>
            <w:ind w:firstLine="720"/>
            <w:jc w:val="both"/>
          </w:pPr>
        </w:pPrChange>
      </w:pPr>
    </w:p>
    <w:p w14:paraId="49C55532" w14:textId="77777777" w:rsidR="00A25E9F" w:rsidRPr="00241EC0" w:rsidDel="00D55948" w:rsidRDefault="00A25E9F">
      <w:pPr>
        <w:keepNext/>
        <w:spacing w:before="240" w:after="60"/>
        <w:ind w:firstLine="720"/>
        <w:jc w:val="center"/>
        <w:outlineLvl w:val="0"/>
        <w:rPr>
          <w:del w:id="8316" w:author="Aya Abdallah" w:date="2023-03-22T09:27:00Z"/>
          <w:rFonts w:ascii="Simplified Arabic" w:hAnsi="Simplified Arabic" w:cs="Simplified Arabic"/>
          <w:b/>
          <w:bCs/>
          <w:sz w:val="24"/>
          <w:szCs w:val="24"/>
          <w:rtl/>
          <w:lang w:bidi="ar-EG"/>
        </w:rPr>
        <w:pPrChange w:id="8317" w:author="Aya Abdallah" w:date="2023-03-22T09:27:00Z">
          <w:pPr>
            <w:ind w:firstLine="720"/>
            <w:jc w:val="both"/>
          </w:pPr>
        </w:pPrChange>
      </w:pPr>
    </w:p>
    <w:p w14:paraId="32624AD6" w14:textId="77777777" w:rsidR="00A25E9F" w:rsidRPr="00241EC0" w:rsidDel="00D55948" w:rsidRDefault="00A25E9F">
      <w:pPr>
        <w:keepNext/>
        <w:spacing w:before="240" w:after="60"/>
        <w:ind w:firstLine="720"/>
        <w:jc w:val="center"/>
        <w:outlineLvl w:val="0"/>
        <w:rPr>
          <w:del w:id="8318" w:author="Aya Abdallah" w:date="2023-03-22T09:27:00Z"/>
          <w:rFonts w:ascii="Simplified Arabic" w:hAnsi="Simplified Arabic" w:cs="Simplified Arabic"/>
          <w:b/>
          <w:bCs/>
          <w:sz w:val="24"/>
          <w:szCs w:val="24"/>
          <w:rtl/>
          <w:lang w:bidi="ar-EG"/>
        </w:rPr>
        <w:pPrChange w:id="8319" w:author="Aya Abdallah" w:date="2023-03-22T09:27:00Z">
          <w:pPr>
            <w:ind w:firstLine="720"/>
            <w:jc w:val="both"/>
          </w:pPr>
        </w:pPrChange>
      </w:pPr>
    </w:p>
    <w:p w14:paraId="7FDDCE41" w14:textId="77777777" w:rsidR="00A25E9F" w:rsidRPr="00241EC0" w:rsidDel="00D55948" w:rsidRDefault="00A25E9F">
      <w:pPr>
        <w:keepNext/>
        <w:spacing w:before="240" w:after="60"/>
        <w:ind w:firstLine="720"/>
        <w:jc w:val="center"/>
        <w:outlineLvl w:val="0"/>
        <w:rPr>
          <w:del w:id="8320" w:author="Aya Abdallah" w:date="2023-03-22T09:27:00Z"/>
          <w:rFonts w:ascii="Simplified Arabic" w:hAnsi="Simplified Arabic" w:cs="Simplified Arabic"/>
          <w:b/>
          <w:bCs/>
          <w:sz w:val="24"/>
          <w:szCs w:val="24"/>
          <w:rtl/>
          <w:lang w:bidi="ar-EG"/>
        </w:rPr>
        <w:pPrChange w:id="8321" w:author="Aya Abdallah" w:date="2023-03-22T09:27:00Z">
          <w:pPr>
            <w:ind w:firstLine="720"/>
            <w:jc w:val="both"/>
          </w:pPr>
        </w:pPrChange>
      </w:pPr>
    </w:p>
    <w:p w14:paraId="7B3E7DA2" w14:textId="77777777" w:rsidR="00A25E9F" w:rsidRPr="00241EC0" w:rsidDel="00D55948" w:rsidRDefault="00A25E9F">
      <w:pPr>
        <w:keepNext/>
        <w:spacing w:before="240" w:after="60"/>
        <w:ind w:firstLine="720"/>
        <w:jc w:val="center"/>
        <w:outlineLvl w:val="0"/>
        <w:rPr>
          <w:del w:id="8322" w:author="Aya Abdallah" w:date="2023-03-22T09:27:00Z"/>
          <w:rFonts w:ascii="Simplified Arabic" w:hAnsi="Simplified Arabic" w:cs="Simplified Arabic"/>
          <w:b/>
          <w:bCs/>
          <w:sz w:val="24"/>
          <w:szCs w:val="24"/>
          <w:rtl/>
          <w:lang w:bidi="ar-EG"/>
        </w:rPr>
        <w:pPrChange w:id="8323" w:author="Aya Abdallah" w:date="2023-03-22T09:27:00Z">
          <w:pPr>
            <w:ind w:firstLine="720"/>
            <w:jc w:val="both"/>
          </w:pPr>
        </w:pPrChange>
      </w:pPr>
    </w:p>
    <w:p w14:paraId="2766B0F4" w14:textId="77777777" w:rsidR="00A25E9F" w:rsidRPr="00241EC0" w:rsidDel="00D55948" w:rsidRDefault="00A25E9F">
      <w:pPr>
        <w:keepNext/>
        <w:spacing w:before="240" w:after="60"/>
        <w:jc w:val="center"/>
        <w:outlineLvl w:val="0"/>
        <w:rPr>
          <w:del w:id="8324" w:author="Aya Abdallah" w:date="2023-03-22T09:27:00Z"/>
          <w:rFonts w:ascii="Simplified Arabic" w:hAnsi="Simplified Arabic" w:cs="Simplified Arabic"/>
          <w:b/>
          <w:bCs/>
          <w:sz w:val="28"/>
          <w:szCs w:val="28"/>
          <w:rtl/>
          <w:lang w:bidi="ar-EG"/>
        </w:rPr>
        <w:pPrChange w:id="8325" w:author="Aya Abdallah" w:date="2023-03-22T09:27:00Z">
          <w:pPr>
            <w:jc w:val="center"/>
          </w:pPr>
        </w:pPrChange>
      </w:pPr>
      <w:del w:id="8326" w:author="Aya Abdallah" w:date="2023-03-22T09:27:00Z">
        <w:r w:rsidRPr="00241EC0" w:rsidDel="00D55948">
          <w:rPr>
            <w:rFonts w:ascii="Simplified Arabic" w:hAnsi="Simplified Arabic" w:cs="Simplified Arabic"/>
            <w:b/>
            <w:bCs/>
            <w:sz w:val="24"/>
            <w:szCs w:val="24"/>
            <w:rtl/>
            <w:lang w:bidi="ar-EG"/>
          </w:rPr>
          <w:br w:type="page"/>
        </w:r>
        <w:r w:rsidRPr="00241EC0" w:rsidDel="00D55948">
          <w:rPr>
            <w:rFonts w:ascii="Simplified Arabic" w:hAnsi="Simplified Arabic" w:cs="Simplified Arabic"/>
            <w:b/>
            <w:bCs/>
            <w:sz w:val="28"/>
            <w:szCs w:val="28"/>
            <w:rtl/>
            <w:lang w:bidi="ar-EG"/>
          </w:rPr>
          <w:delText>التوصيات</w:delText>
        </w:r>
      </w:del>
    </w:p>
    <w:p w14:paraId="299F5948" w14:textId="77777777" w:rsidR="00A25E9F" w:rsidRPr="00241EC0" w:rsidDel="00D55948" w:rsidRDefault="00A25E9F">
      <w:pPr>
        <w:keepNext/>
        <w:spacing w:before="240" w:after="60"/>
        <w:jc w:val="center"/>
        <w:outlineLvl w:val="0"/>
        <w:rPr>
          <w:del w:id="8327" w:author="Aya Abdallah" w:date="2023-03-22T09:27:00Z"/>
          <w:rFonts w:ascii="Simplified Arabic" w:hAnsi="Simplified Arabic" w:cs="Simplified Arabic"/>
          <w:b/>
          <w:bCs/>
          <w:sz w:val="24"/>
          <w:szCs w:val="24"/>
          <w:rtl/>
          <w:lang w:bidi="ar-EG"/>
        </w:rPr>
        <w:pPrChange w:id="8328" w:author="Aya Abdallah" w:date="2023-03-22T09:27:00Z">
          <w:pPr>
            <w:jc w:val="both"/>
          </w:pPr>
        </w:pPrChange>
      </w:pPr>
    </w:p>
    <w:p w14:paraId="6130F46C" w14:textId="77777777" w:rsidR="00A25E9F" w:rsidRPr="00241EC0" w:rsidDel="00D55948" w:rsidRDefault="00A25E9F">
      <w:pPr>
        <w:pStyle w:val="ListParagraph"/>
        <w:keepNext/>
        <w:spacing w:before="240" w:after="60"/>
        <w:ind w:hanging="720"/>
        <w:contextualSpacing/>
        <w:jc w:val="center"/>
        <w:outlineLvl w:val="0"/>
        <w:rPr>
          <w:del w:id="8329" w:author="Aya Abdallah" w:date="2023-03-22T09:27:00Z"/>
          <w:rFonts w:ascii="Simplified Arabic" w:hAnsi="Simplified Arabic" w:cs="Simplified Arabic"/>
          <w:sz w:val="24"/>
          <w:szCs w:val="24"/>
          <w:lang w:bidi="ar-EG"/>
        </w:rPr>
        <w:pPrChange w:id="8330" w:author="Aya Abdallah" w:date="2023-03-22T09:27:00Z">
          <w:pPr>
            <w:pStyle w:val="ListParagraph"/>
            <w:ind w:hanging="720"/>
            <w:contextualSpacing/>
            <w:jc w:val="both"/>
          </w:pPr>
        </w:pPrChange>
      </w:pPr>
      <w:del w:id="8331"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ضرورة التعاون الدولي في مجال حماية الطفل من جرائم الأنترنت</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لأنها في </w:delText>
        </w:r>
        <w:r w:rsidRPr="00241EC0" w:rsidDel="00D55948">
          <w:rPr>
            <w:rFonts w:ascii="Simplified Arabic" w:hAnsi="Simplified Arabic" w:cs="Simplified Arabic" w:hint="cs"/>
            <w:sz w:val="24"/>
            <w:szCs w:val="24"/>
            <w:rtl/>
            <w:lang w:bidi="ar-EG"/>
          </w:rPr>
          <w:delText>الغالب</w:delText>
        </w:r>
        <w:r w:rsidRPr="00241EC0" w:rsidDel="00D55948">
          <w:rPr>
            <w:rFonts w:ascii="Simplified Arabic" w:hAnsi="Simplified Arabic" w:cs="Simplified Arabic"/>
            <w:sz w:val="24"/>
            <w:szCs w:val="24"/>
            <w:rtl/>
            <w:lang w:bidi="ar-EG"/>
          </w:rPr>
          <w:delText xml:space="preserve"> جريمة عابرة للحدود</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يتطلب </w:delText>
        </w:r>
        <w:r w:rsidRPr="00241EC0" w:rsidDel="00D55948">
          <w:rPr>
            <w:rFonts w:ascii="Simplified Arabic" w:hAnsi="Simplified Arabic" w:cs="Simplified Arabic" w:hint="cs"/>
            <w:sz w:val="24"/>
            <w:szCs w:val="24"/>
            <w:rtl/>
            <w:lang w:bidi="ar-EG"/>
          </w:rPr>
          <w:delText>القضاء</w:delText>
        </w:r>
        <w:r w:rsidRPr="00241EC0" w:rsidDel="00D55948">
          <w:rPr>
            <w:rFonts w:ascii="Simplified Arabic" w:hAnsi="Simplified Arabic" w:cs="Simplified Arabic"/>
            <w:sz w:val="24"/>
            <w:szCs w:val="24"/>
            <w:rtl/>
            <w:lang w:bidi="ar-EG"/>
          </w:rPr>
          <w:delText xml:space="preserve"> عليها تحقيق مستو</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عالي من التعاون والتنسيق الثنائي ومتعدد </w:delText>
        </w:r>
        <w:r w:rsidRPr="00241EC0" w:rsidDel="00D55948">
          <w:rPr>
            <w:rFonts w:ascii="Simplified Arabic" w:hAnsi="Simplified Arabic" w:cs="Simplified Arabic" w:hint="cs"/>
            <w:sz w:val="24"/>
            <w:szCs w:val="24"/>
            <w:rtl/>
            <w:lang w:bidi="ar-EG"/>
          </w:rPr>
          <w:delText>الأطراف،</w:delText>
        </w:r>
        <w:r w:rsidRPr="00241EC0" w:rsidDel="00D55948">
          <w:rPr>
            <w:rFonts w:ascii="Simplified Arabic" w:hAnsi="Simplified Arabic" w:cs="Simplified Arabic"/>
            <w:sz w:val="24"/>
            <w:szCs w:val="24"/>
            <w:rtl/>
            <w:lang w:bidi="ar-EG"/>
          </w:rPr>
          <w:delText xml:space="preserve"> بما في ذلك جمع المعلومات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تفعيل مبد</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 عالمية النصوص في مجال الجريمة المعلوماتية</w:delText>
        </w:r>
        <w:r w:rsidRPr="00241EC0" w:rsidDel="00D55948">
          <w:rPr>
            <w:rFonts w:ascii="Simplified Arabic" w:hAnsi="Simplified Arabic" w:cs="Simplified Arabic" w:hint="cs"/>
            <w:sz w:val="24"/>
            <w:szCs w:val="24"/>
            <w:rtl/>
            <w:lang w:bidi="ar-EG"/>
          </w:rPr>
          <w:delText>.</w:delText>
        </w:r>
      </w:del>
    </w:p>
    <w:p w14:paraId="2E1DC833" w14:textId="77777777" w:rsidR="00A25E9F" w:rsidRPr="00241EC0" w:rsidDel="00D55948" w:rsidRDefault="00A25E9F">
      <w:pPr>
        <w:pStyle w:val="ListParagraph"/>
        <w:keepNext/>
        <w:spacing w:before="240" w:after="60"/>
        <w:ind w:hanging="720"/>
        <w:contextualSpacing/>
        <w:jc w:val="center"/>
        <w:outlineLvl w:val="0"/>
        <w:rPr>
          <w:del w:id="8332" w:author="Aya Abdallah" w:date="2023-03-22T09:27:00Z"/>
          <w:rFonts w:ascii="Simplified Arabic" w:hAnsi="Simplified Arabic" w:cs="Simplified Arabic"/>
          <w:sz w:val="24"/>
          <w:szCs w:val="24"/>
          <w:lang w:bidi="ar-EG"/>
        </w:rPr>
        <w:pPrChange w:id="8333" w:author="Aya Abdallah" w:date="2023-03-22T09:27:00Z">
          <w:pPr>
            <w:pStyle w:val="ListParagraph"/>
            <w:ind w:hanging="720"/>
            <w:contextualSpacing/>
            <w:jc w:val="both"/>
          </w:pPr>
        </w:pPrChange>
      </w:pPr>
      <w:del w:id="8334"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تعزيز برامج التوعية بين افراد المجتمع بالمخاطر والعواقب المتر</w:delText>
        </w:r>
        <w:r w:rsidRPr="00241EC0" w:rsidDel="00D55948">
          <w:rPr>
            <w:rFonts w:ascii="Simplified Arabic" w:hAnsi="Simplified Arabic" w:cs="Simplified Arabic" w:hint="cs"/>
            <w:sz w:val="24"/>
            <w:szCs w:val="24"/>
            <w:rtl/>
            <w:lang w:bidi="ar-EG"/>
          </w:rPr>
          <w:delText>تب</w:delText>
        </w:r>
        <w:r w:rsidRPr="00241EC0" w:rsidDel="00D55948">
          <w:rPr>
            <w:rFonts w:ascii="Simplified Arabic" w:hAnsi="Simplified Arabic" w:cs="Simplified Arabic"/>
            <w:sz w:val="24"/>
            <w:szCs w:val="24"/>
            <w:rtl/>
            <w:lang w:bidi="ar-EG"/>
          </w:rPr>
          <w:delText>ة على جرائم الأنترنت الواقعة على الأطفال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من خلال الدور الوقائي الذي يفترض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ن تؤديه كل وسائل الإعلام والهيئات والمؤسسات التعلمية والدينية</w:delText>
        </w:r>
        <w:r w:rsidRPr="00241EC0" w:rsidDel="00D55948">
          <w:rPr>
            <w:rFonts w:ascii="Simplified Arabic" w:hAnsi="Simplified Arabic" w:cs="Simplified Arabic" w:hint="cs"/>
            <w:sz w:val="24"/>
            <w:szCs w:val="24"/>
            <w:rtl/>
            <w:lang w:bidi="ar-EG"/>
          </w:rPr>
          <w:delText>.</w:delText>
        </w:r>
      </w:del>
    </w:p>
    <w:p w14:paraId="479614C2" w14:textId="77777777" w:rsidR="00A25E9F" w:rsidRPr="00241EC0" w:rsidDel="00D55948" w:rsidRDefault="00A25E9F">
      <w:pPr>
        <w:pStyle w:val="ListParagraph"/>
        <w:keepNext/>
        <w:spacing w:before="240" w:after="60"/>
        <w:ind w:hanging="720"/>
        <w:contextualSpacing/>
        <w:jc w:val="center"/>
        <w:outlineLvl w:val="0"/>
        <w:rPr>
          <w:del w:id="8335" w:author="Aya Abdallah" w:date="2023-03-22T09:27:00Z"/>
          <w:rFonts w:ascii="Simplified Arabic" w:hAnsi="Simplified Arabic" w:cs="Simplified Arabic"/>
          <w:sz w:val="24"/>
          <w:szCs w:val="24"/>
          <w:rtl/>
          <w:lang w:bidi="ar-EG"/>
        </w:rPr>
        <w:pPrChange w:id="8336" w:author="Aya Abdallah" w:date="2023-03-22T09:27:00Z">
          <w:pPr>
            <w:pStyle w:val="ListParagraph"/>
            <w:ind w:hanging="720"/>
            <w:contextualSpacing/>
            <w:jc w:val="both"/>
          </w:pPr>
        </w:pPrChange>
      </w:pPr>
      <w:del w:id="8337"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فـي مجـال التجريـم علـى المشـرعين العـرب مراعـاة الأمـور الآتيـة فـي تجريـم الإباحية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والاســتغلال الجنســي للأطفــال:</w:delText>
        </w:r>
      </w:del>
    </w:p>
    <w:p w14:paraId="63A73436" w14:textId="77777777" w:rsidR="00A25E9F" w:rsidRPr="00241EC0" w:rsidDel="00D55948" w:rsidRDefault="00A25E9F">
      <w:pPr>
        <w:keepNext/>
        <w:spacing w:before="240" w:after="60"/>
        <w:ind w:left="1440" w:hanging="720"/>
        <w:jc w:val="center"/>
        <w:outlineLvl w:val="0"/>
        <w:rPr>
          <w:del w:id="8338" w:author="Aya Abdallah" w:date="2023-03-22T09:27:00Z"/>
          <w:rFonts w:ascii="Simplified Arabic" w:hAnsi="Simplified Arabic" w:cs="Simplified Arabic"/>
          <w:sz w:val="24"/>
          <w:szCs w:val="24"/>
          <w:rtl/>
          <w:lang w:bidi="ar-EG"/>
        </w:rPr>
        <w:pPrChange w:id="8339" w:author="Aya Abdallah" w:date="2023-03-22T09:27:00Z">
          <w:pPr>
            <w:ind w:left="1440" w:hanging="720"/>
            <w:jc w:val="both"/>
          </w:pPr>
        </w:pPrChange>
      </w:pPr>
      <w:del w:id="8340" w:author="Aya Abdallah" w:date="2023-03-22T09:27:00Z">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نوصي المشرع بالنـص علـى المسـؤولية الجنائيـة لمـزودي خدمـات الأنترنت فـي التشـريعات الخاصـة،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فـي الجرائـم الإلكترونيـة حـال علمهـم بوجـود محتـوى إباحـي فـي المواقـع الإلكترونية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التـي مـن اختصاصهـم الإشـراف عليهـا</w:delText>
        </w:r>
        <w:r w:rsidRPr="00241EC0" w:rsidDel="00D55948">
          <w:rPr>
            <w:rFonts w:ascii="Simplified Arabic" w:hAnsi="Simplified Arabic" w:cs="Simplified Arabic" w:hint="cs"/>
            <w:sz w:val="24"/>
            <w:szCs w:val="24"/>
            <w:rtl/>
            <w:lang w:bidi="ar-EG"/>
          </w:rPr>
          <w:delText>.</w:delText>
        </w:r>
      </w:del>
    </w:p>
    <w:p w14:paraId="208ADE60" w14:textId="77777777" w:rsidR="00A25E9F" w:rsidRPr="00241EC0" w:rsidDel="00D55948" w:rsidRDefault="00A25E9F">
      <w:pPr>
        <w:keepNext/>
        <w:spacing w:before="240" w:after="60"/>
        <w:ind w:left="1440" w:hanging="720"/>
        <w:jc w:val="center"/>
        <w:outlineLvl w:val="0"/>
        <w:rPr>
          <w:del w:id="8341" w:author="Aya Abdallah" w:date="2023-03-22T09:27:00Z"/>
          <w:rFonts w:ascii="Simplified Arabic" w:hAnsi="Simplified Arabic" w:cs="Simplified Arabic"/>
          <w:sz w:val="24"/>
          <w:szCs w:val="24"/>
          <w:rtl/>
          <w:lang w:bidi="ar-EG"/>
        </w:rPr>
        <w:pPrChange w:id="8342" w:author="Aya Abdallah" w:date="2023-03-22T09:27:00Z">
          <w:pPr>
            <w:ind w:left="1440" w:hanging="720"/>
            <w:jc w:val="both"/>
          </w:pPr>
        </w:pPrChange>
      </w:pPr>
      <w:del w:id="8343" w:author="Aya Abdallah" w:date="2023-03-22T09:27:00Z">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نوصي المشرع العربي بالنص  فـي التشـريعات العربيـة علـى عـدم مسـؤولية الأطفال المشـاركين فـي الأعمال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الإباحية وعــدم الاعتــداد برضاهــم فــي الموافقــة علــى إنتــاج المــواد الإباحية علــى اعتبـار أنهـم ضحايـا وبحاجـة للحمايـة والرعايـة</w:delText>
        </w:r>
        <w:r w:rsidRPr="00241EC0" w:rsidDel="00D55948">
          <w:rPr>
            <w:rFonts w:ascii="Simplified Arabic" w:hAnsi="Simplified Arabic" w:cs="Simplified Arabic" w:hint="cs"/>
            <w:sz w:val="24"/>
            <w:szCs w:val="24"/>
            <w:rtl/>
            <w:lang w:bidi="ar-EG"/>
          </w:rPr>
          <w:delText>.</w:delText>
        </w:r>
      </w:del>
    </w:p>
    <w:p w14:paraId="0A81CBCA" w14:textId="77777777" w:rsidR="00A25E9F" w:rsidRPr="00241EC0" w:rsidDel="00D55948" w:rsidRDefault="00A25E9F">
      <w:pPr>
        <w:keepNext/>
        <w:spacing w:before="240" w:after="60"/>
        <w:ind w:left="720" w:hanging="720"/>
        <w:jc w:val="center"/>
        <w:outlineLvl w:val="0"/>
        <w:rPr>
          <w:del w:id="8344" w:author="Aya Abdallah" w:date="2023-03-22T09:27:00Z"/>
          <w:rFonts w:ascii="Simplified Arabic" w:hAnsi="Simplified Arabic" w:cs="Simplified Arabic"/>
          <w:sz w:val="24"/>
          <w:szCs w:val="24"/>
          <w:rtl/>
          <w:lang w:bidi="ar-EG"/>
        </w:rPr>
        <w:pPrChange w:id="8345" w:author="Aya Abdallah" w:date="2023-03-22T09:27:00Z">
          <w:pPr>
            <w:ind w:left="720" w:hanging="720"/>
            <w:jc w:val="both"/>
          </w:pPr>
        </w:pPrChange>
      </w:pPr>
      <w:del w:id="8346"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تجريــم تــداول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المــواد الإباحية والمتعلقــة بالاســتغلال الجنســي للأطفــال</w:delText>
        </w:r>
        <w:r w:rsidRPr="00241EC0" w:rsidDel="00D55948">
          <w:rPr>
            <w:rFonts w:ascii="Simplified Arabic" w:hAnsi="Simplified Arabic" w:cs="Simplified Arabic" w:hint="cs"/>
            <w:sz w:val="24"/>
            <w:szCs w:val="24"/>
            <w:rtl/>
            <w:lang w:bidi="ar-EG"/>
          </w:rPr>
          <w:delText xml:space="preserve"> إ</w:delText>
        </w:r>
        <w:r w:rsidRPr="00241EC0" w:rsidDel="00D55948">
          <w:rPr>
            <w:rFonts w:ascii="Simplified Arabic" w:hAnsi="Simplified Arabic" w:cs="Simplified Arabic"/>
            <w:sz w:val="24"/>
            <w:szCs w:val="24"/>
            <w:rtl/>
            <w:lang w:bidi="ar-EG"/>
          </w:rPr>
          <w:delText>لكترونيــاً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وكذلــك المشــاهدة المتعمــدة لصــور أو فيديوهــات أو الاســتماع لمثــل تلــك المــواد.</w:delText>
        </w:r>
      </w:del>
    </w:p>
    <w:p w14:paraId="3073BFBA" w14:textId="77777777" w:rsidR="00A25E9F" w:rsidRPr="00241EC0" w:rsidDel="00D55948" w:rsidRDefault="00A25E9F">
      <w:pPr>
        <w:keepNext/>
        <w:spacing w:before="240" w:after="60"/>
        <w:ind w:left="720" w:hanging="720"/>
        <w:jc w:val="center"/>
        <w:outlineLvl w:val="0"/>
        <w:rPr>
          <w:del w:id="8347" w:author="Aya Abdallah" w:date="2023-03-22T09:27:00Z"/>
          <w:rFonts w:ascii="Simplified Arabic" w:hAnsi="Simplified Arabic" w:cs="Simplified Arabic"/>
          <w:sz w:val="24"/>
          <w:szCs w:val="24"/>
          <w:rtl/>
          <w:lang w:bidi="ar-EG"/>
        </w:rPr>
        <w:pPrChange w:id="8348" w:author="Aya Abdallah" w:date="2023-03-22T09:27:00Z">
          <w:pPr>
            <w:ind w:left="720" w:hanging="720"/>
            <w:jc w:val="both"/>
          </w:pPr>
        </w:pPrChange>
      </w:pPr>
      <w:del w:id="8349" w:author="Aya Abdallah" w:date="2023-03-22T09:27:00Z">
        <w:r w:rsidRPr="00241EC0" w:rsidDel="00D55948">
          <w:rPr>
            <w:rFonts w:ascii="Simplified Arabic" w:hAnsi="Simplified Arabic" w:cs="Simplified Arabic" w:hint="cs"/>
            <w:sz w:val="24"/>
            <w:szCs w:val="24"/>
            <w:rtl/>
            <w:lang w:bidi="ar-EG"/>
          </w:rPr>
          <w:delText>5.</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تجريـم موافقـة الشـخص المسـؤول عـن الطفـل حـال موافقتـه علـى مشـاركة الطفـل</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فـي أعمـال إباحيـة أو اسـتغلال جنسـي، أو إهمالـه أو تقصيـره فـي رعايـة الطفـل ممـا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أدى إلـى اسـتغلاله جنسـياً أو اشـتراكه فـي</w:delText>
        </w:r>
        <w:r w:rsidRPr="00241EC0" w:rsidDel="00D55948">
          <w:rPr>
            <w:rFonts w:ascii="Simplified Arabic" w:hAnsi="Simplified Arabic" w:cs="Simplified Arabic" w:hint="cs"/>
            <w:sz w:val="24"/>
            <w:szCs w:val="24"/>
            <w:rtl/>
            <w:lang w:bidi="ar-EG"/>
          </w:rPr>
          <w:delText xml:space="preserve"> ذلك.</w:delText>
        </w:r>
      </w:del>
    </w:p>
    <w:p w14:paraId="638F1703" w14:textId="77777777" w:rsidR="00A25E9F" w:rsidRPr="00241EC0" w:rsidDel="00D55948" w:rsidRDefault="00A25E9F">
      <w:pPr>
        <w:keepNext/>
        <w:spacing w:before="240" w:after="60"/>
        <w:ind w:left="720" w:hanging="720"/>
        <w:jc w:val="center"/>
        <w:outlineLvl w:val="0"/>
        <w:rPr>
          <w:del w:id="8350" w:author="Aya Abdallah" w:date="2023-03-22T09:27:00Z"/>
          <w:rFonts w:ascii="Simplified Arabic" w:hAnsi="Simplified Arabic" w:cs="Simplified Arabic"/>
          <w:sz w:val="24"/>
          <w:szCs w:val="24"/>
          <w:rtl/>
          <w:lang w:bidi="ar-EG"/>
        </w:rPr>
        <w:pPrChange w:id="8351" w:author="Aya Abdallah" w:date="2023-03-22T09:27:00Z">
          <w:pPr>
            <w:ind w:left="720" w:hanging="720"/>
            <w:jc w:val="both"/>
          </w:pPr>
        </w:pPrChange>
      </w:pPr>
      <w:del w:id="8352" w:author="Aya Abdallah" w:date="2023-03-22T09:27:00Z">
        <w:r w:rsidRPr="00241EC0" w:rsidDel="00D55948">
          <w:rPr>
            <w:rFonts w:ascii="Simplified Arabic" w:hAnsi="Simplified Arabic" w:cs="Simplified Arabic" w:hint="cs"/>
            <w:sz w:val="24"/>
            <w:szCs w:val="24"/>
            <w:rtl/>
            <w:lang w:bidi="ar-EG"/>
          </w:rPr>
          <w:delText>6.</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ضرورة نشر ثقافة المعرفة بمخاطر جرائم الاستغلال الجنسي للأطفال عبر شبكات الأنترنت</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وعمل حملات توعية في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سائل الإعلام المقروءة والمسموعة والمرئية وشبكات التواصل الاجتماعي</w:delText>
        </w:r>
        <w:r w:rsidRPr="00241EC0" w:rsidDel="00D55948">
          <w:rPr>
            <w:rFonts w:ascii="Simplified Arabic" w:hAnsi="Simplified Arabic" w:cs="Simplified Arabic" w:hint="cs"/>
            <w:sz w:val="24"/>
            <w:szCs w:val="24"/>
            <w:rtl/>
            <w:lang w:bidi="ar-EG"/>
          </w:rPr>
          <w:delText>.</w:delText>
        </w:r>
      </w:del>
    </w:p>
    <w:p w14:paraId="0372C322" w14:textId="77777777" w:rsidR="00A25E9F" w:rsidRPr="00241EC0" w:rsidDel="00D55948" w:rsidRDefault="00A25E9F">
      <w:pPr>
        <w:keepNext/>
        <w:spacing w:before="240" w:after="60"/>
        <w:ind w:left="720" w:hanging="720"/>
        <w:jc w:val="center"/>
        <w:outlineLvl w:val="0"/>
        <w:rPr>
          <w:del w:id="8353" w:author="Aya Abdallah" w:date="2023-03-22T09:27:00Z"/>
          <w:rFonts w:ascii="Simplified Arabic" w:hAnsi="Simplified Arabic" w:cs="Simplified Arabic"/>
          <w:sz w:val="24"/>
          <w:szCs w:val="24"/>
          <w:rtl/>
          <w:lang w:bidi="ar-EG"/>
        </w:rPr>
        <w:pPrChange w:id="8354" w:author="Aya Abdallah" w:date="2023-03-22T09:27:00Z">
          <w:pPr>
            <w:ind w:left="720" w:hanging="720"/>
            <w:jc w:val="both"/>
          </w:pPr>
        </w:pPrChange>
      </w:pPr>
      <w:del w:id="8355" w:author="Aya Abdallah" w:date="2023-03-22T09:27:00Z">
        <w:r w:rsidRPr="00241EC0" w:rsidDel="00D55948">
          <w:rPr>
            <w:rFonts w:ascii="Simplified Arabic" w:hAnsi="Simplified Arabic" w:cs="Simplified Arabic" w:hint="cs"/>
            <w:sz w:val="24"/>
            <w:szCs w:val="24"/>
            <w:rtl/>
            <w:lang w:bidi="ar-EG"/>
          </w:rPr>
          <w:delText>7.</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اعتبار التوعية عن المخاطر من استغلال الأطفال جزء من مناهج الدراسة وخاصة في سن مراحل التعليم الابتدائية والاعدادية</w:delText>
        </w:r>
        <w:r w:rsidRPr="00241EC0" w:rsidDel="00D55948">
          <w:rPr>
            <w:rFonts w:ascii="Simplified Arabic" w:hAnsi="Simplified Arabic" w:cs="Simplified Arabic" w:hint="cs"/>
            <w:sz w:val="24"/>
            <w:szCs w:val="24"/>
            <w:rtl/>
            <w:lang w:bidi="ar-EG"/>
          </w:rPr>
          <w:delText>.</w:delText>
        </w:r>
      </w:del>
    </w:p>
    <w:p w14:paraId="64B49830" w14:textId="77777777" w:rsidR="00A25E9F" w:rsidRPr="00241EC0" w:rsidDel="00D55948" w:rsidRDefault="00A25E9F">
      <w:pPr>
        <w:keepNext/>
        <w:spacing w:before="240" w:after="60"/>
        <w:jc w:val="center"/>
        <w:outlineLvl w:val="0"/>
        <w:rPr>
          <w:del w:id="8356" w:author="Aya Abdallah" w:date="2023-03-22T09:27:00Z"/>
          <w:rFonts w:ascii="Simplified Arabic" w:hAnsi="Simplified Arabic" w:cs="Simplified Arabic"/>
          <w:b/>
          <w:bCs/>
          <w:color w:val="000000"/>
          <w:sz w:val="28"/>
          <w:szCs w:val="28"/>
          <w:rtl/>
          <w:lang w:bidi="ar-EG"/>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8357" w:author="Aya Abdallah" w:date="2023-03-22T09:27:00Z">
          <w:pPr>
            <w:jc w:val="center"/>
          </w:pPr>
        </w:pPrChange>
      </w:pPr>
    </w:p>
    <w:p w14:paraId="7F3F430C" w14:textId="77777777" w:rsidR="00A25E9F" w:rsidRPr="00241EC0" w:rsidDel="00D55948" w:rsidRDefault="00A25E9F">
      <w:pPr>
        <w:keepNext/>
        <w:spacing w:before="240" w:after="60"/>
        <w:jc w:val="center"/>
        <w:outlineLvl w:val="0"/>
        <w:rPr>
          <w:del w:id="8358" w:author="Aya Abdallah" w:date="2023-03-22T09:27:00Z"/>
          <w:rFonts w:ascii="Simplified Arabic" w:hAnsi="Simplified Arabic" w:cs="Simplified Arabic"/>
          <w:b/>
          <w:bCs/>
          <w:color w:val="000000"/>
          <w:sz w:val="28"/>
          <w:szCs w:val="28"/>
          <w:rtl/>
          <w:lang w:bidi="ar-EG"/>
        </w:rPr>
        <w:pPrChange w:id="8359" w:author="Aya Abdallah" w:date="2023-03-22T09:27:00Z">
          <w:pPr>
            <w:jc w:val="center"/>
          </w:pPr>
        </w:pPrChange>
      </w:pPr>
      <w:del w:id="8360" w:author="Aya Abdallah" w:date="2023-03-22T09:27:00Z">
        <w:r w:rsidRPr="00241EC0" w:rsidDel="00D55948">
          <w:rPr>
            <w:rFonts w:ascii="Simplified Arabic" w:hAnsi="Simplified Arabic" w:cs="Simplified Arabic"/>
            <w:b/>
            <w:bCs/>
            <w:color w:val="000000"/>
            <w:sz w:val="28"/>
            <w:szCs w:val="28"/>
            <w:rtl/>
            <w:lang w:bidi="ar-EG"/>
          </w:rPr>
          <w:br w:type="page"/>
          <w:delText>قائمة المراجع</w:delText>
        </w:r>
      </w:del>
    </w:p>
    <w:p w14:paraId="38FC2CDB" w14:textId="77777777" w:rsidR="00A25E9F" w:rsidRPr="00241EC0" w:rsidDel="00D55948" w:rsidRDefault="00A25E9F">
      <w:pPr>
        <w:keepNext/>
        <w:widowControl w:val="0"/>
        <w:spacing w:before="240" w:after="60"/>
        <w:jc w:val="center"/>
        <w:outlineLvl w:val="0"/>
        <w:rPr>
          <w:del w:id="8361" w:author="Aya Abdallah" w:date="2023-03-22T09:27:00Z"/>
          <w:rFonts w:ascii="Simplified Arabic" w:hAnsi="Simplified Arabic" w:cs="Simplified Arabic"/>
          <w:b/>
          <w:bCs/>
          <w:color w:val="000000"/>
          <w:sz w:val="24"/>
          <w:szCs w:val="24"/>
          <w:rtl/>
          <w:lang w:bidi="ar-EG"/>
        </w:rPr>
        <w:pPrChange w:id="8362" w:author="Aya Abdallah" w:date="2023-03-22T09:27:00Z">
          <w:pPr>
            <w:widowControl w:val="0"/>
            <w:jc w:val="both"/>
          </w:pPr>
        </w:pPrChange>
      </w:pPr>
    </w:p>
    <w:p w14:paraId="3D518D06" w14:textId="77777777" w:rsidR="00A25E9F" w:rsidRPr="00241EC0" w:rsidDel="00D55948" w:rsidRDefault="00A25E9F">
      <w:pPr>
        <w:keepNext/>
        <w:widowControl w:val="0"/>
        <w:spacing w:before="240" w:after="60"/>
        <w:jc w:val="center"/>
        <w:outlineLvl w:val="0"/>
        <w:rPr>
          <w:del w:id="8363" w:author="Aya Abdallah" w:date="2023-03-22T09:27:00Z"/>
          <w:rFonts w:ascii="Simplified Arabic" w:hAnsi="Simplified Arabic" w:cs="Simplified Arabic"/>
          <w:b/>
          <w:bCs/>
          <w:color w:val="000000"/>
          <w:sz w:val="24"/>
          <w:szCs w:val="24"/>
          <w:rtl/>
          <w:lang w:bidi="ar-EG"/>
        </w:rPr>
        <w:pPrChange w:id="8364" w:author="Aya Abdallah" w:date="2023-03-22T09:27:00Z">
          <w:pPr>
            <w:widowControl w:val="0"/>
            <w:jc w:val="both"/>
          </w:pPr>
        </w:pPrChange>
      </w:pPr>
      <w:del w:id="8365" w:author="Aya Abdallah" w:date="2023-03-22T09:27:00Z">
        <w:r w:rsidRPr="00241EC0" w:rsidDel="00D55948">
          <w:rPr>
            <w:rFonts w:ascii="Simplified Arabic" w:hAnsi="Simplified Arabic" w:cs="Simplified Arabic" w:hint="cs"/>
            <w:b/>
            <w:bCs/>
            <w:color w:val="000000"/>
            <w:sz w:val="24"/>
            <w:szCs w:val="24"/>
            <w:rtl/>
            <w:lang w:bidi="ar-EG"/>
          </w:rPr>
          <w:delText>الكتب:</w:delText>
        </w:r>
      </w:del>
    </w:p>
    <w:p w14:paraId="7C9BF33F"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8366" w:author="Aya Abdallah" w:date="2023-03-22T09:27:00Z"/>
          <w:rFonts w:ascii="Simplified Arabic" w:hAnsi="Simplified Arabic" w:cs="Simplified Arabic"/>
          <w:color w:val="000000"/>
          <w:sz w:val="24"/>
          <w:szCs w:val="24"/>
          <w:lang w:bidi="ar-EG"/>
        </w:rPr>
        <w:pPrChange w:id="8367" w:author="Aya Abdallah" w:date="2023-03-22T09:27:00Z">
          <w:pPr>
            <w:pStyle w:val="msolistparagraph0"/>
            <w:widowControl w:val="0"/>
            <w:numPr>
              <w:numId w:val="16"/>
            </w:numPr>
            <w:tabs>
              <w:tab w:val="num" w:pos="720"/>
              <w:tab w:val="num" w:pos="900"/>
            </w:tabs>
            <w:ind w:left="900" w:hanging="540"/>
            <w:jc w:val="both"/>
          </w:pPr>
        </w:pPrChange>
      </w:pPr>
      <w:del w:id="8368" w:author="Aya Abdallah" w:date="2023-03-22T09:27:00Z">
        <w:r w:rsidRPr="00241EC0" w:rsidDel="00D55948">
          <w:rPr>
            <w:rFonts w:ascii="Simplified Arabic" w:hAnsi="Simplified Arabic" w:cs="Simplified Arabic" w:hint="cs"/>
            <w:color w:val="000000"/>
            <w:sz w:val="24"/>
            <w:szCs w:val="24"/>
            <w:rtl/>
            <w:lang w:bidi="ar-EG"/>
          </w:rPr>
          <w:delText>دكتور أحمد صالح درويش. المواجهة التشريعية الأمنية لجرائم البغاء، دار النهضة العربية، طبعة 2018، ص 3.</w:delText>
        </w:r>
      </w:del>
    </w:p>
    <w:p w14:paraId="05CFB073"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8369" w:author="Aya Abdallah" w:date="2023-03-22T09:27:00Z"/>
          <w:rFonts w:ascii="Simplified Arabic" w:hAnsi="Simplified Arabic" w:cs="Simplified Arabic"/>
          <w:color w:val="000000"/>
          <w:sz w:val="24"/>
          <w:szCs w:val="24"/>
          <w:lang w:bidi="ar-EG"/>
        </w:rPr>
        <w:pPrChange w:id="8370" w:author="Aya Abdallah" w:date="2023-03-22T09:27:00Z">
          <w:pPr>
            <w:pStyle w:val="msolistparagraph0"/>
            <w:widowControl w:val="0"/>
            <w:numPr>
              <w:numId w:val="16"/>
            </w:numPr>
            <w:tabs>
              <w:tab w:val="num" w:pos="720"/>
              <w:tab w:val="num" w:pos="900"/>
            </w:tabs>
            <w:ind w:left="900" w:hanging="540"/>
            <w:jc w:val="both"/>
          </w:pPr>
        </w:pPrChange>
      </w:pPr>
      <w:del w:id="8371" w:author="Aya Abdallah" w:date="2023-03-22T09:27:00Z">
        <w:r w:rsidRPr="00241EC0" w:rsidDel="00D55948">
          <w:rPr>
            <w:rFonts w:ascii="Simplified Arabic" w:hAnsi="Simplified Arabic" w:cs="Simplified Arabic" w:hint="cs"/>
            <w:color w:val="000000"/>
            <w:sz w:val="24"/>
            <w:szCs w:val="24"/>
            <w:rtl/>
            <w:lang w:bidi="ar-EG"/>
          </w:rPr>
          <w:delText>دكتور إبراهيم نايل. الحماية الجنائية لعرض الطفل من الاعتداء الجنسي، دراسة مقارنة بين قانون العقوبات الفرنسي والمصري، القاهرة، دار النهضة العربية، 2001م، ط 1.</w:delText>
        </w:r>
      </w:del>
    </w:p>
    <w:p w14:paraId="0BB0E94C"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8372" w:author="Aya Abdallah" w:date="2023-03-22T09:27:00Z"/>
          <w:rFonts w:ascii="Simplified Arabic" w:hAnsi="Simplified Arabic" w:cs="Simplified Arabic"/>
          <w:color w:val="000000"/>
          <w:sz w:val="24"/>
          <w:szCs w:val="24"/>
          <w:lang w:bidi="ar-EG"/>
        </w:rPr>
        <w:pPrChange w:id="8373" w:author="Aya Abdallah" w:date="2023-03-22T09:27:00Z">
          <w:pPr>
            <w:pStyle w:val="msolistparagraph0"/>
            <w:widowControl w:val="0"/>
            <w:numPr>
              <w:numId w:val="16"/>
            </w:numPr>
            <w:tabs>
              <w:tab w:val="num" w:pos="720"/>
              <w:tab w:val="num" w:pos="900"/>
            </w:tabs>
            <w:ind w:left="900" w:hanging="540"/>
            <w:jc w:val="both"/>
          </w:pPr>
        </w:pPrChange>
      </w:pPr>
      <w:del w:id="8374" w:author="Aya Abdallah" w:date="2023-03-22T09:27:00Z">
        <w:r w:rsidRPr="00241EC0" w:rsidDel="00D55948">
          <w:rPr>
            <w:rFonts w:ascii="Simplified Arabic" w:hAnsi="Simplified Arabic" w:cs="Simplified Arabic" w:hint="cs"/>
            <w:color w:val="000000"/>
            <w:sz w:val="24"/>
            <w:szCs w:val="24"/>
            <w:rtl/>
            <w:lang w:bidi="ar-EG"/>
          </w:rPr>
          <w:delText>دكتور خالد ممدوح. الجرائم المعلوماتية، دار الفكر الإسكندرية، الطبعة الأولى، 2009.</w:delText>
        </w:r>
      </w:del>
    </w:p>
    <w:p w14:paraId="1CF2C0F5"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8375" w:author="Aya Abdallah" w:date="2023-03-22T09:27:00Z"/>
          <w:rFonts w:ascii="Simplified Arabic" w:hAnsi="Simplified Arabic" w:cs="Simplified Arabic"/>
          <w:color w:val="000000"/>
          <w:sz w:val="24"/>
          <w:szCs w:val="24"/>
          <w:lang w:bidi="ar-EG"/>
        </w:rPr>
        <w:pPrChange w:id="8376" w:author="Aya Abdallah" w:date="2023-03-22T09:27:00Z">
          <w:pPr>
            <w:pStyle w:val="msolistparagraph0"/>
            <w:widowControl w:val="0"/>
            <w:numPr>
              <w:numId w:val="16"/>
            </w:numPr>
            <w:tabs>
              <w:tab w:val="num" w:pos="720"/>
              <w:tab w:val="num" w:pos="900"/>
            </w:tabs>
            <w:ind w:left="900" w:hanging="540"/>
            <w:jc w:val="both"/>
          </w:pPr>
        </w:pPrChange>
      </w:pPr>
      <w:del w:id="8377" w:author="Aya Abdallah" w:date="2023-03-22T09:27:00Z">
        <w:r w:rsidRPr="00241EC0" w:rsidDel="00D55948">
          <w:rPr>
            <w:rFonts w:ascii="Simplified Arabic" w:hAnsi="Simplified Arabic" w:cs="Simplified Arabic" w:hint="cs"/>
            <w:color w:val="000000"/>
            <w:sz w:val="24"/>
            <w:szCs w:val="24"/>
            <w:rtl/>
            <w:lang w:bidi="ar-EG"/>
          </w:rPr>
          <w:delText>دكتور رمضان مدحت. جرائم الاعتداء على الأشخاص والأنترنت، القاهرة، دار النهضة العربية، 2000م، ط 2000.</w:delText>
        </w:r>
      </w:del>
    </w:p>
    <w:p w14:paraId="27E14142"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8378" w:author="Aya Abdallah" w:date="2023-03-22T09:27:00Z"/>
          <w:rFonts w:ascii="Simplified Arabic" w:hAnsi="Simplified Arabic" w:cs="Simplified Arabic"/>
          <w:color w:val="000000"/>
          <w:sz w:val="24"/>
          <w:szCs w:val="24"/>
          <w:lang w:bidi="ar-EG"/>
        </w:rPr>
        <w:pPrChange w:id="8379" w:author="Aya Abdallah" w:date="2023-03-22T09:27:00Z">
          <w:pPr>
            <w:pStyle w:val="msolistparagraph0"/>
            <w:widowControl w:val="0"/>
            <w:numPr>
              <w:numId w:val="16"/>
            </w:numPr>
            <w:tabs>
              <w:tab w:val="num" w:pos="720"/>
              <w:tab w:val="num" w:pos="900"/>
            </w:tabs>
            <w:ind w:left="900" w:hanging="540"/>
            <w:jc w:val="both"/>
          </w:pPr>
        </w:pPrChange>
      </w:pPr>
      <w:del w:id="8380" w:author="Aya Abdallah" w:date="2023-03-22T09:27:00Z">
        <w:r w:rsidRPr="00241EC0" w:rsidDel="00D55948">
          <w:rPr>
            <w:rFonts w:ascii="Simplified Arabic" w:hAnsi="Simplified Arabic" w:cs="Simplified Arabic" w:hint="cs"/>
            <w:color w:val="000000"/>
            <w:sz w:val="24"/>
            <w:szCs w:val="24"/>
            <w:rtl/>
            <w:lang w:bidi="ar-EG"/>
          </w:rPr>
          <w:delText>دكتور علي جعفر. جرائم تكنولوجيا المعلومات، القاهرة، دار النهضة العربية، 2013م.</w:delText>
        </w:r>
      </w:del>
    </w:p>
    <w:p w14:paraId="07915B0B"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8381" w:author="Aya Abdallah" w:date="2023-03-22T09:27:00Z"/>
          <w:rFonts w:ascii="Simplified Arabic" w:hAnsi="Simplified Arabic" w:cs="Simplified Arabic"/>
          <w:color w:val="000000"/>
          <w:sz w:val="24"/>
          <w:szCs w:val="24"/>
          <w:lang w:bidi="ar-EG"/>
        </w:rPr>
        <w:pPrChange w:id="8382" w:author="Aya Abdallah" w:date="2023-03-22T09:27:00Z">
          <w:pPr>
            <w:pStyle w:val="msolistparagraph0"/>
            <w:widowControl w:val="0"/>
            <w:numPr>
              <w:numId w:val="16"/>
            </w:numPr>
            <w:tabs>
              <w:tab w:val="num" w:pos="720"/>
              <w:tab w:val="num" w:pos="900"/>
            </w:tabs>
            <w:ind w:left="900" w:hanging="540"/>
            <w:jc w:val="both"/>
          </w:pPr>
        </w:pPrChange>
      </w:pPr>
      <w:del w:id="8383" w:author="Aya Abdallah" w:date="2023-03-22T09:27:00Z">
        <w:r w:rsidRPr="00241EC0" w:rsidDel="00D55948">
          <w:rPr>
            <w:rFonts w:ascii="Simplified Arabic" w:hAnsi="Simplified Arabic" w:cs="Simplified Arabic" w:hint="cs"/>
            <w:color w:val="000000"/>
            <w:sz w:val="24"/>
            <w:szCs w:val="24"/>
            <w:rtl/>
            <w:lang w:bidi="ar-EG"/>
          </w:rPr>
          <w:delText>دكتور وفاء مرزوق. حماية حقوق الطفل في ظلّ الاتفاقيات الدولية، منشورات الحلبي الحقوقية، لبنان، 2010، ط 1.</w:delText>
        </w:r>
      </w:del>
    </w:p>
    <w:p w14:paraId="6E5E7535" w14:textId="77777777" w:rsidR="00A25E9F" w:rsidRPr="00241EC0" w:rsidDel="00D55948" w:rsidRDefault="00A25E9F">
      <w:pPr>
        <w:keepNext/>
        <w:widowControl w:val="0"/>
        <w:spacing w:before="240" w:after="60"/>
        <w:jc w:val="center"/>
        <w:outlineLvl w:val="0"/>
        <w:rPr>
          <w:del w:id="8384" w:author="Aya Abdallah" w:date="2023-03-22T09:27:00Z"/>
          <w:rFonts w:ascii="Simplified Arabic" w:hAnsi="Simplified Arabic" w:cs="Simplified Arabic"/>
          <w:b/>
          <w:bCs/>
          <w:color w:val="000000"/>
          <w:sz w:val="24"/>
          <w:szCs w:val="24"/>
          <w:rtl/>
          <w:lang w:bidi="ar-EG"/>
        </w:rPr>
        <w:pPrChange w:id="8385" w:author="Aya Abdallah" w:date="2023-03-22T09:27:00Z">
          <w:pPr>
            <w:widowControl w:val="0"/>
            <w:jc w:val="both"/>
          </w:pPr>
        </w:pPrChange>
      </w:pPr>
    </w:p>
    <w:p w14:paraId="38C365A5" w14:textId="77777777" w:rsidR="00A25E9F" w:rsidRPr="00241EC0" w:rsidDel="00D55948" w:rsidRDefault="00A25E9F">
      <w:pPr>
        <w:keepNext/>
        <w:widowControl w:val="0"/>
        <w:spacing w:before="240" w:after="60"/>
        <w:jc w:val="center"/>
        <w:outlineLvl w:val="0"/>
        <w:rPr>
          <w:del w:id="8386" w:author="Aya Abdallah" w:date="2023-03-22T09:27:00Z"/>
          <w:rFonts w:ascii="Simplified Arabic" w:hAnsi="Simplified Arabic" w:cs="Simplified Arabic"/>
          <w:b/>
          <w:bCs/>
          <w:color w:val="000000"/>
          <w:sz w:val="24"/>
          <w:szCs w:val="24"/>
          <w:rtl/>
          <w:lang w:bidi="ar-EG"/>
        </w:rPr>
        <w:pPrChange w:id="8387" w:author="Aya Abdallah" w:date="2023-03-22T09:27:00Z">
          <w:pPr>
            <w:widowControl w:val="0"/>
            <w:jc w:val="both"/>
          </w:pPr>
        </w:pPrChange>
      </w:pPr>
      <w:del w:id="8388" w:author="Aya Abdallah" w:date="2023-03-22T09:27:00Z">
        <w:r w:rsidRPr="00241EC0" w:rsidDel="00D55948">
          <w:rPr>
            <w:rFonts w:ascii="Simplified Arabic" w:hAnsi="Simplified Arabic" w:cs="Simplified Arabic" w:hint="cs"/>
            <w:b/>
            <w:bCs/>
            <w:color w:val="000000"/>
            <w:sz w:val="24"/>
            <w:szCs w:val="24"/>
            <w:rtl/>
            <w:lang w:bidi="ar-EG"/>
          </w:rPr>
          <w:delText>الأبحاث والمؤتمرات:</w:delText>
        </w:r>
      </w:del>
    </w:p>
    <w:p w14:paraId="3B1F3A4B"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389" w:author="Aya Abdallah" w:date="2023-03-22T09:27:00Z"/>
          <w:rFonts w:ascii="Simplified Arabic" w:hAnsi="Simplified Arabic" w:cs="Simplified Arabic"/>
          <w:color w:val="000000"/>
          <w:sz w:val="24"/>
          <w:szCs w:val="24"/>
          <w:lang w:bidi="ar-EG"/>
        </w:rPr>
        <w:pPrChange w:id="8390" w:author="Aya Abdallah" w:date="2023-03-22T09:27:00Z">
          <w:pPr>
            <w:pStyle w:val="msolistparagraph0"/>
            <w:widowControl w:val="0"/>
            <w:numPr>
              <w:numId w:val="52"/>
            </w:numPr>
            <w:tabs>
              <w:tab w:val="num" w:pos="720"/>
              <w:tab w:val="num" w:pos="900"/>
            </w:tabs>
            <w:ind w:left="900" w:hanging="540"/>
            <w:jc w:val="both"/>
          </w:pPr>
        </w:pPrChange>
      </w:pPr>
      <w:del w:id="8391" w:author="Aya Abdallah" w:date="2023-03-22T09:27:00Z">
        <w:r w:rsidRPr="00241EC0" w:rsidDel="00D55948">
          <w:rPr>
            <w:rFonts w:ascii="Simplified Arabic" w:hAnsi="Simplified Arabic" w:cs="Simplified Arabic" w:hint="cs"/>
            <w:color w:val="000000"/>
            <w:sz w:val="24"/>
            <w:szCs w:val="24"/>
            <w:rtl/>
            <w:lang w:bidi="ar-EG"/>
          </w:rPr>
          <w:delText>دكتور إبراهيم الدسوقي أبو الليل. الجوانب القانونية للتعاملات الإلكترونية، دراسة للجوانب القانونية عبر أجهزة الاتصال الحديثة، مجلة الكويت، سنة 2003.</w:delText>
        </w:r>
      </w:del>
    </w:p>
    <w:p w14:paraId="380C106F"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392" w:author="Aya Abdallah" w:date="2023-03-22T09:27:00Z"/>
          <w:rFonts w:ascii="Simplified Arabic" w:hAnsi="Simplified Arabic" w:cs="Simplified Arabic"/>
          <w:color w:val="000000"/>
          <w:sz w:val="24"/>
          <w:szCs w:val="24"/>
          <w:lang w:bidi="ar-EG"/>
        </w:rPr>
        <w:pPrChange w:id="8393" w:author="Aya Abdallah" w:date="2023-03-22T09:27:00Z">
          <w:pPr>
            <w:pStyle w:val="msolistparagraph0"/>
            <w:widowControl w:val="0"/>
            <w:numPr>
              <w:numId w:val="52"/>
            </w:numPr>
            <w:tabs>
              <w:tab w:val="num" w:pos="720"/>
              <w:tab w:val="num" w:pos="900"/>
            </w:tabs>
            <w:ind w:left="900" w:hanging="540"/>
            <w:jc w:val="both"/>
          </w:pPr>
        </w:pPrChange>
      </w:pPr>
      <w:del w:id="8394" w:author="Aya Abdallah" w:date="2023-03-22T09:27:00Z">
        <w:r w:rsidRPr="00241EC0" w:rsidDel="00D55948">
          <w:rPr>
            <w:rFonts w:ascii="Simplified Arabic" w:hAnsi="Simplified Arabic" w:cs="Simplified Arabic" w:hint="cs"/>
            <w:color w:val="000000"/>
            <w:sz w:val="24"/>
            <w:szCs w:val="24"/>
            <w:rtl/>
            <w:lang w:bidi="ar-EG"/>
          </w:rPr>
          <w:delText>دكتور إبراهيم أحمد زمزمي. جرائم الاعتداء على المعلومات عبر الشبكات، بحث منشور بالملتقى السنوي للحقوقيين بجدة في الفترة من 26 لغاية 28 سبتمبر 2019.</w:delText>
        </w:r>
      </w:del>
    </w:p>
    <w:p w14:paraId="41DF4D36"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395" w:author="Aya Abdallah" w:date="2023-03-22T09:27:00Z"/>
          <w:rFonts w:ascii="Simplified Arabic" w:hAnsi="Simplified Arabic" w:cs="Simplified Arabic"/>
          <w:color w:val="000000"/>
          <w:sz w:val="24"/>
          <w:szCs w:val="24"/>
          <w:lang w:bidi="ar-EG"/>
        </w:rPr>
        <w:pPrChange w:id="8396" w:author="Aya Abdallah" w:date="2023-03-22T09:27:00Z">
          <w:pPr>
            <w:pStyle w:val="msolistparagraph0"/>
            <w:widowControl w:val="0"/>
            <w:numPr>
              <w:numId w:val="52"/>
            </w:numPr>
            <w:tabs>
              <w:tab w:val="num" w:pos="720"/>
              <w:tab w:val="num" w:pos="900"/>
            </w:tabs>
            <w:ind w:left="900" w:hanging="540"/>
            <w:jc w:val="both"/>
          </w:pPr>
        </w:pPrChange>
      </w:pPr>
      <w:del w:id="8397" w:author="Aya Abdallah" w:date="2023-03-22T09:27:00Z">
        <w:r w:rsidRPr="00241EC0" w:rsidDel="00D55948">
          <w:rPr>
            <w:rFonts w:ascii="Simplified Arabic" w:hAnsi="Simplified Arabic" w:cs="Simplified Arabic" w:hint="cs"/>
            <w:color w:val="000000"/>
            <w:sz w:val="24"/>
            <w:szCs w:val="24"/>
            <w:rtl/>
            <w:lang w:bidi="ar-EG"/>
          </w:rPr>
          <w:delText>دكتور أحمد عبد الحليم شاكر. الحماية الجنائية للطفل من الاستغلال الجنسي في القانون الإماراتي، بحث منشور بمجلة الفكر الشرطي، المجلد رقم 28، العدد 109، أبريل 2019.</w:delText>
        </w:r>
      </w:del>
    </w:p>
    <w:p w14:paraId="2EA1F71F"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398" w:author="Aya Abdallah" w:date="2023-03-22T09:27:00Z"/>
          <w:rFonts w:ascii="Simplified Arabic" w:hAnsi="Simplified Arabic" w:cs="Simplified Arabic"/>
          <w:color w:val="000000"/>
          <w:sz w:val="24"/>
          <w:szCs w:val="24"/>
          <w:lang w:bidi="ar-EG"/>
        </w:rPr>
        <w:pPrChange w:id="8399" w:author="Aya Abdallah" w:date="2023-03-22T09:27:00Z">
          <w:pPr>
            <w:pStyle w:val="msolistparagraph0"/>
            <w:widowControl w:val="0"/>
            <w:numPr>
              <w:numId w:val="52"/>
            </w:numPr>
            <w:tabs>
              <w:tab w:val="num" w:pos="720"/>
              <w:tab w:val="num" w:pos="900"/>
            </w:tabs>
            <w:ind w:left="900" w:hanging="540"/>
            <w:jc w:val="both"/>
          </w:pPr>
        </w:pPrChange>
      </w:pPr>
      <w:del w:id="8400" w:author="Aya Abdallah" w:date="2023-03-22T09:27:00Z">
        <w:r w:rsidRPr="00241EC0" w:rsidDel="00D55948">
          <w:rPr>
            <w:rFonts w:ascii="Simplified Arabic" w:hAnsi="Simplified Arabic" w:cs="Simplified Arabic" w:hint="cs"/>
            <w:color w:val="000000"/>
            <w:sz w:val="24"/>
            <w:szCs w:val="24"/>
            <w:rtl/>
            <w:lang w:bidi="ar-EG"/>
          </w:rPr>
          <w:delText>ثامر الشو. جرائم انتهاك خصوصية الشبكات، بحث منشور بالملتقى السنوي للحقوقيين بجدة في الفترة من 26 لغاية 28 سبتمبر 2019.</w:delText>
        </w:r>
      </w:del>
    </w:p>
    <w:p w14:paraId="16922653"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401" w:author="Aya Abdallah" w:date="2023-03-22T09:27:00Z"/>
          <w:rFonts w:ascii="Simplified Arabic" w:hAnsi="Simplified Arabic" w:cs="Simplified Arabic"/>
          <w:color w:val="000000"/>
          <w:sz w:val="24"/>
          <w:szCs w:val="24"/>
          <w:lang w:bidi="ar-EG"/>
        </w:rPr>
        <w:pPrChange w:id="8402" w:author="Aya Abdallah" w:date="2023-03-22T09:27:00Z">
          <w:pPr>
            <w:pStyle w:val="msolistparagraph0"/>
            <w:widowControl w:val="0"/>
            <w:numPr>
              <w:numId w:val="52"/>
            </w:numPr>
            <w:tabs>
              <w:tab w:val="num" w:pos="720"/>
              <w:tab w:val="num" w:pos="900"/>
            </w:tabs>
            <w:ind w:left="900" w:hanging="540"/>
            <w:jc w:val="both"/>
          </w:pPr>
        </w:pPrChange>
      </w:pPr>
      <w:del w:id="8403" w:author="Aya Abdallah" w:date="2023-03-22T09:27:00Z">
        <w:r w:rsidRPr="00241EC0" w:rsidDel="00D55948">
          <w:rPr>
            <w:rFonts w:ascii="Simplified Arabic" w:hAnsi="Simplified Arabic" w:cs="Simplified Arabic" w:hint="cs"/>
            <w:color w:val="000000"/>
            <w:sz w:val="24"/>
            <w:szCs w:val="24"/>
            <w:rtl/>
            <w:lang w:bidi="ar-EG"/>
          </w:rPr>
          <w:delText>دكتور خالد رمضان عبد العال. الحماية الجنائية للطفل من الاستغلال الجنسي عبر الأنترنت دراسة مقارنة، مجلة حقوق حلوان للدراسات القانونية والاقتصادية، 2013، العدد 29.</w:delText>
        </w:r>
      </w:del>
    </w:p>
    <w:p w14:paraId="7FD4EB41"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404" w:author="Aya Abdallah" w:date="2023-03-22T09:27:00Z"/>
          <w:rFonts w:ascii="Simplified Arabic" w:hAnsi="Simplified Arabic" w:cs="Simplified Arabic"/>
          <w:color w:val="000000"/>
          <w:sz w:val="24"/>
          <w:szCs w:val="24"/>
          <w:lang w:bidi="ar-EG"/>
        </w:rPr>
        <w:pPrChange w:id="8405" w:author="Aya Abdallah" w:date="2023-03-22T09:27:00Z">
          <w:pPr>
            <w:pStyle w:val="msolistparagraph0"/>
            <w:widowControl w:val="0"/>
            <w:numPr>
              <w:numId w:val="52"/>
            </w:numPr>
            <w:tabs>
              <w:tab w:val="num" w:pos="720"/>
              <w:tab w:val="num" w:pos="900"/>
            </w:tabs>
            <w:ind w:left="900" w:hanging="540"/>
            <w:jc w:val="both"/>
          </w:pPr>
        </w:pPrChange>
      </w:pPr>
      <w:del w:id="8406" w:author="Aya Abdallah" w:date="2023-03-22T09:27:00Z">
        <w:r w:rsidRPr="00241EC0" w:rsidDel="00D55948">
          <w:rPr>
            <w:rFonts w:ascii="Simplified Arabic" w:hAnsi="Simplified Arabic" w:cs="Simplified Arabic" w:hint="cs"/>
            <w:color w:val="000000"/>
            <w:sz w:val="24"/>
            <w:szCs w:val="24"/>
            <w:rtl/>
            <w:lang w:bidi="ar-EG"/>
          </w:rPr>
          <w:delText>دكتور سلمان بن علي القحطاني. علوم الأدلّة الجنائية الرقمية المفاهيم وطرق المعالجة في ضوء التطوّر التقني الحديث، مركز الدراسات والبحوث، سلسلة الكتب، العدد 51، الطبعة الثانية، 1439ه، 2018م.</w:delText>
        </w:r>
      </w:del>
    </w:p>
    <w:p w14:paraId="26522A28"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407" w:author="Aya Abdallah" w:date="2023-03-22T09:27:00Z"/>
          <w:rFonts w:ascii="Simplified Arabic" w:hAnsi="Simplified Arabic" w:cs="Simplified Arabic"/>
          <w:color w:val="000000"/>
          <w:sz w:val="24"/>
          <w:szCs w:val="24"/>
          <w:lang w:bidi="ar-EG"/>
        </w:rPr>
        <w:pPrChange w:id="8408" w:author="Aya Abdallah" w:date="2023-03-22T09:27:00Z">
          <w:pPr>
            <w:pStyle w:val="msolistparagraph0"/>
            <w:widowControl w:val="0"/>
            <w:numPr>
              <w:numId w:val="52"/>
            </w:numPr>
            <w:tabs>
              <w:tab w:val="num" w:pos="720"/>
              <w:tab w:val="num" w:pos="900"/>
            </w:tabs>
            <w:ind w:left="900" w:hanging="540"/>
            <w:jc w:val="both"/>
          </w:pPr>
        </w:pPrChange>
      </w:pPr>
      <w:del w:id="8409" w:author="Aya Abdallah" w:date="2023-03-22T09:27:00Z">
        <w:r w:rsidRPr="00241EC0" w:rsidDel="00D55948">
          <w:rPr>
            <w:rFonts w:ascii="Simplified Arabic" w:hAnsi="Simplified Arabic" w:cs="Simplified Arabic" w:hint="cs"/>
            <w:color w:val="000000"/>
            <w:sz w:val="24"/>
            <w:szCs w:val="24"/>
            <w:rtl/>
            <w:lang w:bidi="ar-EG"/>
          </w:rPr>
          <w:delText>دكتور عادل حماد عثمان. ضبط الأدلّة في الجريمة المعلوماتية، مجلة فكر وإبداع، العدد 113، يونية 2017.</w:delText>
        </w:r>
      </w:del>
    </w:p>
    <w:p w14:paraId="3927F8A7"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410" w:author="Aya Abdallah" w:date="2023-03-22T09:27:00Z"/>
          <w:rFonts w:ascii="Simplified Arabic" w:hAnsi="Simplified Arabic" w:cs="Simplified Arabic"/>
          <w:color w:val="000000"/>
          <w:sz w:val="24"/>
          <w:szCs w:val="24"/>
          <w:lang w:bidi="ar-EG"/>
        </w:rPr>
        <w:pPrChange w:id="8411" w:author="Aya Abdallah" w:date="2023-03-22T09:27:00Z">
          <w:pPr>
            <w:pStyle w:val="msolistparagraph0"/>
            <w:widowControl w:val="0"/>
            <w:numPr>
              <w:numId w:val="52"/>
            </w:numPr>
            <w:tabs>
              <w:tab w:val="num" w:pos="720"/>
              <w:tab w:val="num" w:pos="900"/>
            </w:tabs>
            <w:ind w:left="900" w:hanging="540"/>
            <w:jc w:val="both"/>
          </w:pPr>
        </w:pPrChange>
      </w:pPr>
      <w:del w:id="8412" w:author="Aya Abdallah" w:date="2023-03-22T09:27:00Z">
        <w:r w:rsidRPr="00241EC0" w:rsidDel="00D55948">
          <w:rPr>
            <w:rFonts w:ascii="Simplified Arabic" w:hAnsi="Simplified Arabic" w:cs="Simplified Arabic" w:hint="cs"/>
            <w:color w:val="000000"/>
            <w:sz w:val="24"/>
            <w:szCs w:val="24"/>
            <w:rtl/>
            <w:lang w:bidi="ar-EG"/>
          </w:rPr>
          <w:delText>دكتور عادل يوسف عبد النبي. الجريمة المعلوماتية وأزمة الشرعية، مجلة مركز دراسات الكوفة، جامعة الكوفة، العدد 7، سنة 2011.</w:delText>
        </w:r>
      </w:del>
    </w:p>
    <w:p w14:paraId="4D7AFA61"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413" w:author="Aya Abdallah" w:date="2023-03-22T09:27:00Z"/>
          <w:rFonts w:ascii="Simplified Arabic" w:hAnsi="Simplified Arabic" w:cs="Simplified Arabic"/>
          <w:color w:val="000000"/>
          <w:sz w:val="24"/>
          <w:szCs w:val="24"/>
          <w:lang w:bidi="ar-EG"/>
        </w:rPr>
        <w:pPrChange w:id="8414" w:author="Aya Abdallah" w:date="2023-03-22T09:27:00Z">
          <w:pPr>
            <w:pStyle w:val="msolistparagraph0"/>
            <w:widowControl w:val="0"/>
            <w:numPr>
              <w:numId w:val="52"/>
            </w:numPr>
            <w:tabs>
              <w:tab w:val="num" w:pos="720"/>
              <w:tab w:val="num" w:pos="900"/>
            </w:tabs>
            <w:ind w:left="900" w:hanging="540"/>
            <w:jc w:val="both"/>
          </w:pPr>
        </w:pPrChange>
      </w:pPr>
      <w:del w:id="8415" w:author="Aya Abdallah" w:date="2023-03-22T09:27:00Z">
        <w:r w:rsidRPr="00241EC0" w:rsidDel="00D55948">
          <w:rPr>
            <w:rFonts w:ascii="Simplified Arabic" w:hAnsi="Simplified Arabic" w:cs="Simplified Arabic" w:hint="cs"/>
            <w:color w:val="000000"/>
            <w:sz w:val="24"/>
            <w:szCs w:val="24"/>
            <w:rtl/>
            <w:lang w:bidi="ar-EG"/>
          </w:rPr>
          <w:delText>دكتور عبد الإله محمد النواسيه. بحث منشور بمجلة جامعة الشارقة للعلوم الشرعية والقانونية، المجلد 14، العدد 2، ربيع الأول 1439، ديسمبر 2017.</w:delText>
        </w:r>
      </w:del>
    </w:p>
    <w:p w14:paraId="01E441AB"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8416" w:author="Aya Abdallah" w:date="2023-03-22T09:27:00Z"/>
          <w:rFonts w:ascii="Simplified Arabic" w:hAnsi="Simplified Arabic" w:cs="Simplified Arabic"/>
          <w:color w:val="000000"/>
          <w:sz w:val="24"/>
          <w:szCs w:val="24"/>
          <w:lang w:bidi="ar-EG"/>
        </w:rPr>
        <w:pPrChange w:id="8417" w:author="Aya Abdallah" w:date="2023-03-22T09:27:00Z">
          <w:pPr>
            <w:pStyle w:val="msolistparagraph0"/>
            <w:widowControl w:val="0"/>
            <w:numPr>
              <w:numId w:val="52"/>
            </w:numPr>
            <w:tabs>
              <w:tab w:val="num" w:pos="720"/>
              <w:tab w:val="num" w:pos="900"/>
            </w:tabs>
            <w:ind w:left="900" w:hanging="540"/>
            <w:jc w:val="both"/>
          </w:pPr>
        </w:pPrChange>
      </w:pPr>
      <w:del w:id="8418" w:author="Aya Abdallah" w:date="2023-03-22T09:27:00Z">
        <w:r w:rsidRPr="00241EC0" w:rsidDel="00D55948">
          <w:rPr>
            <w:rFonts w:ascii="Simplified Arabic" w:hAnsi="Simplified Arabic" w:cs="Simplified Arabic" w:hint="cs"/>
            <w:color w:val="000000"/>
            <w:sz w:val="24"/>
            <w:szCs w:val="24"/>
            <w:rtl/>
            <w:lang w:bidi="ar-EG"/>
          </w:rPr>
          <w:delText>دكتور محمد السعيد رشدي. الأنترنت الجوانب القانونية لنظم المعلومات، بحث غير منشور.</w:delText>
        </w:r>
      </w:del>
    </w:p>
    <w:p w14:paraId="2CB7FC36" w14:textId="77777777" w:rsidR="00A25E9F" w:rsidRPr="00241EC0" w:rsidDel="00D55948" w:rsidRDefault="00A25E9F">
      <w:pPr>
        <w:keepNext/>
        <w:widowControl w:val="0"/>
        <w:spacing w:before="240" w:after="60"/>
        <w:jc w:val="center"/>
        <w:outlineLvl w:val="0"/>
        <w:rPr>
          <w:del w:id="8419" w:author="Aya Abdallah" w:date="2023-03-22T09:27:00Z"/>
          <w:rFonts w:ascii="Simplified Arabic" w:hAnsi="Simplified Arabic" w:cs="Simplified Arabic"/>
          <w:b/>
          <w:bCs/>
          <w:color w:val="000000"/>
          <w:sz w:val="24"/>
          <w:szCs w:val="24"/>
          <w:rtl/>
          <w:lang w:bidi="ar-EG"/>
        </w:rPr>
        <w:pPrChange w:id="8420" w:author="Aya Abdallah" w:date="2023-03-22T09:27:00Z">
          <w:pPr>
            <w:widowControl w:val="0"/>
            <w:jc w:val="both"/>
          </w:pPr>
        </w:pPrChange>
      </w:pPr>
    </w:p>
    <w:p w14:paraId="29537B36" w14:textId="77777777" w:rsidR="00A25E9F" w:rsidRPr="00241EC0" w:rsidDel="00D55948" w:rsidRDefault="00A25E9F">
      <w:pPr>
        <w:keepNext/>
        <w:widowControl w:val="0"/>
        <w:spacing w:before="240" w:after="60"/>
        <w:jc w:val="center"/>
        <w:outlineLvl w:val="0"/>
        <w:rPr>
          <w:del w:id="8421" w:author="Aya Abdallah" w:date="2023-03-22T09:27:00Z"/>
          <w:rFonts w:ascii="Simplified Arabic" w:hAnsi="Simplified Arabic" w:cs="Simplified Arabic"/>
          <w:b/>
          <w:bCs/>
          <w:color w:val="000000"/>
          <w:sz w:val="24"/>
          <w:szCs w:val="24"/>
          <w:rtl/>
          <w:lang w:bidi="ar-EG"/>
        </w:rPr>
        <w:pPrChange w:id="8422" w:author="Aya Abdallah" w:date="2023-03-22T09:27:00Z">
          <w:pPr>
            <w:widowControl w:val="0"/>
            <w:jc w:val="both"/>
          </w:pPr>
        </w:pPrChange>
      </w:pPr>
      <w:del w:id="8423" w:author="Aya Abdallah" w:date="2023-03-22T09:27:00Z">
        <w:r w:rsidRPr="00241EC0" w:rsidDel="00D55948">
          <w:rPr>
            <w:rFonts w:ascii="Simplified Arabic" w:hAnsi="Simplified Arabic" w:cs="Simplified Arabic" w:hint="cs"/>
            <w:b/>
            <w:bCs/>
            <w:color w:val="000000"/>
            <w:sz w:val="24"/>
            <w:szCs w:val="24"/>
            <w:rtl/>
            <w:lang w:bidi="ar-EG"/>
          </w:rPr>
          <w:delText>الرسائل العلمية:</w:delText>
        </w:r>
      </w:del>
    </w:p>
    <w:p w14:paraId="02AA9E1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8424" w:author="Aya Abdallah" w:date="2023-03-22T09:27:00Z"/>
          <w:rFonts w:ascii="Simplified Arabic" w:hAnsi="Simplified Arabic" w:cs="Simplified Arabic"/>
          <w:color w:val="000000"/>
          <w:sz w:val="24"/>
          <w:szCs w:val="24"/>
          <w:lang w:bidi="ar-EG"/>
        </w:rPr>
        <w:pPrChange w:id="8425" w:author="Aya Abdallah" w:date="2023-03-22T09:27:00Z">
          <w:pPr>
            <w:pStyle w:val="msolistparagraph0"/>
            <w:widowControl w:val="0"/>
            <w:numPr>
              <w:numId w:val="25"/>
            </w:numPr>
            <w:tabs>
              <w:tab w:val="num" w:pos="720"/>
              <w:tab w:val="num" w:pos="900"/>
            </w:tabs>
            <w:ind w:left="900" w:hanging="540"/>
            <w:jc w:val="both"/>
          </w:pPr>
        </w:pPrChange>
      </w:pPr>
      <w:del w:id="8426" w:author="Aya Abdallah" w:date="2023-03-22T09:27:00Z">
        <w:r w:rsidRPr="00241EC0" w:rsidDel="00D55948">
          <w:rPr>
            <w:rFonts w:ascii="Simplified Arabic" w:hAnsi="Simplified Arabic" w:cs="Simplified Arabic" w:hint="cs"/>
            <w:color w:val="000000"/>
            <w:sz w:val="24"/>
            <w:szCs w:val="24"/>
            <w:rtl/>
            <w:lang w:bidi="ar-EG"/>
          </w:rPr>
          <w:delText>حماس هديات. الحماية الجنائية للطفل الضحية دراسة مقارنة، رسالة دكتوراه، كلية الحقوق، جامعة أبو بكر بلقايد، تلمسان، 2015.</w:delText>
        </w:r>
      </w:del>
    </w:p>
    <w:p w14:paraId="667E7E50"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8427" w:author="Aya Abdallah" w:date="2023-03-22T09:27:00Z"/>
          <w:rFonts w:ascii="Simplified Arabic" w:hAnsi="Simplified Arabic" w:cs="Simplified Arabic"/>
          <w:color w:val="000000"/>
          <w:sz w:val="24"/>
          <w:szCs w:val="24"/>
          <w:lang w:bidi="ar-EG"/>
        </w:rPr>
        <w:pPrChange w:id="8428" w:author="Aya Abdallah" w:date="2023-03-22T09:27:00Z">
          <w:pPr>
            <w:pStyle w:val="msolistparagraph0"/>
            <w:widowControl w:val="0"/>
            <w:numPr>
              <w:numId w:val="25"/>
            </w:numPr>
            <w:tabs>
              <w:tab w:val="num" w:pos="720"/>
              <w:tab w:val="num" w:pos="900"/>
            </w:tabs>
            <w:ind w:left="900" w:hanging="540"/>
            <w:jc w:val="both"/>
          </w:pPr>
        </w:pPrChange>
      </w:pPr>
      <w:del w:id="8429" w:author="Aya Abdallah" w:date="2023-03-22T09:27:00Z">
        <w:r w:rsidRPr="00241EC0" w:rsidDel="00D55948">
          <w:rPr>
            <w:rFonts w:ascii="Simplified Arabic" w:hAnsi="Simplified Arabic" w:cs="Simplified Arabic" w:hint="cs"/>
            <w:color w:val="000000"/>
            <w:sz w:val="24"/>
            <w:szCs w:val="24"/>
            <w:rtl/>
            <w:lang w:bidi="ar-EG"/>
          </w:rPr>
          <w:delText>دكتور عبد البرّ مصطفى فضل. الحماية الجنائية لحقوق الطفل في القانون الدولي. رسالة دكتوراه، كلية حقوق أسيوط، جامعة أسيوط، سنة 2016.</w:delText>
        </w:r>
      </w:del>
    </w:p>
    <w:p w14:paraId="1DC0AD3E" w14:textId="77777777" w:rsidR="00A25E9F" w:rsidRPr="00241EC0" w:rsidDel="00D55948" w:rsidRDefault="00A25E9F">
      <w:pPr>
        <w:pStyle w:val="msolistparagraph0"/>
        <w:keepNext/>
        <w:widowControl w:val="0"/>
        <w:spacing w:before="240" w:after="60"/>
        <w:jc w:val="center"/>
        <w:outlineLvl w:val="0"/>
        <w:rPr>
          <w:del w:id="8430" w:author="Aya Abdallah" w:date="2023-03-22T09:27:00Z"/>
          <w:rFonts w:ascii="Simplified Arabic" w:hAnsi="Simplified Arabic" w:cs="Simplified Arabic"/>
          <w:b/>
          <w:bCs/>
          <w:color w:val="000000"/>
          <w:sz w:val="28"/>
          <w:szCs w:val="28"/>
          <w:rtl/>
          <w:lang w:bidi="ar-EG"/>
        </w:rPr>
        <w:pPrChange w:id="8431" w:author="Aya Abdallah" w:date="2023-03-22T09:27:00Z">
          <w:pPr>
            <w:pStyle w:val="msolistparagraph0"/>
            <w:widowControl w:val="0"/>
            <w:jc w:val="center"/>
          </w:pPr>
        </w:pPrChange>
      </w:pPr>
      <w:del w:id="8432" w:author="Aya Abdallah" w:date="2023-03-22T09:27:00Z">
        <w:r w:rsidRPr="00241EC0" w:rsidDel="00D55948">
          <w:rPr>
            <w:rFonts w:ascii="Simplified Arabic" w:hAnsi="Simplified Arabic" w:cs="Simplified Arabic"/>
            <w:color w:val="000000"/>
            <w:sz w:val="24"/>
            <w:szCs w:val="24"/>
            <w:rtl/>
            <w:lang w:bidi="ar-EG"/>
          </w:rPr>
          <w:br w:type="page"/>
        </w:r>
        <w:r w:rsidRPr="00241EC0" w:rsidDel="00D55948">
          <w:rPr>
            <w:rFonts w:ascii="Simplified Arabic" w:hAnsi="Simplified Arabic" w:cs="Simplified Arabic"/>
            <w:b/>
            <w:bCs/>
            <w:color w:val="000000"/>
            <w:sz w:val="28"/>
            <w:szCs w:val="28"/>
            <w:rtl/>
            <w:lang w:bidi="ar-EG"/>
          </w:rPr>
          <w:delText>المراجع الأجنبية</w:delText>
        </w:r>
      </w:del>
    </w:p>
    <w:p w14:paraId="03C2D667" w14:textId="77777777" w:rsidR="00A25E9F" w:rsidRPr="00241EC0" w:rsidDel="00D55948" w:rsidRDefault="00A25E9F">
      <w:pPr>
        <w:pStyle w:val="msolistparagraph0"/>
        <w:keepNext/>
        <w:widowControl w:val="0"/>
        <w:spacing w:before="240" w:after="60"/>
        <w:jc w:val="center"/>
        <w:outlineLvl w:val="0"/>
        <w:rPr>
          <w:del w:id="8433" w:author="Aya Abdallah" w:date="2023-03-22T09:27:00Z"/>
          <w:rFonts w:ascii="Simplified Arabic" w:hAnsi="Simplified Arabic" w:cs="Simplified Arabic"/>
          <w:color w:val="000000"/>
          <w:sz w:val="24"/>
          <w:szCs w:val="24"/>
          <w:rtl/>
          <w:lang w:bidi="ar-EG"/>
        </w:rPr>
        <w:pPrChange w:id="8434" w:author="Aya Abdallah" w:date="2023-03-22T09:27:00Z">
          <w:pPr>
            <w:pStyle w:val="msolistparagraph0"/>
            <w:widowControl w:val="0"/>
            <w:jc w:val="both"/>
          </w:pPr>
        </w:pPrChange>
      </w:pPr>
    </w:p>
    <w:p w14:paraId="64A7EDB4" w14:textId="77777777" w:rsidR="00A25E9F" w:rsidRPr="00241EC0" w:rsidDel="00D55948" w:rsidRDefault="00A25E9F">
      <w:pPr>
        <w:pStyle w:val="msolistparagraph0"/>
        <w:keepNext/>
        <w:widowControl w:val="0"/>
        <w:numPr>
          <w:ilvl w:val="0"/>
          <w:numId w:val="17"/>
        </w:numPr>
        <w:bidi w:val="0"/>
        <w:spacing w:before="240" w:after="60"/>
        <w:jc w:val="center"/>
        <w:outlineLvl w:val="0"/>
        <w:rPr>
          <w:del w:id="8435" w:author="Aya Abdallah" w:date="2023-03-22T09:27:00Z"/>
          <w:rFonts w:cs="Times New Roman"/>
          <w:color w:val="000000"/>
          <w:sz w:val="24"/>
          <w:szCs w:val="24"/>
          <w:lang w:val="fr-FR" w:bidi="ar-EG"/>
        </w:rPr>
        <w:pPrChange w:id="8436" w:author="Aya Abdallah" w:date="2023-03-22T09:27:00Z">
          <w:pPr>
            <w:pStyle w:val="msolistparagraph0"/>
            <w:widowControl w:val="0"/>
            <w:numPr>
              <w:numId w:val="17"/>
            </w:numPr>
            <w:bidi w:val="0"/>
            <w:ind w:hanging="360"/>
            <w:jc w:val="both"/>
          </w:pPr>
        </w:pPrChange>
      </w:pPr>
      <w:del w:id="8437" w:author="Aya Abdallah" w:date="2023-03-22T09:27:00Z">
        <w:r w:rsidRPr="00241EC0" w:rsidDel="00D55948">
          <w:rPr>
            <w:rFonts w:cs="Times New Roman"/>
            <w:color w:val="000000"/>
            <w:sz w:val="24"/>
            <w:szCs w:val="24"/>
            <w:lang w:val="fr-FR" w:bidi="ar-EG"/>
          </w:rPr>
          <w:delText>Myriam Quemener. L’internet source de danger pour les enfants: la protection des mineurs Actualite Juridi que de la Famille-Dalloz-, N5, 2008, p. 197.</w:delText>
        </w:r>
      </w:del>
    </w:p>
    <w:p w14:paraId="19570CC0" w14:textId="77777777" w:rsidR="00A25E9F" w:rsidRPr="00241EC0" w:rsidDel="00D55948" w:rsidRDefault="00A25E9F">
      <w:pPr>
        <w:pStyle w:val="msolistparagraph0"/>
        <w:keepNext/>
        <w:widowControl w:val="0"/>
        <w:numPr>
          <w:ilvl w:val="0"/>
          <w:numId w:val="17"/>
        </w:numPr>
        <w:bidi w:val="0"/>
        <w:spacing w:before="240" w:after="60"/>
        <w:jc w:val="center"/>
        <w:outlineLvl w:val="0"/>
        <w:rPr>
          <w:del w:id="8438" w:author="Aya Abdallah" w:date="2023-03-22T09:27:00Z"/>
          <w:rFonts w:cs="Times New Roman"/>
          <w:color w:val="000000"/>
          <w:sz w:val="24"/>
          <w:szCs w:val="24"/>
          <w:lang w:val="fr-FR" w:bidi="ar-EG"/>
        </w:rPr>
        <w:pPrChange w:id="8439" w:author="Aya Abdallah" w:date="2023-03-22T09:27:00Z">
          <w:pPr>
            <w:pStyle w:val="msolistparagraph0"/>
            <w:widowControl w:val="0"/>
            <w:numPr>
              <w:numId w:val="17"/>
            </w:numPr>
            <w:bidi w:val="0"/>
            <w:ind w:hanging="360"/>
            <w:jc w:val="both"/>
          </w:pPr>
        </w:pPrChange>
      </w:pPr>
      <w:del w:id="8440" w:author="Aya Abdallah" w:date="2023-03-22T09:27:00Z">
        <w:r w:rsidRPr="00241EC0" w:rsidDel="00D55948">
          <w:rPr>
            <w:rFonts w:cs="Times New Roman"/>
            <w:color w:val="000000"/>
            <w:sz w:val="24"/>
            <w:szCs w:val="24"/>
            <w:lang w:val="fr-FR" w:bidi="ar-EG"/>
          </w:rPr>
          <w:delText>Anne Sophie Chavent-Leclere. La lutte contre la cyberpornogrophie. Enfantine evolutions de loi française-Revue penitentirentiaire et de droit panal-Cyjas-Octobre-Decembre 2008, N4, p. 789-790.</w:delText>
        </w:r>
      </w:del>
    </w:p>
    <w:p w14:paraId="3B90ECFB" w14:textId="77777777" w:rsidR="00A25E9F" w:rsidRPr="00241EC0" w:rsidDel="00D55948" w:rsidRDefault="00A25E9F">
      <w:pPr>
        <w:pStyle w:val="msolistparagraph0"/>
        <w:keepNext/>
        <w:widowControl w:val="0"/>
        <w:numPr>
          <w:ilvl w:val="0"/>
          <w:numId w:val="17"/>
        </w:numPr>
        <w:bidi w:val="0"/>
        <w:spacing w:before="240" w:after="60"/>
        <w:jc w:val="center"/>
        <w:outlineLvl w:val="0"/>
        <w:rPr>
          <w:del w:id="8441" w:author="Aya Abdallah" w:date="2023-03-22T09:27:00Z"/>
          <w:rFonts w:cs="Times New Roman"/>
          <w:color w:val="000000"/>
          <w:sz w:val="24"/>
          <w:szCs w:val="24"/>
          <w:lang w:bidi="ar-EG"/>
        </w:rPr>
        <w:pPrChange w:id="8442" w:author="Aya Abdallah" w:date="2023-03-22T09:27:00Z">
          <w:pPr>
            <w:pStyle w:val="msolistparagraph0"/>
            <w:widowControl w:val="0"/>
            <w:numPr>
              <w:numId w:val="17"/>
            </w:numPr>
            <w:bidi w:val="0"/>
            <w:ind w:hanging="360"/>
            <w:jc w:val="both"/>
          </w:pPr>
        </w:pPrChange>
      </w:pPr>
      <w:del w:id="8443" w:author="Aya Abdallah" w:date="2023-03-22T09:27:00Z">
        <w:r w:rsidRPr="00241EC0" w:rsidDel="00D55948">
          <w:rPr>
            <w:rFonts w:cs="Times New Roman"/>
            <w:color w:val="000000"/>
            <w:sz w:val="24"/>
            <w:szCs w:val="24"/>
            <w:lang w:val="fr-FR" w:bidi="ar-EG"/>
          </w:rPr>
          <w:delText xml:space="preserve">Myriam Quemener. L’internet source de danger pour les enfants: la protection des mineurs Actualite Juridi que de la Famille-Dalloz-, N5, 2008, p. 197. </w:delText>
        </w:r>
        <w:r w:rsidRPr="00241EC0" w:rsidDel="00D55948">
          <w:rPr>
            <w:rFonts w:cs="Times New Roman"/>
            <w:color w:val="000000"/>
            <w:sz w:val="24"/>
            <w:szCs w:val="24"/>
            <w:lang w:bidi="ar-EG"/>
          </w:rPr>
          <w:delText>Anne Sophie Chavent-Leclere- La lutte contre la cyberpornogrophie.</w:delText>
        </w:r>
      </w:del>
    </w:p>
    <w:p w14:paraId="41E01ABF" w14:textId="77777777" w:rsidR="00A25E9F" w:rsidRPr="00241EC0" w:rsidDel="00D55948" w:rsidRDefault="00A25E9F">
      <w:pPr>
        <w:pStyle w:val="msolistparagraph0"/>
        <w:keepNext/>
        <w:widowControl w:val="0"/>
        <w:numPr>
          <w:ilvl w:val="0"/>
          <w:numId w:val="17"/>
        </w:numPr>
        <w:bidi w:val="0"/>
        <w:spacing w:before="240" w:after="60"/>
        <w:jc w:val="center"/>
        <w:outlineLvl w:val="0"/>
        <w:rPr>
          <w:del w:id="8444" w:author="Aya Abdallah" w:date="2023-03-22T09:27:00Z"/>
          <w:rFonts w:cs="Times New Roman"/>
          <w:color w:val="000000"/>
          <w:sz w:val="24"/>
          <w:szCs w:val="24"/>
          <w:lang w:val="fr-FR" w:bidi="ar-EG"/>
        </w:rPr>
        <w:pPrChange w:id="8445" w:author="Aya Abdallah" w:date="2023-03-22T09:27:00Z">
          <w:pPr>
            <w:pStyle w:val="msolistparagraph0"/>
            <w:widowControl w:val="0"/>
            <w:numPr>
              <w:numId w:val="17"/>
            </w:numPr>
            <w:bidi w:val="0"/>
            <w:ind w:hanging="360"/>
            <w:jc w:val="both"/>
          </w:pPr>
        </w:pPrChange>
      </w:pPr>
      <w:del w:id="8446" w:author="Aya Abdallah" w:date="2023-03-22T09:27:00Z">
        <w:r w:rsidRPr="00241EC0" w:rsidDel="00D55948">
          <w:rPr>
            <w:rFonts w:cs="Times New Roman"/>
            <w:color w:val="000000"/>
            <w:sz w:val="24"/>
            <w:szCs w:val="24"/>
            <w:lang w:val="fr-FR" w:bidi="ar-EG"/>
          </w:rPr>
          <w:delText>Anne Sophie Chavent-Leclere. La lutte contre la cyberpornogrophie. Enfantine evolutions de loi française-Revue penitentirentiaire et de droit panal-Cyjas-Octobre-Decembre 2008, N4, p. 789-790.</w:delText>
        </w:r>
      </w:del>
    </w:p>
    <w:p w14:paraId="4D6EE8C1" w14:textId="77777777" w:rsidR="00A25E9F" w:rsidRPr="00241EC0" w:rsidDel="00D55948" w:rsidRDefault="00A25E9F">
      <w:pPr>
        <w:pStyle w:val="msolistparagraph0"/>
        <w:keepNext/>
        <w:widowControl w:val="0"/>
        <w:bidi w:val="0"/>
        <w:spacing w:before="240" w:after="60"/>
        <w:jc w:val="center"/>
        <w:outlineLvl w:val="0"/>
        <w:rPr>
          <w:del w:id="8447" w:author="Aya Abdallah" w:date="2023-03-22T09:27:00Z"/>
          <w:rFonts w:cs="Times New Roman"/>
          <w:color w:val="000000"/>
          <w:sz w:val="24"/>
          <w:szCs w:val="24"/>
          <w:lang w:val="fr-FR" w:bidi="ar-EG"/>
        </w:rPr>
        <w:pPrChange w:id="8448" w:author="Aya Abdallah" w:date="2023-03-22T09:27:00Z">
          <w:pPr>
            <w:pStyle w:val="msolistparagraph0"/>
            <w:widowControl w:val="0"/>
            <w:bidi w:val="0"/>
            <w:jc w:val="both"/>
          </w:pPr>
        </w:pPrChange>
      </w:pPr>
      <w:del w:id="8449" w:author="Aya Abdallah" w:date="2023-03-22T09:27:00Z">
        <w:r w:rsidRPr="00241EC0" w:rsidDel="00D55948">
          <w:rPr>
            <w:rFonts w:cs="Times New Roman"/>
            <w:color w:val="000000"/>
            <w:sz w:val="24"/>
            <w:szCs w:val="24"/>
            <w:lang w:val="fr-FR" w:bidi="ar-EG"/>
          </w:rPr>
          <w:delText>Voir article 227-22 quie diposée le fait de favoriserou de tenter de favoriseral corruption d’un mineur est puni de cinq ans d’emprisonnement et de 75.000 euro d’amende. Ces peines sont portées à ans d’emprisonnement et  euros d’amende lorsque le mineur a éte mis en contact avec l’auteur des faits grâce à l’utilisation, pour la diffusion de message à destination d’un public non determine, d’un reseau de communications eletroniques que les faits sont commis dans les etablissements d’enseignement ou d’education ou dans les locaux de l’administration, ainsi que, lors des entrees ou sorties des eleves ou du public ou dans un temps tres voisin de celles-ci, aux abords de ces etablissements ou locaux. Les memes peinessont notament applicable au fait, commis par un majeur, d’organiser des reunions comportant des exhibitions ou de lationssecuelles aux quelles unmineur assiste ou participle ou d’assisterenconnaissance de cause à de telles reunions.</w:delText>
        </w:r>
      </w:del>
    </w:p>
    <w:p w14:paraId="32E40603" w14:textId="77777777" w:rsidR="00A25E9F" w:rsidRPr="00241EC0" w:rsidDel="00D55948" w:rsidRDefault="00A25E9F">
      <w:pPr>
        <w:keepNext/>
        <w:bidi w:val="0"/>
        <w:spacing w:before="240" w:after="60" w:line="259" w:lineRule="auto"/>
        <w:jc w:val="center"/>
        <w:outlineLvl w:val="0"/>
        <w:rPr>
          <w:del w:id="8450" w:author="Aya Abdallah" w:date="2023-03-22T09:27:00Z"/>
          <w:sz w:val="28"/>
          <w:szCs w:val="30"/>
          <w:rtl/>
          <w:lang w:val="fr-FR" w:bidi="ar-EG"/>
        </w:rPr>
        <w:pPrChange w:id="8451" w:author="Aya Abdallah" w:date="2023-03-22T09:27:00Z">
          <w:pPr>
            <w:bidi w:val="0"/>
            <w:spacing w:after="160" w:line="259" w:lineRule="auto"/>
          </w:pPr>
        </w:pPrChange>
      </w:pPr>
      <w:del w:id="8452" w:author="Aya Abdallah" w:date="2023-03-22T09:27:00Z">
        <w:r w:rsidRPr="00241EC0" w:rsidDel="00D55948">
          <w:rPr>
            <w:sz w:val="28"/>
            <w:szCs w:val="30"/>
            <w:rtl/>
            <w:lang w:val="fr-FR" w:bidi="ar-EG"/>
          </w:rPr>
          <w:br w:type="page"/>
        </w:r>
      </w:del>
    </w:p>
    <w:p w14:paraId="70C76905" w14:textId="77777777" w:rsidR="00A25E9F" w:rsidRPr="00241EC0" w:rsidDel="00D55948" w:rsidRDefault="00A25E9F">
      <w:pPr>
        <w:keepNext/>
        <w:widowControl w:val="0"/>
        <w:spacing w:before="240" w:after="60"/>
        <w:jc w:val="center"/>
        <w:outlineLvl w:val="0"/>
        <w:rPr>
          <w:del w:id="8453" w:author="Aya Abdallah" w:date="2023-03-22T09:27:00Z"/>
          <w:rFonts w:ascii="Simplified Arabic" w:hAnsi="Simplified Arabic" w:cs="Simplified Arabic"/>
          <w:b/>
          <w:bCs/>
          <w:color w:val="000000"/>
          <w:sz w:val="24"/>
          <w:szCs w:val="24"/>
          <w:rtl/>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8454" w:author="Aya Abdallah" w:date="2023-03-22T09:27:00Z">
          <w:pPr>
            <w:widowControl w:val="0"/>
            <w:jc w:val="center"/>
            <w:outlineLvl w:val="2"/>
          </w:pPr>
        </w:pPrChange>
      </w:pPr>
    </w:p>
    <w:p w14:paraId="2D14CD0B" w14:textId="77777777" w:rsidR="00A25E9F" w:rsidRPr="00241EC0" w:rsidDel="00D55948" w:rsidRDefault="00A25E9F">
      <w:pPr>
        <w:keepNext/>
        <w:widowControl w:val="0"/>
        <w:spacing w:before="240" w:after="60"/>
        <w:jc w:val="center"/>
        <w:outlineLvl w:val="0"/>
        <w:rPr>
          <w:del w:id="8455" w:author="Aya Abdallah" w:date="2023-03-22T09:27:00Z"/>
          <w:rFonts w:ascii="Simplified Arabic" w:hAnsi="Simplified Arabic" w:cs="Simplified Arabic"/>
          <w:b/>
          <w:bCs/>
          <w:color w:val="000000"/>
          <w:sz w:val="24"/>
          <w:szCs w:val="24"/>
          <w:rtl/>
        </w:rPr>
        <w:pPrChange w:id="8456" w:author="Aya Abdallah" w:date="2023-03-22T09:27:00Z">
          <w:pPr>
            <w:widowControl w:val="0"/>
            <w:jc w:val="center"/>
          </w:pPr>
        </w:pPrChange>
      </w:pPr>
    </w:p>
    <w:p w14:paraId="120AEBF3" w14:textId="77777777" w:rsidR="00A25E9F" w:rsidRPr="00241EC0" w:rsidDel="00D55948" w:rsidRDefault="00A25E9F">
      <w:pPr>
        <w:keepNext/>
        <w:widowControl w:val="0"/>
        <w:spacing w:before="240" w:after="60"/>
        <w:jc w:val="center"/>
        <w:outlineLvl w:val="0"/>
        <w:rPr>
          <w:del w:id="8457" w:author="Aya Abdallah" w:date="2023-03-22T09:27:00Z"/>
          <w:rFonts w:ascii="Simplified Arabic" w:hAnsi="Simplified Arabic" w:cs="Simplified Arabic"/>
          <w:b/>
          <w:bCs/>
          <w:color w:val="000000"/>
          <w:sz w:val="24"/>
          <w:szCs w:val="24"/>
          <w:rtl/>
        </w:rPr>
        <w:pPrChange w:id="8458" w:author="Aya Abdallah" w:date="2023-03-22T09:27:00Z">
          <w:pPr>
            <w:widowControl w:val="0"/>
            <w:jc w:val="center"/>
          </w:pPr>
        </w:pPrChange>
      </w:pPr>
    </w:p>
    <w:p w14:paraId="480A91A8" w14:textId="77777777" w:rsidR="00A25E9F" w:rsidRPr="00241EC0" w:rsidDel="00D55948" w:rsidRDefault="00A25E9F">
      <w:pPr>
        <w:keepNext/>
        <w:widowControl w:val="0"/>
        <w:spacing w:before="240" w:after="60"/>
        <w:jc w:val="center"/>
        <w:outlineLvl w:val="0"/>
        <w:rPr>
          <w:del w:id="8459" w:author="Aya Abdallah" w:date="2023-03-22T09:27:00Z"/>
          <w:rFonts w:ascii="Simplified Arabic" w:hAnsi="Simplified Arabic" w:cs="Simplified Arabic"/>
          <w:b/>
          <w:bCs/>
          <w:color w:val="000000"/>
          <w:sz w:val="24"/>
          <w:szCs w:val="24"/>
          <w:rtl/>
        </w:rPr>
        <w:pPrChange w:id="8460" w:author="Aya Abdallah" w:date="2023-03-22T09:27:00Z">
          <w:pPr>
            <w:widowControl w:val="0"/>
            <w:jc w:val="center"/>
          </w:pPr>
        </w:pPrChange>
      </w:pPr>
    </w:p>
    <w:p w14:paraId="5882C5B4" w14:textId="77777777" w:rsidR="00A25E9F" w:rsidRPr="00241EC0" w:rsidDel="00D55948" w:rsidRDefault="00A25E9F">
      <w:pPr>
        <w:keepNext/>
        <w:widowControl w:val="0"/>
        <w:spacing w:before="240" w:after="60"/>
        <w:jc w:val="center"/>
        <w:outlineLvl w:val="0"/>
        <w:rPr>
          <w:del w:id="8461" w:author="Aya Abdallah" w:date="2023-03-22T09:27:00Z"/>
          <w:rFonts w:ascii="Simplified Arabic" w:hAnsi="Simplified Arabic" w:cs="Simplified Arabic"/>
          <w:b/>
          <w:bCs/>
          <w:color w:val="000000"/>
          <w:sz w:val="24"/>
          <w:szCs w:val="24"/>
          <w:rtl/>
        </w:rPr>
        <w:pPrChange w:id="8462" w:author="Aya Abdallah" w:date="2023-03-22T09:27:00Z">
          <w:pPr>
            <w:widowControl w:val="0"/>
            <w:jc w:val="center"/>
          </w:pPr>
        </w:pPrChange>
      </w:pPr>
    </w:p>
    <w:p w14:paraId="2BE764E8" w14:textId="77777777" w:rsidR="00A25E9F" w:rsidRPr="00241EC0" w:rsidDel="00D55948" w:rsidRDefault="00A25E9F">
      <w:pPr>
        <w:keepNext/>
        <w:widowControl w:val="0"/>
        <w:spacing w:before="240" w:after="60"/>
        <w:jc w:val="center"/>
        <w:outlineLvl w:val="0"/>
        <w:rPr>
          <w:del w:id="8463" w:author="Aya Abdallah" w:date="2023-03-22T09:27:00Z"/>
          <w:rFonts w:ascii="Simplified Arabic" w:hAnsi="Simplified Arabic" w:cs="Simplified Arabic"/>
          <w:b/>
          <w:bCs/>
          <w:color w:val="000000"/>
          <w:sz w:val="24"/>
          <w:szCs w:val="24"/>
          <w:rtl/>
        </w:rPr>
        <w:pPrChange w:id="8464" w:author="Aya Abdallah" w:date="2023-03-22T09:27:00Z">
          <w:pPr>
            <w:widowControl w:val="0"/>
            <w:jc w:val="center"/>
          </w:pPr>
        </w:pPrChange>
      </w:pPr>
    </w:p>
    <w:p w14:paraId="6716DBF0" w14:textId="77777777" w:rsidR="00A25E9F" w:rsidRPr="00241EC0" w:rsidDel="00D55948" w:rsidRDefault="00A25E9F">
      <w:pPr>
        <w:keepNext/>
        <w:spacing w:before="240" w:after="60"/>
        <w:jc w:val="center"/>
        <w:outlineLvl w:val="0"/>
        <w:rPr>
          <w:del w:id="8465" w:author="Aya Abdallah" w:date="2023-03-22T09:27:00Z"/>
          <w:rFonts w:ascii="Simplified Arabic" w:hAnsi="Simplified Arabic" w:cs="Simplified Arabic"/>
          <w:b/>
          <w:bCs/>
          <w:sz w:val="24"/>
          <w:szCs w:val="24"/>
          <w:rtl/>
          <w:lang w:bidi="ar-EG"/>
        </w:rPr>
        <w:pPrChange w:id="8466" w:author="Aya Abdallah" w:date="2023-03-22T09:27:00Z">
          <w:pPr>
            <w:jc w:val="center"/>
          </w:pPr>
        </w:pPrChange>
      </w:pPr>
    </w:p>
    <w:p w14:paraId="73008736" w14:textId="77777777" w:rsidR="00A25E9F" w:rsidRPr="00241EC0" w:rsidDel="00D55948" w:rsidRDefault="00A25E9F" w:rsidP="00A25E9F">
      <w:pPr>
        <w:pStyle w:val="Heading1"/>
        <w:jc w:val="center"/>
        <w:rPr>
          <w:del w:id="8467" w:author="Aya Abdallah" w:date="2023-03-22T09:27:00Z"/>
          <w:rFonts w:ascii="Simplified Arabic" w:hAnsi="Simplified Arabic" w:cs="Simplified Arabic"/>
          <w:noProof/>
          <w:kern w:val="0"/>
          <w:sz w:val="48"/>
          <w:szCs w:val="48"/>
          <w:rtl/>
          <w:lang w:eastAsia="ar-SA" w:bidi="ar-LB"/>
        </w:rPr>
      </w:pPr>
      <w:del w:id="8468" w:author="Aya Abdallah" w:date="2023-03-22T09:27:00Z">
        <w:r w:rsidRPr="00241EC0" w:rsidDel="00D55948">
          <w:rPr>
            <w:rFonts w:ascii="Simplified Arabic" w:hAnsi="Simplified Arabic" w:cs="Simplified Arabic" w:hint="cs"/>
            <w:noProof/>
            <w:kern w:val="0"/>
            <w:sz w:val="48"/>
            <w:szCs w:val="48"/>
            <w:rtl/>
            <w:lang w:eastAsia="ar-SA" w:bidi="ar-LB"/>
          </w:rPr>
          <w:delText>المركز القانوني للوسيط الأجنبي في سوق الأوراق المالية</w:delText>
        </w:r>
      </w:del>
    </w:p>
    <w:p w14:paraId="76501A93" w14:textId="77777777" w:rsidR="00A25E9F" w:rsidRPr="00241EC0" w:rsidDel="00D55948" w:rsidRDefault="00A25E9F">
      <w:pPr>
        <w:keepNext/>
        <w:widowControl w:val="0"/>
        <w:spacing w:before="240" w:after="60"/>
        <w:jc w:val="center"/>
        <w:outlineLvl w:val="0"/>
        <w:rPr>
          <w:del w:id="8469" w:author="Aya Abdallah" w:date="2023-03-22T09:27:00Z"/>
          <w:rFonts w:ascii="Simplified Arabic" w:hAnsi="Simplified Arabic" w:cs="Simplified Arabic"/>
          <w:b/>
          <w:bCs/>
          <w:color w:val="000000"/>
          <w:sz w:val="44"/>
          <w:szCs w:val="44"/>
          <w:rtl/>
        </w:rPr>
        <w:pPrChange w:id="8470" w:author="Aya Abdallah" w:date="2023-03-22T09:27:00Z">
          <w:pPr>
            <w:widowControl w:val="0"/>
            <w:jc w:val="center"/>
            <w:outlineLvl w:val="2"/>
          </w:pPr>
        </w:pPrChange>
      </w:pPr>
      <w:del w:id="8471" w:author="Aya Abdallah" w:date="2023-03-22T09:27:00Z">
        <w:r w:rsidRPr="00241EC0" w:rsidDel="00D55948">
          <w:rPr>
            <w:rFonts w:ascii="Simplified Arabic" w:hAnsi="Simplified Arabic" w:cs="Simplified Arabic" w:hint="cs"/>
            <w:b/>
            <w:bCs/>
            <w:color w:val="000000"/>
            <w:sz w:val="44"/>
            <w:szCs w:val="44"/>
            <w:rtl/>
          </w:rPr>
          <w:delText>(دراسة مقارنة)</w:delText>
        </w:r>
      </w:del>
    </w:p>
    <w:p w14:paraId="7A187242" w14:textId="77777777" w:rsidR="00A25E9F" w:rsidRPr="00241EC0" w:rsidDel="00D55948" w:rsidRDefault="00A25E9F">
      <w:pPr>
        <w:keepNext/>
        <w:spacing w:before="240" w:after="60"/>
        <w:jc w:val="center"/>
        <w:outlineLvl w:val="0"/>
        <w:rPr>
          <w:del w:id="8472" w:author="Aya Abdallah" w:date="2023-03-22T09:27:00Z"/>
          <w:rFonts w:ascii="Simplified Arabic" w:hAnsi="Simplified Arabic" w:cs="Simplified Arabic"/>
          <w:b/>
          <w:bCs/>
          <w:sz w:val="28"/>
          <w:szCs w:val="28"/>
          <w:rtl/>
          <w:lang w:bidi="ar-EG"/>
        </w:rPr>
        <w:pPrChange w:id="8473" w:author="Aya Abdallah" w:date="2023-03-22T09:27:00Z">
          <w:pPr>
            <w:jc w:val="center"/>
          </w:pPr>
        </w:pPrChange>
      </w:pPr>
      <w:del w:id="8474" w:author="Aya Abdallah" w:date="2023-03-22T09:27:00Z">
        <w:r w:rsidRPr="00241EC0" w:rsidDel="00D55948">
          <w:rPr>
            <w:rFonts w:ascii="Simplified Arabic" w:hAnsi="Simplified Arabic" w:cs="Simplified Arabic" w:hint="cs"/>
            <w:b/>
            <w:bCs/>
            <w:sz w:val="28"/>
            <w:szCs w:val="28"/>
            <w:rtl/>
            <w:lang w:bidi="ar-EG"/>
          </w:rPr>
          <w:delText>إعداد:</w:delText>
        </w:r>
      </w:del>
    </w:p>
    <w:p w14:paraId="16E44DBB" w14:textId="77777777" w:rsidR="00A25E9F" w:rsidRPr="00241EC0" w:rsidDel="00D55948" w:rsidRDefault="00A25E9F">
      <w:pPr>
        <w:keepNext/>
        <w:spacing w:before="240" w:after="60"/>
        <w:jc w:val="center"/>
        <w:outlineLvl w:val="0"/>
        <w:rPr>
          <w:del w:id="8475" w:author="Aya Abdallah" w:date="2023-03-22T09:27:00Z"/>
          <w:rFonts w:ascii="Simplified Arabic" w:hAnsi="Simplified Arabic" w:cs="Simplified Arabic"/>
          <w:b/>
          <w:bCs/>
          <w:sz w:val="28"/>
          <w:szCs w:val="28"/>
          <w:rtl/>
          <w:lang w:bidi="ar-EG"/>
        </w:rPr>
        <w:pPrChange w:id="8476" w:author="Aya Abdallah" w:date="2023-03-22T09:27:00Z">
          <w:pPr>
            <w:jc w:val="center"/>
          </w:pPr>
        </w:pPrChange>
      </w:pPr>
      <w:del w:id="8477" w:author="Aya Abdallah" w:date="2023-03-22T09:27:00Z">
        <w:r w:rsidRPr="00241EC0" w:rsidDel="00D55948">
          <w:rPr>
            <w:rFonts w:ascii="Simplified Arabic" w:hAnsi="Simplified Arabic" w:cs="Simplified Arabic" w:hint="cs"/>
            <w:b/>
            <w:bCs/>
            <w:sz w:val="28"/>
            <w:szCs w:val="28"/>
            <w:rtl/>
            <w:lang w:bidi="ar-EG"/>
          </w:rPr>
          <w:delText>الأستاذ أحمد حسن محمد</w:delText>
        </w:r>
      </w:del>
    </w:p>
    <w:p w14:paraId="4F86CD3C" w14:textId="77777777" w:rsidR="00A25E9F" w:rsidRPr="00241EC0" w:rsidDel="00D55948" w:rsidRDefault="00A25E9F">
      <w:pPr>
        <w:keepNext/>
        <w:spacing w:before="240" w:after="60"/>
        <w:jc w:val="center"/>
        <w:outlineLvl w:val="0"/>
        <w:rPr>
          <w:del w:id="8478" w:author="Aya Abdallah" w:date="2023-03-22T09:27:00Z"/>
          <w:rFonts w:ascii="Simplified Arabic" w:hAnsi="Simplified Arabic" w:cs="Simplified Arabic"/>
          <w:b/>
          <w:bCs/>
          <w:sz w:val="28"/>
          <w:szCs w:val="28"/>
          <w:rtl/>
          <w:lang w:bidi="ar-EG"/>
        </w:rPr>
        <w:pPrChange w:id="8479" w:author="Aya Abdallah" w:date="2023-03-22T09:27:00Z">
          <w:pPr>
            <w:jc w:val="center"/>
          </w:pPr>
        </w:pPrChange>
      </w:pPr>
      <w:del w:id="8480" w:author="Aya Abdallah" w:date="2023-03-22T09:27:00Z">
        <w:r w:rsidRPr="00241EC0" w:rsidDel="00D55948">
          <w:rPr>
            <w:rFonts w:ascii="Simplified Arabic" w:hAnsi="Simplified Arabic" w:cs="Simplified Arabic" w:hint="cs"/>
            <w:b/>
            <w:bCs/>
            <w:sz w:val="28"/>
            <w:szCs w:val="28"/>
            <w:rtl/>
            <w:lang w:bidi="ar-EG"/>
          </w:rPr>
          <w:delText>ماجستير في القانون</w:delText>
        </w:r>
      </w:del>
    </w:p>
    <w:p w14:paraId="017C4986" w14:textId="77777777" w:rsidR="00A25E9F" w:rsidRPr="00241EC0" w:rsidDel="00D55948" w:rsidRDefault="00A25E9F">
      <w:pPr>
        <w:keepNext/>
        <w:bidi w:val="0"/>
        <w:spacing w:before="240" w:after="60" w:line="259" w:lineRule="auto"/>
        <w:jc w:val="center"/>
        <w:outlineLvl w:val="0"/>
        <w:rPr>
          <w:del w:id="8481" w:author="Aya Abdallah" w:date="2023-03-22T09:27:00Z"/>
          <w:rFonts w:ascii="Simplified Arabic" w:hAnsi="Simplified Arabic" w:cs="Simplified Arabic"/>
          <w:b/>
          <w:bCs/>
          <w:sz w:val="28"/>
          <w:szCs w:val="28"/>
          <w:rtl/>
          <w:lang w:bidi="ar-EG"/>
        </w:rPr>
        <w:pPrChange w:id="8482" w:author="Aya Abdallah" w:date="2023-03-22T09:27:00Z">
          <w:pPr>
            <w:bidi w:val="0"/>
            <w:spacing w:after="160" w:line="259" w:lineRule="auto"/>
          </w:pPr>
        </w:pPrChange>
      </w:pPr>
      <w:del w:id="8483" w:author="Aya Abdallah" w:date="2023-03-22T09:27:00Z">
        <w:r w:rsidRPr="00241EC0" w:rsidDel="00D55948">
          <w:rPr>
            <w:rFonts w:ascii="Simplified Arabic" w:hAnsi="Simplified Arabic" w:cs="Simplified Arabic"/>
            <w:b/>
            <w:bCs/>
            <w:sz w:val="28"/>
            <w:szCs w:val="28"/>
            <w:rtl/>
            <w:lang w:bidi="ar-EG"/>
          </w:rPr>
          <w:br w:type="page"/>
        </w:r>
      </w:del>
    </w:p>
    <w:p w14:paraId="181D3B2D" w14:textId="77777777" w:rsidR="00A25E9F" w:rsidRPr="00241EC0" w:rsidDel="00D55948" w:rsidRDefault="00A25E9F">
      <w:pPr>
        <w:keepNext/>
        <w:spacing w:before="240" w:after="60"/>
        <w:jc w:val="center"/>
        <w:outlineLvl w:val="0"/>
        <w:rPr>
          <w:del w:id="8484" w:author="Aya Abdallah" w:date="2023-03-22T09:27:00Z"/>
          <w:rFonts w:ascii="Simplified Arabic" w:hAnsi="Simplified Arabic" w:cs="Simplified Arabic"/>
          <w:b/>
          <w:bCs/>
          <w:sz w:val="28"/>
          <w:szCs w:val="28"/>
          <w:rtl/>
          <w:lang w:bidi="ar-EG"/>
        </w:rPr>
        <w:pPrChange w:id="8485" w:author="Aya Abdallah" w:date="2023-03-22T09:27:00Z">
          <w:pPr/>
        </w:pPrChange>
      </w:pPr>
    </w:p>
    <w:p w14:paraId="3473E83E" w14:textId="77777777" w:rsidR="00A25E9F" w:rsidRPr="00241EC0" w:rsidDel="00D55948" w:rsidRDefault="00A25E9F">
      <w:pPr>
        <w:keepNext/>
        <w:spacing w:before="240" w:after="60"/>
        <w:jc w:val="center"/>
        <w:outlineLvl w:val="0"/>
        <w:rPr>
          <w:del w:id="8486" w:author="Aya Abdallah" w:date="2023-03-22T09:27:00Z"/>
          <w:rFonts w:ascii="Simplified Arabic" w:hAnsi="Simplified Arabic" w:cs="Simplified Arabic"/>
          <w:b/>
          <w:bCs/>
          <w:sz w:val="28"/>
          <w:szCs w:val="28"/>
          <w:rtl/>
          <w:lang w:bidi="ar-EG"/>
        </w:rPr>
        <w:pPrChange w:id="8487" w:author="Aya Abdallah" w:date="2023-03-22T09:27:00Z">
          <w:pPr>
            <w:jc w:val="center"/>
          </w:pPr>
        </w:pPrChange>
      </w:pPr>
      <w:del w:id="8488" w:author="Aya Abdallah" w:date="2023-03-22T09:27:00Z">
        <w:r w:rsidRPr="00241EC0" w:rsidDel="00D55948">
          <w:rPr>
            <w:rFonts w:ascii="Simplified Arabic" w:hAnsi="Simplified Arabic" w:cs="Simplified Arabic" w:hint="cs"/>
            <w:b/>
            <w:bCs/>
            <w:sz w:val="28"/>
            <w:szCs w:val="28"/>
            <w:rtl/>
            <w:lang w:bidi="ar-EG"/>
          </w:rPr>
          <w:delText>الملخص</w:delText>
        </w:r>
      </w:del>
    </w:p>
    <w:p w14:paraId="5DA16F05" w14:textId="77777777" w:rsidR="00A25E9F" w:rsidRPr="00241EC0" w:rsidDel="00D55948" w:rsidRDefault="00A25E9F">
      <w:pPr>
        <w:keepNext/>
        <w:spacing w:before="240" w:after="60"/>
        <w:ind w:firstLine="720"/>
        <w:jc w:val="center"/>
        <w:outlineLvl w:val="0"/>
        <w:rPr>
          <w:del w:id="8489" w:author="Aya Abdallah" w:date="2023-03-22T09:27:00Z"/>
          <w:rFonts w:ascii="Simplified Arabic" w:hAnsi="Simplified Arabic" w:cs="PT Bold Heading"/>
          <w:rtl/>
          <w:lang w:bidi="ar-EG"/>
        </w:rPr>
        <w:pPrChange w:id="8490" w:author="Aya Abdallah" w:date="2023-03-22T09:27:00Z">
          <w:pPr>
            <w:ind w:firstLine="720"/>
            <w:jc w:val="both"/>
          </w:pPr>
        </w:pPrChange>
      </w:pPr>
    </w:p>
    <w:p w14:paraId="152D08DE" w14:textId="77777777" w:rsidR="00A25E9F" w:rsidRPr="00241EC0" w:rsidDel="00D55948" w:rsidRDefault="00A25E9F">
      <w:pPr>
        <w:keepNext/>
        <w:spacing w:before="240" w:after="60"/>
        <w:ind w:firstLine="720"/>
        <w:jc w:val="center"/>
        <w:outlineLvl w:val="0"/>
        <w:rPr>
          <w:del w:id="8491" w:author="Aya Abdallah" w:date="2023-03-22T09:27:00Z"/>
          <w:rFonts w:cs="Times New Roman"/>
          <w:sz w:val="22"/>
          <w:szCs w:val="22"/>
          <w:rtl/>
        </w:rPr>
        <w:pPrChange w:id="8492" w:author="Aya Abdallah" w:date="2023-03-22T09:27:00Z">
          <w:pPr>
            <w:ind w:firstLine="720"/>
            <w:jc w:val="both"/>
          </w:pPr>
        </w:pPrChange>
      </w:pPr>
      <w:del w:id="8493" w:author="Aya Abdallah" w:date="2023-03-22T09:27:00Z">
        <w:r w:rsidRPr="00241EC0" w:rsidDel="00D55948">
          <w:rPr>
            <w:rFonts w:ascii="Simplified Arabic" w:hAnsi="Simplified Arabic" w:cs="Simplified Arabic"/>
            <w:color w:val="000000"/>
            <w:sz w:val="24"/>
            <w:szCs w:val="24"/>
            <w:rtl/>
          </w:rPr>
          <w:delText>هدفت الدراسة إلى معرفة موقف المشرع المصري واللبناني والأردني من الاعتراف بالشركات الأجنبية لمزاولة مهنة الوساطة المالية في البورصة، والآثار القانونية المترتبة على ذلك</w:delText>
        </w:r>
        <w:r w:rsidRPr="00241EC0" w:rsidDel="00D55948">
          <w:rPr>
            <w:rFonts w:ascii="Simplified Arabic" w:hAnsi="Simplified Arabic" w:cs="Simplified Arabic" w:hint="cs"/>
            <w:color w:val="000000"/>
            <w:sz w:val="24"/>
            <w:szCs w:val="24"/>
            <w:rtl/>
          </w:rPr>
          <w:delText>.</w:delText>
        </w:r>
      </w:del>
    </w:p>
    <w:p w14:paraId="7BB9F9F9" w14:textId="77777777" w:rsidR="00A25E9F" w:rsidRPr="00241EC0" w:rsidDel="00D55948" w:rsidRDefault="00A25E9F">
      <w:pPr>
        <w:keepNext/>
        <w:spacing w:before="240" w:after="60"/>
        <w:ind w:firstLine="720"/>
        <w:jc w:val="center"/>
        <w:outlineLvl w:val="0"/>
        <w:rPr>
          <w:del w:id="8494" w:author="Aya Abdallah" w:date="2023-03-22T09:27:00Z"/>
          <w:rFonts w:cs="Times New Roman"/>
          <w:sz w:val="22"/>
          <w:szCs w:val="22"/>
          <w:rtl/>
        </w:rPr>
        <w:pPrChange w:id="8495" w:author="Aya Abdallah" w:date="2023-03-22T09:27:00Z">
          <w:pPr>
            <w:ind w:firstLine="720"/>
            <w:jc w:val="both"/>
          </w:pPr>
        </w:pPrChange>
      </w:pPr>
      <w:del w:id="8496" w:author="Aya Abdallah" w:date="2023-03-22T09:27:00Z">
        <w:r w:rsidRPr="00241EC0" w:rsidDel="00D55948">
          <w:rPr>
            <w:rFonts w:ascii="Simplified Arabic" w:hAnsi="Simplified Arabic" w:cs="Simplified Arabic"/>
            <w:color w:val="000000"/>
            <w:sz w:val="24"/>
            <w:szCs w:val="24"/>
            <w:rtl/>
          </w:rPr>
          <w:delText>وتوصلت الدراسة إلى مجموعة من النتائج أهمها: اعتراف التشريعات محل الدراسة بالشركات الأجنبية لمزاولة مهنة الوساطة المالية في البورصة،</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وترتب على اعتراف التشريعات المقارنة بالوسيط المالي الأجنبي مجموعة من الآثار تمثلت في حقه في الحصول على عمولة مقابل الخدمات التي يقدمها للعملاء، وحقه في طلب الغطاء، وحقه في التنفيذ ف</w:delText>
        </w:r>
        <w:r w:rsidRPr="00241EC0" w:rsidDel="00D55948">
          <w:rPr>
            <w:rFonts w:ascii="Simplified Arabic" w:hAnsi="Simplified Arabic" w:cs="Simplified Arabic" w:hint="cs"/>
            <w:color w:val="000000"/>
            <w:sz w:val="24"/>
            <w:szCs w:val="24"/>
            <w:rtl/>
          </w:rPr>
          <w:delText>ــ</w:delText>
        </w:r>
        <w:r w:rsidRPr="00241EC0" w:rsidDel="00D55948">
          <w:rPr>
            <w:rFonts w:ascii="Simplified Arabic" w:hAnsi="Simplified Arabic" w:cs="Simplified Arabic"/>
            <w:color w:val="000000"/>
            <w:sz w:val="24"/>
            <w:szCs w:val="24"/>
            <w:rtl/>
          </w:rPr>
          <w:delText>ي السوق، والتزامه بإبرام عقد فتح حساب مع كل عميل، وبتقديم القوائم والتقارير المالية للبورصة، وبتمكين الهيئات الرقابية من أداء دورها الرقابي على الشركة</w:delText>
        </w:r>
        <w:r w:rsidRPr="00241EC0" w:rsidDel="00D55948">
          <w:rPr>
            <w:rFonts w:ascii="Simplified Arabic" w:hAnsi="Simplified Arabic" w:cs="Simplified Arabic" w:hint="cs"/>
            <w:color w:val="000000"/>
            <w:sz w:val="24"/>
            <w:szCs w:val="24"/>
            <w:rtl/>
          </w:rPr>
          <w:delText>.</w:delText>
        </w:r>
      </w:del>
    </w:p>
    <w:p w14:paraId="28B7B0AE" w14:textId="77777777" w:rsidR="00A25E9F" w:rsidRPr="00241EC0" w:rsidDel="00D55948" w:rsidRDefault="00A25E9F">
      <w:pPr>
        <w:keepNext/>
        <w:spacing w:before="240" w:after="60"/>
        <w:ind w:firstLine="720"/>
        <w:jc w:val="center"/>
        <w:outlineLvl w:val="0"/>
        <w:rPr>
          <w:del w:id="8497" w:author="Aya Abdallah" w:date="2023-03-22T09:27:00Z"/>
          <w:rFonts w:ascii="Simplified Arabic" w:hAnsi="Simplified Arabic" w:cs="Simplified Arabic"/>
          <w:color w:val="000000"/>
          <w:sz w:val="24"/>
          <w:szCs w:val="24"/>
          <w:rtl/>
        </w:rPr>
        <w:pPrChange w:id="8498" w:author="Aya Abdallah" w:date="2023-03-22T09:27:00Z">
          <w:pPr>
            <w:ind w:firstLine="720"/>
            <w:jc w:val="both"/>
          </w:pPr>
        </w:pPrChange>
      </w:pPr>
      <w:del w:id="8499" w:author="Aya Abdallah" w:date="2023-03-22T09:27:00Z">
        <w:r w:rsidRPr="00241EC0" w:rsidDel="00D55948">
          <w:rPr>
            <w:rFonts w:ascii="Simplified Arabic" w:hAnsi="Simplified Arabic" w:cs="Simplified Arabic"/>
            <w:color w:val="000000"/>
            <w:sz w:val="24"/>
            <w:szCs w:val="24"/>
            <w:rtl/>
          </w:rPr>
          <w:delText>وأوصت الدراسة بأن تضع التشريعات نص خاص يتضمن الشروط الخاصة بالوسيط المالي الأجنبي، وفي مقدمة هذه الشروط شرط المعاملة بالمثل</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ضرورة النص في تشريعات الأوراق المالية على تحديد عمولات الوسطاء الأجانب، بالإضافة إلى وضع حد أعلى وأدنى للعمولة، إضافة نص خاص يمنح شركات الوساطة الأجنبية، الحق في الحصول على الضمانات الكافية التي تكفل وفا</w:delText>
        </w:r>
        <w:r w:rsidRPr="00241EC0" w:rsidDel="00D55948">
          <w:rPr>
            <w:rFonts w:ascii="Simplified Arabic" w:hAnsi="Simplified Arabic" w:cs="Simplified Arabic" w:hint="cs"/>
            <w:color w:val="000000"/>
            <w:sz w:val="24"/>
            <w:szCs w:val="24"/>
            <w:rtl/>
          </w:rPr>
          <w:delText xml:space="preserve">ء </w:delText>
        </w:r>
        <w:r w:rsidRPr="00241EC0" w:rsidDel="00D55948">
          <w:rPr>
            <w:rFonts w:ascii="Simplified Arabic" w:hAnsi="Simplified Arabic" w:cs="Simplified Arabic"/>
            <w:color w:val="000000"/>
            <w:sz w:val="24"/>
            <w:szCs w:val="24"/>
            <w:rtl/>
          </w:rPr>
          <w:delText>المستثمرين بالتزاماتهم،</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و</w:delText>
        </w:r>
        <w:r w:rsidRPr="00241EC0" w:rsidDel="00D55948">
          <w:rPr>
            <w:rFonts w:ascii="Simplified Arabic" w:hAnsi="Simplified Arabic" w:cs="Simplified Arabic" w:hint="cs"/>
            <w:color w:val="000000"/>
            <w:sz w:val="24"/>
            <w:szCs w:val="24"/>
            <w:rtl/>
          </w:rPr>
          <w:delText>إ</w:delText>
        </w:r>
        <w:r w:rsidRPr="00241EC0" w:rsidDel="00D55948">
          <w:rPr>
            <w:rFonts w:ascii="Simplified Arabic" w:hAnsi="Simplified Arabic" w:cs="Simplified Arabic"/>
            <w:color w:val="000000"/>
            <w:sz w:val="24"/>
            <w:szCs w:val="24"/>
            <w:rtl/>
          </w:rPr>
          <w:delText>نشاء لجنة فنية خاصة تابعة للجهات الرقابية مهمتها التفتيش الدوري على شركات الوساطة المالية الأجنبية المتعاملة في البورصة</w:delText>
        </w:r>
        <w:r w:rsidRPr="00241EC0" w:rsidDel="00D55948">
          <w:rPr>
            <w:rFonts w:ascii="Simplified Arabic" w:hAnsi="Simplified Arabic" w:cs="Simplified Arabic" w:hint="cs"/>
            <w:color w:val="000000"/>
            <w:sz w:val="24"/>
            <w:szCs w:val="24"/>
            <w:rtl/>
          </w:rPr>
          <w:delText>.</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color w:val="000000"/>
            <w:sz w:val="24"/>
            <w:szCs w:val="24"/>
            <w:rtl/>
          </w:rPr>
          <w:delText>الكلمات الدالة: الوسيط المالي، الشركات الأجنبية، سوق الأوراق المالية.</w:delText>
        </w:r>
      </w:del>
    </w:p>
    <w:p w14:paraId="2A01DA5B" w14:textId="77777777" w:rsidR="00A25E9F" w:rsidRPr="00241EC0" w:rsidDel="00D55948" w:rsidRDefault="00A25E9F">
      <w:pPr>
        <w:keepNext/>
        <w:bidi w:val="0"/>
        <w:spacing w:before="240" w:after="60" w:line="259" w:lineRule="auto"/>
        <w:jc w:val="center"/>
        <w:outlineLvl w:val="0"/>
        <w:rPr>
          <w:del w:id="8500" w:author="Aya Abdallah" w:date="2023-03-22T09:27:00Z"/>
          <w:rFonts w:ascii="Simplified Arabic" w:hAnsi="Simplified Arabic" w:cs="Simplified Arabic"/>
          <w:color w:val="000000"/>
          <w:sz w:val="24"/>
          <w:szCs w:val="24"/>
          <w:rtl/>
        </w:rPr>
        <w:pPrChange w:id="8501" w:author="Aya Abdallah" w:date="2023-03-22T09:27:00Z">
          <w:pPr>
            <w:bidi w:val="0"/>
            <w:spacing w:after="160" w:line="259" w:lineRule="auto"/>
          </w:pPr>
        </w:pPrChange>
      </w:pPr>
      <w:del w:id="8502" w:author="Aya Abdallah" w:date="2023-03-22T09:27:00Z">
        <w:r w:rsidRPr="00241EC0" w:rsidDel="00D55948">
          <w:rPr>
            <w:rFonts w:ascii="Simplified Arabic" w:hAnsi="Simplified Arabic" w:cs="Simplified Arabic"/>
            <w:color w:val="000000"/>
            <w:sz w:val="24"/>
            <w:szCs w:val="24"/>
            <w:rtl/>
          </w:rPr>
          <w:br w:type="page"/>
        </w:r>
      </w:del>
    </w:p>
    <w:p w14:paraId="2422920D" w14:textId="77777777" w:rsidR="00A25E9F" w:rsidRPr="00241EC0" w:rsidDel="00D55948" w:rsidRDefault="00A25E9F">
      <w:pPr>
        <w:keepNext/>
        <w:spacing w:before="240" w:after="60"/>
        <w:ind w:firstLine="720"/>
        <w:jc w:val="center"/>
        <w:outlineLvl w:val="0"/>
        <w:rPr>
          <w:del w:id="8503" w:author="Aya Abdallah" w:date="2023-03-22T09:27:00Z"/>
          <w:rFonts w:cs="Times New Roman"/>
          <w:sz w:val="22"/>
          <w:szCs w:val="22"/>
          <w:rtl/>
        </w:rPr>
        <w:pPrChange w:id="8504" w:author="Aya Abdallah" w:date="2023-03-22T09:27:00Z">
          <w:pPr>
            <w:ind w:firstLine="720"/>
            <w:jc w:val="both"/>
          </w:pPr>
        </w:pPrChange>
      </w:pPr>
    </w:p>
    <w:p w14:paraId="5D49D104" w14:textId="77777777" w:rsidR="00A25E9F" w:rsidRPr="00241EC0" w:rsidDel="00D55948" w:rsidRDefault="00A25E9F">
      <w:pPr>
        <w:keepNext/>
        <w:bidi w:val="0"/>
        <w:spacing w:before="240" w:after="60"/>
        <w:jc w:val="center"/>
        <w:outlineLvl w:val="0"/>
        <w:rPr>
          <w:del w:id="8505" w:author="Aya Abdallah" w:date="2023-03-22T09:27:00Z"/>
          <w:rFonts w:cs="Times New Roman"/>
          <w:b/>
          <w:bCs/>
          <w:sz w:val="28"/>
          <w:szCs w:val="28"/>
        </w:rPr>
        <w:pPrChange w:id="8506" w:author="Aya Abdallah" w:date="2023-03-22T09:27:00Z">
          <w:pPr>
            <w:bidi w:val="0"/>
            <w:jc w:val="center"/>
          </w:pPr>
        </w:pPrChange>
      </w:pPr>
      <w:del w:id="8507" w:author="Aya Abdallah" w:date="2023-03-22T09:27:00Z">
        <w:r w:rsidRPr="00241EC0" w:rsidDel="00D55948">
          <w:rPr>
            <w:rFonts w:cs="Times New Roman"/>
            <w:b/>
            <w:bCs/>
            <w:sz w:val="28"/>
            <w:szCs w:val="28"/>
          </w:rPr>
          <w:delText>Foreign broker's legal position in the stock market</w:delText>
        </w:r>
      </w:del>
    </w:p>
    <w:p w14:paraId="73E46D8D" w14:textId="77777777" w:rsidR="00A25E9F" w:rsidRPr="00241EC0" w:rsidDel="00D55948" w:rsidRDefault="00A25E9F">
      <w:pPr>
        <w:keepNext/>
        <w:bidi w:val="0"/>
        <w:spacing w:before="240" w:after="60"/>
        <w:jc w:val="center"/>
        <w:outlineLvl w:val="0"/>
        <w:rPr>
          <w:del w:id="8508" w:author="Aya Abdallah" w:date="2023-03-22T09:27:00Z"/>
          <w:rFonts w:cs="Times New Roman"/>
          <w:b/>
          <w:bCs/>
          <w:sz w:val="28"/>
          <w:szCs w:val="28"/>
        </w:rPr>
        <w:pPrChange w:id="8509" w:author="Aya Abdallah" w:date="2023-03-22T09:27:00Z">
          <w:pPr>
            <w:bidi w:val="0"/>
            <w:jc w:val="center"/>
          </w:pPr>
        </w:pPrChange>
      </w:pPr>
      <w:del w:id="8510" w:author="Aya Abdallah" w:date="2023-03-22T09:27:00Z">
        <w:r w:rsidRPr="00241EC0" w:rsidDel="00D55948">
          <w:rPr>
            <w:rFonts w:cs="Times New Roman"/>
            <w:b/>
            <w:bCs/>
            <w:sz w:val="28"/>
            <w:szCs w:val="28"/>
          </w:rPr>
          <w:delText>(Comparative study)</w:delText>
        </w:r>
      </w:del>
    </w:p>
    <w:p w14:paraId="1D4BB808" w14:textId="77777777" w:rsidR="00A25E9F" w:rsidRPr="00241EC0" w:rsidDel="00D55948" w:rsidRDefault="00A25E9F">
      <w:pPr>
        <w:keepNext/>
        <w:bidi w:val="0"/>
        <w:spacing w:before="240" w:after="60"/>
        <w:jc w:val="center"/>
        <w:outlineLvl w:val="0"/>
        <w:rPr>
          <w:del w:id="8511" w:author="Aya Abdallah" w:date="2023-03-22T09:27:00Z"/>
          <w:rFonts w:cs="Times New Roman"/>
          <w:sz w:val="28"/>
          <w:szCs w:val="28"/>
        </w:rPr>
        <w:pPrChange w:id="8512" w:author="Aya Abdallah" w:date="2023-03-22T09:27:00Z">
          <w:pPr>
            <w:bidi w:val="0"/>
            <w:jc w:val="center"/>
          </w:pPr>
        </w:pPrChange>
      </w:pPr>
      <w:del w:id="8513" w:author="Aya Abdallah" w:date="2023-03-22T09:27:00Z">
        <w:r w:rsidRPr="00241EC0" w:rsidDel="00D55948">
          <w:rPr>
            <w:rFonts w:cs="Times New Roman"/>
            <w:sz w:val="28"/>
            <w:szCs w:val="28"/>
          </w:rPr>
          <w:delText>Mr. Ahmed Hassan Mohamed</w:delText>
        </w:r>
      </w:del>
    </w:p>
    <w:p w14:paraId="7CDFBD7B" w14:textId="77777777" w:rsidR="00A25E9F" w:rsidRPr="00241EC0" w:rsidDel="00D55948" w:rsidRDefault="00A25E9F">
      <w:pPr>
        <w:keepNext/>
        <w:bidi w:val="0"/>
        <w:spacing w:before="240" w:after="60"/>
        <w:jc w:val="center"/>
        <w:outlineLvl w:val="0"/>
        <w:rPr>
          <w:del w:id="8514" w:author="Aya Abdallah" w:date="2023-03-22T09:27:00Z"/>
          <w:rFonts w:cs="Times New Roman"/>
          <w:sz w:val="28"/>
          <w:szCs w:val="28"/>
          <w:rtl/>
        </w:rPr>
        <w:pPrChange w:id="8515" w:author="Aya Abdallah" w:date="2023-03-22T09:27:00Z">
          <w:pPr>
            <w:bidi w:val="0"/>
            <w:jc w:val="center"/>
          </w:pPr>
        </w:pPrChange>
      </w:pPr>
      <w:del w:id="8516" w:author="Aya Abdallah" w:date="2023-03-22T09:27:00Z">
        <w:r w:rsidRPr="00241EC0" w:rsidDel="00D55948">
          <w:rPr>
            <w:rFonts w:cs="Times New Roman"/>
            <w:sz w:val="28"/>
            <w:szCs w:val="28"/>
          </w:rPr>
          <w:delText>Master's degree in law</w:delText>
        </w:r>
      </w:del>
    </w:p>
    <w:p w14:paraId="2E7508D4" w14:textId="77777777" w:rsidR="00A25E9F" w:rsidRPr="00241EC0" w:rsidDel="00D55948" w:rsidRDefault="00A25E9F">
      <w:pPr>
        <w:keepNext/>
        <w:bidi w:val="0"/>
        <w:spacing w:before="240" w:after="60"/>
        <w:jc w:val="center"/>
        <w:outlineLvl w:val="0"/>
        <w:rPr>
          <w:del w:id="8517" w:author="Aya Abdallah" w:date="2023-03-22T09:27:00Z"/>
          <w:rFonts w:cs="Times New Roman"/>
          <w:b/>
          <w:bCs/>
          <w:sz w:val="28"/>
          <w:szCs w:val="28"/>
          <w:rtl/>
        </w:rPr>
        <w:pPrChange w:id="8518" w:author="Aya Abdallah" w:date="2023-03-22T09:27:00Z">
          <w:pPr>
            <w:bidi w:val="0"/>
            <w:jc w:val="center"/>
          </w:pPr>
        </w:pPrChange>
      </w:pPr>
    </w:p>
    <w:p w14:paraId="5AE06B48" w14:textId="77777777" w:rsidR="00A25E9F" w:rsidRPr="00241EC0" w:rsidDel="00D55948" w:rsidRDefault="00A25E9F">
      <w:pPr>
        <w:keepNext/>
        <w:bidi w:val="0"/>
        <w:spacing w:before="240" w:after="60"/>
        <w:jc w:val="center"/>
        <w:outlineLvl w:val="0"/>
        <w:rPr>
          <w:del w:id="8519" w:author="Aya Abdallah" w:date="2023-03-22T09:27:00Z"/>
          <w:rFonts w:cs="Times New Roman"/>
          <w:b/>
          <w:bCs/>
          <w:sz w:val="28"/>
          <w:szCs w:val="28"/>
        </w:rPr>
        <w:pPrChange w:id="8520" w:author="Aya Abdallah" w:date="2023-03-22T09:27:00Z">
          <w:pPr>
            <w:bidi w:val="0"/>
            <w:jc w:val="center"/>
          </w:pPr>
        </w:pPrChange>
      </w:pPr>
      <w:del w:id="8521" w:author="Aya Abdallah" w:date="2023-03-22T09:27:00Z">
        <w:r w:rsidRPr="00241EC0" w:rsidDel="00D55948">
          <w:rPr>
            <w:rFonts w:cs="Times New Roman"/>
            <w:b/>
            <w:bCs/>
            <w:sz w:val="28"/>
            <w:szCs w:val="28"/>
          </w:rPr>
          <w:delText>Abstract</w:delText>
        </w:r>
      </w:del>
    </w:p>
    <w:p w14:paraId="6E8080D2" w14:textId="77777777" w:rsidR="00A25E9F" w:rsidRPr="00241EC0" w:rsidDel="00D55948" w:rsidRDefault="00A25E9F">
      <w:pPr>
        <w:keepNext/>
        <w:bidi w:val="0"/>
        <w:spacing w:before="240" w:after="60"/>
        <w:ind w:firstLine="720"/>
        <w:jc w:val="center"/>
        <w:outlineLvl w:val="0"/>
        <w:rPr>
          <w:del w:id="8522" w:author="Aya Abdallah" w:date="2023-03-22T09:27:00Z"/>
          <w:rFonts w:cs="Times New Roman"/>
          <w:sz w:val="24"/>
          <w:szCs w:val="24"/>
          <w:lang w:bidi="ar-EG"/>
        </w:rPr>
        <w:pPrChange w:id="8523" w:author="Aya Abdallah" w:date="2023-03-22T09:27:00Z">
          <w:pPr>
            <w:bidi w:val="0"/>
            <w:ind w:firstLine="720"/>
            <w:jc w:val="both"/>
          </w:pPr>
        </w:pPrChange>
      </w:pPr>
      <w:del w:id="8524" w:author="Aya Abdallah" w:date="2023-03-22T09:27:00Z">
        <w:r w:rsidRPr="00241EC0" w:rsidDel="00D55948">
          <w:rPr>
            <w:rFonts w:cs="Times New Roman"/>
            <w:sz w:val="24"/>
            <w:szCs w:val="24"/>
            <w:lang w:bidi="ar-EG"/>
          </w:rPr>
          <w:tab/>
        </w:r>
        <w:r w:rsidRPr="00241EC0" w:rsidDel="00D55948">
          <w:rPr>
            <w:rFonts w:cs="Times New Roman"/>
            <w:sz w:val="24"/>
            <w:szCs w:val="24"/>
            <w:lang w:bidi="ar-EG"/>
          </w:rPr>
          <w:tab/>
        </w:r>
        <w:r w:rsidRPr="00241EC0" w:rsidDel="00D55948">
          <w:rPr>
            <w:rFonts w:cs="Times New Roman"/>
            <w:sz w:val="24"/>
            <w:szCs w:val="24"/>
            <w:lang w:bidi="ar-EG"/>
          </w:rPr>
          <w:tab/>
        </w:r>
        <w:r w:rsidRPr="00241EC0" w:rsidDel="00D55948">
          <w:rPr>
            <w:rFonts w:cs="Times New Roman"/>
            <w:sz w:val="24"/>
            <w:szCs w:val="24"/>
            <w:lang w:bidi="ar-EG"/>
          </w:rPr>
          <w:tab/>
          <w:delText xml:space="preserve">                   </w:delText>
        </w:r>
      </w:del>
    </w:p>
    <w:p w14:paraId="52DAE60F" w14:textId="77777777" w:rsidR="00A25E9F" w:rsidRPr="00241EC0" w:rsidDel="00D55948" w:rsidRDefault="00A25E9F">
      <w:pPr>
        <w:keepNext/>
        <w:bidi w:val="0"/>
        <w:spacing w:before="240" w:after="60"/>
        <w:ind w:firstLine="720"/>
        <w:jc w:val="center"/>
        <w:outlineLvl w:val="0"/>
        <w:rPr>
          <w:del w:id="8525" w:author="Aya Abdallah" w:date="2023-03-22T09:27:00Z"/>
          <w:rFonts w:cs="Times New Roman"/>
          <w:sz w:val="24"/>
          <w:szCs w:val="24"/>
          <w:lang w:bidi="ar-EG"/>
        </w:rPr>
        <w:pPrChange w:id="8526" w:author="Aya Abdallah" w:date="2023-03-22T09:27:00Z">
          <w:pPr>
            <w:bidi w:val="0"/>
            <w:ind w:firstLine="720"/>
            <w:jc w:val="both"/>
          </w:pPr>
        </w:pPrChange>
      </w:pPr>
      <w:del w:id="8527" w:author="Aya Abdallah" w:date="2023-03-22T09:27:00Z">
        <w:r w:rsidRPr="00241EC0" w:rsidDel="00D55948">
          <w:rPr>
            <w:rFonts w:cs="Times New Roman"/>
            <w:sz w:val="24"/>
            <w:szCs w:val="24"/>
            <w:lang w:bidi="ar-EG"/>
          </w:rPr>
          <w:delText>The study aimed to know the position of the legislator of Egypt, Lebanon and Jordan to recognize foreign companies to practice the profession of financial intermediation in the stock market</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and the legal implications thereof.</w:delText>
        </w:r>
      </w:del>
    </w:p>
    <w:p w14:paraId="32B8AB56" w14:textId="77777777" w:rsidR="00A25E9F" w:rsidRPr="00241EC0" w:rsidDel="00D55948" w:rsidRDefault="00A25E9F">
      <w:pPr>
        <w:keepNext/>
        <w:bidi w:val="0"/>
        <w:spacing w:before="240" w:after="60"/>
        <w:ind w:firstLine="720"/>
        <w:jc w:val="center"/>
        <w:outlineLvl w:val="0"/>
        <w:rPr>
          <w:del w:id="8528" w:author="Aya Abdallah" w:date="2023-03-22T09:27:00Z"/>
          <w:rFonts w:cs="Times New Roman"/>
          <w:sz w:val="24"/>
          <w:szCs w:val="24"/>
          <w:lang w:bidi="ar-EG"/>
        </w:rPr>
        <w:pPrChange w:id="8529" w:author="Aya Abdallah" w:date="2023-03-22T09:27:00Z">
          <w:pPr>
            <w:bidi w:val="0"/>
            <w:ind w:firstLine="720"/>
            <w:jc w:val="both"/>
          </w:pPr>
        </w:pPrChange>
      </w:pPr>
      <w:del w:id="8530" w:author="Aya Abdallah" w:date="2023-03-22T09:27:00Z">
        <w:r w:rsidRPr="00241EC0" w:rsidDel="00D55948">
          <w:rPr>
            <w:rFonts w:cs="Times New Roman"/>
            <w:sz w:val="24"/>
            <w:szCs w:val="24"/>
            <w:lang w:bidi="ar-EG"/>
          </w:rPr>
          <w:delText>The study reached a set of results, the most important of which is the recognition of the legislation under study by foreign companies to practice the profession of financial intermediation in the stock exchange.</w:delText>
        </w:r>
      </w:del>
    </w:p>
    <w:p w14:paraId="7191CC91" w14:textId="77777777" w:rsidR="00A25E9F" w:rsidRPr="00241EC0" w:rsidDel="00D55948" w:rsidRDefault="00A25E9F">
      <w:pPr>
        <w:keepNext/>
        <w:bidi w:val="0"/>
        <w:spacing w:before="240" w:after="60"/>
        <w:ind w:firstLine="720"/>
        <w:jc w:val="center"/>
        <w:outlineLvl w:val="0"/>
        <w:rPr>
          <w:del w:id="8531" w:author="Aya Abdallah" w:date="2023-03-22T09:27:00Z"/>
          <w:rFonts w:cs="Times New Roman"/>
          <w:sz w:val="24"/>
          <w:szCs w:val="24"/>
          <w:lang w:bidi="ar-EG"/>
        </w:rPr>
        <w:pPrChange w:id="8532" w:author="Aya Abdallah" w:date="2023-03-22T09:27:00Z">
          <w:pPr>
            <w:bidi w:val="0"/>
            <w:ind w:firstLine="720"/>
            <w:jc w:val="both"/>
          </w:pPr>
        </w:pPrChange>
      </w:pPr>
      <w:del w:id="8533" w:author="Aya Abdallah" w:date="2023-03-22T09:27:00Z">
        <w:r w:rsidRPr="00241EC0" w:rsidDel="00D55948">
          <w:rPr>
            <w:rFonts w:cs="Times New Roman"/>
            <w:sz w:val="24"/>
            <w:szCs w:val="24"/>
            <w:lang w:bidi="ar-EG"/>
          </w:rPr>
          <w:delText>The recognition of the comparative legislation of the foreign financial intermediary has resulted in a number of effects</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such as the right to receive commission for the services provided to customers</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 right to request cover</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 right to practice execute in the market</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 commitment to conclude an account opening contract with each client, to submit statements and reports to the stock exchange</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to enable regulatory bodies to perform their supervisory role over the company.</w:delText>
        </w:r>
      </w:del>
    </w:p>
    <w:p w14:paraId="0161DE13" w14:textId="77777777" w:rsidR="00A25E9F" w:rsidRPr="00241EC0" w:rsidDel="00D55948" w:rsidRDefault="00A25E9F">
      <w:pPr>
        <w:keepNext/>
        <w:bidi w:val="0"/>
        <w:spacing w:before="240" w:after="60"/>
        <w:ind w:firstLine="720"/>
        <w:jc w:val="center"/>
        <w:outlineLvl w:val="0"/>
        <w:rPr>
          <w:del w:id="8534" w:author="Aya Abdallah" w:date="2023-03-22T09:27:00Z"/>
          <w:rFonts w:cs="Times New Roman"/>
          <w:sz w:val="24"/>
          <w:szCs w:val="24"/>
          <w:lang w:bidi="ar-EG"/>
        </w:rPr>
        <w:pPrChange w:id="8535" w:author="Aya Abdallah" w:date="2023-03-22T09:27:00Z">
          <w:pPr>
            <w:bidi w:val="0"/>
            <w:ind w:firstLine="720"/>
            <w:jc w:val="both"/>
          </w:pPr>
        </w:pPrChange>
      </w:pPr>
      <w:del w:id="8536" w:author="Aya Abdallah" w:date="2023-03-22T09:27:00Z">
        <w:r w:rsidRPr="00241EC0" w:rsidDel="00D55948">
          <w:rPr>
            <w:rFonts w:cs="Times New Roman"/>
            <w:sz w:val="24"/>
            <w:szCs w:val="24"/>
            <w:lang w:bidi="ar-EG"/>
          </w:rPr>
          <w:delText>The study recommended that the legislation shall include a special provision that includes the conditions of the foreign financial intermediary. In particular</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 requirement of reciprocity</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 need to stipulate in the securities legislation the commissioning of foreign intermediaries</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in addition to setting a higher and lower end of the commission</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The right to obtain adequate guarantees to ensure that investors meet their obligations</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and the establishment of a special technical committee of the regulatory bodies</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whose task is to periodically inspect the foreign brokerage firms dealing in the stock exchange.</w:delText>
        </w:r>
      </w:del>
    </w:p>
    <w:p w14:paraId="22913B12" w14:textId="77777777" w:rsidR="00A25E9F" w:rsidRPr="00241EC0" w:rsidDel="00D55948" w:rsidRDefault="00A25E9F">
      <w:pPr>
        <w:keepNext/>
        <w:bidi w:val="0"/>
        <w:spacing w:before="240" w:after="60"/>
        <w:ind w:firstLine="720"/>
        <w:jc w:val="center"/>
        <w:outlineLvl w:val="0"/>
        <w:rPr>
          <w:del w:id="8537" w:author="Aya Abdallah" w:date="2023-03-22T09:27:00Z"/>
          <w:rFonts w:cs="Times New Roman"/>
          <w:sz w:val="24"/>
          <w:szCs w:val="24"/>
          <w:lang w:bidi="ar-EG"/>
        </w:rPr>
        <w:pPrChange w:id="8538" w:author="Aya Abdallah" w:date="2023-03-22T09:27:00Z">
          <w:pPr>
            <w:bidi w:val="0"/>
            <w:ind w:firstLine="720"/>
            <w:jc w:val="both"/>
          </w:pPr>
        </w:pPrChange>
      </w:pPr>
      <w:del w:id="8539" w:author="Aya Abdallah" w:date="2023-03-22T09:27:00Z">
        <w:r w:rsidRPr="00241EC0" w:rsidDel="00D55948">
          <w:rPr>
            <w:rFonts w:cs="Times New Roman"/>
            <w:sz w:val="24"/>
            <w:szCs w:val="24"/>
            <w:lang w:bidi="ar-EG"/>
          </w:rPr>
          <w:delText>Keywords: Financial intermediary, Foreign companies</w:delText>
        </w:r>
        <w:r w:rsidRPr="00241EC0" w:rsidDel="00D55948">
          <w:rPr>
            <w:rFonts w:cs="Times New Roman"/>
            <w:sz w:val="24"/>
            <w:szCs w:val="24"/>
            <w:rtl/>
            <w:lang w:bidi="ar-EG"/>
          </w:rPr>
          <w:delText>،</w:delText>
        </w:r>
        <w:r w:rsidRPr="00241EC0" w:rsidDel="00D55948">
          <w:rPr>
            <w:rFonts w:cs="Times New Roman"/>
            <w:sz w:val="24"/>
            <w:szCs w:val="24"/>
            <w:lang w:bidi="ar-EG"/>
          </w:rPr>
          <w:delText xml:space="preserve"> Stock market.</w:delText>
        </w:r>
      </w:del>
    </w:p>
    <w:p w14:paraId="3893F5E9" w14:textId="77777777" w:rsidR="00A25E9F" w:rsidRPr="00241EC0" w:rsidDel="00D55948" w:rsidRDefault="00A25E9F">
      <w:pPr>
        <w:keepNext/>
        <w:bidi w:val="0"/>
        <w:spacing w:before="240" w:after="60" w:line="259" w:lineRule="auto"/>
        <w:jc w:val="center"/>
        <w:outlineLvl w:val="0"/>
        <w:rPr>
          <w:del w:id="8540" w:author="Aya Abdallah" w:date="2023-03-22T09:27:00Z"/>
          <w:sz w:val="28"/>
          <w:szCs w:val="30"/>
          <w:rtl/>
          <w:lang w:val="fr-FR" w:bidi="ar-EG"/>
        </w:rPr>
        <w:pPrChange w:id="8541" w:author="Aya Abdallah" w:date="2023-03-22T09:27:00Z">
          <w:pPr>
            <w:bidi w:val="0"/>
            <w:spacing w:after="160" w:line="259" w:lineRule="auto"/>
          </w:pPr>
        </w:pPrChange>
      </w:pPr>
      <w:del w:id="8542" w:author="Aya Abdallah" w:date="2023-03-22T09:27:00Z">
        <w:r w:rsidRPr="00241EC0" w:rsidDel="00D55948">
          <w:rPr>
            <w:sz w:val="28"/>
            <w:szCs w:val="30"/>
            <w:rtl/>
            <w:lang w:val="fr-FR" w:bidi="ar-EG"/>
          </w:rPr>
          <w:br w:type="page"/>
        </w:r>
      </w:del>
    </w:p>
    <w:p w14:paraId="1F4DBEDB" w14:textId="77777777" w:rsidR="00A25E9F" w:rsidRPr="00241EC0" w:rsidDel="00D55948" w:rsidRDefault="00A25E9F">
      <w:pPr>
        <w:keepNext/>
        <w:bidi w:val="0"/>
        <w:spacing w:before="240" w:after="60" w:line="259" w:lineRule="auto"/>
        <w:jc w:val="center"/>
        <w:outlineLvl w:val="0"/>
        <w:rPr>
          <w:del w:id="8543" w:author="Aya Abdallah" w:date="2023-03-22T09:27:00Z"/>
          <w:rFonts w:ascii="Simplified Arabic" w:hAnsi="Simplified Arabic" w:cs="Simplified Arabic"/>
          <w:b/>
          <w:bCs/>
          <w:sz w:val="24"/>
          <w:szCs w:val="24"/>
          <w:rtl/>
          <w:lang w:bidi="ar-EG"/>
        </w:rPr>
        <w:sectPr w:rsidR="00A25E9F" w:rsidRPr="00241EC0" w:rsidDel="00D55948" w:rsidSect="00E9612E">
          <w:headerReference w:type="default" r:id="rId27"/>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8544" w:author="Aya Abdallah" w:date="2023-03-22T09:27:00Z">
          <w:pPr>
            <w:bidi w:val="0"/>
            <w:spacing w:after="160" w:line="259" w:lineRule="auto"/>
          </w:pPr>
        </w:pPrChange>
      </w:pPr>
    </w:p>
    <w:p w14:paraId="049F9335" w14:textId="77777777" w:rsidR="00A25E9F" w:rsidRPr="00241EC0" w:rsidDel="00D55948" w:rsidRDefault="00A25E9F">
      <w:pPr>
        <w:keepNext/>
        <w:spacing w:before="240" w:after="60"/>
        <w:jc w:val="center"/>
        <w:outlineLvl w:val="0"/>
        <w:rPr>
          <w:del w:id="8545" w:author="Aya Abdallah" w:date="2023-03-22T09:27:00Z"/>
          <w:rFonts w:ascii="Simplified Arabic" w:hAnsi="Simplified Arabic" w:cs="Simplified Arabic"/>
          <w:b/>
          <w:bCs/>
          <w:sz w:val="24"/>
          <w:szCs w:val="24"/>
          <w:rtl/>
          <w:lang w:bidi="ar-EG"/>
        </w:rPr>
        <w:pPrChange w:id="8546" w:author="Aya Abdallah" w:date="2023-03-22T09:27:00Z">
          <w:pPr>
            <w:jc w:val="center"/>
          </w:pPr>
        </w:pPrChange>
      </w:pPr>
      <w:del w:id="8547" w:author="Aya Abdallah" w:date="2023-03-22T09:27:00Z">
        <w:r w:rsidRPr="00241EC0" w:rsidDel="00D55948">
          <w:rPr>
            <w:rFonts w:ascii="Simplified Arabic" w:hAnsi="Simplified Arabic" w:cs="Simplified Arabic" w:hint="cs"/>
            <w:b/>
            <w:bCs/>
            <w:sz w:val="24"/>
            <w:szCs w:val="24"/>
            <w:rtl/>
            <w:lang w:bidi="ar-EG"/>
          </w:rPr>
          <w:delText>المقدّمة</w:delText>
        </w:r>
      </w:del>
    </w:p>
    <w:p w14:paraId="78DEFBD7" w14:textId="77777777" w:rsidR="00A25E9F" w:rsidRPr="00241EC0" w:rsidDel="00D55948" w:rsidRDefault="00A25E9F">
      <w:pPr>
        <w:keepNext/>
        <w:spacing w:before="240" w:after="60"/>
        <w:ind w:firstLine="720"/>
        <w:jc w:val="center"/>
        <w:outlineLvl w:val="0"/>
        <w:rPr>
          <w:del w:id="8548" w:author="Aya Abdallah" w:date="2023-03-22T09:27:00Z"/>
          <w:rFonts w:ascii="Simplified Arabic" w:hAnsi="Simplified Arabic" w:cs="Simplified Arabic"/>
          <w:sz w:val="24"/>
          <w:szCs w:val="24"/>
          <w:rtl/>
          <w:lang w:bidi="ar-EG"/>
        </w:rPr>
        <w:pPrChange w:id="8549" w:author="Aya Abdallah" w:date="2023-03-22T09:27:00Z">
          <w:pPr>
            <w:ind w:firstLine="720"/>
            <w:jc w:val="both"/>
          </w:pPr>
        </w:pPrChange>
      </w:pPr>
    </w:p>
    <w:p w14:paraId="1D707206" w14:textId="77777777" w:rsidR="00A25E9F" w:rsidRPr="00241EC0" w:rsidDel="00D55948" w:rsidRDefault="00A25E9F">
      <w:pPr>
        <w:keepNext/>
        <w:spacing w:before="240" w:after="60"/>
        <w:ind w:firstLine="288"/>
        <w:jc w:val="center"/>
        <w:outlineLvl w:val="0"/>
        <w:rPr>
          <w:del w:id="8550" w:author="Aya Abdallah" w:date="2023-03-22T09:27:00Z"/>
          <w:rFonts w:ascii="Simplified Arabic" w:hAnsi="Simplified Arabic" w:cs="Simplified Arabic"/>
          <w:sz w:val="24"/>
          <w:szCs w:val="24"/>
          <w:rtl/>
          <w:lang w:bidi="ar-EG"/>
        </w:rPr>
        <w:pPrChange w:id="8551" w:author="Aya Abdallah" w:date="2023-03-22T09:27:00Z">
          <w:pPr>
            <w:ind w:firstLine="288"/>
            <w:jc w:val="both"/>
          </w:pPr>
        </w:pPrChange>
      </w:pPr>
      <w:del w:id="8552" w:author="Aya Abdallah" w:date="2023-03-22T09:27:00Z">
        <w:r w:rsidRPr="00241EC0" w:rsidDel="00D55948">
          <w:rPr>
            <w:rFonts w:ascii="Simplified Arabic" w:hAnsi="Simplified Arabic" w:cs="Simplified Arabic" w:hint="cs"/>
            <w:sz w:val="24"/>
            <w:szCs w:val="24"/>
            <w:rtl/>
            <w:lang w:bidi="ar-EG"/>
          </w:rPr>
          <w:delText xml:space="preserve">إن الحصول على بيئة مالية مواكبة للتطورات الحديثة يتطلب وجود مستوى </w:delText>
        </w:r>
        <w:r w:rsidRPr="00241EC0" w:rsidDel="00D55948">
          <w:rPr>
            <w:rFonts w:ascii="Simplified Arabic" w:hAnsi="Simplified Arabic" w:cs="Simplified Arabic"/>
            <w:color w:val="000000"/>
            <w:sz w:val="24"/>
            <w:szCs w:val="24"/>
            <w:rtl/>
          </w:rPr>
          <w:delText>اقتصادي</w:delText>
        </w:r>
        <w:r w:rsidRPr="00241EC0" w:rsidDel="00D55948">
          <w:rPr>
            <w:rFonts w:ascii="Simplified Arabic" w:hAnsi="Simplified Arabic" w:cs="Simplified Arabic" w:hint="cs"/>
            <w:sz w:val="24"/>
            <w:szCs w:val="24"/>
            <w:rtl/>
            <w:lang w:bidi="ar-EG"/>
          </w:rPr>
          <w:delText xml:space="preserve"> حقيق</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هذا الأخير الذي لا يأتي إلا بالمعرفة والإحاطة الكاملة بالمتغيرات والمستجدات التي تحدث في سـوق المــــــال.</w:delText>
        </w:r>
      </w:del>
    </w:p>
    <w:p w14:paraId="7DD32106" w14:textId="77777777" w:rsidR="00A25E9F" w:rsidRPr="00241EC0" w:rsidDel="00D55948" w:rsidRDefault="00A25E9F">
      <w:pPr>
        <w:keepNext/>
        <w:spacing w:before="240" w:after="60"/>
        <w:ind w:firstLine="288"/>
        <w:jc w:val="center"/>
        <w:outlineLvl w:val="0"/>
        <w:rPr>
          <w:del w:id="8553" w:author="Aya Abdallah" w:date="2023-03-22T09:27:00Z"/>
          <w:rFonts w:ascii="Simplified Arabic" w:hAnsi="Simplified Arabic" w:cs="Simplified Arabic"/>
          <w:sz w:val="24"/>
          <w:szCs w:val="24"/>
          <w:rtl/>
          <w:lang w:bidi="ar-EG"/>
        </w:rPr>
        <w:pPrChange w:id="8554" w:author="Aya Abdallah" w:date="2023-03-22T09:27:00Z">
          <w:pPr>
            <w:ind w:firstLine="288"/>
            <w:jc w:val="both"/>
          </w:pPr>
        </w:pPrChange>
      </w:pPr>
      <w:del w:id="8555" w:author="Aya Abdallah" w:date="2023-03-22T09:27:00Z">
        <w:r w:rsidRPr="00241EC0" w:rsidDel="00D55948">
          <w:rPr>
            <w:rFonts w:ascii="Simplified Arabic" w:hAnsi="Simplified Arabic" w:cs="Simplified Arabic" w:hint="cs"/>
            <w:sz w:val="24"/>
            <w:szCs w:val="24"/>
            <w:rtl/>
            <w:lang w:bidi="ar-EG"/>
          </w:rPr>
          <w:delText>ومن هنا كان معظم دول العالم تغير نهجها الاقتصاد</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فازدهرت بذلك مبادئ الاقتصاد الحر، وتطور قانون العرض والطلب، لتتخطى بذلك كل الحواجز وتصل للعالمية حتى تصل إلى مبتغاها. وهذا التغيير كان له أثر كبير حيث أسهم في الظهور الفعلي للأسواق المالية</w:delText>
        </w:r>
        <w:r w:rsidRPr="00241EC0" w:rsidDel="00D55948">
          <w:rPr>
            <w:rStyle w:val="FootnoteReference"/>
            <w:rFonts w:ascii="Simplified Arabic" w:hAnsi="Simplified Arabic" w:cs="Simplified Arabic"/>
            <w:sz w:val="28"/>
            <w:szCs w:val="28"/>
            <w:rtl/>
            <w:lang w:bidi="ar-EG"/>
          </w:rPr>
          <w:footnoteReference w:id="749"/>
        </w:r>
        <w:r w:rsidRPr="00241EC0" w:rsidDel="00D55948">
          <w:rPr>
            <w:rFonts w:ascii="Simplified Arabic" w:hAnsi="Simplified Arabic" w:cs="Simplified Arabic" w:hint="cs"/>
            <w:sz w:val="24"/>
            <w:szCs w:val="24"/>
            <w:rtl/>
            <w:lang w:bidi="ar-EG"/>
          </w:rPr>
          <w:delText xml:space="preserve"> والتي تعرف بأنها وسيلة لجمع المدخرات بكافة أشكالها وأجالها واعادة استثمارها سواء بشكل مباشر أو غير مباشر</w:delText>
        </w:r>
        <w:r w:rsidRPr="00241EC0" w:rsidDel="00D55948">
          <w:rPr>
            <w:rStyle w:val="FootnoteReference"/>
            <w:rFonts w:ascii="Simplified Arabic" w:hAnsi="Simplified Arabic" w:cs="Simplified Arabic"/>
            <w:sz w:val="28"/>
            <w:szCs w:val="28"/>
            <w:rtl/>
            <w:lang w:bidi="ar-EG"/>
          </w:rPr>
          <w:footnoteReference w:id="750"/>
        </w:r>
        <w:r w:rsidRPr="00241EC0" w:rsidDel="00D55948">
          <w:rPr>
            <w:rFonts w:ascii="Simplified Arabic" w:hAnsi="Simplified Arabic" w:cs="Simplified Arabic" w:hint="cs"/>
            <w:sz w:val="24"/>
            <w:szCs w:val="24"/>
            <w:rtl/>
            <w:lang w:bidi="ar-EG"/>
          </w:rPr>
          <w:delText>.</w:delText>
        </w:r>
      </w:del>
    </w:p>
    <w:p w14:paraId="27A6E302" w14:textId="77777777" w:rsidR="00A25E9F" w:rsidRPr="00241EC0" w:rsidDel="00D55948" w:rsidRDefault="00A25E9F">
      <w:pPr>
        <w:keepNext/>
        <w:spacing w:before="240" w:after="60"/>
        <w:ind w:firstLine="288"/>
        <w:jc w:val="center"/>
        <w:outlineLvl w:val="0"/>
        <w:rPr>
          <w:del w:id="8560" w:author="Aya Abdallah" w:date="2023-03-22T09:27:00Z"/>
          <w:rFonts w:ascii="Simplified Arabic" w:hAnsi="Simplified Arabic" w:cs="Simplified Arabic"/>
          <w:sz w:val="24"/>
          <w:szCs w:val="24"/>
          <w:rtl/>
          <w:lang w:bidi="ar-EG"/>
        </w:rPr>
        <w:pPrChange w:id="8561" w:author="Aya Abdallah" w:date="2023-03-22T09:27:00Z">
          <w:pPr>
            <w:ind w:firstLine="288"/>
            <w:jc w:val="both"/>
          </w:pPr>
        </w:pPrChange>
      </w:pPr>
      <w:del w:id="8562" w:author="Aya Abdallah" w:date="2023-03-22T09:27:00Z">
        <w:r w:rsidRPr="00241EC0" w:rsidDel="00D55948">
          <w:rPr>
            <w:rFonts w:ascii="Simplified Arabic" w:hAnsi="Simplified Arabic" w:cs="Simplified Arabic" w:hint="cs"/>
            <w:sz w:val="24"/>
            <w:szCs w:val="24"/>
            <w:rtl/>
            <w:lang w:bidi="ar-EG"/>
          </w:rPr>
          <w:delText>وتعتبر سوق الأوراق المالية مرآة عاكسة للوضع الإقتصاد</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فهي أداه يمكن من خلالها قياس قوة الاقتصاد الوطني على المدى الطويل أو القصير، باعتبارها حساسة بشكل كبير تجاه الأحداث الاقتصادية والسياسية والإجتماعية التي يمكن أن تحدث في مختلف بقاع العالم</w:delText>
        </w:r>
        <w:r w:rsidRPr="00241EC0" w:rsidDel="00D55948">
          <w:rPr>
            <w:rStyle w:val="FootnoteReference"/>
            <w:rFonts w:ascii="Simplified Arabic" w:hAnsi="Simplified Arabic" w:cs="Simplified Arabic"/>
            <w:sz w:val="28"/>
            <w:szCs w:val="28"/>
            <w:rtl/>
            <w:lang w:bidi="ar-EG"/>
          </w:rPr>
          <w:footnoteReference w:id="751"/>
        </w:r>
        <w:r w:rsidRPr="00241EC0" w:rsidDel="00D55948">
          <w:rPr>
            <w:rFonts w:ascii="Simplified Arabic" w:hAnsi="Simplified Arabic" w:cs="Simplified Arabic" w:hint="cs"/>
            <w:sz w:val="24"/>
            <w:szCs w:val="24"/>
            <w:rtl/>
            <w:lang w:bidi="ar-EG"/>
          </w:rPr>
          <w:delText>.</w:delText>
        </w:r>
      </w:del>
    </w:p>
    <w:p w14:paraId="485F9912" w14:textId="77777777" w:rsidR="00A25E9F" w:rsidRPr="00241EC0" w:rsidDel="00D55948" w:rsidRDefault="00A25E9F">
      <w:pPr>
        <w:keepNext/>
        <w:spacing w:before="240" w:after="60"/>
        <w:ind w:firstLine="288"/>
        <w:jc w:val="center"/>
        <w:outlineLvl w:val="0"/>
        <w:rPr>
          <w:del w:id="8565" w:author="Aya Abdallah" w:date="2023-03-22T09:27:00Z"/>
          <w:rFonts w:ascii="Simplified Arabic" w:hAnsi="Simplified Arabic" w:cs="Simplified Arabic"/>
          <w:sz w:val="24"/>
          <w:szCs w:val="24"/>
          <w:rtl/>
          <w:lang w:bidi="ar-EG"/>
        </w:rPr>
        <w:pPrChange w:id="8566" w:author="Aya Abdallah" w:date="2023-03-22T09:27:00Z">
          <w:pPr>
            <w:ind w:firstLine="288"/>
            <w:jc w:val="both"/>
          </w:pPr>
        </w:pPrChange>
      </w:pPr>
      <w:del w:id="8567" w:author="Aya Abdallah" w:date="2023-03-22T09:27:00Z">
        <w:r w:rsidRPr="00241EC0" w:rsidDel="00D55948">
          <w:rPr>
            <w:rFonts w:ascii="Simplified Arabic" w:hAnsi="Simplified Arabic" w:cs="Simplified Arabic" w:hint="cs"/>
            <w:sz w:val="24"/>
            <w:szCs w:val="24"/>
            <w:rtl/>
            <w:lang w:bidi="ar-EG"/>
          </w:rPr>
          <w:delText xml:space="preserve">كما أنها تمثل </w:delText>
        </w:r>
        <w:r w:rsidRPr="00241EC0" w:rsidDel="00D55948">
          <w:rPr>
            <w:rFonts w:ascii="Simplified Arabic" w:hAnsi="Simplified Arabic" w:cs="Simplified Arabic"/>
            <w:color w:val="000000"/>
            <w:sz w:val="24"/>
            <w:szCs w:val="24"/>
            <w:rtl/>
          </w:rPr>
          <w:delText>ملا</w:delText>
        </w:r>
        <w:r w:rsidRPr="00241EC0" w:rsidDel="00D55948">
          <w:rPr>
            <w:rFonts w:ascii="Simplified Arabic" w:hAnsi="Simplified Arabic" w:cs="Simplified Arabic" w:hint="cs"/>
            <w:color w:val="000000"/>
            <w:sz w:val="24"/>
            <w:szCs w:val="24"/>
            <w:rtl/>
          </w:rPr>
          <w:delText>ذ</w:delText>
        </w:r>
        <w:r w:rsidRPr="00241EC0" w:rsidDel="00D55948">
          <w:rPr>
            <w:rFonts w:ascii="Simplified Arabic" w:hAnsi="Simplified Arabic" w:cs="Simplified Arabic"/>
            <w:color w:val="000000"/>
            <w:sz w:val="24"/>
            <w:szCs w:val="24"/>
            <w:rtl/>
          </w:rPr>
          <w:delText>اً متميز</w:delText>
        </w:r>
        <w:r w:rsidRPr="00241EC0" w:rsidDel="00D55948">
          <w:rPr>
            <w:rFonts w:ascii="Simplified Arabic" w:hAnsi="Simplified Arabic" w:cs="Simplified Arabic" w:hint="cs"/>
            <w:color w:val="000000"/>
            <w:sz w:val="24"/>
            <w:szCs w:val="24"/>
            <w:rtl/>
          </w:rPr>
          <w:delText>اً</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sz w:val="24"/>
            <w:szCs w:val="24"/>
            <w:rtl/>
            <w:lang w:bidi="ar-EG"/>
          </w:rPr>
          <w:delText>للمستثمرين والذين تحذوهم الرغبة الجامحة في الاسثثمار وتحقيق الأرباح. إذ تعمل هذه الأسواق على تنظيم تدفق الأموال من الوحدات الاقتصادية التي تتوفر فيها أموال فائضة عن برامجها الاستثمارية إلى الوحدات الاقتصادية التي تعان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من العجز في التمويل قياس</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إلى حجم خططها الاستثمارية</w:delText>
        </w:r>
        <w:r w:rsidRPr="00241EC0" w:rsidDel="00D55948">
          <w:rPr>
            <w:rStyle w:val="FootnoteReference"/>
            <w:rFonts w:ascii="Simplified Arabic" w:hAnsi="Simplified Arabic" w:cs="Simplified Arabic"/>
            <w:sz w:val="28"/>
            <w:szCs w:val="28"/>
            <w:rtl/>
            <w:lang w:bidi="ar-EG"/>
          </w:rPr>
          <w:footnoteReference w:id="752"/>
        </w:r>
        <w:r w:rsidRPr="00241EC0" w:rsidDel="00D55948">
          <w:rPr>
            <w:rFonts w:ascii="Simplified Arabic" w:hAnsi="Simplified Arabic" w:cs="Simplified Arabic" w:hint="cs"/>
            <w:sz w:val="24"/>
            <w:szCs w:val="24"/>
            <w:rtl/>
            <w:lang w:bidi="ar-EG"/>
          </w:rPr>
          <w:delText>.</w:delText>
        </w:r>
      </w:del>
    </w:p>
    <w:p w14:paraId="16801D1C" w14:textId="77777777" w:rsidR="00A25E9F" w:rsidRPr="00241EC0" w:rsidDel="00D55948" w:rsidRDefault="00A25E9F">
      <w:pPr>
        <w:keepNext/>
        <w:spacing w:before="240" w:after="60"/>
        <w:ind w:firstLine="288"/>
        <w:jc w:val="center"/>
        <w:outlineLvl w:val="0"/>
        <w:rPr>
          <w:del w:id="8570" w:author="Aya Abdallah" w:date="2023-03-22T09:27:00Z"/>
          <w:rFonts w:ascii="Simplified Arabic" w:hAnsi="Simplified Arabic" w:cs="Simplified Arabic"/>
          <w:sz w:val="24"/>
          <w:szCs w:val="24"/>
          <w:rtl/>
          <w:lang w:bidi="ar-EG"/>
        </w:rPr>
        <w:pPrChange w:id="8571" w:author="Aya Abdallah" w:date="2023-03-22T09:27:00Z">
          <w:pPr>
            <w:ind w:firstLine="288"/>
            <w:jc w:val="both"/>
          </w:pPr>
        </w:pPrChange>
      </w:pPr>
      <w:del w:id="8572" w:author="Aya Abdallah" w:date="2023-03-22T09:27:00Z">
        <w:r w:rsidRPr="00241EC0" w:rsidDel="00D55948">
          <w:rPr>
            <w:rFonts w:ascii="Simplified Arabic" w:hAnsi="Simplified Arabic" w:cs="Simplified Arabic" w:hint="cs"/>
            <w:sz w:val="24"/>
            <w:szCs w:val="24"/>
            <w:rtl/>
            <w:lang w:bidi="ar-EG"/>
          </w:rPr>
          <w:delText>وتبرز خصوصية أسواق رأس المال من خلال تخصصها بالتعامل من قبل أشخاص محددين</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sz w:val="24"/>
            <w:szCs w:val="24"/>
            <w:rtl/>
            <w:lang w:bidi="ar-EG"/>
          </w:rPr>
          <w:delText xml:space="preserve"> ذلك أن القواعد القانونية المعتمدة في تلك الأسواق تفرض أن يتم التعامل في الأوراق المالية من قبل محترفين في مزاولة هذا النشاط وهم (الوسطاء)،  إذ أن أثر العمليات التي تجر</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في أسواق المال لا يتعلق بالمتعاملين وحدهم، وإنما يهتدي إلى كل من تتداول الأوراق المالية بين يديه</w:delText>
        </w:r>
        <w:r w:rsidRPr="00241EC0" w:rsidDel="00D55948">
          <w:rPr>
            <w:rStyle w:val="FootnoteReference"/>
            <w:rFonts w:ascii="Simplified Arabic" w:hAnsi="Simplified Arabic" w:cs="Simplified Arabic"/>
            <w:sz w:val="28"/>
            <w:szCs w:val="28"/>
            <w:rtl/>
            <w:lang w:bidi="ar-EG"/>
          </w:rPr>
          <w:footnoteReference w:id="753"/>
        </w:r>
        <w:r w:rsidRPr="00241EC0" w:rsidDel="00D55948">
          <w:rPr>
            <w:rFonts w:ascii="Simplified Arabic" w:hAnsi="Simplified Arabic" w:cs="Simplified Arabic" w:hint="cs"/>
            <w:sz w:val="24"/>
            <w:szCs w:val="24"/>
            <w:rtl/>
            <w:lang w:bidi="ar-EG"/>
          </w:rPr>
          <w:delText>.</w:delText>
        </w:r>
      </w:del>
    </w:p>
    <w:p w14:paraId="4BE97F48" w14:textId="77777777" w:rsidR="00A25E9F" w:rsidRPr="00241EC0" w:rsidDel="00D55948" w:rsidRDefault="00A25E9F">
      <w:pPr>
        <w:keepNext/>
        <w:spacing w:before="240" w:after="60"/>
        <w:ind w:firstLine="288"/>
        <w:jc w:val="center"/>
        <w:outlineLvl w:val="0"/>
        <w:rPr>
          <w:del w:id="8575" w:author="Aya Abdallah" w:date="2023-03-22T09:27:00Z"/>
          <w:rFonts w:ascii="Simplified Arabic" w:hAnsi="Simplified Arabic" w:cs="Simplified Arabic"/>
          <w:sz w:val="24"/>
          <w:szCs w:val="24"/>
          <w:rtl/>
          <w:lang w:bidi="ar-EG"/>
        </w:rPr>
        <w:pPrChange w:id="8576" w:author="Aya Abdallah" w:date="2023-03-22T09:27:00Z">
          <w:pPr>
            <w:ind w:firstLine="288"/>
            <w:jc w:val="both"/>
          </w:pPr>
        </w:pPrChange>
      </w:pPr>
      <w:del w:id="8577" w:author="Aya Abdallah" w:date="2023-03-22T09:27:00Z">
        <w:r w:rsidRPr="00241EC0" w:rsidDel="00D55948">
          <w:rPr>
            <w:rFonts w:ascii="Simplified Arabic" w:hAnsi="Simplified Arabic" w:cs="Simplified Arabic" w:hint="cs"/>
            <w:sz w:val="24"/>
            <w:szCs w:val="24"/>
            <w:rtl/>
            <w:lang w:bidi="ar-EG"/>
          </w:rPr>
          <w:delText xml:space="preserve">ويعرف الوسيط في سوق الأوراق المالية بأنه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الشخص المرخص له" بموجب قانون السوق المالي وأنظمته وتعليماته، بأن يقوم بأعمال محددة تهيؤه لأن يكون حلقة وصل فعالة بين جمهور المستثمرين والجهات المصدرة للأوراق المالية من أسهم وسندات وسواها، ويتقاضى عمولة محددة لقاء خدماته عند تنفيذ أوامر البيع والشراء الخاصة بعملائه من الطرفين ولقاء تغطيه وتسويق الإصدارات</w:delText>
        </w:r>
        <w:r w:rsidRPr="00241EC0" w:rsidDel="00D55948">
          <w:rPr>
            <w:rStyle w:val="FootnoteReference"/>
            <w:rFonts w:ascii="Simplified Arabic" w:hAnsi="Simplified Arabic" w:cs="Simplified Arabic"/>
            <w:sz w:val="28"/>
            <w:szCs w:val="28"/>
            <w:rtl/>
            <w:lang w:bidi="ar-EG"/>
          </w:rPr>
          <w:footnoteReference w:id="754"/>
        </w:r>
        <w:r w:rsidRPr="00241EC0" w:rsidDel="00D55948">
          <w:rPr>
            <w:rFonts w:ascii="Simplified Arabic" w:hAnsi="Simplified Arabic" w:cs="Simplified Arabic" w:hint="cs"/>
            <w:sz w:val="24"/>
            <w:szCs w:val="24"/>
            <w:rtl/>
            <w:lang w:bidi="ar-EG"/>
          </w:rPr>
          <w:delText>.</w:delText>
        </w:r>
      </w:del>
    </w:p>
    <w:p w14:paraId="57C4CB44" w14:textId="77777777" w:rsidR="00A25E9F" w:rsidRPr="00241EC0" w:rsidDel="00D55948" w:rsidRDefault="00A25E9F">
      <w:pPr>
        <w:keepNext/>
        <w:spacing w:before="240" w:after="60"/>
        <w:ind w:firstLine="288"/>
        <w:jc w:val="center"/>
        <w:outlineLvl w:val="0"/>
        <w:rPr>
          <w:del w:id="8580" w:author="Aya Abdallah" w:date="2023-03-22T09:27:00Z"/>
          <w:rFonts w:ascii="Simplified Arabic" w:hAnsi="Simplified Arabic" w:cs="Simplified Arabic"/>
          <w:sz w:val="24"/>
          <w:szCs w:val="24"/>
          <w:rtl/>
          <w:lang w:bidi="ar-EG"/>
        </w:rPr>
        <w:pPrChange w:id="8581" w:author="Aya Abdallah" w:date="2023-03-22T09:27:00Z">
          <w:pPr>
            <w:ind w:firstLine="288"/>
            <w:jc w:val="both"/>
          </w:pPr>
        </w:pPrChange>
      </w:pPr>
      <w:del w:id="8582" w:author="Aya Abdallah" w:date="2023-03-22T09:27:00Z">
        <w:r w:rsidRPr="00241EC0" w:rsidDel="00D55948">
          <w:rPr>
            <w:rFonts w:ascii="Simplified Arabic" w:hAnsi="Simplified Arabic" w:cs="Simplified Arabic" w:hint="cs"/>
            <w:sz w:val="24"/>
            <w:szCs w:val="24"/>
            <w:rtl/>
            <w:lang w:bidi="ar-EG"/>
          </w:rPr>
          <w:delText>فالوسيط ينحصر دوره في السعي والعمل على إبرام تعاقد مرغوب فيه من قبل من وسطه، فيحضر له</w:delText>
        </w:r>
        <w:r w:rsidRPr="00241EC0" w:rsidDel="00D55948">
          <w:rPr>
            <w:rFonts w:ascii="Simplified Arabic" w:hAnsi="Simplified Arabic" w:cs="Simplified Arabic"/>
            <w:color w:val="000000"/>
            <w:sz w:val="24"/>
            <w:szCs w:val="24"/>
            <w:rtl/>
          </w:rPr>
          <w:delText xml:space="preserve"> شخصاً</w:delText>
        </w:r>
        <w:r w:rsidRPr="00241EC0" w:rsidDel="00D55948">
          <w:rPr>
            <w:rFonts w:ascii="Simplified Arabic" w:hAnsi="Simplified Arabic" w:cs="Simplified Arabic" w:hint="cs"/>
            <w:sz w:val="24"/>
            <w:szCs w:val="24"/>
            <w:rtl/>
            <w:lang w:bidi="ar-EG"/>
          </w:rPr>
          <w:delText xml:space="preserve"> يقبل التعاقد معه بشروطه وبهذا يهيئ لعميله فرصة التعاقد، والوصول إلى مرحلة إتمام الصفقة، فهو ينقل أسس التعاقد وشروطه، ويبدى نصائحه </w:delText>
        </w:r>
        <w:r w:rsidRPr="00241EC0" w:rsidDel="00D55948">
          <w:rPr>
            <w:rFonts w:ascii="Simplified Arabic" w:hAnsi="Simplified Arabic" w:cs="Simplified Arabic"/>
            <w:color w:val="000000"/>
            <w:sz w:val="24"/>
            <w:szCs w:val="24"/>
            <w:rtl/>
          </w:rPr>
          <w:delText>مستخدماً</w:delText>
        </w:r>
        <w:r w:rsidRPr="00241EC0" w:rsidDel="00D55948">
          <w:rPr>
            <w:rFonts w:ascii="Simplified Arabic" w:hAnsi="Simplified Arabic" w:cs="Simplified Arabic" w:hint="cs"/>
            <w:sz w:val="24"/>
            <w:szCs w:val="24"/>
            <w:rtl/>
            <w:lang w:bidi="ar-EG"/>
          </w:rPr>
          <w:delText xml:space="preserve"> خبرته في التقريب والتوفيق بين مصالح الطرفين، حتى يصل في النهاية إلى موافقة الطرفين على إبرام العقد</w:delText>
        </w:r>
        <w:r w:rsidRPr="00241EC0" w:rsidDel="00D55948">
          <w:rPr>
            <w:rStyle w:val="FootnoteReference"/>
            <w:rFonts w:ascii="Simplified Arabic" w:hAnsi="Simplified Arabic" w:cs="Simplified Arabic"/>
            <w:sz w:val="28"/>
            <w:szCs w:val="28"/>
            <w:rtl/>
            <w:lang w:bidi="ar-EG"/>
          </w:rPr>
          <w:footnoteReference w:id="755"/>
        </w:r>
        <w:r w:rsidRPr="00241EC0" w:rsidDel="00D55948">
          <w:rPr>
            <w:rFonts w:ascii="Simplified Arabic" w:hAnsi="Simplified Arabic" w:cs="Simplified Arabic" w:hint="cs"/>
            <w:sz w:val="24"/>
            <w:szCs w:val="24"/>
            <w:rtl/>
            <w:lang w:bidi="ar-EG"/>
          </w:rPr>
          <w:delText>.</w:delText>
        </w:r>
      </w:del>
    </w:p>
    <w:p w14:paraId="33B6CEF0" w14:textId="77777777" w:rsidR="00A25E9F" w:rsidRPr="00241EC0" w:rsidDel="00D55948" w:rsidRDefault="00A25E9F">
      <w:pPr>
        <w:keepNext/>
        <w:spacing w:before="240" w:after="60"/>
        <w:ind w:firstLine="288"/>
        <w:jc w:val="center"/>
        <w:outlineLvl w:val="0"/>
        <w:rPr>
          <w:del w:id="8585" w:author="Aya Abdallah" w:date="2023-03-22T09:27:00Z"/>
          <w:rFonts w:ascii="Simplified Arabic" w:hAnsi="Simplified Arabic" w:cs="Simplified Arabic"/>
          <w:sz w:val="24"/>
          <w:szCs w:val="24"/>
          <w:rtl/>
          <w:lang w:bidi="ar-EG"/>
        </w:rPr>
        <w:pPrChange w:id="8586" w:author="Aya Abdallah" w:date="2023-03-22T09:27:00Z">
          <w:pPr>
            <w:ind w:firstLine="288"/>
            <w:jc w:val="both"/>
          </w:pPr>
        </w:pPrChange>
      </w:pPr>
      <w:del w:id="8587" w:author="Aya Abdallah" w:date="2023-03-22T09:27:00Z">
        <w:r w:rsidRPr="00241EC0" w:rsidDel="00D55948">
          <w:rPr>
            <w:rFonts w:ascii="Simplified Arabic" w:hAnsi="Simplified Arabic" w:cs="Simplified Arabic" w:hint="cs"/>
            <w:sz w:val="24"/>
            <w:szCs w:val="24"/>
            <w:rtl/>
            <w:lang w:bidi="ar-EG"/>
          </w:rPr>
          <w:delText>وقد شهدت الوساطة المالية تطورات هائلة على المستوى العالمي، حيث ساهمت بقدر كبير في ربط البورصة العالمية، فهي تمثل لغة ترابط متين بين المستثمرين والمدخرين، مما جعلها تشغل حيز لايستهان به لدى منظري الفكر المالي، ليس هذا فقط بل أصبحت تتبوأ مكانة مرموقة في الأسواق المالية عامة والبورصات خاصة.</w:delText>
        </w:r>
      </w:del>
    </w:p>
    <w:p w14:paraId="072DA1DC" w14:textId="77777777" w:rsidR="00A25E9F" w:rsidRPr="00241EC0" w:rsidDel="00D55948" w:rsidRDefault="00A25E9F">
      <w:pPr>
        <w:keepNext/>
        <w:spacing w:before="240" w:after="60"/>
        <w:ind w:firstLine="288"/>
        <w:jc w:val="center"/>
        <w:outlineLvl w:val="0"/>
        <w:rPr>
          <w:del w:id="8588" w:author="Aya Abdallah" w:date="2023-03-22T09:27:00Z"/>
          <w:rFonts w:ascii="Simplified Arabic" w:hAnsi="Simplified Arabic" w:cs="Simplified Arabic"/>
          <w:sz w:val="24"/>
          <w:szCs w:val="24"/>
          <w:rtl/>
          <w:lang w:bidi="ar-EG"/>
        </w:rPr>
        <w:pPrChange w:id="8589" w:author="Aya Abdallah" w:date="2023-03-22T09:27:00Z">
          <w:pPr>
            <w:ind w:firstLine="288"/>
            <w:jc w:val="both"/>
          </w:pPr>
        </w:pPrChange>
      </w:pPr>
      <w:del w:id="8590" w:author="Aya Abdallah" w:date="2023-03-22T09:27:00Z">
        <w:r w:rsidRPr="00241EC0" w:rsidDel="00D55948">
          <w:rPr>
            <w:rFonts w:ascii="Simplified Arabic" w:hAnsi="Simplified Arabic" w:cs="Simplified Arabic" w:hint="cs"/>
            <w:sz w:val="24"/>
            <w:szCs w:val="24"/>
            <w:rtl/>
            <w:lang w:bidi="ar-EG"/>
          </w:rPr>
          <w:delText>وفى إطار تطورها تحررت مهنة الوساطة المالية من فكرة الإقليمية</w:delText>
        </w:r>
        <w:r w:rsidRPr="00241EC0" w:rsidDel="00D55948">
          <w:rPr>
            <w:rFonts w:ascii="Simplified Arabic" w:hAnsi="Simplified Arabic" w:cs="Simplified Arabic"/>
            <w:color w:val="000000"/>
            <w:sz w:val="24"/>
            <w:szCs w:val="24"/>
            <w:rtl/>
          </w:rPr>
          <w:delText xml:space="preserve"> انطلاقاً</w:delText>
        </w:r>
        <w:r w:rsidRPr="00241EC0" w:rsidDel="00D55948">
          <w:rPr>
            <w:rFonts w:ascii="Simplified Arabic" w:hAnsi="Simplified Arabic" w:cs="Simplified Arabic" w:hint="cs"/>
            <w:sz w:val="24"/>
            <w:szCs w:val="24"/>
            <w:rtl/>
            <w:lang w:bidi="ar-EG"/>
          </w:rPr>
          <w:delText xml:space="preserve"> إلى فكرة العالمية؛ حيث أصبحت مهنة الوساطة المالية لسيت قاصرة على الشركات الوطنية فقط، بل أجازت معظم الدول للشركات الأجنبية ممارسة مهنة الوساطة المالية فى البورصة، بمجرد أن تحصل على ترخيص من الجهات المختصة وتخضع لنفس الالتزامات والواجبات التي تفرض على الوسيط المالي المحلي.</w:delText>
        </w:r>
      </w:del>
    </w:p>
    <w:p w14:paraId="7CA73223" w14:textId="77777777" w:rsidR="00A25E9F" w:rsidRPr="00241EC0" w:rsidDel="00D55948" w:rsidRDefault="00A25E9F">
      <w:pPr>
        <w:keepNext/>
        <w:spacing w:before="240" w:after="60"/>
        <w:jc w:val="center"/>
        <w:outlineLvl w:val="0"/>
        <w:rPr>
          <w:del w:id="8591" w:author="Aya Abdallah" w:date="2023-03-22T09:27:00Z"/>
          <w:rFonts w:ascii="Simplified Arabic" w:hAnsi="Simplified Arabic" w:cs="Simplified Arabic"/>
          <w:sz w:val="24"/>
          <w:szCs w:val="24"/>
          <w:rtl/>
          <w:lang w:bidi="ar-EG"/>
        </w:rPr>
        <w:pPrChange w:id="8592" w:author="Aya Abdallah" w:date="2023-03-22T09:27:00Z">
          <w:pPr>
            <w:jc w:val="both"/>
          </w:pPr>
        </w:pPrChange>
      </w:pPr>
    </w:p>
    <w:p w14:paraId="353B51EA" w14:textId="77777777" w:rsidR="00A25E9F" w:rsidRPr="00241EC0" w:rsidDel="00D55948" w:rsidRDefault="00A25E9F">
      <w:pPr>
        <w:keepNext/>
        <w:spacing w:before="240" w:after="60"/>
        <w:jc w:val="center"/>
        <w:outlineLvl w:val="0"/>
        <w:rPr>
          <w:del w:id="8593" w:author="Aya Abdallah" w:date="2023-03-22T09:27:00Z"/>
          <w:rFonts w:ascii="Simplified Arabic" w:hAnsi="Simplified Arabic" w:cs="Simplified Arabic"/>
          <w:b/>
          <w:bCs/>
          <w:sz w:val="28"/>
          <w:szCs w:val="28"/>
          <w:rtl/>
          <w:lang w:bidi="ar-EG"/>
        </w:rPr>
        <w:pPrChange w:id="8594" w:author="Aya Abdallah" w:date="2023-03-22T09:27:00Z">
          <w:pPr>
            <w:jc w:val="both"/>
          </w:pPr>
        </w:pPrChange>
      </w:pPr>
      <w:del w:id="8595" w:author="Aya Abdallah" w:date="2023-03-22T09:27:00Z">
        <w:r w:rsidRPr="00241EC0" w:rsidDel="00D55948">
          <w:rPr>
            <w:rFonts w:ascii="Simplified Arabic" w:hAnsi="Simplified Arabic" w:cs="Simplified Arabic" w:hint="cs"/>
            <w:b/>
            <w:bCs/>
            <w:sz w:val="28"/>
            <w:szCs w:val="28"/>
            <w:rtl/>
            <w:lang w:bidi="ar-EG"/>
          </w:rPr>
          <w:delText>تساؤلات البحث:</w:delText>
        </w:r>
      </w:del>
    </w:p>
    <w:p w14:paraId="3FC258BF" w14:textId="77777777" w:rsidR="00A25E9F" w:rsidRPr="00241EC0" w:rsidDel="00D55948" w:rsidRDefault="00A25E9F">
      <w:pPr>
        <w:keepNext/>
        <w:spacing w:before="240" w:after="60"/>
        <w:ind w:left="720" w:hanging="720"/>
        <w:jc w:val="center"/>
        <w:outlineLvl w:val="0"/>
        <w:rPr>
          <w:del w:id="8596" w:author="Aya Abdallah" w:date="2023-03-22T09:27:00Z"/>
          <w:rFonts w:cs="Simplified Arabic"/>
          <w:sz w:val="24"/>
          <w:szCs w:val="24"/>
          <w:rtl/>
          <w:lang w:bidi="ar-EG"/>
        </w:rPr>
        <w:pPrChange w:id="8597" w:author="Aya Abdallah" w:date="2023-03-22T09:27:00Z">
          <w:pPr>
            <w:ind w:left="720" w:hanging="720"/>
            <w:jc w:val="both"/>
          </w:pPr>
        </w:pPrChange>
      </w:pPr>
      <w:del w:id="8598" w:author="Aya Abdallah" w:date="2023-03-22T09:27:00Z">
        <w:r w:rsidRPr="00241EC0" w:rsidDel="00D55948">
          <w:rPr>
            <w:rFonts w:cs="Simplified Arabic" w:hint="cs"/>
            <w:sz w:val="24"/>
            <w:szCs w:val="24"/>
            <w:rtl/>
            <w:lang w:bidi="ar-EG"/>
          </w:rPr>
          <w:delText>1.</w:delText>
        </w:r>
        <w:r w:rsidRPr="00241EC0" w:rsidDel="00D55948">
          <w:rPr>
            <w:rFonts w:cs="Simplified Arabic" w:hint="cs"/>
            <w:sz w:val="24"/>
            <w:szCs w:val="24"/>
            <w:rtl/>
            <w:lang w:bidi="ar-EG"/>
          </w:rPr>
          <w:tab/>
          <w:delText>ما هو موقف المشرع المصر</w:delText>
        </w:r>
        <w:r w:rsidRPr="00241EC0" w:rsidDel="00D55948">
          <w:rPr>
            <w:rFonts w:ascii="Simplified Arabic" w:hAnsi="Simplified Arabic" w:cs="Simplified Arabic"/>
            <w:color w:val="000000"/>
            <w:sz w:val="24"/>
            <w:szCs w:val="24"/>
            <w:rtl/>
          </w:rPr>
          <w:delText>ي</w:delText>
        </w:r>
        <w:r w:rsidRPr="00241EC0" w:rsidDel="00D55948">
          <w:rPr>
            <w:rFonts w:cs="Simplified Arabic" w:hint="cs"/>
            <w:sz w:val="24"/>
            <w:szCs w:val="24"/>
            <w:rtl/>
            <w:lang w:bidi="ar-EG"/>
          </w:rPr>
          <w:delText xml:space="preserve"> واللبناني والأردني اتجاه شركات الوساطة المالية الأجنبية؟</w:delText>
        </w:r>
      </w:del>
    </w:p>
    <w:p w14:paraId="1DD36FF4" w14:textId="77777777" w:rsidR="00A25E9F" w:rsidRPr="00241EC0" w:rsidDel="00D55948" w:rsidRDefault="00A25E9F">
      <w:pPr>
        <w:keepNext/>
        <w:spacing w:before="240" w:after="60"/>
        <w:ind w:left="720" w:hanging="720"/>
        <w:jc w:val="center"/>
        <w:outlineLvl w:val="0"/>
        <w:rPr>
          <w:del w:id="8599" w:author="Aya Abdallah" w:date="2023-03-22T09:27:00Z"/>
          <w:rFonts w:cs="Simplified Arabic"/>
          <w:sz w:val="24"/>
          <w:szCs w:val="24"/>
          <w:rtl/>
          <w:lang w:bidi="ar-EG"/>
        </w:rPr>
        <w:pPrChange w:id="8600" w:author="Aya Abdallah" w:date="2023-03-22T09:27:00Z">
          <w:pPr>
            <w:ind w:left="720" w:hanging="720"/>
            <w:jc w:val="both"/>
          </w:pPr>
        </w:pPrChange>
      </w:pPr>
      <w:del w:id="8601" w:author="Aya Abdallah" w:date="2023-03-22T09:27:00Z">
        <w:r w:rsidRPr="00241EC0" w:rsidDel="00D55948">
          <w:rPr>
            <w:rFonts w:cs="Simplified Arabic" w:hint="cs"/>
            <w:sz w:val="24"/>
            <w:szCs w:val="24"/>
            <w:rtl/>
            <w:lang w:bidi="ar-EG"/>
          </w:rPr>
          <w:delText>2.</w:delText>
        </w:r>
        <w:r w:rsidRPr="00241EC0" w:rsidDel="00D55948">
          <w:rPr>
            <w:rFonts w:cs="Simplified Arabic" w:hint="cs"/>
            <w:sz w:val="24"/>
            <w:szCs w:val="24"/>
            <w:rtl/>
            <w:lang w:bidi="ar-EG"/>
          </w:rPr>
          <w:tab/>
          <w:delText>ما هى الشروط التى نص عليها القانون المصر</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واللبناني والأردني لمنح الشركات الأجنبية صفة الوسيط المال</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w:delText>
        </w:r>
      </w:del>
    </w:p>
    <w:p w14:paraId="537AB1F1" w14:textId="77777777" w:rsidR="00A25E9F" w:rsidRPr="00241EC0" w:rsidDel="00D55948" w:rsidRDefault="00A25E9F">
      <w:pPr>
        <w:keepNext/>
        <w:spacing w:before="240" w:after="60"/>
        <w:ind w:left="720" w:hanging="720"/>
        <w:jc w:val="center"/>
        <w:outlineLvl w:val="0"/>
        <w:rPr>
          <w:del w:id="8602" w:author="Aya Abdallah" w:date="2023-03-22T09:27:00Z"/>
          <w:rFonts w:cs="Simplified Arabic"/>
          <w:sz w:val="24"/>
          <w:szCs w:val="24"/>
          <w:rtl/>
          <w:lang w:bidi="ar-EG"/>
        </w:rPr>
        <w:pPrChange w:id="8603" w:author="Aya Abdallah" w:date="2023-03-22T09:27:00Z">
          <w:pPr>
            <w:ind w:left="720" w:hanging="720"/>
            <w:jc w:val="both"/>
          </w:pPr>
        </w:pPrChange>
      </w:pPr>
      <w:del w:id="8604" w:author="Aya Abdallah" w:date="2023-03-22T09:27:00Z">
        <w:r w:rsidRPr="00241EC0" w:rsidDel="00D55948">
          <w:rPr>
            <w:rFonts w:cs="Simplified Arabic" w:hint="cs"/>
            <w:sz w:val="24"/>
            <w:szCs w:val="24"/>
            <w:rtl/>
            <w:lang w:bidi="ar-EG"/>
          </w:rPr>
          <w:delText>3.</w:delText>
        </w:r>
        <w:r w:rsidRPr="00241EC0" w:rsidDel="00D55948">
          <w:rPr>
            <w:rFonts w:cs="Simplified Arabic" w:hint="cs"/>
            <w:sz w:val="24"/>
            <w:szCs w:val="24"/>
            <w:rtl/>
            <w:lang w:bidi="ar-EG"/>
          </w:rPr>
          <w:tab/>
          <w:delText>ما هو القانون الواجب التطبيق على العقود التي يبرمها  الوسيط المالي الأجنبي  فى القانون المصر</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واللبناني والأردني؟</w:delText>
        </w:r>
      </w:del>
    </w:p>
    <w:p w14:paraId="25093D46" w14:textId="77777777" w:rsidR="00A25E9F" w:rsidRPr="00241EC0" w:rsidDel="00D55948" w:rsidRDefault="00A25E9F">
      <w:pPr>
        <w:keepNext/>
        <w:spacing w:before="240" w:after="60"/>
        <w:ind w:left="720" w:hanging="720"/>
        <w:jc w:val="center"/>
        <w:outlineLvl w:val="0"/>
        <w:rPr>
          <w:del w:id="8605" w:author="Aya Abdallah" w:date="2023-03-22T09:27:00Z"/>
          <w:rFonts w:cs="Simplified Arabic"/>
          <w:sz w:val="24"/>
          <w:szCs w:val="24"/>
          <w:rtl/>
          <w:lang w:bidi="ar-EG"/>
        </w:rPr>
        <w:pPrChange w:id="8606" w:author="Aya Abdallah" w:date="2023-03-22T09:27:00Z">
          <w:pPr>
            <w:ind w:left="720" w:hanging="720"/>
            <w:jc w:val="both"/>
          </w:pPr>
        </w:pPrChange>
      </w:pPr>
      <w:del w:id="8607" w:author="Aya Abdallah" w:date="2023-03-22T09:27:00Z">
        <w:r w:rsidRPr="00241EC0" w:rsidDel="00D55948">
          <w:rPr>
            <w:rFonts w:cs="Simplified Arabic" w:hint="cs"/>
            <w:sz w:val="24"/>
            <w:szCs w:val="24"/>
            <w:rtl/>
            <w:lang w:bidi="ar-EG"/>
          </w:rPr>
          <w:delText>4.</w:delText>
        </w:r>
        <w:r w:rsidRPr="00241EC0" w:rsidDel="00D55948">
          <w:rPr>
            <w:rFonts w:cs="Simplified Arabic" w:hint="cs"/>
            <w:sz w:val="24"/>
            <w:szCs w:val="24"/>
            <w:rtl/>
            <w:lang w:bidi="ar-EG"/>
          </w:rPr>
          <w:tab/>
          <w:delText>ما هي حقوق الوسيط المالي الأجنبي وواجباته في القانون المصري واللبناني والأردني؟</w:delText>
        </w:r>
      </w:del>
    </w:p>
    <w:p w14:paraId="6E806E49" w14:textId="77777777" w:rsidR="00A25E9F" w:rsidRPr="00241EC0" w:rsidDel="00D55948" w:rsidRDefault="00A25E9F">
      <w:pPr>
        <w:keepNext/>
        <w:spacing w:before="240" w:after="60"/>
        <w:jc w:val="center"/>
        <w:outlineLvl w:val="0"/>
        <w:rPr>
          <w:del w:id="8608" w:author="Aya Abdallah" w:date="2023-03-22T09:27:00Z"/>
          <w:rFonts w:cs="Simplified Arabic"/>
          <w:sz w:val="24"/>
          <w:szCs w:val="24"/>
          <w:rtl/>
          <w:lang w:bidi="ar-EG"/>
        </w:rPr>
        <w:pPrChange w:id="8609" w:author="Aya Abdallah" w:date="2023-03-22T09:27:00Z">
          <w:pPr>
            <w:jc w:val="both"/>
          </w:pPr>
        </w:pPrChange>
      </w:pPr>
    </w:p>
    <w:p w14:paraId="5013C7C7" w14:textId="77777777" w:rsidR="00A25E9F" w:rsidRPr="00241EC0" w:rsidDel="00D55948" w:rsidRDefault="00A25E9F">
      <w:pPr>
        <w:keepNext/>
        <w:spacing w:before="240" w:after="60"/>
        <w:jc w:val="center"/>
        <w:outlineLvl w:val="0"/>
        <w:rPr>
          <w:del w:id="8610" w:author="Aya Abdallah" w:date="2023-03-22T09:27:00Z"/>
          <w:rFonts w:cs="Simplified Arabic"/>
          <w:b/>
          <w:bCs/>
          <w:sz w:val="28"/>
          <w:szCs w:val="28"/>
          <w:rtl/>
          <w:lang w:bidi="ar-EG"/>
        </w:rPr>
        <w:pPrChange w:id="8611" w:author="Aya Abdallah" w:date="2023-03-22T09:27:00Z">
          <w:pPr>
            <w:jc w:val="both"/>
          </w:pPr>
        </w:pPrChange>
      </w:pPr>
      <w:del w:id="8612" w:author="Aya Abdallah" w:date="2023-03-22T09:27:00Z">
        <w:r w:rsidRPr="00241EC0" w:rsidDel="00D55948">
          <w:rPr>
            <w:rFonts w:cs="Simplified Arabic" w:hint="cs"/>
            <w:b/>
            <w:bCs/>
            <w:sz w:val="28"/>
            <w:szCs w:val="28"/>
            <w:rtl/>
            <w:lang w:bidi="ar-EG"/>
          </w:rPr>
          <w:delText>أهداف البحث:</w:delText>
        </w:r>
      </w:del>
    </w:p>
    <w:p w14:paraId="21E3EE71" w14:textId="77777777" w:rsidR="00A25E9F" w:rsidRPr="00241EC0" w:rsidDel="00D55948" w:rsidRDefault="00A25E9F">
      <w:pPr>
        <w:keepNext/>
        <w:spacing w:before="240" w:after="60"/>
        <w:ind w:left="720" w:hanging="720"/>
        <w:jc w:val="center"/>
        <w:outlineLvl w:val="0"/>
        <w:rPr>
          <w:del w:id="8613" w:author="Aya Abdallah" w:date="2023-03-22T09:27:00Z"/>
          <w:rFonts w:cs="Simplified Arabic"/>
          <w:sz w:val="24"/>
          <w:szCs w:val="24"/>
          <w:rtl/>
          <w:lang w:bidi="ar-EG"/>
        </w:rPr>
        <w:pPrChange w:id="8614" w:author="Aya Abdallah" w:date="2023-03-22T09:27:00Z">
          <w:pPr>
            <w:ind w:left="720" w:hanging="720"/>
            <w:jc w:val="both"/>
          </w:pPr>
        </w:pPrChange>
      </w:pPr>
      <w:del w:id="8615" w:author="Aya Abdallah" w:date="2023-03-22T09:27:00Z">
        <w:r w:rsidRPr="00241EC0" w:rsidDel="00D55948">
          <w:rPr>
            <w:rFonts w:cs="Simplified Arabic" w:hint="cs"/>
            <w:sz w:val="24"/>
            <w:szCs w:val="24"/>
            <w:rtl/>
            <w:lang w:bidi="ar-EG"/>
          </w:rPr>
          <w:delText>1.</w:delText>
        </w:r>
        <w:r w:rsidRPr="00241EC0" w:rsidDel="00D55948">
          <w:rPr>
            <w:rFonts w:cs="Simplified Arabic" w:hint="cs"/>
            <w:sz w:val="24"/>
            <w:szCs w:val="24"/>
            <w:rtl/>
            <w:lang w:bidi="ar-EG"/>
          </w:rPr>
          <w:tab/>
          <w:delText>معرفة موقف المشرع المصر</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واللبناني والأردني تجاه شركات الوساطة المالية الأجنبية.</w:delText>
        </w:r>
      </w:del>
    </w:p>
    <w:p w14:paraId="403F3407" w14:textId="77777777" w:rsidR="00A25E9F" w:rsidRPr="00241EC0" w:rsidDel="00D55948" w:rsidRDefault="00A25E9F">
      <w:pPr>
        <w:keepNext/>
        <w:spacing w:before="240" w:after="60"/>
        <w:ind w:left="720" w:hanging="720"/>
        <w:jc w:val="center"/>
        <w:outlineLvl w:val="0"/>
        <w:rPr>
          <w:del w:id="8616" w:author="Aya Abdallah" w:date="2023-03-22T09:27:00Z"/>
          <w:rFonts w:cs="Simplified Arabic"/>
          <w:sz w:val="24"/>
          <w:szCs w:val="24"/>
          <w:rtl/>
          <w:lang w:bidi="ar-EG"/>
        </w:rPr>
        <w:pPrChange w:id="8617" w:author="Aya Abdallah" w:date="2023-03-22T09:27:00Z">
          <w:pPr>
            <w:ind w:left="720" w:hanging="720"/>
            <w:jc w:val="both"/>
          </w:pPr>
        </w:pPrChange>
      </w:pPr>
      <w:del w:id="8618" w:author="Aya Abdallah" w:date="2023-03-22T09:27:00Z">
        <w:r w:rsidRPr="00241EC0" w:rsidDel="00D55948">
          <w:rPr>
            <w:rFonts w:cs="Simplified Arabic" w:hint="cs"/>
            <w:sz w:val="24"/>
            <w:szCs w:val="24"/>
            <w:rtl/>
            <w:lang w:bidi="ar-EG"/>
          </w:rPr>
          <w:delText>2.</w:delText>
        </w:r>
        <w:r w:rsidRPr="00241EC0" w:rsidDel="00D55948">
          <w:rPr>
            <w:rFonts w:cs="Simplified Arabic" w:hint="cs"/>
            <w:sz w:val="24"/>
            <w:szCs w:val="24"/>
            <w:rtl/>
            <w:lang w:bidi="ar-EG"/>
          </w:rPr>
          <w:tab/>
          <w:delText>تحديد الشروط التى نص عليها القانون المصر</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واللبناني والأردني لمنح الشركات الأجنبية صفة الوسيط المال</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w:delText>
        </w:r>
      </w:del>
    </w:p>
    <w:p w14:paraId="53BBB540" w14:textId="77777777" w:rsidR="00A25E9F" w:rsidRPr="00241EC0" w:rsidDel="00D55948" w:rsidRDefault="00A25E9F">
      <w:pPr>
        <w:keepNext/>
        <w:spacing w:before="240" w:after="60"/>
        <w:ind w:left="720" w:hanging="720"/>
        <w:jc w:val="center"/>
        <w:outlineLvl w:val="0"/>
        <w:rPr>
          <w:del w:id="8619" w:author="Aya Abdallah" w:date="2023-03-22T09:27:00Z"/>
          <w:rFonts w:cs="Simplified Arabic"/>
          <w:sz w:val="24"/>
          <w:szCs w:val="24"/>
          <w:rtl/>
          <w:lang w:bidi="ar-EG"/>
        </w:rPr>
        <w:pPrChange w:id="8620" w:author="Aya Abdallah" w:date="2023-03-22T09:27:00Z">
          <w:pPr>
            <w:ind w:left="720" w:hanging="720"/>
            <w:jc w:val="both"/>
          </w:pPr>
        </w:pPrChange>
      </w:pPr>
      <w:del w:id="8621" w:author="Aya Abdallah" w:date="2023-03-22T09:27:00Z">
        <w:r w:rsidRPr="00241EC0" w:rsidDel="00D55948">
          <w:rPr>
            <w:rFonts w:cs="Simplified Arabic" w:hint="cs"/>
            <w:sz w:val="24"/>
            <w:szCs w:val="24"/>
            <w:rtl/>
            <w:lang w:bidi="ar-EG"/>
          </w:rPr>
          <w:delText>3.</w:delText>
        </w:r>
        <w:r w:rsidRPr="00241EC0" w:rsidDel="00D55948">
          <w:rPr>
            <w:rFonts w:cs="Simplified Arabic" w:hint="cs"/>
            <w:sz w:val="24"/>
            <w:szCs w:val="24"/>
            <w:rtl/>
            <w:lang w:bidi="ar-EG"/>
          </w:rPr>
          <w:tab/>
          <w:delText>تحديد القانون الواجب التطبيق على العقود التي يبرمها  الوسيط المالي الأجنبي  فى القانون المصر</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واللبناني والأردني.</w:delText>
        </w:r>
      </w:del>
    </w:p>
    <w:p w14:paraId="632547BE" w14:textId="77777777" w:rsidR="00A25E9F" w:rsidRPr="00241EC0" w:rsidDel="00D55948" w:rsidRDefault="00A25E9F">
      <w:pPr>
        <w:keepNext/>
        <w:spacing w:before="240" w:after="60"/>
        <w:ind w:left="720" w:hanging="720"/>
        <w:jc w:val="center"/>
        <w:outlineLvl w:val="0"/>
        <w:rPr>
          <w:del w:id="8622" w:author="Aya Abdallah" w:date="2023-03-22T09:27:00Z"/>
          <w:rFonts w:cs="Simplified Arabic"/>
          <w:sz w:val="24"/>
          <w:szCs w:val="24"/>
          <w:rtl/>
          <w:lang w:bidi="ar-EG"/>
        </w:rPr>
        <w:pPrChange w:id="8623" w:author="Aya Abdallah" w:date="2023-03-22T09:27:00Z">
          <w:pPr>
            <w:ind w:left="720" w:hanging="720"/>
            <w:jc w:val="both"/>
          </w:pPr>
        </w:pPrChange>
      </w:pPr>
      <w:del w:id="8624" w:author="Aya Abdallah" w:date="2023-03-22T09:27:00Z">
        <w:r w:rsidRPr="00241EC0" w:rsidDel="00D55948">
          <w:rPr>
            <w:rFonts w:cs="Simplified Arabic" w:hint="cs"/>
            <w:sz w:val="24"/>
            <w:szCs w:val="24"/>
            <w:rtl/>
            <w:lang w:bidi="ar-EG"/>
          </w:rPr>
          <w:delText>4.</w:delText>
        </w:r>
        <w:r w:rsidRPr="00241EC0" w:rsidDel="00D55948">
          <w:rPr>
            <w:rFonts w:cs="Simplified Arabic" w:hint="cs"/>
            <w:sz w:val="24"/>
            <w:szCs w:val="24"/>
            <w:rtl/>
            <w:lang w:bidi="ar-EG"/>
          </w:rPr>
          <w:tab/>
          <w:delText>معرفة حقوق الوسيط المالي الأجنبي وواجباته في القانون المصري واللبناني والأردني.</w:delText>
        </w:r>
      </w:del>
    </w:p>
    <w:p w14:paraId="283E28A7" w14:textId="77777777" w:rsidR="00A25E9F" w:rsidRPr="00241EC0" w:rsidDel="00D55948" w:rsidRDefault="00A25E9F">
      <w:pPr>
        <w:keepNext/>
        <w:spacing w:before="240" w:after="60"/>
        <w:jc w:val="center"/>
        <w:outlineLvl w:val="0"/>
        <w:rPr>
          <w:del w:id="8625" w:author="Aya Abdallah" w:date="2023-03-22T09:27:00Z"/>
          <w:rFonts w:cs="Simplified Arabic"/>
          <w:sz w:val="24"/>
          <w:szCs w:val="24"/>
          <w:rtl/>
          <w:lang w:bidi="ar-EG"/>
        </w:rPr>
        <w:pPrChange w:id="8626" w:author="Aya Abdallah" w:date="2023-03-22T09:27:00Z">
          <w:pPr>
            <w:jc w:val="both"/>
          </w:pPr>
        </w:pPrChange>
      </w:pPr>
    </w:p>
    <w:p w14:paraId="73AA6655" w14:textId="77777777" w:rsidR="00A25E9F" w:rsidRPr="00241EC0" w:rsidDel="00D55948" w:rsidRDefault="00A25E9F">
      <w:pPr>
        <w:keepNext/>
        <w:spacing w:before="240" w:after="60"/>
        <w:jc w:val="center"/>
        <w:outlineLvl w:val="0"/>
        <w:rPr>
          <w:del w:id="8627" w:author="Aya Abdallah" w:date="2023-03-22T09:27:00Z"/>
          <w:rFonts w:cs="Simplified Arabic"/>
          <w:b/>
          <w:bCs/>
          <w:sz w:val="28"/>
          <w:szCs w:val="28"/>
          <w:rtl/>
          <w:lang w:bidi="ar-EG"/>
        </w:rPr>
        <w:pPrChange w:id="8628" w:author="Aya Abdallah" w:date="2023-03-22T09:27:00Z">
          <w:pPr>
            <w:jc w:val="both"/>
          </w:pPr>
        </w:pPrChange>
      </w:pPr>
      <w:del w:id="8629" w:author="Aya Abdallah" w:date="2023-03-22T09:27:00Z">
        <w:r w:rsidRPr="00241EC0" w:rsidDel="00D55948">
          <w:rPr>
            <w:rFonts w:cs="Simplified Arabic" w:hint="cs"/>
            <w:b/>
            <w:bCs/>
            <w:sz w:val="28"/>
            <w:szCs w:val="28"/>
            <w:rtl/>
            <w:lang w:bidi="ar-EG"/>
          </w:rPr>
          <w:delText>أهمية البحث:</w:delText>
        </w:r>
      </w:del>
    </w:p>
    <w:p w14:paraId="6B24B8A6" w14:textId="77777777" w:rsidR="00A25E9F" w:rsidRPr="00241EC0" w:rsidDel="00D55948" w:rsidRDefault="00A25E9F">
      <w:pPr>
        <w:keepNext/>
        <w:spacing w:before="240" w:after="60"/>
        <w:ind w:firstLine="288"/>
        <w:jc w:val="center"/>
        <w:outlineLvl w:val="0"/>
        <w:rPr>
          <w:del w:id="8630" w:author="Aya Abdallah" w:date="2023-03-22T09:27:00Z"/>
          <w:rFonts w:cs="Simplified Arabic"/>
          <w:sz w:val="24"/>
          <w:szCs w:val="24"/>
          <w:rtl/>
          <w:lang w:bidi="ar-EG"/>
        </w:rPr>
        <w:pPrChange w:id="8631" w:author="Aya Abdallah" w:date="2023-03-22T09:27:00Z">
          <w:pPr>
            <w:ind w:firstLine="288"/>
            <w:jc w:val="both"/>
          </w:pPr>
        </w:pPrChange>
      </w:pPr>
      <w:del w:id="8632" w:author="Aya Abdallah" w:date="2023-03-22T09:27:00Z">
        <w:r w:rsidRPr="00241EC0" w:rsidDel="00D55948">
          <w:rPr>
            <w:rFonts w:cs="Simplified Arabic" w:hint="cs"/>
            <w:sz w:val="24"/>
            <w:szCs w:val="24"/>
            <w:rtl/>
            <w:lang w:bidi="ar-EG"/>
          </w:rPr>
          <w:delText>يستمد هذا البحث أهميته من أهمية سوق الأوراق المالية ومؤسسات الوساطة المالية على حد سواء حيث يلاحظ أن دور هذه السوق تتزايد أهميتها بصورة واضحة في دفع عجلة التنمية الاقتصادية مما يجعله يحتل مكانه بارزة في اقتصاد الوطن.</w:delText>
        </w:r>
      </w:del>
    </w:p>
    <w:p w14:paraId="7ACC9630" w14:textId="77777777" w:rsidR="00A25E9F" w:rsidRPr="00241EC0" w:rsidDel="00D55948" w:rsidRDefault="00A25E9F">
      <w:pPr>
        <w:keepNext/>
        <w:spacing w:before="240" w:after="60"/>
        <w:ind w:firstLine="288"/>
        <w:jc w:val="center"/>
        <w:outlineLvl w:val="0"/>
        <w:rPr>
          <w:del w:id="8633" w:author="Aya Abdallah" w:date="2023-03-22T09:27:00Z"/>
          <w:rFonts w:cs="Simplified Arabic"/>
          <w:sz w:val="24"/>
          <w:szCs w:val="24"/>
          <w:rtl/>
          <w:lang w:bidi="ar-EG"/>
        </w:rPr>
        <w:pPrChange w:id="8634" w:author="Aya Abdallah" w:date="2023-03-22T09:27:00Z">
          <w:pPr>
            <w:ind w:firstLine="288"/>
            <w:jc w:val="both"/>
          </w:pPr>
        </w:pPrChange>
      </w:pPr>
      <w:del w:id="8635" w:author="Aya Abdallah" w:date="2023-03-22T09:27:00Z">
        <w:r w:rsidRPr="00241EC0" w:rsidDel="00D55948">
          <w:rPr>
            <w:rFonts w:cs="Simplified Arabic" w:hint="cs"/>
            <w:sz w:val="24"/>
            <w:szCs w:val="24"/>
            <w:rtl/>
            <w:lang w:bidi="ar-EG"/>
          </w:rPr>
          <w:delText>أما عن مؤسسات الوساطة الأجنبية فهي من الممكن أن تكون آلية حيوية بالنسبة للرفاهية الاقتصادية وهذا يتم من خلال دورها في توعية المستثمرين وجذب الاستثمارات الأجنبية.</w:delText>
        </w:r>
      </w:del>
    </w:p>
    <w:p w14:paraId="15AAA035" w14:textId="77777777" w:rsidR="00A25E9F" w:rsidRPr="00241EC0" w:rsidDel="00D55948" w:rsidRDefault="00A25E9F">
      <w:pPr>
        <w:keepNext/>
        <w:spacing w:before="240" w:after="60"/>
        <w:jc w:val="center"/>
        <w:outlineLvl w:val="0"/>
        <w:rPr>
          <w:del w:id="8636" w:author="Aya Abdallah" w:date="2023-03-22T09:27:00Z"/>
          <w:rFonts w:cs="Simplified Arabic"/>
          <w:sz w:val="24"/>
          <w:szCs w:val="24"/>
          <w:rtl/>
          <w:lang w:bidi="ar-EG"/>
        </w:rPr>
        <w:pPrChange w:id="8637" w:author="Aya Abdallah" w:date="2023-03-22T09:27:00Z">
          <w:pPr>
            <w:jc w:val="both"/>
          </w:pPr>
        </w:pPrChange>
      </w:pPr>
    </w:p>
    <w:p w14:paraId="4DD0D2F7" w14:textId="77777777" w:rsidR="00A25E9F" w:rsidRPr="00241EC0" w:rsidDel="00D55948" w:rsidRDefault="00A25E9F">
      <w:pPr>
        <w:keepNext/>
        <w:bidi w:val="0"/>
        <w:spacing w:before="240" w:after="60" w:line="259" w:lineRule="auto"/>
        <w:jc w:val="center"/>
        <w:outlineLvl w:val="0"/>
        <w:rPr>
          <w:del w:id="8638" w:author="Aya Abdallah" w:date="2023-03-22T09:27:00Z"/>
          <w:rFonts w:cs="Simplified Arabic"/>
          <w:b/>
          <w:bCs/>
          <w:sz w:val="28"/>
          <w:szCs w:val="28"/>
          <w:rtl/>
          <w:lang w:bidi="ar-EG"/>
        </w:rPr>
        <w:pPrChange w:id="8639" w:author="Aya Abdallah" w:date="2023-03-22T09:27:00Z">
          <w:pPr>
            <w:bidi w:val="0"/>
            <w:spacing w:after="160" w:line="259" w:lineRule="auto"/>
          </w:pPr>
        </w:pPrChange>
      </w:pPr>
      <w:del w:id="8640" w:author="Aya Abdallah" w:date="2023-03-22T09:27:00Z">
        <w:r w:rsidRPr="00241EC0" w:rsidDel="00D55948">
          <w:rPr>
            <w:rFonts w:cs="Simplified Arabic"/>
            <w:b/>
            <w:bCs/>
            <w:sz w:val="28"/>
            <w:szCs w:val="28"/>
            <w:rtl/>
            <w:lang w:bidi="ar-EG"/>
          </w:rPr>
          <w:br w:type="page"/>
        </w:r>
      </w:del>
    </w:p>
    <w:p w14:paraId="5F3A3308" w14:textId="77777777" w:rsidR="00A25E9F" w:rsidRPr="00241EC0" w:rsidDel="00D55948" w:rsidRDefault="00A25E9F">
      <w:pPr>
        <w:keepNext/>
        <w:spacing w:before="240" w:after="60"/>
        <w:jc w:val="center"/>
        <w:outlineLvl w:val="0"/>
        <w:rPr>
          <w:del w:id="8641" w:author="Aya Abdallah" w:date="2023-03-22T09:27:00Z"/>
          <w:rFonts w:cs="Simplified Arabic"/>
          <w:b/>
          <w:bCs/>
          <w:sz w:val="28"/>
          <w:szCs w:val="28"/>
          <w:rtl/>
          <w:lang w:bidi="ar-EG"/>
        </w:rPr>
        <w:pPrChange w:id="8642" w:author="Aya Abdallah" w:date="2023-03-22T09:27:00Z">
          <w:pPr>
            <w:jc w:val="both"/>
          </w:pPr>
        </w:pPrChange>
      </w:pPr>
      <w:del w:id="8643" w:author="Aya Abdallah" w:date="2023-03-22T09:27:00Z">
        <w:r w:rsidRPr="00241EC0" w:rsidDel="00D55948">
          <w:rPr>
            <w:rFonts w:cs="Simplified Arabic" w:hint="cs"/>
            <w:b/>
            <w:bCs/>
            <w:sz w:val="28"/>
            <w:szCs w:val="28"/>
            <w:rtl/>
            <w:lang w:bidi="ar-EG"/>
          </w:rPr>
          <w:delText>منهج البحث:</w:delText>
        </w:r>
      </w:del>
    </w:p>
    <w:p w14:paraId="56C4A9EC" w14:textId="77777777" w:rsidR="00A25E9F" w:rsidRPr="00241EC0" w:rsidDel="00D55948" w:rsidRDefault="00A25E9F">
      <w:pPr>
        <w:keepNext/>
        <w:spacing w:before="240" w:after="60"/>
        <w:ind w:firstLine="288"/>
        <w:jc w:val="center"/>
        <w:outlineLvl w:val="0"/>
        <w:rPr>
          <w:del w:id="8644" w:author="Aya Abdallah" w:date="2023-03-22T09:27:00Z"/>
          <w:rFonts w:cs="Simplified Arabic"/>
          <w:sz w:val="24"/>
          <w:szCs w:val="24"/>
          <w:rtl/>
          <w:lang w:bidi="ar-EG"/>
        </w:rPr>
        <w:pPrChange w:id="8645" w:author="Aya Abdallah" w:date="2023-03-22T09:27:00Z">
          <w:pPr>
            <w:ind w:firstLine="288"/>
            <w:jc w:val="both"/>
          </w:pPr>
        </w:pPrChange>
      </w:pPr>
      <w:del w:id="8646" w:author="Aya Abdallah" w:date="2023-03-22T09:27:00Z">
        <w:r w:rsidRPr="00241EC0" w:rsidDel="00D55948">
          <w:rPr>
            <w:rFonts w:cs="Simplified Arabic" w:hint="cs"/>
            <w:sz w:val="24"/>
            <w:szCs w:val="24"/>
            <w:rtl/>
            <w:lang w:bidi="ar-EG"/>
          </w:rPr>
          <w:delText>لقد اعتمد الباحث على المنهج التحليلي المقارن وذلك من خلال اعتماد الآراء الفقهية وتحليلها واعتماد النصوص القانونية الخاصة بالوسيط في سوق الأوراق المالية في القانون المصري واللبنان</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والأردني فضلاً عن الأنظمة والتعليمات واللوائح الصادرة تطبيقاً لنصوص هذه القوانين.</w:delText>
        </w:r>
      </w:del>
    </w:p>
    <w:p w14:paraId="51B7B1C7" w14:textId="77777777" w:rsidR="00A25E9F" w:rsidRPr="00241EC0" w:rsidDel="00D55948" w:rsidRDefault="00A25E9F">
      <w:pPr>
        <w:keepNext/>
        <w:spacing w:before="240" w:after="60"/>
        <w:ind w:firstLine="720"/>
        <w:jc w:val="center"/>
        <w:outlineLvl w:val="0"/>
        <w:rPr>
          <w:del w:id="8647" w:author="Aya Abdallah" w:date="2023-03-22T09:27:00Z"/>
          <w:rFonts w:cs="Simplified Arabic"/>
          <w:sz w:val="24"/>
          <w:szCs w:val="24"/>
          <w:rtl/>
          <w:lang w:bidi="ar-EG"/>
        </w:rPr>
        <w:pPrChange w:id="8648" w:author="Aya Abdallah" w:date="2023-03-22T09:27:00Z">
          <w:pPr>
            <w:ind w:firstLine="720"/>
            <w:jc w:val="both"/>
          </w:pPr>
        </w:pPrChange>
      </w:pPr>
    </w:p>
    <w:p w14:paraId="0F2C007A" w14:textId="77777777" w:rsidR="00A25E9F" w:rsidRPr="00241EC0" w:rsidDel="00D55948" w:rsidRDefault="00A25E9F">
      <w:pPr>
        <w:keepNext/>
        <w:spacing w:before="240" w:after="60"/>
        <w:jc w:val="center"/>
        <w:outlineLvl w:val="0"/>
        <w:rPr>
          <w:del w:id="8649" w:author="Aya Abdallah" w:date="2023-03-22T09:27:00Z"/>
          <w:rFonts w:cs="Simplified Arabic"/>
          <w:b/>
          <w:bCs/>
          <w:sz w:val="28"/>
          <w:szCs w:val="28"/>
          <w:rtl/>
          <w:lang w:bidi="ar-EG"/>
        </w:rPr>
        <w:pPrChange w:id="8650" w:author="Aya Abdallah" w:date="2023-03-22T09:27:00Z">
          <w:pPr>
            <w:jc w:val="both"/>
          </w:pPr>
        </w:pPrChange>
      </w:pPr>
      <w:del w:id="8651" w:author="Aya Abdallah" w:date="2023-03-22T09:27:00Z">
        <w:r w:rsidRPr="00241EC0" w:rsidDel="00D55948">
          <w:rPr>
            <w:rFonts w:cs="Simplified Arabic" w:hint="cs"/>
            <w:b/>
            <w:bCs/>
            <w:sz w:val="28"/>
            <w:szCs w:val="28"/>
            <w:rtl/>
            <w:lang w:bidi="ar-EG"/>
          </w:rPr>
          <w:delText>مصطلحات البحث:</w:delText>
        </w:r>
      </w:del>
    </w:p>
    <w:p w14:paraId="261B125A" w14:textId="77777777" w:rsidR="00A25E9F" w:rsidRPr="00241EC0" w:rsidDel="00D55948" w:rsidRDefault="00A25E9F">
      <w:pPr>
        <w:keepNext/>
        <w:spacing w:before="240" w:after="60"/>
        <w:ind w:firstLine="288"/>
        <w:jc w:val="center"/>
        <w:outlineLvl w:val="0"/>
        <w:rPr>
          <w:del w:id="8652" w:author="Aya Abdallah" w:date="2023-03-22T09:27:00Z"/>
          <w:rFonts w:cs="Simplified Arabic"/>
          <w:sz w:val="24"/>
          <w:szCs w:val="24"/>
          <w:rtl/>
          <w:lang w:bidi="ar-EG"/>
        </w:rPr>
        <w:pPrChange w:id="8653" w:author="Aya Abdallah" w:date="2023-03-22T09:27:00Z">
          <w:pPr>
            <w:ind w:firstLine="288"/>
            <w:jc w:val="both"/>
          </w:pPr>
        </w:pPrChange>
      </w:pPr>
      <w:del w:id="8654" w:author="Aya Abdallah" w:date="2023-03-22T09:27:00Z">
        <w:r w:rsidRPr="00241EC0" w:rsidDel="00D55948">
          <w:rPr>
            <w:rFonts w:cs="Simplified Arabic"/>
            <w:sz w:val="24"/>
            <w:szCs w:val="24"/>
            <w:rtl/>
            <w:lang w:bidi="ar-EG"/>
          </w:rPr>
          <w:delText>سوق الأوراق المالية</w:delText>
        </w:r>
        <w:r w:rsidRPr="00241EC0" w:rsidDel="00D55948">
          <w:rPr>
            <w:rFonts w:cs="Simplified Arabic" w:hint="cs"/>
            <w:sz w:val="24"/>
            <w:szCs w:val="24"/>
            <w:rtl/>
            <w:lang w:bidi="ar-EG"/>
          </w:rPr>
          <w:delText xml:space="preserve"> هو السوق</w:delText>
        </w:r>
        <w:r w:rsidRPr="00241EC0" w:rsidDel="00D55948">
          <w:rPr>
            <w:rFonts w:cs="Simplified Arabic"/>
            <w:sz w:val="24"/>
            <w:szCs w:val="24"/>
            <w:lang w:bidi="ar-EG"/>
          </w:rPr>
          <w:delText xml:space="preserve"> </w:delText>
        </w:r>
        <w:r w:rsidRPr="00241EC0" w:rsidDel="00D55948">
          <w:rPr>
            <w:rFonts w:cs="Simplified Arabic" w:hint="cs"/>
            <w:sz w:val="24"/>
            <w:szCs w:val="24"/>
            <w:rtl/>
            <w:lang w:bidi="ar-EG"/>
          </w:rPr>
          <w:delText>الذي</w:delText>
        </w:r>
        <w:r w:rsidRPr="00241EC0" w:rsidDel="00D55948">
          <w:rPr>
            <w:rFonts w:cs="Simplified Arabic"/>
            <w:sz w:val="24"/>
            <w:szCs w:val="24"/>
            <w:lang w:bidi="ar-EG"/>
          </w:rPr>
          <w:delText xml:space="preserve"> </w:delText>
        </w:r>
        <w:r w:rsidRPr="00241EC0" w:rsidDel="00D55948">
          <w:rPr>
            <w:rFonts w:cs="Simplified Arabic" w:hint="cs"/>
            <w:sz w:val="24"/>
            <w:szCs w:val="24"/>
            <w:rtl/>
            <w:lang w:bidi="ar-EG"/>
          </w:rPr>
          <w:delText>تتداول</w:delText>
        </w:r>
        <w:r w:rsidRPr="00241EC0" w:rsidDel="00D55948">
          <w:rPr>
            <w:rFonts w:cs="Simplified Arabic"/>
            <w:sz w:val="24"/>
            <w:szCs w:val="24"/>
            <w:lang w:bidi="ar-EG"/>
          </w:rPr>
          <w:delText xml:space="preserve"> </w:delText>
        </w:r>
        <w:r w:rsidRPr="00241EC0" w:rsidDel="00D55948">
          <w:rPr>
            <w:rFonts w:cs="Simplified Arabic" w:hint="cs"/>
            <w:sz w:val="24"/>
            <w:szCs w:val="24"/>
            <w:rtl/>
            <w:lang w:bidi="ar-EG"/>
          </w:rPr>
          <w:delText>فيه</w:delText>
        </w:r>
        <w:r w:rsidRPr="00241EC0" w:rsidDel="00D55948">
          <w:rPr>
            <w:rFonts w:cs="Simplified Arabic"/>
            <w:sz w:val="24"/>
            <w:szCs w:val="24"/>
            <w:lang w:bidi="ar-EG"/>
          </w:rPr>
          <w:delText xml:space="preserve"> </w:delText>
        </w:r>
        <w:r w:rsidRPr="00241EC0" w:rsidDel="00D55948">
          <w:rPr>
            <w:rFonts w:cs="Simplified Arabic" w:hint="cs"/>
            <w:sz w:val="24"/>
            <w:szCs w:val="24"/>
            <w:rtl/>
            <w:lang w:bidi="ar-EG"/>
          </w:rPr>
          <w:delText>الأوراق</w:delText>
        </w:r>
        <w:r w:rsidRPr="00241EC0" w:rsidDel="00D55948">
          <w:rPr>
            <w:rFonts w:cs="Simplified Arabic"/>
            <w:sz w:val="24"/>
            <w:szCs w:val="24"/>
            <w:lang w:bidi="ar-EG"/>
          </w:rPr>
          <w:delText xml:space="preserve"> </w:delText>
        </w:r>
        <w:r w:rsidRPr="00241EC0" w:rsidDel="00D55948">
          <w:rPr>
            <w:rFonts w:cs="Simplified Arabic" w:hint="cs"/>
            <w:sz w:val="24"/>
            <w:szCs w:val="24"/>
            <w:rtl/>
            <w:lang w:bidi="ar-EG"/>
          </w:rPr>
          <w:delText>المالية</w:delText>
        </w:r>
        <w:r w:rsidRPr="00241EC0" w:rsidDel="00D55948">
          <w:rPr>
            <w:rFonts w:cs="Simplified Arabic"/>
            <w:sz w:val="24"/>
            <w:szCs w:val="24"/>
            <w:rtl/>
            <w:lang w:bidi="ar-EG"/>
          </w:rPr>
          <w:delText>،</w:delText>
        </w:r>
        <w:r w:rsidRPr="00241EC0" w:rsidDel="00D55948">
          <w:rPr>
            <w:rFonts w:cs="Simplified Arabic" w:hint="cs"/>
            <w:sz w:val="24"/>
            <w:szCs w:val="24"/>
            <w:rtl/>
            <w:lang w:bidi="ar-EG"/>
          </w:rPr>
          <w:delText xml:space="preserve"> والعمليات الفورية ولأجل، والعمليات على حقوق الخيار والمقايضة، والعمليات على سائر الأدوات المشتقة أو المركبة فى كل مايتعلق بالأوراق التجارية والعملات والمعادن والسلع،  </w:delText>
        </w:r>
        <w:r w:rsidRPr="00241EC0" w:rsidDel="00D55948">
          <w:rPr>
            <w:rFonts w:cs="Simplified Arabic"/>
            <w:sz w:val="24"/>
            <w:szCs w:val="24"/>
            <w:rtl/>
            <w:lang w:bidi="ar-EG"/>
          </w:rPr>
          <w:delText>وهو بهذا يمثل الحيز أو الإطار</w:delText>
        </w:r>
        <w:r w:rsidRPr="00241EC0" w:rsidDel="00D55948">
          <w:rPr>
            <w:rFonts w:cs="Simplified Arabic" w:hint="cs"/>
            <w:sz w:val="24"/>
            <w:szCs w:val="24"/>
            <w:rtl/>
            <w:lang w:bidi="ar-EG"/>
          </w:rPr>
          <w:delText xml:space="preserve"> الذى</w:delText>
        </w:r>
        <w:r w:rsidRPr="00241EC0" w:rsidDel="00D55948">
          <w:rPr>
            <w:rFonts w:cs="Simplified Arabic"/>
            <w:sz w:val="24"/>
            <w:szCs w:val="24"/>
            <w:rtl/>
            <w:lang w:bidi="ar-EG"/>
          </w:rPr>
          <w:delText xml:space="preserve"> يجمع </w:delText>
        </w:r>
        <w:r w:rsidRPr="00241EC0" w:rsidDel="00D55948">
          <w:rPr>
            <w:rFonts w:cs="Simplified Arabic" w:hint="cs"/>
            <w:sz w:val="24"/>
            <w:szCs w:val="24"/>
            <w:rtl/>
            <w:lang w:bidi="ar-EG"/>
          </w:rPr>
          <w:delText>ال</w:delText>
        </w:r>
        <w:r w:rsidRPr="00241EC0" w:rsidDel="00D55948">
          <w:rPr>
            <w:rFonts w:cs="Simplified Arabic"/>
            <w:sz w:val="24"/>
            <w:szCs w:val="24"/>
            <w:rtl/>
            <w:lang w:bidi="ar-EG"/>
          </w:rPr>
          <w:delText xml:space="preserve">بائع  </w:delText>
        </w:r>
        <w:r w:rsidRPr="00241EC0" w:rsidDel="00D55948">
          <w:rPr>
            <w:rFonts w:cs="Simplified Arabic" w:hint="cs"/>
            <w:sz w:val="24"/>
            <w:szCs w:val="24"/>
            <w:rtl/>
            <w:lang w:bidi="ar-EG"/>
          </w:rPr>
          <w:delText>بالمشترى</w:delText>
        </w:r>
        <w:r w:rsidRPr="00241EC0" w:rsidDel="00D55948">
          <w:rPr>
            <w:rFonts w:cs="Simplified Arabic"/>
            <w:sz w:val="24"/>
            <w:szCs w:val="24"/>
            <w:rtl/>
            <w:lang w:bidi="ar-EG"/>
          </w:rPr>
          <w:delText>، أيا كانت وسيلة هذا الجمع أو مكان التقاء طرفي هذه العلاقة</w:delText>
        </w:r>
        <w:r w:rsidRPr="00241EC0" w:rsidDel="00D55948">
          <w:rPr>
            <w:rFonts w:cs="Simplified Arabic" w:hint="cs"/>
            <w:sz w:val="24"/>
            <w:szCs w:val="24"/>
            <w:rtl/>
            <w:lang w:bidi="ar-EG"/>
          </w:rPr>
          <w:delText>،</w:delText>
        </w:r>
        <w:r w:rsidRPr="00241EC0" w:rsidDel="00D55948">
          <w:rPr>
            <w:rFonts w:cs="Simplified Arabic"/>
            <w:sz w:val="24"/>
            <w:szCs w:val="24"/>
            <w:rtl/>
            <w:lang w:bidi="ar-EG"/>
          </w:rPr>
          <w:delText xml:space="preserve"> مادام هذا الحيز أو الإطار يوفر قنوات اتصال فعالة بين المتعاملين في هذه السوق</w:delText>
        </w:r>
        <w:r w:rsidRPr="00241EC0" w:rsidDel="00D55948">
          <w:rPr>
            <w:rFonts w:cs="Simplified Arabic" w:hint="cs"/>
            <w:sz w:val="24"/>
            <w:szCs w:val="24"/>
            <w:rtl/>
            <w:lang w:bidi="ar-EG"/>
          </w:rPr>
          <w:delText>.</w:delText>
        </w:r>
      </w:del>
    </w:p>
    <w:p w14:paraId="779BCBDA" w14:textId="77777777" w:rsidR="00A25E9F" w:rsidRPr="00241EC0" w:rsidDel="00D55948" w:rsidRDefault="00A25E9F">
      <w:pPr>
        <w:keepNext/>
        <w:spacing w:before="240" w:after="60"/>
        <w:ind w:firstLine="288"/>
        <w:jc w:val="center"/>
        <w:outlineLvl w:val="0"/>
        <w:rPr>
          <w:del w:id="8655" w:author="Aya Abdallah" w:date="2023-03-22T09:27:00Z"/>
          <w:rFonts w:cs="Simplified Arabic"/>
          <w:sz w:val="24"/>
          <w:szCs w:val="24"/>
          <w:rtl/>
          <w:lang w:bidi="ar-EG"/>
        </w:rPr>
        <w:pPrChange w:id="8656" w:author="Aya Abdallah" w:date="2023-03-22T09:27:00Z">
          <w:pPr>
            <w:ind w:firstLine="288"/>
            <w:jc w:val="both"/>
          </w:pPr>
        </w:pPrChange>
      </w:pPr>
      <w:del w:id="8657" w:author="Aya Abdallah" w:date="2023-03-22T09:27:00Z">
        <w:r w:rsidRPr="00241EC0" w:rsidDel="00D55948">
          <w:rPr>
            <w:rFonts w:cs="Simplified Arabic" w:hint="cs"/>
            <w:sz w:val="24"/>
            <w:szCs w:val="24"/>
            <w:rtl/>
            <w:lang w:bidi="ar-EG"/>
          </w:rPr>
          <w:delText>الوسيط المالي الأجنبي هو شخص معنو</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أجنب</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مرخص له بالعمل فى سوق الأوراق المالية، وفقاً لأحكام قانون وتعليمات السوق فى عمليات تداول الأوراق المالية لصالح العملاء المستثمرين مقابل عمولة محددة ويكون مسؤولاً وضامناً لكل عملية.</w:delText>
        </w:r>
      </w:del>
    </w:p>
    <w:p w14:paraId="2EE85D23" w14:textId="77777777" w:rsidR="00A25E9F" w:rsidRPr="00241EC0" w:rsidDel="00D55948" w:rsidRDefault="00A25E9F">
      <w:pPr>
        <w:keepNext/>
        <w:spacing w:before="240" w:after="60"/>
        <w:jc w:val="center"/>
        <w:outlineLvl w:val="0"/>
        <w:rPr>
          <w:del w:id="8658" w:author="Aya Abdallah" w:date="2023-03-22T09:27:00Z"/>
          <w:rFonts w:cs="Simplified Arabic"/>
          <w:sz w:val="24"/>
          <w:szCs w:val="24"/>
          <w:rtl/>
          <w:lang w:bidi="ar-EG"/>
        </w:rPr>
        <w:pPrChange w:id="8659" w:author="Aya Abdallah" w:date="2023-03-22T09:27:00Z">
          <w:pPr>
            <w:jc w:val="both"/>
          </w:pPr>
        </w:pPrChange>
      </w:pPr>
    </w:p>
    <w:p w14:paraId="2349D3C5" w14:textId="77777777" w:rsidR="00A25E9F" w:rsidRPr="00241EC0" w:rsidDel="00D55948" w:rsidRDefault="00A25E9F">
      <w:pPr>
        <w:keepNext/>
        <w:bidi w:val="0"/>
        <w:spacing w:before="240" w:after="60" w:line="259" w:lineRule="auto"/>
        <w:jc w:val="center"/>
        <w:outlineLvl w:val="0"/>
        <w:rPr>
          <w:del w:id="8660" w:author="Aya Abdallah" w:date="2023-03-22T09:27:00Z"/>
          <w:rFonts w:cs="Simplified Arabic"/>
          <w:b/>
          <w:bCs/>
          <w:sz w:val="28"/>
          <w:szCs w:val="28"/>
          <w:rtl/>
          <w:lang w:bidi="ar-EG"/>
        </w:rPr>
        <w:pPrChange w:id="8661" w:author="Aya Abdallah" w:date="2023-03-22T09:27:00Z">
          <w:pPr>
            <w:bidi w:val="0"/>
            <w:spacing w:after="160" w:line="259" w:lineRule="auto"/>
          </w:pPr>
        </w:pPrChange>
      </w:pPr>
      <w:del w:id="8662" w:author="Aya Abdallah" w:date="2023-03-22T09:27:00Z">
        <w:r w:rsidRPr="00241EC0" w:rsidDel="00D55948">
          <w:rPr>
            <w:rFonts w:cs="Simplified Arabic"/>
            <w:b/>
            <w:bCs/>
            <w:sz w:val="28"/>
            <w:szCs w:val="28"/>
            <w:rtl/>
            <w:lang w:bidi="ar-EG"/>
          </w:rPr>
          <w:br w:type="page"/>
        </w:r>
      </w:del>
    </w:p>
    <w:p w14:paraId="624DEE0D" w14:textId="77777777" w:rsidR="00A25E9F" w:rsidRPr="00241EC0" w:rsidDel="00D55948" w:rsidRDefault="00A25E9F">
      <w:pPr>
        <w:keepNext/>
        <w:spacing w:before="240" w:after="60"/>
        <w:jc w:val="center"/>
        <w:outlineLvl w:val="0"/>
        <w:rPr>
          <w:del w:id="8663" w:author="Aya Abdallah" w:date="2023-03-22T09:27:00Z"/>
          <w:rFonts w:cs="Simplified Arabic"/>
          <w:b/>
          <w:bCs/>
          <w:sz w:val="28"/>
          <w:szCs w:val="28"/>
          <w:rtl/>
          <w:lang w:bidi="ar-EG"/>
        </w:rPr>
        <w:pPrChange w:id="8664" w:author="Aya Abdallah" w:date="2023-03-22T09:27:00Z">
          <w:pPr>
            <w:jc w:val="both"/>
          </w:pPr>
        </w:pPrChange>
      </w:pPr>
      <w:del w:id="8665" w:author="Aya Abdallah" w:date="2023-03-22T09:27:00Z">
        <w:r w:rsidRPr="00241EC0" w:rsidDel="00D55948">
          <w:rPr>
            <w:rFonts w:cs="Simplified Arabic" w:hint="cs"/>
            <w:b/>
            <w:bCs/>
            <w:sz w:val="28"/>
            <w:szCs w:val="28"/>
            <w:rtl/>
            <w:lang w:bidi="ar-EG"/>
          </w:rPr>
          <w:delText>خطة البحث:</w:delText>
        </w:r>
      </w:del>
    </w:p>
    <w:p w14:paraId="62B25F7B" w14:textId="77777777" w:rsidR="00A25E9F" w:rsidRPr="00241EC0" w:rsidDel="00D55948" w:rsidRDefault="00A25E9F">
      <w:pPr>
        <w:keepNext/>
        <w:spacing w:before="240" w:after="60"/>
        <w:ind w:left="1440" w:hanging="1440"/>
        <w:jc w:val="center"/>
        <w:outlineLvl w:val="0"/>
        <w:rPr>
          <w:del w:id="8666" w:author="Aya Abdallah" w:date="2023-03-22T09:27:00Z"/>
          <w:rFonts w:cs="Simplified Arabic"/>
          <w:sz w:val="24"/>
          <w:szCs w:val="24"/>
          <w:rtl/>
          <w:lang w:bidi="ar-EG"/>
        </w:rPr>
        <w:pPrChange w:id="8667" w:author="Aya Abdallah" w:date="2023-03-22T09:27:00Z">
          <w:pPr>
            <w:ind w:left="1440" w:hanging="1440"/>
            <w:jc w:val="both"/>
          </w:pPr>
        </w:pPrChange>
      </w:pPr>
      <w:del w:id="8668" w:author="Aya Abdallah" w:date="2023-03-22T09:27:00Z">
        <w:r w:rsidRPr="00241EC0" w:rsidDel="00D55948">
          <w:rPr>
            <w:rFonts w:cs="Simplified Arabic" w:hint="cs"/>
            <w:b/>
            <w:bCs/>
            <w:sz w:val="24"/>
            <w:szCs w:val="24"/>
            <w:u w:val="single"/>
            <w:rtl/>
            <w:lang w:bidi="ar-EG"/>
          </w:rPr>
          <w:delText>المبحث الأول</w:delText>
        </w:r>
        <w:r w:rsidRPr="00241EC0" w:rsidDel="00D55948">
          <w:rPr>
            <w:rFonts w:cs="Simplified Arabic" w:hint="cs"/>
            <w:sz w:val="24"/>
            <w:szCs w:val="24"/>
            <w:rtl/>
            <w:lang w:bidi="ar-EG"/>
          </w:rPr>
          <w:delText>:</w:delText>
        </w:r>
        <w:r w:rsidRPr="00241EC0" w:rsidDel="00D55948">
          <w:rPr>
            <w:rFonts w:cs="Simplified Arabic" w:hint="cs"/>
            <w:sz w:val="24"/>
            <w:szCs w:val="24"/>
            <w:rtl/>
            <w:lang w:bidi="ar-EG"/>
          </w:rPr>
          <w:tab/>
          <w:delText>الاعتراف بالوسيط المالي الأجنبي في القانون المصري واللبناني والأردني.</w:delText>
        </w:r>
      </w:del>
    </w:p>
    <w:p w14:paraId="7005EE10" w14:textId="77777777" w:rsidR="00A25E9F" w:rsidRPr="00241EC0" w:rsidDel="00D55948" w:rsidRDefault="00A25E9F">
      <w:pPr>
        <w:keepNext/>
        <w:spacing w:before="240" w:after="60"/>
        <w:ind w:left="2160" w:hanging="1440"/>
        <w:jc w:val="center"/>
        <w:outlineLvl w:val="0"/>
        <w:rPr>
          <w:del w:id="8669" w:author="Aya Abdallah" w:date="2023-03-22T09:27:00Z"/>
          <w:rFonts w:cs="Simplified Arabic"/>
          <w:sz w:val="24"/>
          <w:szCs w:val="24"/>
          <w:rtl/>
          <w:lang w:bidi="ar-EG"/>
        </w:rPr>
        <w:pPrChange w:id="8670" w:author="Aya Abdallah" w:date="2023-03-22T09:27:00Z">
          <w:pPr>
            <w:ind w:left="2160" w:hanging="1440"/>
            <w:jc w:val="both"/>
          </w:pPr>
        </w:pPrChange>
      </w:pPr>
      <w:del w:id="8671" w:author="Aya Abdallah" w:date="2023-03-22T09:27:00Z">
        <w:r w:rsidRPr="00241EC0" w:rsidDel="00D55948">
          <w:rPr>
            <w:rFonts w:cs="Simplified Arabic" w:hint="cs"/>
            <w:sz w:val="24"/>
            <w:szCs w:val="24"/>
            <w:rtl/>
            <w:lang w:bidi="ar-EG"/>
          </w:rPr>
          <w:delText>المطلب الأول:</w:delText>
        </w:r>
        <w:r w:rsidRPr="00241EC0" w:rsidDel="00D55948">
          <w:rPr>
            <w:rFonts w:cs="Simplified Arabic" w:hint="cs"/>
            <w:sz w:val="24"/>
            <w:szCs w:val="24"/>
            <w:rtl/>
            <w:lang w:bidi="ar-EG"/>
          </w:rPr>
          <w:tab/>
          <w:delText>موقف المشرع المصرى واللبناني والأردني من الاعتراف بالوسيط المالي الأجنبي.</w:delText>
        </w:r>
      </w:del>
    </w:p>
    <w:p w14:paraId="2E8AC9BC" w14:textId="77777777" w:rsidR="00A25E9F" w:rsidRPr="00241EC0" w:rsidDel="00D55948" w:rsidRDefault="00A25E9F">
      <w:pPr>
        <w:keepNext/>
        <w:spacing w:before="240" w:after="60"/>
        <w:ind w:left="2160" w:hanging="1440"/>
        <w:jc w:val="center"/>
        <w:outlineLvl w:val="0"/>
        <w:rPr>
          <w:del w:id="8672" w:author="Aya Abdallah" w:date="2023-03-22T09:27:00Z"/>
          <w:rFonts w:cs="Simplified Arabic"/>
          <w:sz w:val="24"/>
          <w:szCs w:val="24"/>
          <w:rtl/>
          <w:lang w:bidi="ar-EG"/>
        </w:rPr>
        <w:pPrChange w:id="8673" w:author="Aya Abdallah" w:date="2023-03-22T09:27:00Z">
          <w:pPr>
            <w:ind w:left="2160" w:hanging="1440"/>
            <w:jc w:val="both"/>
          </w:pPr>
        </w:pPrChange>
      </w:pPr>
      <w:del w:id="8674" w:author="Aya Abdallah" w:date="2023-03-22T09:27:00Z">
        <w:r w:rsidRPr="00241EC0" w:rsidDel="00D55948">
          <w:rPr>
            <w:rFonts w:cs="Simplified Arabic" w:hint="cs"/>
            <w:sz w:val="24"/>
            <w:szCs w:val="24"/>
            <w:rtl/>
            <w:lang w:bidi="ar-EG"/>
          </w:rPr>
          <w:delText>المطلب الثاني:</w:delText>
        </w:r>
        <w:r w:rsidRPr="00241EC0" w:rsidDel="00D55948">
          <w:rPr>
            <w:rFonts w:cs="Simplified Arabic" w:hint="cs"/>
            <w:sz w:val="24"/>
            <w:szCs w:val="24"/>
            <w:rtl/>
            <w:lang w:bidi="ar-EG"/>
          </w:rPr>
          <w:tab/>
          <w:delText>شروط  الاعتراف بالوسيط المالي الأجنبي في القانون المصري واللبناني  والأردني.</w:delText>
        </w:r>
      </w:del>
    </w:p>
    <w:p w14:paraId="1D69F6C2" w14:textId="77777777" w:rsidR="00A25E9F" w:rsidRPr="00241EC0" w:rsidDel="00D55948" w:rsidRDefault="00A25E9F">
      <w:pPr>
        <w:keepNext/>
        <w:spacing w:before="240" w:after="60"/>
        <w:ind w:left="2160" w:hanging="1440"/>
        <w:jc w:val="center"/>
        <w:outlineLvl w:val="0"/>
        <w:rPr>
          <w:del w:id="8675" w:author="Aya Abdallah" w:date="2023-03-22T09:27:00Z"/>
          <w:rFonts w:cs="Simplified Arabic"/>
          <w:sz w:val="24"/>
          <w:szCs w:val="24"/>
          <w:rtl/>
          <w:lang w:bidi="ar-EG"/>
        </w:rPr>
        <w:pPrChange w:id="8676" w:author="Aya Abdallah" w:date="2023-03-22T09:27:00Z">
          <w:pPr>
            <w:ind w:left="2160" w:hanging="1440"/>
            <w:jc w:val="both"/>
          </w:pPr>
        </w:pPrChange>
      </w:pPr>
      <w:del w:id="8677" w:author="Aya Abdallah" w:date="2023-03-22T09:27:00Z">
        <w:r w:rsidRPr="00241EC0" w:rsidDel="00D55948">
          <w:rPr>
            <w:rFonts w:cs="Simplified Arabic" w:hint="cs"/>
            <w:sz w:val="24"/>
            <w:szCs w:val="24"/>
            <w:rtl/>
            <w:lang w:bidi="ar-EG"/>
          </w:rPr>
          <w:delText>المطلب الثالث:</w:delText>
        </w:r>
        <w:r w:rsidRPr="00241EC0" w:rsidDel="00D55948">
          <w:rPr>
            <w:rFonts w:cs="Simplified Arabic" w:hint="cs"/>
            <w:sz w:val="24"/>
            <w:szCs w:val="24"/>
            <w:rtl/>
            <w:lang w:bidi="ar-EG"/>
          </w:rPr>
          <w:tab/>
          <w:delText>القانون الواجب التطبيق على عقود الوسطاء الأجانب في القانون المصري واللبناني والأردني.</w:delText>
        </w:r>
      </w:del>
    </w:p>
    <w:p w14:paraId="052C3291" w14:textId="77777777" w:rsidR="00A25E9F" w:rsidRPr="00241EC0" w:rsidDel="00D55948" w:rsidRDefault="00A25E9F">
      <w:pPr>
        <w:keepNext/>
        <w:spacing w:before="240" w:after="60"/>
        <w:ind w:left="1440" w:hanging="1440"/>
        <w:jc w:val="center"/>
        <w:outlineLvl w:val="0"/>
        <w:rPr>
          <w:del w:id="8678" w:author="Aya Abdallah" w:date="2023-03-22T09:27:00Z"/>
          <w:rFonts w:ascii="Simplified Arabic" w:hAnsi="Simplified Arabic" w:cs="PT Bold Heading"/>
          <w:color w:val="002060"/>
          <w:sz w:val="22"/>
          <w:szCs w:val="22"/>
          <w:u w:val="single"/>
          <w:rtl/>
          <w:lang w:bidi="ar-EG"/>
        </w:rPr>
        <w:pPrChange w:id="8679" w:author="Aya Abdallah" w:date="2023-03-22T09:27:00Z">
          <w:pPr>
            <w:ind w:left="1440" w:hanging="1440"/>
            <w:jc w:val="both"/>
          </w:pPr>
        </w:pPrChange>
      </w:pPr>
      <w:del w:id="8680" w:author="Aya Abdallah" w:date="2023-03-22T09:27:00Z">
        <w:r w:rsidRPr="00241EC0" w:rsidDel="00D55948">
          <w:rPr>
            <w:rFonts w:cs="Simplified Arabic" w:hint="cs"/>
            <w:b/>
            <w:bCs/>
            <w:sz w:val="24"/>
            <w:szCs w:val="24"/>
            <w:u w:val="single"/>
            <w:rtl/>
            <w:lang w:bidi="ar-EG"/>
          </w:rPr>
          <w:delText>المبحث الثاني</w:delText>
        </w:r>
        <w:r w:rsidRPr="00241EC0" w:rsidDel="00D55948">
          <w:rPr>
            <w:rFonts w:cs="Simplified Arabic" w:hint="cs"/>
            <w:sz w:val="24"/>
            <w:szCs w:val="24"/>
            <w:rtl/>
            <w:lang w:bidi="ar-EG"/>
          </w:rPr>
          <w:delText>:</w:delText>
        </w:r>
        <w:r w:rsidRPr="00241EC0" w:rsidDel="00D55948">
          <w:rPr>
            <w:rFonts w:cs="Simplified Arabic" w:hint="cs"/>
            <w:sz w:val="24"/>
            <w:szCs w:val="24"/>
            <w:rtl/>
            <w:lang w:bidi="ar-EG"/>
          </w:rPr>
          <w:tab/>
          <w:delText>آثار الاعتراف بالوسيط المالي الأجنبي في القانون المصري واللبناني والأردني</w:delText>
        </w:r>
      </w:del>
    </w:p>
    <w:p w14:paraId="0B9CA019" w14:textId="77777777" w:rsidR="00A25E9F" w:rsidRPr="00241EC0" w:rsidDel="00D55948" w:rsidRDefault="00A25E9F">
      <w:pPr>
        <w:keepNext/>
        <w:spacing w:before="240" w:after="60"/>
        <w:ind w:left="2160" w:hanging="1440"/>
        <w:jc w:val="center"/>
        <w:outlineLvl w:val="0"/>
        <w:rPr>
          <w:del w:id="8681" w:author="Aya Abdallah" w:date="2023-03-22T09:27:00Z"/>
          <w:rFonts w:cs="Simplified Arabic"/>
          <w:sz w:val="24"/>
          <w:szCs w:val="24"/>
          <w:rtl/>
          <w:lang w:bidi="ar-EG"/>
        </w:rPr>
        <w:pPrChange w:id="8682" w:author="Aya Abdallah" w:date="2023-03-22T09:27:00Z">
          <w:pPr>
            <w:ind w:left="2160" w:hanging="1440"/>
            <w:jc w:val="both"/>
          </w:pPr>
        </w:pPrChange>
      </w:pPr>
      <w:del w:id="8683" w:author="Aya Abdallah" w:date="2023-03-22T09:27:00Z">
        <w:r w:rsidRPr="00241EC0" w:rsidDel="00D55948">
          <w:rPr>
            <w:rFonts w:cs="Simplified Arabic" w:hint="cs"/>
            <w:sz w:val="24"/>
            <w:szCs w:val="24"/>
            <w:rtl/>
            <w:lang w:bidi="ar-EG"/>
          </w:rPr>
          <w:delText>المطلب الأول:</w:delText>
        </w:r>
        <w:r w:rsidRPr="00241EC0" w:rsidDel="00D55948">
          <w:rPr>
            <w:rFonts w:cs="Simplified Arabic" w:hint="cs"/>
            <w:sz w:val="24"/>
            <w:szCs w:val="24"/>
            <w:rtl/>
            <w:lang w:bidi="ar-EG"/>
          </w:rPr>
          <w:tab/>
          <w:delText>حقوق الوسيط المالي الأجنبي</w:delText>
        </w:r>
      </w:del>
    </w:p>
    <w:p w14:paraId="12B69422" w14:textId="77777777" w:rsidR="00A25E9F" w:rsidRPr="00241EC0" w:rsidDel="00D55948" w:rsidRDefault="00A25E9F">
      <w:pPr>
        <w:keepNext/>
        <w:spacing w:before="240" w:after="60"/>
        <w:ind w:left="2160" w:hanging="1440"/>
        <w:jc w:val="center"/>
        <w:outlineLvl w:val="0"/>
        <w:rPr>
          <w:del w:id="8684" w:author="Aya Abdallah" w:date="2023-03-22T09:27:00Z"/>
          <w:rFonts w:cs="Simplified Arabic"/>
          <w:sz w:val="24"/>
          <w:szCs w:val="24"/>
          <w:rtl/>
          <w:lang w:bidi="ar-EG"/>
        </w:rPr>
        <w:pPrChange w:id="8685" w:author="Aya Abdallah" w:date="2023-03-22T09:27:00Z">
          <w:pPr>
            <w:ind w:left="2160" w:hanging="1440"/>
            <w:jc w:val="both"/>
          </w:pPr>
        </w:pPrChange>
      </w:pPr>
      <w:del w:id="8686" w:author="Aya Abdallah" w:date="2023-03-22T09:27:00Z">
        <w:r w:rsidRPr="00241EC0" w:rsidDel="00D55948">
          <w:rPr>
            <w:rFonts w:cs="Simplified Arabic" w:hint="cs"/>
            <w:sz w:val="24"/>
            <w:szCs w:val="24"/>
            <w:rtl/>
            <w:lang w:bidi="ar-EG"/>
          </w:rPr>
          <w:delText>المطلب الثاني:</w:delText>
        </w:r>
        <w:r w:rsidRPr="00241EC0" w:rsidDel="00D55948">
          <w:rPr>
            <w:rFonts w:cs="Simplified Arabic" w:hint="cs"/>
            <w:sz w:val="24"/>
            <w:szCs w:val="24"/>
            <w:rtl/>
            <w:lang w:bidi="ar-EG"/>
          </w:rPr>
          <w:tab/>
          <w:delText>واجبات الوسيط المالي الأجنبي</w:delText>
        </w:r>
      </w:del>
    </w:p>
    <w:p w14:paraId="015DA6E9" w14:textId="77777777" w:rsidR="00A25E9F" w:rsidRPr="00241EC0" w:rsidDel="00D55948" w:rsidRDefault="00A25E9F">
      <w:pPr>
        <w:keepNext/>
        <w:spacing w:before="240" w:after="60"/>
        <w:jc w:val="center"/>
        <w:outlineLvl w:val="0"/>
        <w:rPr>
          <w:del w:id="8687" w:author="Aya Abdallah" w:date="2023-03-22T09:27:00Z"/>
          <w:rFonts w:cs="Simplified Arabic"/>
          <w:sz w:val="24"/>
          <w:szCs w:val="24"/>
          <w:rtl/>
          <w:lang w:bidi="ar-EG"/>
        </w:rPr>
        <w:pPrChange w:id="8688" w:author="Aya Abdallah" w:date="2023-03-22T09:27:00Z">
          <w:pPr>
            <w:jc w:val="both"/>
          </w:pPr>
        </w:pPrChange>
      </w:pPr>
    </w:p>
    <w:p w14:paraId="00D8E1DC" w14:textId="77777777" w:rsidR="00A25E9F" w:rsidRPr="00241EC0" w:rsidDel="00D55948" w:rsidRDefault="00A25E9F">
      <w:pPr>
        <w:keepNext/>
        <w:spacing w:before="240" w:after="60"/>
        <w:jc w:val="center"/>
        <w:outlineLvl w:val="0"/>
        <w:rPr>
          <w:del w:id="8689" w:author="Aya Abdallah" w:date="2023-03-22T09:27:00Z"/>
          <w:rFonts w:cs="Simplified Arabic"/>
          <w:b/>
          <w:bCs/>
          <w:sz w:val="28"/>
          <w:szCs w:val="28"/>
          <w:rtl/>
          <w:lang w:bidi="ar-EG"/>
        </w:rPr>
        <w:pPrChange w:id="8690" w:author="Aya Abdallah" w:date="2023-03-22T09:27:00Z">
          <w:pPr>
            <w:jc w:val="center"/>
          </w:pPr>
        </w:pPrChange>
      </w:pPr>
      <w:del w:id="8691" w:author="Aya Abdallah" w:date="2023-03-22T09:27:00Z">
        <w:r w:rsidRPr="00241EC0" w:rsidDel="00D55948">
          <w:rPr>
            <w:rFonts w:cs="Simplified Arabic" w:hint="cs"/>
            <w:b/>
            <w:bCs/>
            <w:sz w:val="28"/>
            <w:szCs w:val="28"/>
            <w:rtl/>
            <w:lang w:bidi="ar-EG"/>
          </w:rPr>
          <w:delText>المبحث الأول</w:delText>
        </w:r>
      </w:del>
    </w:p>
    <w:p w14:paraId="1B5D64A8" w14:textId="77777777" w:rsidR="00A25E9F" w:rsidRPr="00241EC0" w:rsidDel="00D55948" w:rsidRDefault="00A25E9F">
      <w:pPr>
        <w:keepNext/>
        <w:spacing w:before="240" w:after="60"/>
        <w:jc w:val="center"/>
        <w:outlineLvl w:val="0"/>
        <w:rPr>
          <w:del w:id="8692" w:author="Aya Abdallah" w:date="2023-03-22T09:27:00Z"/>
          <w:rFonts w:cs="Simplified Arabic"/>
          <w:b/>
          <w:bCs/>
          <w:sz w:val="28"/>
          <w:szCs w:val="28"/>
          <w:rtl/>
          <w:lang w:bidi="ar-EG"/>
        </w:rPr>
        <w:pPrChange w:id="8693" w:author="Aya Abdallah" w:date="2023-03-22T09:27:00Z">
          <w:pPr>
            <w:jc w:val="center"/>
          </w:pPr>
        </w:pPrChange>
      </w:pPr>
      <w:del w:id="8694" w:author="Aya Abdallah" w:date="2023-03-22T09:27:00Z">
        <w:r w:rsidRPr="00241EC0" w:rsidDel="00D55948">
          <w:rPr>
            <w:rFonts w:cs="Simplified Arabic" w:hint="cs"/>
            <w:b/>
            <w:bCs/>
            <w:sz w:val="28"/>
            <w:szCs w:val="28"/>
            <w:rtl/>
            <w:lang w:bidi="ar-EG"/>
          </w:rPr>
          <w:delText>الاعتراف بالوسيط المالي الأجنبي في القانون المصري واللبناني والأردني</w:delText>
        </w:r>
      </w:del>
    </w:p>
    <w:p w14:paraId="68EB34B1" w14:textId="77777777" w:rsidR="00A25E9F" w:rsidRPr="00241EC0" w:rsidDel="00D55948" w:rsidRDefault="00A25E9F">
      <w:pPr>
        <w:keepNext/>
        <w:spacing w:before="240" w:after="60"/>
        <w:jc w:val="center"/>
        <w:outlineLvl w:val="0"/>
        <w:rPr>
          <w:del w:id="8695" w:author="Aya Abdallah" w:date="2023-03-22T09:27:00Z"/>
          <w:rFonts w:cs="Simplified Arabic"/>
          <w:sz w:val="24"/>
          <w:szCs w:val="24"/>
          <w:rtl/>
          <w:lang w:bidi="ar-EG"/>
        </w:rPr>
        <w:pPrChange w:id="8696" w:author="Aya Abdallah" w:date="2023-03-22T09:27:00Z">
          <w:pPr>
            <w:jc w:val="both"/>
          </w:pPr>
        </w:pPrChange>
      </w:pPr>
    </w:p>
    <w:p w14:paraId="22514993" w14:textId="77777777" w:rsidR="00A25E9F" w:rsidRPr="00241EC0" w:rsidDel="00D55948" w:rsidRDefault="00A25E9F">
      <w:pPr>
        <w:keepNext/>
        <w:spacing w:before="240" w:after="60"/>
        <w:jc w:val="center"/>
        <w:outlineLvl w:val="0"/>
        <w:rPr>
          <w:del w:id="8697" w:author="Aya Abdallah" w:date="2023-03-22T09:27:00Z"/>
          <w:rFonts w:cs="Simplified Arabic"/>
          <w:b/>
          <w:bCs/>
          <w:sz w:val="24"/>
          <w:szCs w:val="24"/>
          <w:rtl/>
          <w:lang w:bidi="ar-EG"/>
        </w:rPr>
        <w:pPrChange w:id="8698" w:author="Aya Abdallah" w:date="2023-03-22T09:27:00Z">
          <w:pPr>
            <w:jc w:val="both"/>
          </w:pPr>
        </w:pPrChange>
      </w:pPr>
      <w:del w:id="8699" w:author="Aya Abdallah" w:date="2023-03-22T09:27:00Z">
        <w:r w:rsidRPr="00241EC0" w:rsidDel="00D55948">
          <w:rPr>
            <w:rFonts w:cs="Simplified Arabic" w:hint="cs"/>
            <w:b/>
            <w:bCs/>
            <w:sz w:val="24"/>
            <w:szCs w:val="24"/>
            <w:rtl/>
            <w:lang w:bidi="ar-EG"/>
          </w:rPr>
          <w:delText>تمهيد:</w:delText>
        </w:r>
      </w:del>
    </w:p>
    <w:p w14:paraId="23805157" w14:textId="77777777" w:rsidR="00A25E9F" w:rsidRPr="00241EC0" w:rsidDel="00D55948" w:rsidRDefault="00A25E9F">
      <w:pPr>
        <w:keepNext/>
        <w:spacing w:before="240" w:after="60"/>
        <w:ind w:firstLine="288"/>
        <w:jc w:val="center"/>
        <w:outlineLvl w:val="0"/>
        <w:rPr>
          <w:del w:id="8700" w:author="Aya Abdallah" w:date="2023-03-22T09:27:00Z"/>
          <w:rFonts w:cs="Simplified Arabic"/>
          <w:sz w:val="28"/>
          <w:szCs w:val="28"/>
          <w:rtl/>
          <w:lang w:bidi="ar-EG"/>
        </w:rPr>
        <w:pPrChange w:id="8701" w:author="Aya Abdallah" w:date="2023-03-22T09:27:00Z">
          <w:pPr>
            <w:ind w:firstLine="288"/>
            <w:jc w:val="both"/>
          </w:pPr>
        </w:pPrChange>
      </w:pPr>
      <w:del w:id="8702" w:author="Aya Abdallah" w:date="2023-03-22T09:27:00Z">
        <w:r w:rsidRPr="00241EC0" w:rsidDel="00D55948">
          <w:rPr>
            <w:rFonts w:cs="Simplified Arabic" w:hint="cs"/>
            <w:sz w:val="24"/>
            <w:szCs w:val="24"/>
            <w:rtl/>
            <w:lang w:bidi="ar-EG"/>
          </w:rPr>
          <w:delText>سوف نتناول ف</w:delText>
        </w:r>
        <w:r w:rsidRPr="00241EC0" w:rsidDel="00D55948">
          <w:rPr>
            <w:rFonts w:ascii="Simplified Arabic" w:hAnsi="Simplified Arabic" w:cs="Simplified Arabic"/>
            <w:color w:val="000000"/>
            <w:sz w:val="24"/>
            <w:szCs w:val="24"/>
            <w:rtl/>
          </w:rPr>
          <w:delText>ي</w:delText>
        </w:r>
        <w:r w:rsidRPr="00241EC0" w:rsidDel="00D55948">
          <w:rPr>
            <w:rFonts w:cs="Simplified Arabic" w:hint="cs"/>
            <w:sz w:val="24"/>
            <w:szCs w:val="24"/>
            <w:rtl/>
            <w:lang w:bidi="ar-EG"/>
          </w:rPr>
          <w:delText xml:space="preserve"> هذا المبحث موقف المشرع المصر</w:delText>
        </w:r>
        <w:r w:rsidRPr="00241EC0" w:rsidDel="00D55948">
          <w:rPr>
            <w:rFonts w:ascii="Simplified Arabic" w:hAnsi="Simplified Arabic" w:cs="Simplified Arabic"/>
            <w:color w:val="000000"/>
            <w:sz w:val="24"/>
            <w:szCs w:val="24"/>
            <w:rtl/>
          </w:rPr>
          <w:delText>ي</w:delText>
        </w:r>
        <w:r w:rsidRPr="00241EC0" w:rsidDel="00D55948">
          <w:rPr>
            <w:rFonts w:cs="Simplified Arabic" w:hint="cs"/>
            <w:sz w:val="24"/>
            <w:szCs w:val="24"/>
            <w:rtl/>
            <w:lang w:bidi="ar-EG"/>
          </w:rPr>
          <w:delText xml:space="preserve"> واللبنان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cs="Simplified Arabic" w:hint="cs"/>
            <w:sz w:val="24"/>
            <w:szCs w:val="24"/>
            <w:rtl/>
            <w:lang w:bidi="ar-EG"/>
          </w:rPr>
          <w:delText>والأردني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cs="Simplified Arabic" w:hint="cs"/>
            <w:sz w:val="24"/>
            <w:szCs w:val="24"/>
            <w:rtl/>
            <w:lang w:bidi="ar-EG"/>
          </w:rPr>
          <w:delText>من الاعتراف بالوسيط المالي الأجنبي، والشروط التى تتطلبها تشريعات هذه الدول للاعتراف بالوسيط المالي الأجنبي، والقانون الواجب التطيبق على العقود التى يبرمها الوسيط المال</w:delText>
        </w:r>
        <w:r w:rsidRPr="00241EC0" w:rsidDel="00D55948">
          <w:rPr>
            <w:rFonts w:ascii="Simplified Arabic" w:hAnsi="Simplified Arabic" w:cs="Simplified Arabic"/>
            <w:color w:val="000000"/>
            <w:sz w:val="24"/>
            <w:szCs w:val="24"/>
            <w:rtl/>
          </w:rPr>
          <w:delText>ي</w:delText>
        </w:r>
        <w:r w:rsidRPr="00241EC0" w:rsidDel="00D55948">
          <w:rPr>
            <w:rFonts w:cs="Simplified Arabic" w:hint="cs"/>
            <w:sz w:val="24"/>
            <w:szCs w:val="24"/>
            <w:rtl/>
            <w:lang w:bidi="ar-EG"/>
          </w:rPr>
          <w:delText xml:space="preserve"> الأجنب</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cs="Simplified Arabic" w:hint="cs"/>
            <w:sz w:val="24"/>
            <w:szCs w:val="24"/>
            <w:rtl/>
            <w:lang w:bidi="ar-EG"/>
          </w:rPr>
          <w:delText>فى القانون المصر</w:delText>
        </w:r>
        <w:r w:rsidRPr="00241EC0" w:rsidDel="00D55948">
          <w:rPr>
            <w:rFonts w:ascii="Simplified Arabic" w:hAnsi="Simplified Arabic" w:cs="Simplified Arabic"/>
            <w:color w:val="000000"/>
            <w:sz w:val="24"/>
            <w:szCs w:val="24"/>
            <w:rtl/>
          </w:rPr>
          <w:delText>ي</w:delText>
        </w:r>
        <w:r w:rsidRPr="00241EC0" w:rsidDel="00D55948">
          <w:rPr>
            <w:rFonts w:cs="Simplified Arabic" w:hint="cs"/>
            <w:sz w:val="24"/>
            <w:szCs w:val="24"/>
            <w:rtl/>
            <w:lang w:bidi="ar-EG"/>
          </w:rPr>
          <w:delText xml:space="preserve"> واللبنان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cs="Simplified Arabic" w:hint="cs"/>
            <w:sz w:val="24"/>
            <w:szCs w:val="24"/>
            <w:rtl/>
            <w:lang w:bidi="ar-EG"/>
          </w:rPr>
          <w:delText>والأردني، وذلك من خلال المطالب التالية:</w:delText>
        </w:r>
      </w:del>
    </w:p>
    <w:p w14:paraId="0CBD2E48" w14:textId="77777777" w:rsidR="00A25E9F" w:rsidRPr="00241EC0" w:rsidDel="00D55948" w:rsidRDefault="00A25E9F">
      <w:pPr>
        <w:keepNext/>
        <w:spacing w:before="240" w:after="60"/>
        <w:jc w:val="center"/>
        <w:outlineLvl w:val="0"/>
        <w:rPr>
          <w:del w:id="8703" w:author="Aya Abdallah" w:date="2023-03-22T09:27:00Z"/>
          <w:rFonts w:cs="Simplified Arabic"/>
          <w:sz w:val="28"/>
          <w:szCs w:val="28"/>
          <w:rtl/>
          <w:lang w:bidi="ar-EG"/>
        </w:rPr>
        <w:pPrChange w:id="8704" w:author="Aya Abdallah" w:date="2023-03-22T09:27:00Z">
          <w:pPr>
            <w:jc w:val="both"/>
          </w:pPr>
        </w:pPrChange>
      </w:pPr>
    </w:p>
    <w:p w14:paraId="50A5320F" w14:textId="77777777" w:rsidR="00A25E9F" w:rsidRPr="00241EC0" w:rsidDel="00D55948" w:rsidRDefault="00A25E9F">
      <w:pPr>
        <w:keepNext/>
        <w:spacing w:before="240" w:after="60"/>
        <w:jc w:val="center"/>
        <w:outlineLvl w:val="0"/>
        <w:rPr>
          <w:del w:id="8705" w:author="Aya Abdallah" w:date="2023-03-22T09:27:00Z"/>
          <w:rFonts w:cs="Simplified Arabic"/>
          <w:b/>
          <w:bCs/>
          <w:sz w:val="24"/>
          <w:szCs w:val="24"/>
          <w:rtl/>
          <w:lang w:bidi="ar-EG"/>
        </w:rPr>
        <w:pPrChange w:id="8706" w:author="Aya Abdallah" w:date="2023-03-22T09:27:00Z">
          <w:pPr>
            <w:jc w:val="center"/>
          </w:pPr>
        </w:pPrChange>
      </w:pPr>
      <w:del w:id="8707" w:author="Aya Abdallah" w:date="2023-03-22T09:27:00Z">
        <w:r w:rsidRPr="00241EC0" w:rsidDel="00D55948">
          <w:rPr>
            <w:rFonts w:cs="Simplified Arabic" w:hint="cs"/>
            <w:b/>
            <w:bCs/>
            <w:sz w:val="24"/>
            <w:szCs w:val="24"/>
            <w:rtl/>
            <w:lang w:bidi="ar-EG"/>
          </w:rPr>
          <w:delText>المطلب الأول</w:delText>
        </w:r>
      </w:del>
    </w:p>
    <w:p w14:paraId="6C7E423D" w14:textId="77777777" w:rsidR="00A25E9F" w:rsidRPr="00241EC0" w:rsidDel="00D55948" w:rsidRDefault="00A25E9F">
      <w:pPr>
        <w:keepNext/>
        <w:spacing w:before="240" w:after="60"/>
        <w:jc w:val="center"/>
        <w:outlineLvl w:val="0"/>
        <w:rPr>
          <w:del w:id="8708" w:author="Aya Abdallah" w:date="2023-03-22T09:27:00Z"/>
          <w:rFonts w:cs="Simplified Arabic"/>
          <w:b/>
          <w:bCs/>
          <w:sz w:val="24"/>
          <w:szCs w:val="24"/>
          <w:rtl/>
          <w:lang w:bidi="ar-EG"/>
        </w:rPr>
        <w:pPrChange w:id="8709" w:author="Aya Abdallah" w:date="2023-03-22T09:27:00Z">
          <w:pPr>
            <w:jc w:val="center"/>
          </w:pPr>
        </w:pPrChange>
      </w:pPr>
      <w:del w:id="8710" w:author="Aya Abdallah" w:date="2023-03-22T09:27:00Z">
        <w:r w:rsidRPr="00241EC0" w:rsidDel="00D55948">
          <w:rPr>
            <w:rFonts w:cs="Simplified Arabic" w:hint="cs"/>
            <w:b/>
            <w:bCs/>
            <w:sz w:val="24"/>
            <w:szCs w:val="24"/>
            <w:rtl/>
            <w:lang w:bidi="ar-EG"/>
          </w:rPr>
          <w:delText>موقف المشرع المصري واللبناني والأردني من الاعتراف بالوسيط المالي الأجنب</w:delText>
        </w:r>
        <w:r w:rsidRPr="00241EC0" w:rsidDel="00D55948">
          <w:rPr>
            <w:rFonts w:cs="Simplified Arabic"/>
            <w:b/>
            <w:bCs/>
            <w:sz w:val="24"/>
            <w:szCs w:val="24"/>
            <w:rtl/>
            <w:lang w:bidi="ar-EG"/>
          </w:rPr>
          <w:delText>ي</w:delText>
        </w:r>
      </w:del>
    </w:p>
    <w:p w14:paraId="42C0015E" w14:textId="77777777" w:rsidR="00A25E9F" w:rsidRPr="00241EC0" w:rsidDel="00D55948" w:rsidRDefault="00A25E9F">
      <w:pPr>
        <w:keepNext/>
        <w:spacing w:before="240" w:after="60"/>
        <w:jc w:val="center"/>
        <w:outlineLvl w:val="0"/>
        <w:rPr>
          <w:del w:id="8711" w:author="Aya Abdallah" w:date="2023-03-22T09:27:00Z"/>
          <w:rFonts w:cs="Simplified Arabic"/>
          <w:b/>
          <w:bCs/>
          <w:sz w:val="24"/>
          <w:szCs w:val="24"/>
          <w:rtl/>
          <w:lang w:bidi="ar-EG"/>
        </w:rPr>
        <w:pPrChange w:id="8712" w:author="Aya Abdallah" w:date="2023-03-22T09:27:00Z">
          <w:pPr>
            <w:jc w:val="center"/>
          </w:pPr>
        </w:pPrChange>
      </w:pPr>
    </w:p>
    <w:p w14:paraId="5B013981" w14:textId="77777777" w:rsidR="00A25E9F" w:rsidRPr="00241EC0" w:rsidDel="00D55948" w:rsidRDefault="00A25E9F">
      <w:pPr>
        <w:keepNext/>
        <w:spacing w:before="240" w:after="60"/>
        <w:ind w:firstLine="288"/>
        <w:jc w:val="center"/>
        <w:outlineLvl w:val="0"/>
        <w:rPr>
          <w:del w:id="8713" w:author="Aya Abdallah" w:date="2023-03-22T09:27:00Z"/>
          <w:rFonts w:cs="Simplified Arabic"/>
          <w:sz w:val="24"/>
          <w:szCs w:val="24"/>
          <w:rtl/>
          <w:lang w:bidi="ar-EG"/>
        </w:rPr>
        <w:pPrChange w:id="8714" w:author="Aya Abdallah" w:date="2023-03-22T09:27:00Z">
          <w:pPr>
            <w:ind w:firstLine="288"/>
            <w:jc w:val="both"/>
          </w:pPr>
        </w:pPrChange>
      </w:pPr>
      <w:del w:id="8715" w:author="Aya Abdallah" w:date="2023-03-22T09:27:00Z">
        <w:r w:rsidRPr="00241EC0" w:rsidDel="00D55948">
          <w:rPr>
            <w:rFonts w:cs="Simplified Arabic" w:hint="cs"/>
            <w:sz w:val="24"/>
            <w:szCs w:val="24"/>
            <w:rtl/>
            <w:lang w:bidi="ar-EG"/>
          </w:rPr>
          <w:delText>قبل التعرض لموقف التشريعات المقارنة من الاعتراف بالوسيط المالي الأجنبي، ينبغي إلقاء الضوء على مدى اعتراف تلك الدول بالشركات الأجنبية لممارسة أي نشاط تجاري داخل أراضيها، لذلك سوف نتعرض أولاً لموقف تلك التشريعات من الاعتراف بالشركات الأجنبية، ثم بعد ذلك نتعرض لمدى أعتراف تلك الدول بالشركات الأجنبية لممارسة أعمال الوساطة المالية فى البورصة.</w:delText>
        </w:r>
      </w:del>
    </w:p>
    <w:p w14:paraId="5907F935" w14:textId="77777777" w:rsidR="00A25E9F" w:rsidRPr="00241EC0" w:rsidDel="00D55948" w:rsidRDefault="00A25E9F">
      <w:pPr>
        <w:keepNext/>
        <w:spacing w:before="240" w:after="60"/>
        <w:ind w:firstLine="720"/>
        <w:jc w:val="center"/>
        <w:outlineLvl w:val="0"/>
        <w:rPr>
          <w:del w:id="8716" w:author="Aya Abdallah" w:date="2023-03-22T09:27:00Z"/>
          <w:rFonts w:cs="Simplified Arabic"/>
          <w:sz w:val="24"/>
          <w:szCs w:val="24"/>
          <w:rtl/>
          <w:lang w:bidi="ar-EG"/>
        </w:rPr>
        <w:pPrChange w:id="8717" w:author="Aya Abdallah" w:date="2023-03-22T09:27:00Z">
          <w:pPr>
            <w:ind w:firstLine="720"/>
            <w:jc w:val="both"/>
          </w:pPr>
        </w:pPrChange>
      </w:pPr>
    </w:p>
    <w:p w14:paraId="21F03CF3" w14:textId="77777777" w:rsidR="00A25E9F" w:rsidRPr="00241EC0" w:rsidDel="00D55948" w:rsidRDefault="00A25E9F">
      <w:pPr>
        <w:keepNext/>
        <w:spacing w:before="240" w:after="60"/>
        <w:jc w:val="center"/>
        <w:outlineLvl w:val="0"/>
        <w:rPr>
          <w:del w:id="8718" w:author="Aya Abdallah" w:date="2023-03-22T09:27:00Z"/>
          <w:rFonts w:cs="Simplified Arabic"/>
          <w:b/>
          <w:bCs/>
          <w:sz w:val="24"/>
          <w:szCs w:val="24"/>
          <w:rtl/>
          <w:lang w:bidi="ar-EG"/>
        </w:rPr>
        <w:pPrChange w:id="8719" w:author="Aya Abdallah" w:date="2023-03-22T09:27:00Z">
          <w:pPr>
            <w:jc w:val="center"/>
          </w:pPr>
        </w:pPrChange>
      </w:pPr>
      <w:del w:id="8720" w:author="Aya Abdallah" w:date="2023-03-22T09:27:00Z">
        <w:r w:rsidRPr="00241EC0" w:rsidDel="00D55948">
          <w:rPr>
            <w:rFonts w:cs="Simplified Arabic" w:hint="cs"/>
            <w:b/>
            <w:bCs/>
            <w:sz w:val="24"/>
            <w:szCs w:val="24"/>
            <w:rtl/>
            <w:lang w:bidi="ar-EG"/>
          </w:rPr>
          <w:delText>الفرع الأول</w:delText>
        </w:r>
      </w:del>
    </w:p>
    <w:p w14:paraId="185EEFD3" w14:textId="77777777" w:rsidR="00A25E9F" w:rsidRPr="00241EC0" w:rsidDel="00D55948" w:rsidRDefault="00A25E9F">
      <w:pPr>
        <w:keepNext/>
        <w:spacing w:before="240" w:after="60"/>
        <w:jc w:val="center"/>
        <w:outlineLvl w:val="0"/>
        <w:rPr>
          <w:del w:id="8721" w:author="Aya Abdallah" w:date="2023-03-22T09:27:00Z"/>
          <w:rFonts w:cs="Simplified Arabic"/>
          <w:b/>
          <w:bCs/>
          <w:sz w:val="24"/>
          <w:szCs w:val="24"/>
          <w:rtl/>
          <w:lang w:bidi="ar-EG"/>
        </w:rPr>
        <w:pPrChange w:id="8722" w:author="Aya Abdallah" w:date="2023-03-22T09:27:00Z">
          <w:pPr>
            <w:jc w:val="center"/>
          </w:pPr>
        </w:pPrChange>
      </w:pPr>
      <w:del w:id="8723" w:author="Aya Abdallah" w:date="2023-03-22T09:27:00Z">
        <w:r w:rsidRPr="00241EC0" w:rsidDel="00D55948">
          <w:rPr>
            <w:rFonts w:cs="Simplified Arabic" w:hint="cs"/>
            <w:b/>
            <w:bCs/>
            <w:sz w:val="24"/>
            <w:szCs w:val="24"/>
            <w:rtl/>
            <w:lang w:bidi="ar-EG"/>
          </w:rPr>
          <w:delText>موقف المشرع المصري واللبناني والأردني من الاعتراف بالشركات الأجنبية</w:delText>
        </w:r>
      </w:del>
    </w:p>
    <w:p w14:paraId="0D233850" w14:textId="77777777" w:rsidR="00A25E9F" w:rsidRPr="00241EC0" w:rsidDel="00D55948" w:rsidRDefault="00A25E9F">
      <w:pPr>
        <w:keepNext/>
        <w:spacing w:before="240" w:after="60"/>
        <w:jc w:val="center"/>
        <w:outlineLvl w:val="0"/>
        <w:rPr>
          <w:del w:id="8724" w:author="Aya Abdallah" w:date="2023-03-22T09:27:00Z"/>
          <w:rFonts w:cs="Simplified Arabic"/>
          <w:b/>
          <w:bCs/>
          <w:sz w:val="24"/>
          <w:szCs w:val="24"/>
          <w:rtl/>
          <w:lang w:bidi="ar-EG"/>
        </w:rPr>
        <w:pPrChange w:id="8725" w:author="Aya Abdallah" w:date="2023-03-22T09:27:00Z">
          <w:pPr>
            <w:jc w:val="center"/>
          </w:pPr>
        </w:pPrChange>
      </w:pPr>
    </w:p>
    <w:p w14:paraId="1B34138E" w14:textId="77777777" w:rsidR="00A25E9F" w:rsidRPr="00241EC0" w:rsidDel="00D55948" w:rsidRDefault="00A25E9F">
      <w:pPr>
        <w:keepNext/>
        <w:spacing w:before="240" w:after="60"/>
        <w:ind w:firstLine="288"/>
        <w:jc w:val="center"/>
        <w:outlineLvl w:val="0"/>
        <w:rPr>
          <w:del w:id="8726" w:author="Aya Abdallah" w:date="2023-03-22T09:27:00Z"/>
          <w:rFonts w:cs="Simplified Arabic"/>
          <w:sz w:val="24"/>
          <w:szCs w:val="24"/>
          <w:rtl/>
          <w:lang w:bidi="ar-EG"/>
        </w:rPr>
        <w:pPrChange w:id="8727" w:author="Aya Abdallah" w:date="2023-03-22T09:27:00Z">
          <w:pPr>
            <w:ind w:firstLine="288"/>
            <w:jc w:val="both"/>
          </w:pPr>
        </w:pPrChange>
      </w:pPr>
      <w:del w:id="8728" w:author="Aya Abdallah" w:date="2023-03-22T09:27:00Z">
        <w:r w:rsidRPr="00241EC0" w:rsidDel="00D55948">
          <w:rPr>
            <w:rFonts w:cs="Simplified Arabic" w:hint="cs"/>
            <w:sz w:val="24"/>
            <w:szCs w:val="24"/>
            <w:rtl/>
            <w:lang w:bidi="ar-EG"/>
          </w:rPr>
          <w:delText>مما لا شك فيه أن الاعتراف بالشخصية القانونية للشركات الأجنبية من المسائل التى شغلت الدول حقبة طويلة من الزمن، على الرغم من أن الاعتراف لها بالشخصية القانونية لا تثير عادة مشاكل خاصة فى إطار النظام القانوني للدولة التى تحمل جنسيتها، إلا أن الشركات التى لاتقبل أن تظل حبيسة فى حدود بلدها والراغبة فى توسيع نشاطها التجاري فى نطاق أرحب، قد تواجه مشكلة الاعتراف بشخصيتها القانونية، ولكن غالباً ما تتطلع الدول إلى جذب الشركات الأجنبية ويكون من مصلحتها الاعتراف بشخصيتها القانونية.</w:delText>
        </w:r>
      </w:del>
    </w:p>
    <w:p w14:paraId="37DEF4CB" w14:textId="77777777" w:rsidR="00A25E9F" w:rsidRPr="00241EC0" w:rsidDel="00D55948" w:rsidRDefault="00A25E9F">
      <w:pPr>
        <w:keepNext/>
        <w:spacing w:before="240" w:after="60"/>
        <w:ind w:firstLine="288"/>
        <w:jc w:val="center"/>
        <w:outlineLvl w:val="0"/>
        <w:rPr>
          <w:del w:id="8729" w:author="Aya Abdallah" w:date="2023-03-22T09:27:00Z"/>
          <w:rFonts w:cs="Simplified Arabic"/>
          <w:sz w:val="24"/>
          <w:szCs w:val="24"/>
          <w:rtl/>
          <w:lang w:bidi="ar-EG"/>
        </w:rPr>
        <w:pPrChange w:id="8730" w:author="Aya Abdallah" w:date="2023-03-22T09:27:00Z">
          <w:pPr>
            <w:ind w:firstLine="288"/>
            <w:jc w:val="both"/>
          </w:pPr>
        </w:pPrChange>
      </w:pPr>
      <w:del w:id="8731" w:author="Aya Abdallah" w:date="2023-03-22T09:27:00Z">
        <w:r w:rsidRPr="00241EC0" w:rsidDel="00D55948">
          <w:rPr>
            <w:rFonts w:cs="Simplified Arabic" w:hint="cs"/>
            <w:sz w:val="24"/>
            <w:szCs w:val="24"/>
            <w:rtl/>
            <w:lang w:bidi="ar-EG"/>
          </w:rPr>
          <w:delText>وفيما يتعلق بموقف التشريعات المقارنة من الاعتراف بالشركات الأجنبية، فقد أعترفت التشريعات محل المقارنة بالشخصية القانونية للشركات الأجنبية وبحقها فى ممارسة أيه نشاط تجاري داخل أراضيها.</w:delText>
        </w:r>
      </w:del>
    </w:p>
    <w:p w14:paraId="7F61F126" w14:textId="77777777" w:rsidR="00A25E9F" w:rsidRPr="00241EC0" w:rsidDel="00D55948" w:rsidRDefault="00A25E9F">
      <w:pPr>
        <w:keepNext/>
        <w:spacing w:before="240" w:after="60"/>
        <w:ind w:firstLine="288"/>
        <w:jc w:val="center"/>
        <w:outlineLvl w:val="0"/>
        <w:rPr>
          <w:del w:id="8732" w:author="Aya Abdallah" w:date="2023-03-22T09:27:00Z"/>
          <w:rFonts w:cs="Simplified Arabic"/>
          <w:sz w:val="24"/>
          <w:szCs w:val="24"/>
          <w:rtl/>
          <w:lang w:bidi="ar-EG"/>
        </w:rPr>
        <w:pPrChange w:id="8733" w:author="Aya Abdallah" w:date="2023-03-22T09:27:00Z">
          <w:pPr>
            <w:ind w:firstLine="288"/>
            <w:jc w:val="both"/>
          </w:pPr>
        </w:pPrChange>
      </w:pPr>
      <w:del w:id="8734" w:author="Aya Abdallah" w:date="2023-03-22T09:27:00Z">
        <w:r w:rsidRPr="00241EC0" w:rsidDel="00D55948">
          <w:rPr>
            <w:rFonts w:cs="Simplified Arabic" w:hint="cs"/>
            <w:sz w:val="24"/>
            <w:szCs w:val="24"/>
            <w:rtl/>
            <w:lang w:bidi="ar-EG"/>
          </w:rPr>
          <w:delText xml:space="preserve">ففي مصر نصت المادة (165) من قانون الشركات المصرى رقم (159) لسنة 1981 على أنه </w:delText>
        </w:r>
        <w:r w:rsidRPr="00241EC0" w:rsidDel="00D55948">
          <w:rPr>
            <w:rFonts w:cs="Simplified Arabic"/>
            <w:sz w:val="24"/>
            <w:szCs w:val="24"/>
            <w:rtl/>
            <w:lang w:bidi="ar-EG"/>
          </w:rPr>
          <w:delText>"</w:delText>
        </w:r>
        <w:r w:rsidRPr="00241EC0" w:rsidDel="00D55948">
          <w:rPr>
            <w:rFonts w:cs="Simplified Arabic" w:hint="cs"/>
            <w:sz w:val="24"/>
            <w:szCs w:val="24"/>
            <w:rtl/>
            <w:lang w:bidi="ar-EG"/>
          </w:rPr>
          <w:delText xml:space="preserve">تسرى أحكام هذا الباب على الشركات الأجنبية التى لا تتخذ فى مصر مركز إدارتها أو مركز نشاطها الرئيسى ويكون لها فى مصر مركز لمزاولة الأعمال......". </w:delText>
        </w:r>
      </w:del>
    </w:p>
    <w:p w14:paraId="6B6D441A" w14:textId="77777777" w:rsidR="00A25E9F" w:rsidRPr="00241EC0" w:rsidDel="00D55948" w:rsidRDefault="00A25E9F">
      <w:pPr>
        <w:keepNext/>
        <w:spacing w:before="240" w:after="60"/>
        <w:ind w:firstLine="288"/>
        <w:jc w:val="center"/>
        <w:outlineLvl w:val="0"/>
        <w:rPr>
          <w:del w:id="8735" w:author="Aya Abdallah" w:date="2023-03-22T09:27:00Z"/>
          <w:rFonts w:cs="Simplified Arabic"/>
          <w:sz w:val="24"/>
          <w:szCs w:val="24"/>
          <w:rtl/>
          <w:lang w:bidi="ar-EG"/>
        </w:rPr>
        <w:pPrChange w:id="8736" w:author="Aya Abdallah" w:date="2023-03-22T09:27:00Z">
          <w:pPr>
            <w:ind w:firstLine="288"/>
            <w:jc w:val="both"/>
          </w:pPr>
        </w:pPrChange>
      </w:pPr>
      <w:del w:id="8737" w:author="Aya Abdallah" w:date="2023-03-22T09:27:00Z">
        <w:r w:rsidRPr="00241EC0" w:rsidDel="00D55948">
          <w:rPr>
            <w:rFonts w:cs="Simplified Arabic" w:hint="cs"/>
            <w:sz w:val="24"/>
            <w:szCs w:val="24"/>
            <w:rtl/>
            <w:lang w:bidi="ar-EG"/>
          </w:rPr>
          <w:delText xml:space="preserve">وفى الأردن نصت الفقرة الأولى من المادة (240) من قانون الشركات الأردنى رقم (22) لسنة 1997 بأنه </w:delText>
        </w:r>
        <w:r w:rsidRPr="00241EC0" w:rsidDel="00D55948">
          <w:rPr>
            <w:rFonts w:cs="Simplified Arabic"/>
            <w:sz w:val="24"/>
            <w:szCs w:val="24"/>
            <w:rtl/>
            <w:lang w:bidi="ar-EG"/>
          </w:rPr>
          <w:delText>"</w:delText>
        </w:r>
        <w:r w:rsidRPr="00241EC0" w:rsidDel="00D55948">
          <w:rPr>
            <w:rFonts w:cs="Simplified Arabic" w:hint="cs"/>
            <w:sz w:val="24"/>
            <w:szCs w:val="24"/>
            <w:rtl/>
            <w:lang w:bidi="ar-EG"/>
          </w:rPr>
          <w:delText>يقصد بالشركات الأجنبية العاملة الشركة أو الهيئة المسجلة خارج المملكة ويقع مركزها الرئيسى فى دولة أخرى جنسيتها غير أردنية".</w:delText>
        </w:r>
      </w:del>
    </w:p>
    <w:p w14:paraId="59DA78AE" w14:textId="77777777" w:rsidR="00A25E9F" w:rsidRPr="00241EC0" w:rsidDel="00D55948" w:rsidRDefault="00A25E9F">
      <w:pPr>
        <w:keepNext/>
        <w:spacing w:before="240" w:after="60"/>
        <w:ind w:firstLine="288"/>
        <w:jc w:val="center"/>
        <w:outlineLvl w:val="0"/>
        <w:rPr>
          <w:del w:id="8738" w:author="Aya Abdallah" w:date="2023-03-22T09:27:00Z"/>
          <w:rFonts w:cs="Simplified Arabic"/>
          <w:sz w:val="24"/>
          <w:szCs w:val="24"/>
          <w:rtl/>
          <w:lang w:bidi="ar-EG"/>
        </w:rPr>
        <w:pPrChange w:id="8739" w:author="Aya Abdallah" w:date="2023-03-22T09:27:00Z">
          <w:pPr>
            <w:ind w:firstLine="288"/>
            <w:jc w:val="both"/>
          </w:pPr>
        </w:pPrChange>
      </w:pPr>
      <w:del w:id="8740" w:author="Aya Abdallah" w:date="2023-03-22T09:27:00Z">
        <w:r w:rsidRPr="00241EC0" w:rsidDel="00D55948">
          <w:rPr>
            <w:rFonts w:cs="Simplified Arabic" w:hint="cs"/>
            <w:sz w:val="24"/>
            <w:szCs w:val="24"/>
            <w:rtl/>
            <w:lang w:bidi="ar-EG"/>
          </w:rPr>
          <w:delText>وفي لبنان نصّت المادة (29) من قانون التجارة اللبناني الصادر بالمرسوم رقم (304) لسنة 1942 على أنه "كل شركة تجارية أجنبية التي لها فرع أو وكالة في لبنان يجب تسجيلها في سجل التجارة".</w:delText>
        </w:r>
      </w:del>
    </w:p>
    <w:p w14:paraId="2D547FF5" w14:textId="77777777" w:rsidR="00A25E9F" w:rsidRPr="00241EC0" w:rsidDel="00D55948" w:rsidRDefault="00A25E9F">
      <w:pPr>
        <w:keepNext/>
        <w:spacing w:before="240" w:after="60"/>
        <w:jc w:val="center"/>
        <w:outlineLvl w:val="0"/>
        <w:rPr>
          <w:del w:id="8741" w:author="Aya Abdallah" w:date="2023-03-22T09:27:00Z"/>
          <w:rFonts w:cs="Simplified Arabic"/>
          <w:b/>
          <w:bCs/>
          <w:sz w:val="24"/>
          <w:szCs w:val="24"/>
          <w:rtl/>
          <w:lang w:bidi="ar-EG"/>
        </w:rPr>
        <w:pPrChange w:id="8742" w:author="Aya Abdallah" w:date="2023-03-22T09:27:00Z">
          <w:pPr>
            <w:jc w:val="center"/>
          </w:pPr>
        </w:pPrChange>
      </w:pPr>
    </w:p>
    <w:p w14:paraId="1DBD9E31" w14:textId="77777777" w:rsidR="00A25E9F" w:rsidRPr="00241EC0" w:rsidDel="00D55948" w:rsidRDefault="00A25E9F">
      <w:pPr>
        <w:keepNext/>
        <w:spacing w:before="240" w:after="60"/>
        <w:jc w:val="center"/>
        <w:outlineLvl w:val="0"/>
        <w:rPr>
          <w:del w:id="8743" w:author="Aya Abdallah" w:date="2023-03-22T09:27:00Z"/>
          <w:rFonts w:cs="Simplified Arabic"/>
          <w:b/>
          <w:bCs/>
          <w:sz w:val="24"/>
          <w:szCs w:val="24"/>
          <w:rtl/>
          <w:lang w:bidi="ar-EG"/>
        </w:rPr>
        <w:pPrChange w:id="8744" w:author="Aya Abdallah" w:date="2023-03-22T09:27:00Z">
          <w:pPr>
            <w:jc w:val="center"/>
          </w:pPr>
        </w:pPrChange>
      </w:pPr>
      <w:del w:id="8745" w:author="Aya Abdallah" w:date="2023-03-22T09:27:00Z">
        <w:r w:rsidRPr="00241EC0" w:rsidDel="00D55948">
          <w:rPr>
            <w:rFonts w:cs="Simplified Arabic" w:hint="cs"/>
            <w:b/>
            <w:bCs/>
            <w:sz w:val="24"/>
            <w:szCs w:val="24"/>
            <w:rtl/>
            <w:lang w:bidi="ar-EG"/>
          </w:rPr>
          <w:delText>الفرع الثاني</w:delText>
        </w:r>
      </w:del>
    </w:p>
    <w:p w14:paraId="0E6A7C85" w14:textId="77777777" w:rsidR="00A25E9F" w:rsidRPr="00241EC0" w:rsidDel="00D55948" w:rsidRDefault="00A25E9F">
      <w:pPr>
        <w:keepNext/>
        <w:spacing w:before="240" w:after="60"/>
        <w:jc w:val="center"/>
        <w:outlineLvl w:val="0"/>
        <w:rPr>
          <w:del w:id="8746" w:author="Aya Abdallah" w:date="2023-03-22T09:27:00Z"/>
          <w:rFonts w:cs="Simplified Arabic"/>
          <w:b/>
          <w:bCs/>
          <w:sz w:val="24"/>
          <w:szCs w:val="24"/>
          <w:rtl/>
          <w:lang w:bidi="ar-EG"/>
        </w:rPr>
        <w:pPrChange w:id="8747" w:author="Aya Abdallah" w:date="2023-03-22T09:27:00Z">
          <w:pPr>
            <w:jc w:val="center"/>
          </w:pPr>
        </w:pPrChange>
      </w:pPr>
      <w:del w:id="8748" w:author="Aya Abdallah" w:date="2023-03-22T09:27:00Z">
        <w:r w:rsidRPr="00241EC0" w:rsidDel="00D55948">
          <w:rPr>
            <w:rFonts w:cs="Simplified Arabic" w:hint="cs"/>
            <w:b/>
            <w:bCs/>
            <w:sz w:val="24"/>
            <w:szCs w:val="24"/>
            <w:rtl/>
            <w:lang w:bidi="ar-EG"/>
          </w:rPr>
          <w:delText>موقف المشرع المصري واللبناني والأردني من الاعتراف بالوسيط المالي الأجنب</w:delText>
        </w:r>
        <w:r w:rsidRPr="00241EC0" w:rsidDel="00D55948">
          <w:rPr>
            <w:rFonts w:cs="Simplified Arabic"/>
            <w:b/>
            <w:bCs/>
            <w:sz w:val="24"/>
            <w:szCs w:val="24"/>
            <w:rtl/>
            <w:lang w:bidi="ar-EG"/>
          </w:rPr>
          <w:delText>ي</w:delText>
        </w:r>
      </w:del>
    </w:p>
    <w:p w14:paraId="2637AF11" w14:textId="77777777" w:rsidR="00A25E9F" w:rsidRPr="00241EC0" w:rsidDel="00D55948" w:rsidRDefault="00A25E9F">
      <w:pPr>
        <w:keepNext/>
        <w:spacing w:before="240" w:after="60"/>
        <w:jc w:val="center"/>
        <w:outlineLvl w:val="0"/>
        <w:rPr>
          <w:del w:id="8749" w:author="Aya Abdallah" w:date="2023-03-22T09:27:00Z"/>
          <w:rFonts w:cs="Simplified Arabic"/>
          <w:sz w:val="24"/>
          <w:szCs w:val="24"/>
          <w:rtl/>
          <w:lang w:bidi="ar-EG"/>
        </w:rPr>
        <w:pPrChange w:id="8750" w:author="Aya Abdallah" w:date="2023-03-22T09:27:00Z">
          <w:pPr>
            <w:jc w:val="both"/>
          </w:pPr>
        </w:pPrChange>
      </w:pPr>
    </w:p>
    <w:p w14:paraId="4143F438" w14:textId="77777777" w:rsidR="00A25E9F" w:rsidRPr="00241EC0" w:rsidDel="00D55948" w:rsidRDefault="00A25E9F">
      <w:pPr>
        <w:keepNext/>
        <w:spacing w:before="240" w:after="60"/>
        <w:ind w:firstLine="288"/>
        <w:jc w:val="center"/>
        <w:outlineLvl w:val="0"/>
        <w:rPr>
          <w:del w:id="8751" w:author="Aya Abdallah" w:date="2023-03-22T09:27:00Z"/>
          <w:rFonts w:cs="Simplified Arabic"/>
          <w:sz w:val="24"/>
          <w:szCs w:val="24"/>
          <w:rtl/>
          <w:lang w:bidi="ar-EG"/>
        </w:rPr>
        <w:pPrChange w:id="8752" w:author="Aya Abdallah" w:date="2023-03-22T09:27:00Z">
          <w:pPr>
            <w:ind w:firstLine="288"/>
            <w:jc w:val="both"/>
          </w:pPr>
        </w:pPrChange>
      </w:pPr>
      <w:del w:id="8753" w:author="Aya Abdallah" w:date="2023-03-22T09:27:00Z">
        <w:r w:rsidRPr="00241EC0" w:rsidDel="00D55948">
          <w:rPr>
            <w:rFonts w:cs="Simplified Arabic" w:hint="cs"/>
            <w:sz w:val="24"/>
            <w:szCs w:val="24"/>
            <w:rtl/>
            <w:lang w:bidi="ar-EG"/>
          </w:rPr>
          <w:delText>أجاز المشرع المصري في قانون رأس المال رقم (95) لسنة 1992 للشركات الأجنبية ممارسة مهنة الوساطة المالية في سوق الأوراق المالية المصري.</w:delText>
        </w:r>
      </w:del>
    </w:p>
    <w:p w14:paraId="66FCE866" w14:textId="77777777" w:rsidR="00A25E9F" w:rsidRPr="00241EC0" w:rsidDel="00D55948" w:rsidRDefault="00A25E9F">
      <w:pPr>
        <w:keepNext/>
        <w:spacing w:before="240" w:after="60"/>
        <w:ind w:firstLine="288"/>
        <w:jc w:val="center"/>
        <w:outlineLvl w:val="0"/>
        <w:rPr>
          <w:del w:id="8754" w:author="Aya Abdallah" w:date="2023-03-22T09:27:00Z"/>
          <w:rFonts w:cs="Simplified Arabic"/>
          <w:sz w:val="24"/>
          <w:szCs w:val="24"/>
          <w:rtl/>
          <w:lang w:bidi="ar-EG"/>
        </w:rPr>
        <w:pPrChange w:id="8755" w:author="Aya Abdallah" w:date="2023-03-22T09:27:00Z">
          <w:pPr>
            <w:ind w:firstLine="288"/>
            <w:jc w:val="both"/>
          </w:pPr>
        </w:pPrChange>
      </w:pPr>
      <w:del w:id="8756" w:author="Aya Abdallah" w:date="2023-03-22T09:27:00Z">
        <w:r w:rsidRPr="00241EC0" w:rsidDel="00D55948">
          <w:rPr>
            <w:rFonts w:cs="Simplified Arabic" w:hint="cs"/>
            <w:sz w:val="24"/>
            <w:szCs w:val="24"/>
            <w:rtl/>
            <w:lang w:bidi="ar-EG"/>
          </w:rPr>
          <w:delText xml:space="preserve">فقد نصت المادة (28) من قانون رأس المال المصري رقم (95) لسنة 1992 على أنه </w:delText>
        </w:r>
        <w:r w:rsidRPr="00241EC0" w:rsidDel="00D55948">
          <w:rPr>
            <w:rFonts w:cs="Simplified Arabic"/>
            <w:sz w:val="24"/>
            <w:szCs w:val="24"/>
            <w:rtl/>
            <w:lang w:bidi="ar-EG"/>
          </w:rPr>
          <w:delText>"</w:delText>
        </w:r>
        <w:r w:rsidRPr="00241EC0" w:rsidDel="00D55948">
          <w:rPr>
            <w:rFonts w:cs="Simplified Arabic" w:hint="cs"/>
            <w:sz w:val="24"/>
            <w:szCs w:val="24"/>
            <w:rtl/>
            <w:lang w:bidi="ar-EG"/>
          </w:rPr>
          <w:delText>لا يجوز مزاولة الأنشطة المنصوص عليها في المادة السابقة إلا بعد الحصول على ترخيص بذلك من الهيئة والقيد بالسجل المعد لديها لهذا الغرض".</w:delText>
        </w:r>
      </w:del>
    </w:p>
    <w:p w14:paraId="0F6C8C04" w14:textId="77777777" w:rsidR="00A25E9F" w:rsidRPr="00241EC0" w:rsidDel="00D55948" w:rsidRDefault="00A25E9F">
      <w:pPr>
        <w:keepNext/>
        <w:spacing w:before="240" w:after="60"/>
        <w:ind w:firstLine="288"/>
        <w:jc w:val="center"/>
        <w:outlineLvl w:val="0"/>
        <w:rPr>
          <w:del w:id="8757" w:author="Aya Abdallah" w:date="2023-03-22T09:27:00Z"/>
          <w:rFonts w:cs="Simplified Arabic"/>
          <w:sz w:val="24"/>
          <w:szCs w:val="24"/>
          <w:rtl/>
          <w:lang w:bidi="ar-EG"/>
        </w:rPr>
        <w:pPrChange w:id="8758" w:author="Aya Abdallah" w:date="2023-03-22T09:27:00Z">
          <w:pPr>
            <w:ind w:firstLine="288"/>
            <w:jc w:val="both"/>
          </w:pPr>
        </w:pPrChange>
      </w:pPr>
      <w:del w:id="8759" w:author="Aya Abdallah" w:date="2023-03-22T09:27:00Z">
        <w:r w:rsidRPr="00241EC0" w:rsidDel="00D55948">
          <w:rPr>
            <w:rFonts w:cs="Simplified Arabic" w:hint="cs"/>
            <w:sz w:val="24"/>
            <w:szCs w:val="24"/>
            <w:rtl/>
            <w:lang w:bidi="ar-EG"/>
          </w:rPr>
          <w:delText xml:space="preserve">وبالرجوع للمادة (27) من الباب الثالث في الفصل الأول نجد أنه تم تخصيصه للشركات العاملة في مجال الأوراق المالية في سوق الأوراق المالية حيث نصت المادة (27) على أن </w:delText>
        </w:r>
        <w:r w:rsidRPr="00241EC0" w:rsidDel="00D55948">
          <w:rPr>
            <w:rFonts w:cs="Simplified Arabic"/>
            <w:sz w:val="24"/>
            <w:szCs w:val="24"/>
            <w:rtl/>
            <w:lang w:bidi="ar-EG"/>
          </w:rPr>
          <w:delText>"</w:delText>
        </w:r>
        <w:r w:rsidRPr="00241EC0" w:rsidDel="00D55948">
          <w:rPr>
            <w:rFonts w:cs="Simplified Arabic" w:hint="cs"/>
            <w:sz w:val="24"/>
            <w:szCs w:val="24"/>
            <w:rtl/>
            <w:lang w:bidi="ar-EG"/>
          </w:rPr>
          <w:delText>تسري أحكام هذا الباب على جميع الشركات العاملة فـي سوق الأوراق الماليـة ويقصد بها الشركات التـي تباشر نشاط</w:delText>
        </w:r>
        <w:r w:rsidRPr="00241EC0" w:rsidDel="00D55948">
          <w:rPr>
            <w:rFonts w:cs="Simplified Arabic"/>
            <w:sz w:val="24"/>
            <w:szCs w:val="24"/>
            <w:rtl/>
            <w:lang w:bidi="ar-EG"/>
          </w:rPr>
          <w:delText>اً</w:delText>
        </w:r>
        <w:r w:rsidRPr="00241EC0" w:rsidDel="00D55948">
          <w:rPr>
            <w:rFonts w:cs="Simplified Arabic" w:hint="cs"/>
            <w:sz w:val="24"/>
            <w:szCs w:val="24"/>
            <w:rtl/>
            <w:lang w:bidi="ar-EG"/>
          </w:rPr>
          <w:delText xml:space="preserve"> أو أكثر التاليـــــــــــــة: (و) السمسرة في الأوراق المالية".</w:delText>
        </w:r>
      </w:del>
    </w:p>
    <w:p w14:paraId="52442BB3" w14:textId="77777777" w:rsidR="00A25E9F" w:rsidRPr="00241EC0" w:rsidDel="00D55948" w:rsidRDefault="00A25E9F">
      <w:pPr>
        <w:keepNext/>
        <w:spacing w:before="240" w:after="60"/>
        <w:ind w:firstLine="288"/>
        <w:jc w:val="center"/>
        <w:outlineLvl w:val="0"/>
        <w:rPr>
          <w:del w:id="8760" w:author="Aya Abdallah" w:date="2023-03-22T09:27:00Z"/>
          <w:rFonts w:ascii="Simplified Arabic" w:hAnsi="Simplified Arabic" w:cs="Simplified Arabic"/>
          <w:sz w:val="24"/>
          <w:szCs w:val="24"/>
          <w:rtl/>
          <w:lang w:bidi="ar-EG"/>
        </w:rPr>
        <w:pPrChange w:id="8761" w:author="Aya Abdallah" w:date="2023-03-22T09:27:00Z">
          <w:pPr>
            <w:ind w:firstLine="288"/>
            <w:jc w:val="both"/>
          </w:pPr>
        </w:pPrChange>
      </w:pPr>
      <w:del w:id="8762" w:author="Aya Abdallah" w:date="2023-03-22T09:27:00Z">
        <w:r w:rsidRPr="00241EC0" w:rsidDel="00D55948">
          <w:rPr>
            <w:rFonts w:cs="Simplified Arabic" w:hint="cs"/>
            <w:sz w:val="24"/>
            <w:szCs w:val="24"/>
            <w:rtl/>
            <w:lang w:bidi="ar-EG"/>
          </w:rPr>
          <w:delText>وبمفهوم المخالفة للمادة السابقة أنه يجوز للشركات الأجنبية مزاولة أعمال الوساطة في سوق الأوراق المالية المصري؛ لأنها أشترطت لمن يمارس مهنة الوساطة الحصول على ترخيص دون أن تحدد ما إذا كانت الشركة مصرية أم أجنبية</w:delText>
        </w:r>
        <w:r w:rsidRPr="00241EC0" w:rsidDel="00D55948">
          <w:rPr>
            <w:rStyle w:val="FootnoteReference"/>
            <w:rFonts w:cs="Simplified Arabic"/>
            <w:sz w:val="28"/>
            <w:szCs w:val="28"/>
            <w:rtl/>
            <w:lang w:bidi="ar-EG"/>
          </w:rPr>
          <w:footnoteReference w:id="756"/>
        </w:r>
        <w:r w:rsidRPr="00241EC0" w:rsidDel="00D55948">
          <w:rPr>
            <w:rFonts w:cs="Simplified Arabic" w:hint="cs"/>
            <w:sz w:val="24"/>
            <w:szCs w:val="24"/>
            <w:rtl/>
            <w:lang w:bidi="ar-EG"/>
          </w:rPr>
          <w:delText>.</w:delText>
        </w:r>
      </w:del>
    </w:p>
    <w:p w14:paraId="1C4D5F5A" w14:textId="77777777" w:rsidR="00A25E9F" w:rsidRPr="00241EC0" w:rsidDel="00D55948" w:rsidRDefault="00A25E9F">
      <w:pPr>
        <w:keepNext/>
        <w:spacing w:before="240" w:after="60"/>
        <w:ind w:firstLine="288"/>
        <w:jc w:val="center"/>
        <w:outlineLvl w:val="0"/>
        <w:rPr>
          <w:del w:id="8765" w:author="Aya Abdallah" w:date="2023-03-22T09:27:00Z"/>
          <w:rFonts w:cs="Simplified Arabic"/>
          <w:sz w:val="24"/>
          <w:szCs w:val="24"/>
          <w:rtl/>
          <w:lang w:bidi="ar-EG"/>
        </w:rPr>
        <w:pPrChange w:id="8766" w:author="Aya Abdallah" w:date="2023-03-22T09:27:00Z">
          <w:pPr>
            <w:ind w:firstLine="288"/>
            <w:jc w:val="both"/>
          </w:pPr>
        </w:pPrChange>
      </w:pPr>
      <w:del w:id="8767" w:author="Aya Abdallah" w:date="2023-03-22T09:27:00Z">
        <w:r w:rsidRPr="00241EC0" w:rsidDel="00D55948">
          <w:rPr>
            <w:rFonts w:cs="Simplified Arabic" w:hint="cs"/>
            <w:sz w:val="24"/>
            <w:szCs w:val="24"/>
            <w:rtl/>
            <w:lang w:bidi="ar-EG"/>
          </w:rPr>
          <w:delText>والجدير بالذكر أن القانون 121 رقم  لسنة 1981 المعدل للقانون رقم 161 لسنة 1957 باللائحة العامة لبورصات الأوراق المالية (الملغ</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كان يجيز للأعضاء المراسلين وهم الوسطاء المقيدون في البورصات الأجنبية قيدهم أو تسجيلهم في بورصة الأوراق المالية بشرط المعاملة بالمثل، وذلك بأن تقوم بورصات تلك الدول المقيد فيها الوسطاء بمعاملة الوسيط المقيد في بورصة مصر بالمثل ولم تبين المـــــــادة (54) مكرر من ذلك القانون عن بيان هؤلاء الوسطاء فقد يكون وسيط غير مصري ومقيد في بورصة أجنبية إذا كانت قوانين الدولة تسمح بذلك</w:delText>
        </w:r>
        <w:r w:rsidRPr="00241EC0" w:rsidDel="00D55948">
          <w:rPr>
            <w:rStyle w:val="FootnoteReference"/>
            <w:rFonts w:cs="Simplified Arabic"/>
            <w:sz w:val="28"/>
            <w:szCs w:val="28"/>
            <w:rtl/>
            <w:lang w:bidi="ar-EG"/>
          </w:rPr>
          <w:footnoteReference w:id="757"/>
        </w:r>
        <w:r w:rsidRPr="00241EC0" w:rsidDel="00D55948">
          <w:rPr>
            <w:rFonts w:cs="Simplified Arabic" w:hint="cs"/>
            <w:sz w:val="24"/>
            <w:szCs w:val="24"/>
            <w:rtl/>
            <w:lang w:bidi="ar-EG"/>
          </w:rPr>
          <w:delText>.</w:delText>
        </w:r>
      </w:del>
    </w:p>
    <w:p w14:paraId="5F4FB3B2" w14:textId="77777777" w:rsidR="00A25E9F" w:rsidRPr="00241EC0" w:rsidDel="00D55948" w:rsidRDefault="00A25E9F">
      <w:pPr>
        <w:keepNext/>
        <w:spacing w:before="240" w:after="60"/>
        <w:ind w:firstLine="288"/>
        <w:jc w:val="center"/>
        <w:outlineLvl w:val="0"/>
        <w:rPr>
          <w:del w:id="8770" w:author="Aya Abdallah" w:date="2023-03-22T09:27:00Z"/>
          <w:rFonts w:ascii="Simplified Arabic" w:hAnsi="Simplified Arabic" w:cs="Simplified Arabic"/>
          <w:sz w:val="24"/>
          <w:szCs w:val="24"/>
          <w:rtl/>
          <w:lang w:bidi="ar-EG"/>
        </w:rPr>
        <w:pPrChange w:id="8771" w:author="Aya Abdallah" w:date="2023-03-22T09:27:00Z">
          <w:pPr>
            <w:ind w:firstLine="288"/>
            <w:jc w:val="both"/>
          </w:pPr>
        </w:pPrChange>
      </w:pPr>
      <w:del w:id="8772" w:author="Aya Abdallah" w:date="2023-03-22T09:27:00Z">
        <w:r w:rsidRPr="00241EC0" w:rsidDel="00D55948">
          <w:rPr>
            <w:rFonts w:cs="Simplified Arabic" w:hint="cs"/>
            <w:sz w:val="24"/>
            <w:szCs w:val="24"/>
            <w:rtl/>
            <w:lang w:bidi="ar-EG"/>
          </w:rPr>
          <w:delText>وقد حدا المشرع الأردني حدو المشرع المصر</w:delText>
        </w:r>
        <w:r w:rsidRPr="00241EC0" w:rsidDel="00D55948">
          <w:rPr>
            <w:rFonts w:cs="Simplified Arabic"/>
            <w:sz w:val="24"/>
            <w:szCs w:val="24"/>
            <w:rtl/>
            <w:lang w:bidi="ar-EG"/>
          </w:rPr>
          <w:delText>ي</w:delText>
        </w:r>
        <w:r w:rsidRPr="00241EC0" w:rsidDel="00D55948">
          <w:rPr>
            <w:rFonts w:cs="Simplified Arabic" w:hint="cs"/>
            <w:sz w:val="24"/>
            <w:szCs w:val="24"/>
            <w:rtl/>
            <w:lang w:bidi="ar-EG"/>
          </w:rPr>
          <w:delText xml:space="preserve"> ولم يشترط صراحة أن يكون الوسيط المالي يحمل الجنسيـــة الأردنيـــة حيث نصت المادة (47) من القانون الأوراق المالية رقم (18) لسنة 2017 على أنه </w:delText>
        </w:r>
        <w:r w:rsidRPr="00241EC0" w:rsidDel="00D55948">
          <w:rPr>
            <w:rFonts w:cs="Simplified Arabic"/>
            <w:sz w:val="24"/>
            <w:szCs w:val="24"/>
            <w:rtl/>
            <w:lang w:bidi="ar-EG"/>
          </w:rPr>
          <w:delText>"</w:delText>
        </w:r>
        <w:r w:rsidRPr="00241EC0" w:rsidDel="00D55948">
          <w:rPr>
            <w:rFonts w:cs="Simplified Arabic" w:hint="cs"/>
            <w:sz w:val="24"/>
            <w:szCs w:val="24"/>
            <w:rtl/>
            <w:lang w:bidi="ar-EG"/>
          </w:rPr>
          <w:delText xml:space="preserve">يحظر على أي شخص مزاولة أعمال أي من الأشخاص المبينين أدناه إلا بعد الحصول على ترخيص من المجلس وفقاً للتعليمات الصــادرة عنـــه 1 </w:delText>
        </w:r>
        <w:r w:rsidRPr="00241EC0" w:rsidDel="00D55948">
          <w:rPr>
            <w:rFonts w:cs="Simplified Arabic"/>
            <w:sz w:val="24"/>
            <w:szCs w:val="24"/>
            <w:rtl/>
            <w:lang w:bidi="ar-EG"/>
          </w:rPr>
          <w:delText>–</w:delText>
        </w:r>
        <w:r w:rsidRPr="00241EC0" w:rsidDel="00D55948">
          <w:rPr>
            <w:rFonts w:cs="Simplified Arabic" w:hint="cs"/>
            <w:sz w:val="24"/>
            <w:szCs w:val="24"/>
            <w:rtl/>
            <w:lang w:bidi="ar-EG"/>
          </w:rPr>
          <w:delText xml:space="preserve"> الوسيط المالي 2 -......... 3 -.......".</w:delText>
        </w:r>
      </w:del>
    </w:p>
    <w:p w14:paraId="0FAD8FC1" w14:textId="77777777" w:rsidR="00A25E9F" w:rsidRPr="00241EC0" w:rsidDel="00D55948" w:rsidRDefault="00A25E9F">
      <w:pPr>
        <w:keepNext/>
        <w:spacing w:before="240" w:after="60"/>
        <w:ind w:firstLine="288"/>
        <w:jc w:val="center"/>
        <w:outlineLvl w:val="0"/>
        <w:rPr>
          <w:del w:id="8773" w:author="Aya Abdallah" w:date="2023-03-22T09:27:00Z"/>
          <w:rFonts w:ascii="Simplified Arabic" w:hAnsi="Simplified Arabic" w:cs="Simplified Arabic"/>
          <w:sz w:val="24"/>
          <w:szCs w:val="24"/>
          <w:rtl/>
          <w:lang w:bidi="ar-EG"/>
        </w:rPr>
        <w:pPrChange w:id="8774" w:author="Aya Abdallah" w:date="2023-03-22T09:27:00Z">
          <w:pPr>
            <w:ind w:firstLine="288"/>
            <w:jc w:val="both"/>
          </w:pPr>
        </w:pPrChange>
      </w:pPr>
      <w:del w:id="8775" w:author="Aya Abdallah" w:date="2023-03-22T09:27:00Z">
        <w:r w:rsidRPr="00241EC0" w:rsidDel="00D55948">
          <w:rPr>
            <w:rFonts w:ascii="Simplified Arabic" w:hAnsi="Simplified Arabic" w:cs="Simplified Arabic" w:hint="cs"/>
            <w:sz w:val="24"/>
            <w:szCs w:val="24"/>
            <w:rtl/>
            <w:lang w:bidi="ar-EG"/>
          </w:rPr>
          <w:delText>والجدير بالذكر أن المشرع الأردني أصدر القانون رقم (1) لسنة 2017 بشأن تنظيم التعامل بالبورصات الأجنبيـة وأجاز للبنوك وشركات الخدمة المالية ممارسة نشاط التعامل بالبورصات الأجنبية أو التوسط فيها لصالح الغير</w:delText>
        </w:r>
        <w:r w:rsidRPr="00241EC0" w:rsidDel="00D55948">
          <w:rPr>
            <w:rStyle w:val="FootnoteReference"/>
            <w:rFonts w:ascii="Simplified Arabic" w:hAnsi="Simplified Arabic" w:cs="Simplified Arabic"/>
            <w:sz w:val="28"/>
            <w:szCs w:val="28"/>
            <w:rtl/>
            <w:lang w:bidi="ar-EG"/>
          </w:rPr>
          <w:footnoteReference w:id="758"/>
        </w:r>
        <w:r w:rsidRPr="00241EC0" w:rsidDel="00D55948">
          <w:rPr>
            <w:rFonts w:ascii="Simplified Arabic" w:hAnsi="Simplified Arabic" w:cs="Simplified Arabic" w:hint="cs"/>
            <w:sz w:val="24"/>
            <w:szCs w:val="24"/>
            <w:rtl/>
            <w:lang w:bidi="ar-EG"/>
          </w:rPr>
          <w:delText>.</w:delText>
        </w:r>
      </w:del>
    </w:p>
    <w:p w14:paraId="10709BA9" w14:textId="77777777" w:rsidR="00A25E9F" w:rsidRPr="00241EC0" w:rsidDel="00D55948" w:rsidRDefault="00A25E9F">
      <w:pPr>
        <w:keepNext/>
        <w:spacing w:before="240" w:after="60"/>
        <w:ind w:firstLine="288"/>
        <w:jc w:val="center"/>
        <w:outlineLvl w:val="0"/>
        <w:rPr>
          <w:del w:id="8778" w:author="Aya Abdallah" w:date="2023-03-22T09:27:00Z"/>
          <w:rFonts w:ascii="Simplified Arabic" w:hAnsi="Simplified Arabic" w:cs="Simplified Arabic"/>
          <w:sz w:val="24"/>
          <w:szCs w:val="24"/>
          <w:rtl/>
          <w:lang w:bidi="ar-EG"/>
        </w:rPr>
        <w:pPrChange w:id="8779" w:author="Aya Abdallah" w:date="2023-03-22T09:27:00Z">
          <w:pPr>
            <w:ind w:firstLine="288"/>
            <w:jc w:val="both"/>
          </w:pPr>
        </w:pPrChange>
      </w:pPr>
      <w:del w:id="8780" w:author="Aya Abdallah" w:date="2023-03-22T09:27:00Z">
        <w:r w:rsidRPr="00241EC0" w:rsidDel="00D55948">
          <w:rPr>
            <w:rFonts w:ascii="Simplified Arabic" w:hAnsi="Simplified Arabic" w:cs="Simplified Arabic" w:hint="cs"/>
            <w:sz w:val="24"/>
            <w:szCs w:val="24"/>
            <w:rtl/>
            <w:lang w:bidi="ar-EG"/>
          </w:rPr>
          <w:delText>وفى لبنان أجاز المشرع اللبنان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صراحة للأجانب ممارسة مهنة الوساطة  المالية فى بورصة بيروت، فقد نصت المادة الأولى من قانــــون تنظيم مهنـــــــــــــــة الوساطة الماليـــــــــــــــة اللبنان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رقم (234) لسنــــــــــة 2000 الصادر في 10/6/2000 على أنه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تعتبر مؤسسات وساطة مالية الشركات المغفلة</w:delText>
        </w:r>
        <w:r w:rsidRPr="00241EC0" w:rsidDel="00D55948">
          <w:rPr>
            <w:rStyle w:val="FootnoteReference"/>
            <w:rFonts w:ascii="Simplified Arabic" w:hAnsi="Simplified Arabic" w:cs="Simplified Arabic"/>
            <w:sz w:val="28"/>
            <w:szCs w:val="28"/>
            <w:rtl/>
            <w:lang w:bidi="ar-EG"/>
          </w:rPr>
          <w:footnoteReference w:id="759"/>
        </w:r>
        <w:r w:rsidRPr="00241EC0" w:rsidDel="00D55948">
          <w:rPr>
            <w:rFonts w:ascii="Simplified Arabic" w:hAnsi="Simplified Arabic" w:cs="Simplified Arabic" w:hint="cs"/>
            <w:sz w:val="24"/>
            <w:szCs w:val="24"/>
            <w:rtl/>
            <w:lang w:bidi="ar-EG"/>
          </w:rPr>
          <w:delText xml:space="preserve"> وفروع مؤسسات الوساطة المالية الأجنبية التي يكون موضوعها الاساس</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القيــــام بأعمـــال الوساطــة المالية".</w:delText>
        </w:r>
      </w:del>
    </w:p>
    <w:p w14:paraId="4B104CE1" w14:textId="77777777" w:rsidR="00A25E9F" w:rsidRPr="00241EC0" w:rsidDel="00D55948" w:rsidRDefault="00A25E9F">
      <w:pPr>
        <w:keepNext/>
        <w:spacing w:before="240" w:after="60"/>
        <w:ind w:firstLine="288"/>
        <w:jc w:val="center"/>
        <w:outlineLvl w:val="0"/>
        <w:rPr>
          <w:del w:id="8783" w:author="Aya Abdallah" w:date="2023-03-22T09:27:00Z"/>
          <w:rFonts w:ascii="Simplified Arabic" w:hAnsi="Simplified Arabic" w:cs="Simplified Arabic"/>
          <w:sz w:val="24"/>
          <w:szCs w:val="24"/>
          <w:rtl/>
          <w:lang w:bidi="ar-EG"/>
        </w:rPr>
        <w:pPrChange w:id="8784" w:author="Aya Abdallah" w:date="2023-03-22T09:27:00Z">
          <w:pPr>
            <w:ind w:firstLine="288"/>
            <w:jc w:val="both"/>
          </w:pPr>
        </w:pPrChange>
      </w:pPr>
      <w:del w:id="8785" w:author="Aya Abdallah" w:date="2023-03-22T09:27:00Z">
        <w:r w:rsidRPr="00241EC0" w:rsidDel="00D55948">
          <w:rPr>
            <w:rFonts w:ascii="Simplified Arabic" w:hAnsi="Simplified Arabic" w:cs="Simplified Arabic" w:hint="cs"/>
            <w:sz w:val="24"/>
            <w:szCs w:val="24"/>
            <w:rtl/>
            <w:lang w:bidi="ar-EG"/>
          </w:rPr>
          <w:delText>وبذلك يسمح للوسيط المالي الأجنبي القيام ببعض الأعمال المالية في البورصة بمجرد أن يحصل على ترخيص أو أن يكون مسجل لدى هيئة تنظيم الوساطة المالية، وبذلك يخضع الوسيط الأجنبي لنفس الالتزامات والواجبات التي تفرض على الوسيط المحلي</w:delText>
        </w:r>
        <w:r w:rsidRPr="00241EC0" w:rsidDel="00D55948">
          <w:rPr>
            <w:rStyle w:val="FootnoteReference"/>
            <w:rFonts w:ascii="Simplified Arabic" w:hAnsi="Simplified Arabic" w:cs="Simplified Arabic"/>
            <w:sz w:val="28"/>
            <w:szCs w:val="28"/>
            <w:rtl/>
            <w:lang w:bidi="ar-EG"/>
          </w:rPr>
          <w:footnoteReference w:id="760"/>
        </w:r>
        <w:r w:rsidRPr="00241EC0" w:rsidDel="00D55948">
          <w:rPr>
            <w:rFonts w:ascii="Simplified Arabic" w:hAnsi="Simplified Arabic" w:cs="Simplified Arabic" w:hint="cs"/>
            <w:sz w:val="24"/>
            <w:szCs w:val="24"/>
            <w:rtl/>
            <w:lang w:bidi="ar-EG"/>
          </w:rPr>
          <w:delText>.</w:delText>
        </w:r>
      </w:del>
    </w:p>
    <w:p w14:paraId="4B622D34" w14:textId="77777777" w:rsidR="00A25E9F" w:rsidRPr="00241EC0" w:rsidDel="00D55948" w:rsidRDefault="00A25E9F">
      <w:pPr>
        <w:keepNext/>
        <w:spacing w:before="240" w:after="60"/>
        <w:ind w:firstLine="288"/>
        <w:jc w:val="center"/>
        <w:outlineLvl w:val="0"/>
        <w:rPr>
          <w:del w:id="8788" w:author="Aya Abdallah" w:date="2023-03-22T09:27:00Z"/>
          <w:rFonts w:ascii="Simplified Arabic" w:hAnsi="Simplified Arabic" w:cs="Simplified Arabic"/>
          <w:sz w:val="28"/>
          <w:szCs w:val="28"/>
          <w:rtl/>
          <w:lang w:bidi="ar-EG"/>
        </w:rPr>
        <w:pPrChange w:id="8789" w:author="Aya Abdallah" w:date="2023-03-22T09:27:00Z">
          <w:pPr>
            <w:ind w:firstLine="288"/>
            <w:jc w:val="both"/>
          </w:pPr>
        </w:pPrChange>
      </w:pPr>
      <w:del w:id="8790" w:author="Aya Abdallah" w:date="2023-03-22T09:27:00Z">
        <w:r w:rsidRPr="00241EC0" w:rsidDel="00D55948">
          <w:rPr>
            <w:rFonts w:ascii="Simplified Arabic" w:hAnsi="Simplified Arabic" w:cs="Simplified Arabic" w:hint="cs"/>
            <w:sz w:val="24"/>
            <w:szCs w:val="24"/>
            <w:rtl/>
            <w:lang w:bidi="ar-EG"/>
          </w:rPr>
          <w:delText>ويرى الباحث أن شركات الوساطة المالية الأجنبية تعتبر آلية حيوية بالنسبة للرفاهية الاقتصادية وجذب الاستثمارات الأجنبية، كما أن وجود هذه الشركات بجابب شركات الوساطة المالية الوطنية  يؤدي</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زيادة</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التنافس</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بينهما،</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مما سيخفض</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التكاليف</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الإجمالية</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سواءً</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للمدخر</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hint="cs"/>
            <w:sz w:val="24"/>
            <w:szCs w:val="24"/>
            <w:rtl/>
            <w:lang w:bidi="ar-EG"/>
          </w:rPr>
          <w:delText>أو المستثمر، كما أن دور الوسطاء الماليين الأجانب لا يقف فى مجرد التوسط بين البائع والمشترى، بل يتعدى هذا الدور إلى تطوير وتحسين سير هذه السوق، كما أن قيام شركات الوساطة الأجنبية بدروها على أكمل وجه وتطوير الخدمات التى تقدمها، سيجلب المزيد من المدخرين والمستثمرين، حيث تقوم هذه المؤسسات بالمساهمة فى خلق السوق الأولية من خلال العروض التى تقدمها لطالبى الأموال من أجل الاكتتاب.</w:delText>
        </w:r>
      </w:del>
    </w:p>
    <w:p w14:paraId="106CF916" w14:textId="77777777" w:rsidR="00A25E9F" w:rsidRPr="00241EC0" w:rsidDel="00D55948" w:rsidRDefault="00A25E9F">
      <w:pPr>
        <w:keepNext/>
        <w:spacing w:before="240" w:after="60"/>
        <w:jc w:val="center"/>
        <w:outlineLvl w:val="0"/>
        <w:rPr>
          <w:del w:id="8791" w:author="Aya Abdallah" w:date="2023-03-22T09:27:00Z"/>
          <w:rFonts w:ascii="Simplified Arabic" w:hAnsi="Simplified Arabic" w:cs="Simplified Arabic"/>
          <w:sz w:val="28"/>
          <w:szCs w:val="28"/>
          <w:rtl/>
          <w:lang w:bidi="ar-EG"/>
        </w:rPr>
        <w:pPrChange w:id="8792" w:author="Aya Abdallah" w:date="2023-03-22T09:27:00Z">
          <w:pPr>
            <w:jc w:val="both"/>
          </w:pPr>
        </w:pPrChange>
      </w:pPr>
    </w:p>
    <w:p w14:paraId="3F9C88A0" w14:textId="77777777" w:rsidR="00A25E9F" w:rsidRPr="00241EC0" w:rsidDel="00D55948" w:rsidRDefault="00A25E9F">
      <w:pPr>
        <w:keepNext/>
        <w:spacing w:before="240" w:after="60"/>
        <w:jc w:val="center"/>
        <w:outlineLvl w:val="0"/>
        <w:rPr>
          <w:del w:id="8793" w:author="Aya Abdallah" w:date="2023-03-22T09:27:00Z"/>
          <w:rFonts w:ascii="Simplified Arabic" w:hAnsi="Simplified Arabic" w:cs="Simplified Arabic"/>
          <w:b/>
          <w:bCs/>
          <w:sz w:val="24"/>
          <w:szCs w:val="24"/>
          <w:rtl/>
          <w:lang w:bidi="ar-EG"/>
        </w:rPr>
        <w:pPrChange w:id="8794" w:author="Aya Abdallah" w:date="2023-03-22T09:27:00Z">
          <w:pPr>
            <w:jc w:val="center"/>
          </w:pPr>
        </w:pPrChange>
      </w:pPr>
      <w:del w:id="8795" w:author="Aya Abdallah" w:date="2023-03-22T09:27:00Z">
        <w:r w:rsidRPr="00241EC0" w:rsidDel="00D55948">
          <w:rPr>
            <w:rFonts w:ascii="Simplified Arabic" w:hAnsi="Simplified Arabic" w:cs="Simplified Arabic" w:hint="cs"/>
            <w:b/>
            <w:bCs/>
            <w:sz w:val="24"/>
            <w:szCs w:val="24"/>
            <w:rtl/>
            <w:lang w:bidi="ar-EG"/>
          </w:rPr>
          <w:delText>المطلب الثان</w:delText>
        </w:r>
        <w:r w:rsidRPr="00241EC0" w:rsidDel="00D55948">
          <w:rPr>
            <w:rFonts w:ascii="Simplified Arabic" w:hAnsi="Simplified Arabic" w:cs="Simplified Arabic"/>
            <w:b/>
            <w:bCs/>
            <w:sz w:val="24"/>
            <w:szCs w:val="24"/>
            <w:rtl/>
            <w:lang w:bidi="ar-EG"/>
          </w:rPr>
          <w:delText>ي</w:delText>
        </w:r>
      </w:del>
    </w:p>
    <w:p w14:paraId="73322E79" w14:textId="77777777" w:rsidR="00A25E9F" w:rsidRPr="00241EC0" w:rsidDel="00D55948" w:rsidRDefault="00A25E9F">
      <w:pPr>
        <w:keepNext/>
        <w:spacing w:before="240" w:after="60"/>
        <w:jc w:val="center"/>
        <w:outlineLvl w:val="0"/>
        <w:rPr>
          <w:del w:id="8796" w:author="Aya Abdallah" w:date="2023-03-22T09:27:00Z"/>
          <w:rFonts w:ascii="Simplified Arabic" w:hAnsi="Simplified Arabic" w:cs="Simplified Arabic"/>
          <w:b/>
          <w:bCs/>
          <w:sz w:val="24"/>
          <w:szCs w:val="24"/>
          <w:rtl/>
          <w:lang w:bidi="ar-EG"/>
        </w:rPr>
        <w:pPrChange w:id="8797" w:author="Aya Abdallah" w:date="2023-03-22T09:27:00Z">
          <w:pPr>
            <w:jc w:val="center"/>
          </w:pPr>
        </w:pPrChange>
      </w:pPr>
      <w:del w:id="8798" w:author="Aya Abdallah" w:date="2023-03-22T09:27:00Z">
        <w:r w:rsidRPr="00241EC0" w:rsidDel="00D55948">
          <w:rPr>
            <w:rFonts w:ascii="Simplified Arabic" w:hAnsi="Simplified Arabic" w:cs="Simplified Arabic" w:hint="cs"/>
            <w:b/>
            <w:bCs/>
            <w:sz w:val="24"/>
            <w:szCs w:val="24"/>
            <w:rtl/>
            <w:lang w:bidi="ar-EG"/>
          </w:rPr>
          <w:delText>شروط الاعتراف بالوسيط المال</w:delText>
        </w:r>
        <w:r w:rsidRPr="00241EC0" w:rsidDel="00D55948">
          <w:rPr>
            <w:rFonts w:ascii="Simplified Arabic" w:hAnsi="Simplified Arabic" w:cs="Simplified Arabic"/>
            <w:b/>
            <w:bCs/>
            <w:sz w:val="24"/>
            <w:szCs w:val="24"/>
            <w:rtl/>
            <w:lang w:bidi="ar-EG"/>
          </w:rPr>
          <w:delText>ي</w:delText>
        </w:r>
        <w:r w:rsidRPr="00241EC0" w:rsidDel="00D55948">
          <w:rPr>
            <w:rFonts w:ascii="Simplified Arabic" w:hAnsi="Simplified Arabic" w:cs="Simplified Arabic" w:hint="cs"/>
            <w:b/>
            <w:bCs/>
            <w:sz w:val="24"/>
            <w:szCs w:val="24"/>
            <w:rtl/>
            <w:lang w:bidi="ar-EG"/>
          </w:rPr>
          <w:delText xml:space="preserve"> الأجنب</w:delText>
        </w:r>
        <w:r w:rsidRPr="00241EC0" w:rsidDel="00D55948">
          <w:rPr>
            <w:rFonts w:ascii="Simplified Arabic" w:hAnsi="Simplified Arabic" w:cs="Simplified Arabic"/>
            <w:b/>
            <w:bCs/>
            <w:sz w:val="24"/>
            <w:szCs w:val="24"/>
            <w:rtl/>
            <w:lang w:bidi="ar-EG"/>
          </w:rPr>
          <w:delText>ي</w:delText>
        </w:r>
        <w:r w:rsidRPr="00241EC0" w:rsidDel="00D55948">
          <w:rPr>
            <w:rFonts w:ascii="Simplified Arabic" w:hAnsi="Simplified Arabic" w:cs="Simplified Arabic" w:hint="cs"/>
            <w:b/>
            <w:bCs/>
            <w:sz w:val="24"/>
            <w:szCs w:val="24"/>
            <w:rtl/>
            <w:lang w:bidi="ar-EG"/>
          </w:rPr>
          <w:delText xml:space="preserve"> فى القانون المصر</w:delText>
        </w:r>
        <w:r w:rsidRPr="00241EC0" w:rsidDel="00D55948">
          <w:rPr>
            <w:rFonts w:ascii="Simplified Arabic" w:hAnsi="Simplified Arabic" w:cs="Simplified Arabic"/>
            <w:b/>
            <w:bCs/>
            <w:sz w:val="24"/>
            <w:szCs w:val="24"/>
            <w:rtl/>
            <w:lang w:bidi="ar-EG"/>
          </w:rPr>
          <w:delText>ي</w:delText>
        </w:r>
        <w:r w:rsidRPr="00241EC0" w:rsidDel="00D55948">
          <w:rPr>
            <w:rFonts w:ascii="Simplified Arabic" w:hAnsi="Simplified Arabic" w:cs="Simplified Arabic" w:hint="cs"/>
            <w:b/>
            <w:bCs/>
            <w:sz w:val="24"/>
            <w:szCs w:val="24"/>
            <w:rtl/>
            <w:lang w:bidi="ar-EG"/>
          </w:rPr>
          <w:delText xml:space="preserve"> واللبنان</w:delText>
        </w:r>
        <w:r w:rsidRPr="00241EC0" w:rsidDel="00D55948">
          <w:rPr>
            <w:rFonts w:ascii="Simplified Arabic" w:hAnsi="Simplified Arabic" w:cs="Simplified Arabic"/>
            <w:b/>
            <w:bCs/>
            <w:sz w:val="24"/>
            <w:szCs w:val="24"/>
            <w:rtl/>
            <w:lang w:bidi="ar-EG"/>
          </w:rPr>
          <w:delText>ي</w:delText>
        </w:r>
        <w:r w:rsidRPr="00241EC0" w:rsidDel="00D55948">
          <w:rPr>
            <w:rFonts w:ascii="Simplified Arabic" w:hAnsi="Simplified Arabic" w:cs="Simplified Arabic" w:hint="cs"/>
            <w:b/>
            <w:bCs/>
            <w:sz w:val="24"/>
            <w:szCs w:val="24"/>
            <w:rtl/>
            <w:lang w:bidi="ar-EG"/>
          </w:rPr>
          <w:delText xml:space="preserve"> والأردني</w:delText>
        </w:r>
      </w:del>
    </w:p>
    <w:p w14:paraId="672DDBAE" w14:textId="77777777" w:rsidR="00A25E9F" w:rsidRPr="00241EC0" w:rsidDel="00D55948" w:rsidRDefault="00A25E9F">
      <w:pPr>
        <w:keepNext/>
        <w:spacing w:before="240" w:after="60"/>
        <w:jc w:val="center"/>
        <w:outlineLvl w:val="0"/>
        <w:rPr>
          <w:del w:id="8799" w:author="Aya Abdallah" w:date="2023-03-22T09:27:00Z"/>
          <w:rFonts w:ascii="Simplified Arabic" w:hAnsi="Simplified Arabic" w:cs="Simplified Arabic"/>
          <w:sz w:val="24"/>
          <w:szCs w:val="24"/>
          <w:rtl/>
          <w:lang w:bidi="ar-EG"/>
        </w:rPr>
        <w:pPrChange w:id="8800" w:author="Aya Abdallah" w:date="2023-03-22T09:27:00Z">
          <w:pPr>
            <w:jc w:val="both"/>
          </w:pPr>
        </w:pPrChange>
      </w:pPr>
    </w:p>
    <w:p w14:paraId="655188A3" w14:textId="77777777" w:rsidR="00A25E9F" w:rsidRPr="00241EC0" w:rsidDel="00D55948" w:rsidRDefault="00A25E9F">
      <w:pPr>
        <w:keepNext/>
        <w:spacing w:before="240" w:after="60"/>
        <w:jc w:val="center"/>
        <w:outlineLvl w:val="0"/>
        <w:rPr>
          <w:del w:id="8801" w:author="Aya Abdallah" w:date="2023-03-22T09:27:00Z"/>
          <w:rFonts w:ascii="Simplified Arabic" w:hAnsi="Simplified Arabic" w:cs="Simplified Arabic"/>
          <w:b/>
          <w:bCs/>
          <w:sz w:val="24"/>
          <w:szCs w:val="24"/>
          <w:rtl/>
          <w:lang w:bidi="ar-EG"/>
        </w:rPr>
        <w:pPrChange w:id="8802" w:author="Aya Abdallah" w:date="2023-03-22T09:27:00Z">
          <w:pPr>
            <w:jc w:val="center"/>
          </w:pPr>
        </w:pPrChange>
      </w:pPr>
      <w:del w:id="8803" w:author="Aya Abdallah" w:date="2023-03-22T09:27:00Z">
        <w:r w:rsidRPr="00241EC0" w:rsidDel="00D55948">
          <w:rPr>
            <w:rFonts w:ascii="Simplified Arabic" w:hAnsi="Simplified Arabic" w:cs="Simplified Arabic" w:hint="cs"/>
            <w:b/>
            <w:bCs/>
            <w:sz w:val="24"/>
            <w:szCs w:val="24"/>
            <w:rtl/>
            <w:lang w:bidi="ar-EG"/>
          </w:rPr>
          <w:delText>الفرع الأول</w:delText>
        </w:r>
      </w:del>
    </w:p>
    <w:p w14:paraId="03F3BAAC" w14:textId="77777777" w:rsidR="00A25E9F" w:rsidRPr="00241EC0" w:rsidDel="00D55948" w:rsidRDefault="00A25E9F">
      <w:pPr>
        <w:keepNext/>
        <w:spacing w:before="240" w:after="60"/>
        <w:jc w:val="center"/>
        <w:outlineLvl w:val="0"/>
        <w:rPr>
          <w:del w:id="8804" w:author="Aya Abdallah" w:date="2023-03-22T09:27:00Z"/>
          <w:rFonts w:ascii="Simplified Arabic" w:hAnsi="Simplified Arabic" w:cs="Simplified Arabic"/>
          <w:b/>
          <w:bCs/>
          <w:sz w:val="24"/>
          <w:szCs w:val="24"/>
          <w:rtl/>
          <w:lang w:bidi="ar-EG"/>
        </w:rPr>
        <w:pPrChange w:id="8805" w:author="Aya Abdallah" w:date="2023-03-22T09:27:00Z">
          <w:pPr>
            <w:jc w:val="center"/>
          </w:pPr>
        </w:pPrChange>
      </w:pPr>
      <w:del w:id="8806" w:author="Aya Abdallah" w:date="2023-03-22T09:27:00Z">
        <w:r w:rsidRPr="00241EC0" w:rsidDel="00D55948">
          <w:rPr>
            <w:rFonts w:ascii="Simplified Arabic" w:hAnsi="Simplified Arabic" w:cs="Simplified Arabic" w:hint="cs"/>
            <w:b/>
            <w:bCs/>
            <w:sz w:val="24"/>
            <w:szCs w:val="24"/>
            <w:rtl/>
            <w:lang w:bidi="ar-EG"/>
          </w:rPr>
          <w:delText>الشروط الموضوعية</w:delText>
        </w:r>
      </w:del>
    </w:p>
    <w:p w14:paraId="384D09B7" w14:textId="77777777" w:rsidR="00A25E9F" w:rsidRPr="00241EC0" w:rsidDel="00D55948" w:rsidRDefault="00A25E9F">
      <w:pPr>
        <w:keepNext/>
        <w:spacing w:before="240" w:after="60"/>
        <w:jc w:val="center"/>
        <w:outlineLvl w:val="0"/>
        <w:rPr>
          <w:del w:id="8807" w:author="Aya Abdallah" w:date="2023-03-22T09:27:00Z"/>
          <w:rFonts w:ascii="Simplified Arabic" w:hAnsi="Simplified Arabic" w:cs="Simplified Arabic"/>
          <w:sz w:val="24"/>
          <w:szCs w:val="24"/>
          <w:rtl/>
          <w:lang w:bidi="ar-EG"/>
        </w:rPr>
        <w:pPrChange w:id="8808" w:author="Aya Abdallah" w:date="2023-03-22T09:27:00Z">
          <w:pPr>
            <w:jc w:val="both"/>
          </w:pPr>
        </w:pPrChange>
      </w:pPr>
    </w:p>
    <w:p w14:paraId="7E7A71EA" w14:textId="77777777" w:rsidR="00A25E9F" w:rsidRPr="00241EC0" w:rsidDel="00D55948" w:rsidRDefault="00A25E9F">
      <w:pPr>
        <w:keepNext/>
        <w:spacing w:before="240" w:after="60"/>
        <w:jc w:val="center"/>
        <w:outlineLvl w:val="0"/>
        <w:rPr>
          <w:del w:id="8809" w:author="Aya Abdallah" w:date="2023-03-22T09:27:00Z"/>
          <w:rFonts w:ascii="Simplified Arabic" w:hAnsi="Simplified Arabic" w:cs="Simplified Arabic"/>
          <w:sz w:val="24"/>
          <w:szCs w:val="24"/>
          <w:rtl/>
          <w:lang w:bidi="ar-EG"/>
        </w:rPr>
        <w:pPrChange w:id="8810" w:author="Aya Abdallah" w:date="2023-03-22T09:27:00Z">
          <w:pPr>
            <w:jc w:val="both"/>
          </w:pPr>
        </w:pPrChange>
      </w:pPr>
      <w:del w:id="8811" w:author="Aya Abdallah" w:date="2023-03-22T09:27:00Z">
        <w:r w:rsidRPr="00241EC0" w:rsidDel="00D55948">
          <w:rPr>
            <w:rFonts w:ascii="Simplified Arabic" w:hAnsi="Simplified Arabic" w:cs="Simplified Arabic" w:hint="cs"/>
            <w:b/>
            <w:bCs/>
            <w:sz w:val="24"/>
            <w:szCs w:val="24"/>
            <w:rtl/>
            <w:lang w:bidi="ar-EG"/>
          </w:rPr>
          <w:delText>أولاً: إنشاء فرع للشركة الأجنبية داخل الدولة</w:delText>
        </w:r>
        <w:r w:rsidRPr="00241EC0" w:rsidDel="00D55948">
          <w:rPr>
            <w:rFonts w:ascii="Simplified Arabic" w:hAnsi="Simplified Arabic" w:cs="Simplified Arabic" w:hint="cs"/>
            <w:sz w:val="24"/>
            <w:szCs w:val="24"/>
            <w:rtl/>
            <w:lang w:bidi="ar-EG"/>
          </w:rPr>
          <w:delText>:</w:delText>
        </w:r>
      </w:del>
    </w:p>
    <w:p w14:paraId="3A71264E" w14:textId="77777777" w:rsidR="00A25E9F" w:rsidRPr="00241EC0" w:rsidDel="00D55948" w:rsidRDefault="00A25E9F">
      <w:pPr>
        <w:keepNext/>
        <w:spacing w:before="240" w:after="60"/>
        <w:ind w:firstLine="288"/>
        <w:jc w:val="center"/>
        <w:outlineLvl w:val="0"/>
        <w:rPr>
          <w:del w:id="8812" w:author="Aya Abdallah" w:date="2023-03-22T09:27:00Z"/>
          <w:rFonts w:ascii="Simplified Arabic" w:hAnsi="Simplified Arabic" w:cs="Simplified Arabic"/>
          <w:sz w:val="24"/>
          <w:szCs w:val="24"/>
          <w:rtl/>
          <w:lang w:bidi="ar-EG"/>
        </w:rPr>
        <w:pPrChange w:id="8813" w:author="Aya Abdallah" w:date="2023-03-22T09:27:00Z">
          <w:pPr>
            <w:ind w:firstLine="288"/>
            <w:jc w:val="both"/>
          </w:pPr>
        </w:pPrChange>
      </w:pPr>
      <w:del w:id="8814" w:author="Aya Abdallah" w:date="2023-03-22T09:27:00Z">
        <w:r w:rsidRPr="00241EC0" w:rsidDel="00D55948">
          <w:rPr>
            <w:rFonts w:ascii="Simplified Arabic" w:hAnsi="Simplified Arabic" w:cs="Simplified Arabic" w:hint="cs"/>
            <w:sz w:val="24"/>
            <w:szCs w:val="24"/>
            <w:rtl/>
            <w:lang w:bidi="ar-EG"/>
          </w:rPr>
          <w:delText>في القانون المصري لا يجوز لأي شركة أجنبية مزاولة أي نشاط في مصر إلا بعد إنشاء فرع لها طبقا للأحكام والقوانين</w:delText>
        </w:r>
        <w:r w:rsidRPr="00241EC0" w:rsidDel="00D55948">
          <w:rPr>
            <w:rStyle w:val="FootnoteReference"/>
            <w:rFonts w:ascii="Simplified Arabic" w:hAnsi="Simplified Arabic" w:cs="Simplified Arabic"/>
            <w:sz w:val="28"/>
            <w:szCs w:val="28"/>
            <w:rtl/>
            <w:lang w:bidi="ar-EG"/>
          </w:rPr>
          <w:footnoteReference w:id="761"/>
        </w:r>
        <w:r w:rsidRPr="00241EC0" w:rsidDel="00D55948">
          <w:rPr>
            <w:rFonts w:ascii="Simplified Arabic" w:hAnsi="Simplified Arabic" w:cs="Simplified Arabic" w:hint="cs"/>
            <w:sz w:val="24"/>
            <w:szCs w:val="24"/>
            <w:rtl/>
            <w:lang w:bidi="ar-EG"/>
          </w:rPr>
          <w:delText>.</w:delText>
        </w:r>
      </w:del>
    </w:p>
    <w:p w14:paraId="21D74166" w14:textId="77777777" w:rsidR="00A25E9F" w:rsidRPr="00241EC0" w:rsidDel="00D55948" w:rsidRDefault="00A25E9F">
      <w:pPr>
        <w:keepNext/>
        <w:spacing w:before="240" w:after="60"/>
        <w:ind w:firstLine="288"/>
        <w:jc w:val="center"/>
        <w:outlineLvl w:val="0"/>
        <w:rPr>
          <w:del w:id="8817" w:author="Aya Abdallah" w:date="2023-03-22T09:27:00Z"/>
          <w:rFonts w:ascii="Simplified Arabic" w:hAnsi="Simplified Arabic" w:cs="Simplified Arabic"/>
          <w:sz w:val="24"/>
          <w:szCs w:val="24"/>
          <w:rtl/>
          <w:lang w:bidi="ar-EG"/>
        </w:rPr>
        <w:pPrChange w:id="8818" w:author="Aya Abdallah" w:date="2023-03-22T09:27:00Z">
          <w:pPr>
            <w:ind w:firstLine="288"/>
            <w:jc w:val="both"/>
          </w:pPr>
        </w:pPrChange>
      </w:pPr>
      <w:del w:id="8819" w:author="Aya Abdallah" w:date="2023-03-22T09:27:00Z">
        <w:r w:rsidRPr="00241EC0" w:rsidDel="00D55948">
          <w:rPr>
            <w:rFonts w:ascii="Simplified Arabic" w:hAnsi="Simplified Arabic" w:cs="Simplified Arabic"/>
            <w:color w:val="000000"/>
            <w:sz w:val="24"/>
            <w:szCs w:val="24"/>
            <w:rtl/>
          </w:rPr>
          <w:delText>وفي</w:delText>
        </w:r>
        <w:r w:rsidRPr="00241EC0" w:rsidDel="00D55948">
          <w:rPr>
            <w:rFonts w:ascii="Simplified Arabic" w:hAnsi="Simplified Arabic" w:cs="Simplified Arabic" w:hint="cs"/>
            <w:sz w:val="24"/>
            <w:szCs w:val="24"/>
            <w:rtl/>
            <w:lang w:bidi="ar-EG"/>
          </w:rPr>
          <w:delText xml:space="preserve"> الأردن وصف القضاء الأردني الشركات الأجنبية بكونها شركات لها فروع حيث جاء في قرار محكمة التمييز الأردنية بقولها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إذا كان فرع الشركة المميز ضدها الموجود في الأردن يدار من قبل المركز الرئيسي في بيروت...."</w:delText>
        </w:r>
        <w:r w:rsidRPr="00241EC0" w:rsidDel="00D55948">
          <w:rPr>
            <w:rStyle w:val="FootnoteReference"/>
            <w:rFonts w:ascii="Simplified Arabic" w:hAnsi="Simplified Arabic" w:cs="Simplified Arabic"/>
            <w:sz w:val="28"/>
            <w:szCs w:val="28"/>
            <w:rtl/>
            <w:lang w:bidi="ar-EG"/>
          </w:rPr>
          <w:footnoteReference w:id="762"/>
        </w:r>
        <w:r w:rsidRPr="00241EC0" w:rsidDel="00D55948">
          <w:rPr>
            <w:rFonts w:ascii="Simplified Arabic" w:hAnsi="Simplified Arabic" w:cs="Simplified Arabic" w:hint="cs"/>
            <w:sz w:val="24"/>
            <w:szCs w:val="24"/>
            <w:rtl/>
            <w:lang w:bidi="ar-EG"/>
          </w:rPr>
          <w:delText>.</w:delText>
        </w:r>
      </w:del>
    </w:p>
    <w:p w14:paraId="59F4AF55" w14:textId="77777777" w:rsidR="00A25E9F" w:rsidRPr="00241EC0" w:rsidDel="00D55948" w:rsidRDefault="00A25E9F">
      <w:pPr>
        <w:keepNext/>
        <w:spacing w:before="240" w:after="60"/>
        <w:ind w:firstLine="288"/>
        <w:jc w:val="center"/>
        <w:outlineLvl w:val="0"/>
        <w:rPr>
          <w:del w:id="8822" w:author="Aya Abdallah" w:date="2023-03-22T09:27:00Z"/>
          <w:rFonts w:ascii="Simplified Arabic" w:hAnsi="Simplified Arabic" w:cs="Simplified Arabic"/>
          <w:color w:val="000000"/>
          <w:sz w:val="24"/>
          <w:szCs w:val="24"/>
          <w:rtl/>
        </w:rPr>
        <w:pPrChange w:id="8823" w:author="Aya Abdallah" w:date="2023-03-22T09:27:00Z">
          <w:pPr>
            <w:ind w:firstLine="288"/>
            <w:jc w:val="both"/>
          </w:pPr>
        </w:pPrChange>
      </w:pPr>
      <w:del w:id="8824" w:author="Aya Abdallah" w:date="2023-03-22T09:27:00Z">
        <w:r w:rsidRPr="00241EC0" w:rsidDel="00D55948">
          <w:rPr>
            <w:rFonts w:ascii="Simplified Arabic" w:hAnsi="Simplified Arabic" w:cs="Simplified Arabic" w:hint="cs"/>
            <w:sz w:val="24"/>
            <w:szCs w:val="24"/>
            <w:rtl/>
            <w:lang w:bidi="ar-EG"/>
          </w:rPr>
          <w:delText>وفي لبنان وصف المشرّع اللبناني الشركات الأجنبية بأنها شركات لها فروع أو وكالة في لبنان و يجب تسجيلها في سجل التجارة</w:delText>
        </w:r>
        <w:r w:rsidRPr="00241EC0" w:rsidDel="00D55948">
          <w:rPr>
            <w:rStyle w:val="FootnoteReference"/>
            <w:rFonts w:ascii="Simplified Arabic" w:hAnsi="Simplified Arabic" w:cs="Simplified Arabic"/>
            <w:sz w:val="28"/>
            <w:szCs w:val="28"/>
            <w:rtl/>
            <w:lang w:bidi="ar-EG"/>
          </w:rPr>
          <w:footnoteReference w:id="763"/>
        </w:r>
        <w:r w:rsidRPr="00241EC0" w:rsidDel="00D55948">
          <w:rPr>
            <w:rFonts w:ascii="Simplified Arabic" w:hAnsi="Simplified Arabic" w:cs="Simplified Arabic" w:hint="cs"/>
            <w:sz w:val="24"/>
            <w:szCs w:val="24"/>
            <w:rtl/>
            <w:lang w:bidi="ar-EG"/>
          </w:rPr>
          <w:delText>.</w:delText>
        </w:r>
      </w:del>
    </w:p>
    <w:p w14:paraId="1AF74272" w14:textId="77777777" w:rsidR="00A25E9F" w:rsidRPr="00241EC0" w:rsidDel="00D55948" w:rsidRDefault="00A25E9F">
      <w:pPr>
        <w:keepNext/>
        <w:spacing w:before="240" w:after="60"/>
        <w:ind w:firstLine="288"/>
        <w:jc w:val="center"/>
        <w:outlineLvl w:val="0"/>
        <w:rPr>
          <w:del w:id="8827" w:author="Aya Abdallah" w:date="2023-03-22T09:27:00Z"/>
          <w:rFonts w:ascii="Simplified Arabic" w:hAnsi="Simplified Arabic" w:cs="Simplified Arabic"/>
          <w:color w:val="000000"/>
          <w:sz w:val="24"/>
          <w:szCs w:val="24"/>
          <w:rtl/>
        </w:rPr>
        <w:pPrChange w:id="8828" w:author="Aya Abdallah" w:date="2023-03-22T09:27:00Z">
          <w:pPr>
            <w:ind w:firstLine="288"/>
            <w:jc w:val="both"/>
          </w:pPr>
        </w:pPrChange>
      </w:pPr>
      <w:del w:id="8829" w:author="Aya Abdallah" w:date="2023-03-22T09:27:00Z">
        <w:r w:rsidRPr="00241EC0" w:rsidDel="00D55948">
          <w:rPr>
            <w:rFonts w:ascii="Simplified Arabic" w:hAnsi="Simplified Arabic" w:cs="Simplified Arabic" w:hint="cs"/>
            <w:color w:val="000000"/>
            <w:sz w:val="24"/>
            <w:szCs w:val="24"/>
            <w:rtl/>
          </w:rPr>
          <w:delText>وأتفقت التشريعات محل المقارنة على معيار مكان التأسيس ومركز الإدارة الرئيسى لمنح الجنسية الوطنية للشركات التجارية بما فيها شركات الوساطة المالية.</w:delText>
        </w:r>
      </w:del>
    </w:p>
    <w:p w14:paraId="1ABCDED7" w14:textId="77777777" w:rsidR="00A25E9F" w:rsidRPr="00241EC0" w:rsidDel="00D55948" w:rsidRDefault="00A25E9F">
      <w:pPr>
        <w:keepNext/>
        <w:spacing w:before="240" w:after="60"/>
        <w:ind w:firstLine="288"/>
        <w:jc w:val="center"/>
        <w:outlineLvl w:val="0"/>
        <w:rPr>
          <w:del w:id="8830" w:author="Aya Abdallah" w:date="2023-03-22T09:27:00Z"/>
          <w:rFonts w:ascii="Simplified Arabic" w:hAnsi="Simplified Arabic" w:cs="Simplified Arabic"/>
          <w:color w:val="000000"/>
          <w:sz w:val="24"/>
          <w:szCs w:val="24"/>
          <w:rtl/>
        </w:rPr>
        <w:pPrChange w:id="8831" w:author="Aya Abdallah" w:date="2023-03-22T09:27:00Z">
          <w:pPr>
            <w:ind w:firstLine="288"/>
            <w:jc w:val="both"/>
          </w:pPr>
        </w:pPrChange>
      </w:pPr>
      <w:del w:id="8832" w:author="Aya Abdallah" w:date="2023-03-22T09:27:00Z">
        <w:r w:rsidRPr="00241EC0" w:rsidDel="00D55948">
          <w:rPr>
            <w:rFonts w:ascii="Simplified Arabic" w:hAnsi="Simplified Arabic" w:cs="Simplified Arabic" w:hint="cs"/>
            <w:color w:val="000000"/>
            <w:sz w:val="24"/>
            <w:szCs w:val="24"/>
            <w:rtl/>
          </w:rPr>
          <w:delText xml:space="preserve">فالمشرع المصرى </w:delText>
        </w:r>
        <w:r w:rsidRPr="00241EC0" w:rsidDel="00D55948">
          <w:rPr>
            <w:rFonts w:ascii="Simplified Arabic" w:hAnsi="Simplified Arabic" w:cs="Simplified Arabic" w:hint="cs"/>
            <w:sz w:val="24"/>
            <w:szCs w:val="24"/>
            <w:rtl/>
            <w:lang w:bidi="ar-EG"/>
          </w:rPr>
          <w:delText xml:space="preserve">يمنح الجنسية المصرية للشركة التي تؤسس </w:delText>
        </w:r>
        <w:r w:rsidRPr="00241EC0" w:rsidDel="00D55948">
          <w:rPr>
            <w:rFonts w:ascii="Simplified Arabic" w:hAnsi="Simplified Arabic" w:cs="Simplified Arabic"/>
            <w:color w:val="000000"/>
            <w:sz w:val="24"/>
            <w:szCs w:val="24"/>
            <w:rtl/>
          </w:rPr>
          <w:delText>ابتداءً</w:delText>
        </w:r>
        <w:r w:rsidRPr="00241EC0" w:rsidDel="00D55948">
          <w:rPr>
            <w:rFonts w:ascii="Simplified Arabic" w:hAnsi="Simplified Arabic" w:cs="Simplified Arabic" w:hint="cs"/>
            <w:color w:val="000000"/>
            <w:sz w:val="24"/>
            <w:szCs w:val="24"/>
            <w:rtl/>
          </w:rPr>
          <w:delText xml:space="preserve">  ويكون مركز إدارتها الرئيسى</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sz w:val="24"/>
            <w:szCs w:val="24"/>
            <w:rtl/>
            <w:lang w:bidi="ar-EG"/>
          </w:rPr>
          <w:delText>في مصر لمباشرة الأنشطـــــــــــــة المتصلــــة بمجال الأوراق الماليـــــــــــة (الوساطة، المقاصة إلخ...)</w:delText>
        </w:r>
        <w:r w:rsidRPr="00241EC0" w:rsidDel="00D55948">
          <w:rPr>
            <w:rStyle w:val="FootnoteReference"/>
            <w:rFonts w:ascii="Simplified Arabic" w:hAnsi="Simplified Arabic" w:cs="Simplified Arabic"/>
            <w:sz w:val="28"/>
            <w:szCs w:val="28"/>
            <w:rtl/>
            <w:lang w:bidi="ar-EG"/>
          </w:rPr>
          <w:footnoteReference w:id="764"/>
        </w:r>
        <w:r w:rsidRPr="00241EC0" w:rsidDel="00D55948">
          <w:rPr>
            <w:rFonts w:ascii="Simplified Arabic" w:hAnsi="Simplified Arabic" w:cs="Simplified Arabic" w:hint="cs"/>
            <w:sz w:val="24"/>
            <w:szCs w:val="24"/>
            <w:rtl/>
            <w:lang w:bidi="ar-EG"/>
          </w:rPr>
          <w:delText>.</w:delText>
        </w:r>
      </w:del>
    </w:p>
    <w:p w14:paraId="5ABDA643" w14:textId="77777777" w:rsidR="00A25E9F" w:rsidRPr="00241EC0" w:rsidDel="00D55948" w:rsidRDefault="00A25E9F">
      <w:pPr>
        <w:keepNext/>
        <w:spacing w:before="240" w:after="60"/>
        <w:ind w:firstLine="288"/>
        <w:jc w:val="center"/>
        <w:outlineLvl w:val="0"/>
        <w:rPr>
          <w:del w:id="8835" w:author="Aya Abdallah" w:date="2023-03-22T09:27:00Z"/>
          <w:rFonts w:ascii="Simplified Arabic" w:hAnsi="Simplified Arabic" w:cs="Simplified Arabic"/>
          <w:sz w:val="24"/>
          <w:szCs w:val="24"/>
          <w:rtl/>
          <w:lang w:bidi="ar-EG"/>
        </w:rPr>
        <w:pPrChange w:id="8836" w:author="Aya Abdallah" w:date="2023-03-22T09:27:00Z">
          <w:pPr>
            <w:ind w:firstLine="288"/>
            <w:jc w:val="both"/>
          </w:pPr>
        </w:pPrChange>
      </w:pPr>
      <w:del w:id="8837" w:author="Aya Abdallah" w:date="2023-03-22T09:27:00Z">
        <w:r w:rsidRPr="00241EC0" w:rsidDel="00D55948">
          <w:rPr>
            <w:rFonts w:ascii="Simplified Arabic" w:hAnsi="Simplified Arabic" w:cs="Simplified Arabic" w:hint="cs"/>
            <w:color w:val="000000"/>
            <w:sz w:val="24"/>
            <w:szCs w:val="24"/>
            <w:rtl/>
          </w:rPr>
          <w:delText xml:space="preserve">وقد صار على نفس النهج المشرع الأردنى حيث نصت المادة (4) من قانون الشركات الأردنية بأنه </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color w:val="000000"/>
            <w:sz w:val="24"/>
            <w:szCs w:val="24"/>
            <w:rtl/>
          </w:rPr>
          <w:delText>يتم تأسيس الشركة فى المملكة وتسجيلها فيها بمقتضى هذا القانون وتعتبر كل شركة بعد تأسيسها وتسجيلها على ذلك الوجه شخصاً اعتبارياً</w:delText>
        </w:r>
        <w:r w:rsidRPr="00241EC0" w:rsidDel="00D55948">
          <w:rPr>
            <w:rFonts w:ascii="Simplified Arabic" w:hAnsi="Simplified Arabic" w:cs="Simplified Arabic" w:hint="cs"/>
            <w:sz w:val="24"/>
            <w:szCs w:val="24"/>
            <w:rtl/>
            <w:lang w:bidi="ar-EG"/>
          </w:rPr>
          <w:delText xml:space="preserve"> أردنى الجنسية ويكون مركزها الرئيسى في المملكة"</w:delText>
        </w:r>
        <w:r w:rsidRPr="00241EC0" w:rsidDel="00D55948">
          <w:rPr>
            <w:rStyle w:val="FootnoteReference"/>
            <w:rFonts w:ascii="Simplified Arabic" w:hAnsi="Simplified Arabic" w:cs="Simplified Arabic"/>
            <w:sz w:val="28"/>
            <w:szCs w:val="28"/>
            <w:rtl/>
            <w:lang w:bidi="ar-EG"/>
          </w:rPr>
          <w:footnoteReference w:id="765"/>
        </w:r>
        <w:r w:rsidRPr="00241EC0" w:rsidDel="00D55948">
          <w:rPr>
            <w:rFonts w:ascii="Simplified Arabic" w:hAnsi="Simplified Arabic" w:cs="Simplified Arabic" w:hint="cs"/>
            <w:sz w:val="24"/>
            <w:szCs w:val="24"/>
            <w:rtl/>
            <w:lang w:bidi="ar-EG"/>
          </w:rPr>
          <w:delText>.</w:delText>
        </w:r>
      </w:del>
    </w:p>
    <w:p w14:paraId="38A02F1C" w14:textId="77777777" w:rsidR="00A25E9F" w:rsidRPr="00241EC0" w:rsidDel="00D55948" w:rsidRDefault="00A25E9F">
      <w:pPr>
        <w:keepNext/>
        <w:spacing w:before="240" w:after="60"/>
        <w:ind w:firstLine="288"/>
        <w:jc w:val="center"/>
        <w:outlineLvl w:val="0"/>
        <w:rPr>
          <w:del w:id="8840" w:author="Aya Abdallah" w:date="2023-03-22T09:27:00Z"/>
          <w:rFonts w:ascii="Simplified Arabic" w:hAnsi="Simplified Arabic" w:cs="Simplified Arabic"/>
          <w:sz w:val="24"/>
          <w:szCs w:val="24"/>
          <w:rtl/>
          <w:lang w:bidi="ar-EG"/>
        </w:rPr>
        <w:pPrChange w:id="8841" w:author="Aya Abdallah" w:date="2023-03-22T09:27:00Z">
          <w:pPr>
            <w:ind w:firstLine="288"/>
            <w:jc w:val="both"/>
          </w:pPr>
        </w:pPrChange>
      </w:pPr>
      <w:del w:id="8842" w:author="Aya Abdallah" w:date="2023-03-22T09:27:00Z">
        <w:r w:rsidRPr="00241EC0" w:rsidDel="00D55948">
          <w:rPr>
            <w:rFonts w:ascii="Simplified Arabic" w:hAnsi="Simplified Arabic" w:cs="Simplified Arabic" w:hint="cs"/>
            <w:sz w:val="24"/>
            <w:szCs w:val="24"/>
            <w:rtl/>
            <w:lang w:bidi="ar-EG"/>
          </w:rPr>
          <w:delText>وفي لبنان فإن الرأي الراجح في الفقه يعتمد على معيار مركز الإدارة الرئيسي لمنح الشركات التجارية الجنسية اللبنانية</w:delText>
        </w:r>
        <w:r w:rsidRPr="00241EC0" w:rsidDel="00D55948">
          <w:rPr>
            <w:rStyle w:val="FootnoteReference"/>
            <w:rFonts w:ascii="Simplified Arabic" w:hAnsi="Simplified Arabic" w:cs="Simplified Arabic"/>
            <w:sz w:val="28"/>
            <w:szCs w:val="28"/>
            <w:rtl/>
            <w:lang w:bidi="ar-EG"/>
          </w:rPr>
          <w:footnoteReference w:id="766"/>
        </w:r>
        <w:r w:rsidRPr="00241EC0" w:rsidDel="00D55948">
          <w:rPr>
            <w:rFonts w:ascii="Simplified Arabic" w:hAnsi="Simplified Arabic" w:cs="Simplified Arabic" w:hint="cs"/>
            <w:sz w:val="24"/>
            <w:szCs w:val="24"/>
            <w:rtl/>
            <w:lang w:bidi="ar-EG"/>
          </w:rPr>
          <w:delText>.</w:delText>
        </w:r>
      </w:del>
    </w:p>
    <w:p w14:paraId="743C05AF" w14:textId="77777777" w:rsidR="00A25E9F" w:rsidRPr="00241EC0" w:rsidDel="00D55948" w:rsidRDefault="00A25E9F">
      <w:pPr>
        <w:keepNext/>
        <w:spacing w:before="240" w:after="60"/>
        <w:ind w:firstLine="288"/>
        <w:jc w:val="center"/>
        <w:outlineLvl w:val="0"/>
        <w:rPr>
          <w:del w:id="8845" w:author="Aya Abdallah" w:date="2023-03-22T09:27:00Z"/>
          <w:rFonts w:ascii="Simplified Arabic" w:hAnsi="Simplified Arabic" w:cs="Simplified Arabic"/>
          <w:sz w:val="24"/>
          <w:szCs w:val="24"/>
          <w:rtl/>
          <w:lang w:bidi="ar-EG"/>
        </w:rPr>
        <w:pPrChange w:id="8846" w:author="Aya Abdallah" w:date="2023-03-22T09:27:00Z">
          <w:pPr>
            <w:ind w:firstLine="288"/>
            <w:jc w:val="both"/>
          </w:pPr>
        </w:pPrChange>
      </w:pPr>
      <w:del w:id="8847" w:author="Aya Abdallah" w:date="2023-03-22T09:27:00Z">
        <w:r w:rsidRPr="00241EC0" w:rsidDel="00D55948">
          <w:rPr>
            <w:rFonts w:ascii="Simplified Arabic" w:hAnsi="Simplified Arabic" w:cs="Simplified Arabic" w:hint="cs"/>
            <w:sz w:val="24"/>
            <w:szCs w:val="24"/>
            <w:rtl/>
            <w:lang w:bidi="ar-EG"/>
          </w:rPr>
          <w:delText xml:space="preserve">وبما أن الشركة تكتسب جنسية الدولة التى تأسست فيها وأتخذت فيها مركز إدارتها الرئيسي، فإنها تعتبر شركة وطنية حتى وإن كانت الأغلبية المستحوذة على الشركة من الأجانب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 أي مملوكة للأجانب -، وتعتبر الشركة الأجنبية كل شركة تم تأسيسها فى الخارج ومركز إدارتها الرئيسى أيضاً فى الخارج، ويكون لها فى بلد آخر مركزاً لمزاولة الأعمال سوءاً اكان هذا المركز فرعاً أو مكتباً للإدارة، حتى وإن كان الشركاء المستحوذين على هذه الشركة من الوطنيين.</w:delText>
        </w:r>
      </w:del>
    </w:p>
    <w:p w14:paraId="3DB2F379" w14:textId="77777777" w:rsidR="00A25E9F" w:rsidRPr="00241EC0" w:rsidDel="00D55948" w:rsidRDefault="00A25E9F">
      <w:pPr>
        <w:keepNext/>
        <w:spacing w:before="240" w:after="60"/>
        <w:jc w:val="center"/>
        <w:outlineLvl w:val="0"/>
        <w:rPr>
          <w:del w:id="8848" w:author="Aya Abdallah" w:date="2023-03-22T09:27:00Z"/>
          <w:rFonts w:ascii="Simplified Arabic" w:hAnsi="Simplified Arabic" w:cs="Simplified Arabic"/>
          <w:sz w:val="24"/>
          <w:szCs w:val="24"/>
          <w:rtl/>
          <w:lang w:bidi="ar-EG"/>
        </w:rPr>
        <w:pPrChange w:id="8849" w:author="Aya Abdallah" w:date="2023-03-22T09:27:00Z">
          <w:pPr>
            <w:jc w:val="both"/>
          </w:pPr>
        </w:pPrChange>
      </w:pPr>
    </w:p>
    <w:p w14:paraId="15334E30" w14:textId="77777777" w:rsidR="00A25E9F" w:rsidRPr="00241EC0" w:rsidDel="00D55948" w:rsidRDefault="00A25E9F">
      <w:pPr>
        <w:keepNext/>
        <w:spacing w:before="240" w:after="60"/>
        <w:jc w:val="center"/>
        <w:outlineLvl w:val="0"/>
        <w:rPr>
          <w:del w:id="8850" w:author="Aya Abdallah" w:date="2023-03-22T09:27:00Z"/>
          <w:rFonts w:ascii="Simplified Arabic" w:hAnsi="Simplified Arabic" w:cs="Simplified Arabic"/>
          <w:b/>
          <w:bCs/>
          <w:sz w:val="24"/>
          <w:szCs w:val="24"/>
          <w:rtl/>
          <w:lang w:bidi="ar-EG"/>
        </w:rPr>
        <w:pPrChange w:id="8851" w:author="Aya Abdallah" w:date="2023-03-22T09:27:00Z">
          <w:pPr>
            <w:jc w:val="both"/>
          </w:pPr>
        </w:pPrChange>
      </w:pPr>
      <w:del w:id="8852" w:author="Aya Abdallah" w:date="2023-03-22T09:27:00Z">
        <w:r w:rsidRPr="00241EC0" w:rsidDel="00D55948">
          <w:rPr>
            <w:rFonts w:ascii="Simplified Arabic" w:hAnsi="Simplified Arabic" w:cs="Simplified Arabic" w:hint="cs"/>
            <w:b/>
            <w:bCs/>
            <w:sz w:val="24"/>
            <w:szCs w:val="24"/>
            <w:rtl/>
            <w:lang w:bidi="ar-EG"/>
          </w:rPr>
          <w:delText>ثانياً: أن تكون الشركة الأجنبية من النوع الذي حدده القانون:</w:delText>
        </w:r>
      </w:del>
    </w:p>
    <w:p w14:paraId="6C4B4A1F" w14:textId="77777777" w:rsidR="00A25E9F" w:rsidRPr="00241EC0" w:rsidDel="00D55948" w:rsidRDefault="00A25E9F">
      <w:pPr>
        <w:keepNext/>
        <w:spacing w:before="240" w:after="60"/>
        <w:ind w:firstLine="288"/>
        <w:jc w:val="center"/>
        <w:outlineLvl w:val="0"/>
        <w:rPr>
          <w:del w:id="8853" w:author="Aya Abdallah" w:date="2023-03-22T09:27:00Z"/>
          <w:rFonts w:ascii="Simplified Arabic" w:hAnsi="Simplified Arabic" w:cs="Simplified Arabic"/>
          <w:sz w:val="24"/>
          <w:szCs w:val="24"/>
          <w:rtl/>
          <w:lang w:bidi="ar-EG"/>
        </w:rPr>
        <w:pPrChange w:id="8854" w:author="Aya Abdallah" w:date="2023-03-22T09:27:00Z">
          <w:pPr>
            <w:ind w:firstLine="288"/>
            <w:jc w:val="both"/>
          </w:pPr>
        </w:pPrChange>
      </w:pPr>
      <w:del w:id="8855" w:author="Aya Abdallah" w:date="2023-03-22T09:27:00Z">
        <w:r w:rsidRPr="00241EC0" w:rsidDel="00D55948">
          <w:rPr>
            <w:rFonts w:ascii="Simplified Arabic" w:hAnsi="Simplified Arabic" w:cs="Simplified Arabic" w:hint="cs"/>
            <w:sz w:val="24"/>
            <w:szCs w:val="24"/>
            <w:rtl/>
            <w:lang w:bidi="ar-EG"/>
          </w:rPr>
          <w:delText>يشترط القانون المصري في الشركات التي ترغب في العمل في مجال الوساطة المالية أن تكون شركة مساهمة، أو شركة توصية بالأسهم</w:delText>
        </w:r>
        <w:r w:rsidRPr="00241EC0" w:rsidDel="00D55948">
          <w:rPr>
            <w:rStyle w:val="FootnoteReference"/>
            <w:rFonts w:ascii="Simplified Arabic" w:hAnsi="Simplified Arabic" w:cs="Simplified Arabic"/>
            <w:sz w:val="28"/>
            <w:szCs w:val="28"/>
            <w:rtl/>
            <w:lang w:bidi="ar-EG"/>
          </w:rPr>
          <w:footnoteReference w:id="767"/>
        </w:r>
        <w:r w:rsidRPr="00241EC0" w:rsidDel="00D55948">
          <w:rPr>
            <w:rFonts w:ascii="Simplified Arabic" w:hAnsi="Simplified Arabic" w:cs="Simplified Arabic" w:hint="cs"/>
            <w:sz w:val="24"/>
            <w:szCs w:val="24"/>
            <w:rtl/>
            <w:lang w:bidi="ar-EG"/>
          </w:rPr>
          <w:delText>، لذلك ينبغى على فروع الشركات الأجنبية فى مصر التى ترغب فى مزاولة أعمال الوساطة المالية البورصة المصرية أن تكون شركة مساهمة أو توصية بالأسهم.</w:delText>
        </w:r>
      </w:del>
    </w:p>
    <w:p w14:paraId="1F677A6E" w14:textId="77777777" w:rsidR="00A25E9F" w:rsidRPr="00241EC0" w:rsidDel="00D55948" w:rsidRDefault="00A25E9F">
      <w:pPr>
        <w:keepNext/>
        <w:spacing w:before="240" w:after="60"/>
        <w:ind w:firstLine="288"/>
        <w:jc w:val="center"/>
        <w:outlineLvl w:val="0"/>
        <w:rPr>
          <w:del w:id="8858" w:author="Aya Abdallah" w:date="2023-03-22T09:27:00Z"/>
          <w:rFonts w:ascii="Simplified Arabic" w:hAnsi="Simplified Arabic" w:cs="Simplified Arabic"/>
          <w:sz w:val="24"/>
          <w:szCs w:val="24"/>
          <w:rtl/>
          <w:lang w:bidi="ar-EG"/>
        </w:rPr>
        <w:pPrChange w:id="8859" w:author="Aya Abdallah" w:date="2023-03-22T09:27:00Z">
          <w:pPr>
            <w:ind w:firstLine="288"/>
            <w:jc w:val="both"/>
          </w:pPr>
        </w:pPrChange>
      </w:pPr>
      <w:del w:id="8860" w:author="Aya Abdallah" w:date="2023-03-22T09:27:00Z">
        <w:r w:rsidRPr="00241EC0" w:rsidDel="00D55948">
          <w:rPr>
            <w:rFonts w:ascii="Simplified Arabic" w:hAnsi="Simplified Arabic" w:cs="Simplified Arabic" w:hint="cs"/>
            <w:sz w:val="24"/>
            <w:szCs w:val="24"/>
            <w:rtl/>
            <w:lang w:bidi="ar-EG"/>
          </w:rPr>
          <w:delText xml:space="preserve">وشركة المساهمة هي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شركة ينقسم رأس مالها إلى أسهم متساوية القيمة وقابلة للتداول ولا يسأل الشريك فيها عن التزامات الشركة إلا بمقدار حصته فيها، ولا يكون لها عنوان يستمد من أسماء الشركاء، إنما يستمد من الغرض الذي تكونت من أجله</w:delText>
        </w:r>
        <w:r w:rsidRPr="00241EC0" w:rsidDel="00D55948">
          <w:rPr>
            <w:rStyle w:val="FootnoteReference"/>
            <w:rFonts w:ascii="Simplified Arabic" w:hAnsi="Simplified Arabic" w:cs="Simplified Arabic"/>
            <w:sz w:val="28"/>
            <w:szCs w:val="28"/>
            <w:rtl/>
            <w:lang w:bidi="ar-EG"/>
          </w:rPr>
          <w:footnoteReference w:id="768"/>
        </w:r>
        <w:r w:rsidRPr="00241EC0" w:rsidDel="00D55948">
          <w:rPr>
            <w:rFonts w:ascii="Simplified Arabic" w:hAnsi="Simplified Arabic" w:cs="Simplified Arabic" w:hint="cs"/>
            <w:sz w:val="24"/>
            <w:szCs w:val="24"/>
            <w:rtl/>
            <w:lang w:bidi="ar-EG"/>
          </w:rPr>
          <w:delText>.</w:delText>
        </w:r>
      </w:del>
    </w:p>
    <w:p w14:paraId="5FD0887A" w14:textId="77777777" w:rsidR="00A25E9F" w:rsidRPr="00241EC0" w:rsidDel="00D55948" w:rsidRDefault="00A25E9F">
      <w:pPr>
        <w:keepNext/>
        <w:spacing w:before="240" w:after="60"/>
        <w:ind w:firstLine="288"/>
        <w:jc w:val="center"/>
        <w:outlineLvl w:val="0"/>
        <w:rPr>
          <w:del w:id="8863" w:author="Aya Abdallah" w:date="2023-03-22T09:27:00Z"/>
          <w:rFonts w:ascii="Simplified Arabic" w:hAnsi="Simplified Arabic" w:cs="Simplified Arabic"/>
          <w:sz w:val="24"/>
          <w:szCs w:val="24"/>
          <w:rtl/>
          <w:lang w:bidi="ar-EG"/>
        </w:rPr>
        <w:pPrChange w:id="8864" w:author="Aya Abdallah" w:date="2023-03-22T09:27:00Z">
          <w:pPr>
            <w:ind w:firstLine="288"/>
            <w:jc w:val="both"/>
          </w:pPr>
        </w:pPrChange>
      </w:pPr>
      <w:del w:id="8865" w:author="Aya Abdallah" w:date="2023-03-22T09:27:00Z">
        <w:r w:rsidRPr="00241EC0" w:rsidDel="00D55948">
          <w:rPr>
            <w:rFonts w:ascii="Simplified Arabic" w:hAnsi="Simplified Arabic" w:cs="Simplified Arabic" w:hint="cs"/>
            <w:sz w:val="24"/>
            <w:szCs w:val="24"/>
            <w:rtl/>
            <w:lang w:bidi="ar-EG"/>
          </w:rPr>
          <w:delText xml:space="preserve">أما شركة التوصية بالأسهم هي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الشركة التي يتكون رأس مالها من حصة أو أكثر يملكها شريك متضامن أو أكثر، وأسهم متساوية القيمة يكتتب فيها مساهم أو أكثر وقابلة للتداول"</w:delText>
        </w:r>
        <w:r w:rsidRPr="00241EC0" w:rsidDel="00D55948">
          <w:rPr>
            <w:rStyle w:val="FootnoteReference"/>
            <w:rFonts w:ascii="Simplified Arabic" w:hAnsi="Simplified Arabic" w:cs="Simplified Arabic"/>
            <w:sz w:val="28"/>
            <w:szCs w:val="28"/>
            <w:rtl/>
            <w:lang w:bidi="ar-EG"/>
          </w:rPr>
          <w:footnoteReference w:id="769"/>
        </w:r>
        <w:r w:rsidRPr="00241EC0" w:rsidDel="00D55948">
          <w:rPr>
            <w:rFonts w:ascii="Simplified Arabic" w:hAnsi="Simplified Arabic" w:cs="Simplified Arabic" w:hint="cs"/>
            <w:sz w:val="24"/>
            <w:szCs w:val="24"/>
            <w:rtl/>
            <w:lang w:bidi="ar-EG"/>
          </w:rPr>
          <w:delText>.</w:delText>
        </w:r>
      </w:del>
    </w:p>
    <w:p w14:paraId="5E10AB34" w14:textId="77777777" w:rsidR="00A25E9F" w:rsidRPr="00241EC0" w:rsidDel="00D55948" w:rsidRDefault="00A25E9F">
      <w:pPr>
        <w:keepNext/>
        <w:spacing w:before="240" w:after="60"/>
        <w:ind w:firstLine="288"/>
        <w:jc w:val="center"/>
        <w:outlineLvl w:val="0"/>
        <w:rPr>
          <w:del w:id="8868" w:author="Aya Abdallah" w:date="2023-03-22T09:27:00Z"/>
          <w:rFonts w:ascii="Simplified Arabic" w:hAnsi="Simplified Arabic" w:cs="Simplified Arabic"/>
          <w:sz w:val="24"/>
          <w:szCs w:val="24"/>
          <w:rtl/>
          <w:lang w:bidi="ar-EG"/>
        </w:rPr>
        <w:pPrChange w:id="8869" w:author="Aya Abdallah" w:date="2023-03-22T09:27:00Z">
          <w:pPr>
            <w:ind w:firstLine="288"/>
            <w:jc w:val="both"/>
          </w:pPr>
        </w:pPrChange>
      </w:pPr>
      <w:del w:id="8870" w:author="Aya Abdallah" w:date="2023-03-22T09:27:00Z">
        <w:r w:rsidRPr="00241EC0" w:rsidDel="00D55948">
          <w:rPr>
            <w:rFonts w:ascii="Simplified Arabic" w:hAnsi="Simplified Arabic" w:cs="Simplified Arabic" w:hint="cs"/>
            <w:sz w:val="24"/>
            <w:szCs w:val="24"/>
            <w:rtl/>
            <w:lang w:bidi="ar-EG"/>
          </w:rPr>
          <w:delText>والجدير بالذكر بأن فروع شركات المساهمة أو التوصية بالأسهم فى مصر التى لها مقر رئيسي فى الخارج وتأسست أيضاً فى الخارج، تعتبر شركات أجنبية حتى لو كان المستحوذون على هذه الشركات يحملون الجنسية المصرية، وتعتبر هذه الشركات مصرية إذا تم تأسيسها فى مصر ومقرها الرئيسي فى مصر حتى وإن كان المتسحوذون عليها أجانب؛ وذلك كما سبق القول بأن معيار جنسية الشركة هو مكان التأسيس ومقر العمل الرئيسي.</w:delText>
        </w:r>
      </w:del>
    </w:p>
    <w:p w14:paraId="4084BF89" w14:textId="77777777" w:rsidR="00A25E9F" w:rsidRPr="00241EC0" w:rsidDel="00D55948" w:rsidRDefault="00A25E9F">
      <w:pPr>
        <w:keepNext/>
        <w:spacing w:before="240" w:after="60"/>
        <w:ind w:firstLine="288"/>
        <w:jc w:val="center"/>
        <w:outlineLvl w:val="0"/>
        <w:rPr>
          <w:del w:id="8871" w:author="Aya Abdallah" w:date="2023-03-22T09:27:00Z"/>
          <w:rFonts w:ascii="Simplified Arabic" w:hAnsi="Simplified Arabic" w:cs="Simplified Arabic"/>
          <w:sz w:val="24"/>
          <w:szCs w:val="24"/>
          <w:rtl/>
          <w:lang w:bidi="ar-EG"/>
        </w:rPr>
        <w:pPrChange w:id="8872" w:author="Aya Abdallah" w:date="2023-03-22T09:27:00Z">
          <w:pPr>
            <w:ind w:firstLine="288"/>
            <w:jc w:val="both"/>
          </w:pPr>
        </w:pPrChange>
      </w:pPr>
      <w:del w:id="8873" w:author="Aya Abdallah" w:date="2023-03-22T09:27:00Z">
        <w:r w:rsidRPr="00241EC0" w:rsidDel="00D55948">
          <w:rPr>
            <w:rFonts w:ascii="Simplified Arabic" w:hAnsi="Simplified Arabic" w:cs="Simplified Arabic" w:hint="cs"/>
            <w:sz w:val="24"/>
            <w:szCs w:val="24"/>
            <w:rtl/>
            <w:lang w:bidi="ar-EG"/>
          </w:rPr>
          <w:delText>وقد حدد المشرع المصر</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رأس المال المصدر للشركة التي تباشر نشـــــــــاط الوساطــــــــة الماليــــــة فــــى المادة (125) من اللائحة التنفيذية لقانون رأس المال المعدلة بقرار وزير الاقتصاد رقم (314) لسنة 2006  بمبلغ خمسة ملايين جنيها مدفوعة بالكامل.</w:delText>
        </w:r>
      </w:del>
    </w:p>
    <w:p w14:paraId="3FB4B5D9" w14:textId="77777777" w:rsidR="00A25E9F" w:rsidRPr="00241EC0" w:rsidDel="00D55948" w:rsidRDefault="00A25E9F">
      <w:pPr>
        <w:keepNext/>
        <w:spacing w:before="240" w:after="60"/>
        <w:ind w:firstLine="288"/>
        <w:jc w:val="center"/>
        <w:outlineLvl w:val="0"/>
        <w:rPr>
          <w:del w:id="8874" w:author="Aya Abdallah" w:date="2023-03-22T09:27:00Z"/>
          <w:rFonts w:ascii="Simplified Arabic" w:hAnsi="Simplified Arabic" w:cs="Simplified Arabic"/>
          <w:sz w:val="24"/>
          <w:szCs w:val="24"/>
          <w:rtl/>
          <w:lang w:bidi="ar-EG"/>
        </w:rPr>
        <w:pPrChange w:id="8875" w:author="Aya Abdallah" w:date="2023-03-22T09:27:00Z">
          <w:pPr>
            <w:ind w:firstLine="288"/>
            <w:jc w:val="both"/>
          </w:pPr>
        </w:pPrChange>
      </w:pPr>
      <w:del w:id="8876" w:author="Aya Abdallah" w:date="2023-03-22T09:27:00Z">
        <w:r w:rsidRPr="00241EC0" w:rsidDel="00D55948">
          <w:rPr>
            <w:rFonts w:ascii="Simplified Arabic" w:hAnsi="Simplified Arabic" w:cs="Simplified Arabic" w:hint="cs"/>
            <w:sz w:val="24"/>
            <w:szCs w:val="24"/>
            <w:rtl/>
            <w:lang w:bidi="ar-EG"/>
          </w:rPr>
          <w:delText>أما المشرع اللبناني فقد أجاز بشكل حصري للمصارف والمؤسسات المالية المسجلة لدى مصرف لبنان ولمؤسسات الوساطة المالية التي تتوافر فيها الشروط القانونيـة احتراف أعمال الوساطة المالية</w:delText>
        </w:r>
        <w:r w:rsidRPr="00241EC0" w:rsidDel="00D55948">
          <w:rPr>
            <w:rStyle w:val="FootnoteReference"/>
            <w:rFonts w:ascii="Simplified Arabic" w:hAnsi="Simplified Arabic" w:cs="Simplified Arabic"/>
            <w:sz w:val="28"/>
            <w:szCs w:val="28"/>
            <w:rtl/>
            <w:lang w:bidi="ar-EG"/>
          </w:rPr>
          <w:footnoteReference w:id="770"/>
        </w:r>
        <w:r w:rsidRPr="00241EC0" w:rsidDel="00D55948">
          <w:rPr>
            <w:rFonts w:ascii="Simplified Arabic" w:hAnsi="Simplified Arabic" w:cs="Simplified Arabic" w:hint="cs"/>
            <w:sz w:val="24"/>
            <w:szCs w:val="24"/>
            <w:rtl/>
            <w:lang w:bidi="ar-EG"/>
          </w:rPr>
          <w:delText>.</w:delText>
        </w:r>
      </w:del>
    </w:p>
    <w:p w14:paraId="12B11FD3" w14:textId="77777777" w:rsidR="00A25E9F" w:rsidRPr="00241EC0" w:rsidDel="00D55948" w:rsidRDefault="00A25E9F">
      <w:pPr>
        <w:keepNext/>
        <w:spacing w:before="240" w:after="60"/>
        <w:ind w:firstLine="288"/>
        <w:jc w:val="center"/>
        <w:outlineLvl w:val="0"/>
        <w:rPr>
          <w:del w:id="8879" w:author="Aya Abdallah" w:date="2023-03-22T09:27:00Z"/>
          <w:rFonts w:ascii="Simplified Arabic" w:hAnsi="Simplified Arabic" w:cs="Simplified Arabic"/>
          <w:sz w:val="24"/>
          <w:szCs w:val="24"/>
          <w:rtl/>
          <w:lang w:bidi="ar-EG"/>
        </w:rPr>
        <w:pPrChange w:id="8880" w:author="Aya Abdallah" w:date="2023-03-22T09:27:00Z">
          <w:pPr>
            <w:ind w:firstLine="288"/>
            <w:jc w:val="both"/>
          </w:pPr>
        </w:pPrChange>
      </w:pPr>
      <w:del w:id="8881" w:author="Aya Abdallah" w:date="2023-03-22T09:27:00Z">
        <w:r w:rsidRPr="00241EC0" w:rsidDel="00D55948">
          <w:rPr>
            <w:rFonts w:ascii="Simplified Arabic" w:hAnsi="Simplified Arabic" w:cs="Simplified Arabic" w:hint="cs"/>
            <w:sz w:val="24"/>
            <w:szCs w:val="24"/>
            <w:rtl/>
            <w:lang w:bidi="ar-EG"/>
          </w:rPr>
          <w:delText>وحدد المشرع اللبنانى رأس المال الواجب تخصيصه لمؤسسات الوساطة المالية الأجنبية المرخص لها بالعمل في لبنان على الشكل التالي:</w:delText>
        </w:r>
      </w:del>
    </w:p>
    <w:p w14:paraId="301E9AE6" w14:textId="77777777" w:rsidR="00A25E9F" w:rsidRPr="00241EC0" w:rsidDel="00D55948" w:rsidRDefault="00A25E9F">
      <w:pPr>
        <w:keepNext/>
        <w:spacing w:before="240" w:after="60"/>
        <w:ind w:left="1008" w:hanging="720"/>
        <w:jc w:val="center"/>
        <w:outlineLvl w:val="0"/>
        <w:rPr>
          <w:del w:id="8882" w:author="Aya Abdallah" w:date="2023-03-22T09:27:00Z"/>
          <w:rFonts w:ascii="Simplified Arabic" w:hAnsi="Simplified Arabic" w:cs="Simplified Arabic"/>
          <w:sz w:val="24"/>
          <w:szCs w:val="24"/>
          <w:rtl/>
          <w:lang w:bidi="ar-EG"/>
        </w:rPr>
        <w:pPrChange w:id="8883" w:author="Aya Abdallah" w:date="2023-03-22T09:27:00Z">
          <w:pPr>
            <w:ind w:left="1008" w:hanging="720"/>
            <w:jc w:val="both"/>
          </w:pPr>
        </w:pPrChange>
      </w:pPr>
      <w:del w:id="8884" w:author="Aya Abdallah" w:date="2023-03-22T09:27:00Z">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delText>الفئة الأولى: سبعة مليارات وخمسمائة مليون ليرة لبنانية على الأقل.</w:delText>
        </w:r>
      </w:del>
    </w:p>
    <w:p w14:paraId="21293AB4" w14:textId="77777777" w:rsidR="00A25E9F" w:rsidRPr="00241EC0" w:rsidDel="00D55948" w:rsidRDefault="00A25E9F">
      <w:pPr>
        <w:keepNext/>
        <w:spacing w:before="240" w:after="60"/>
        <w:ind w:left="1008" w:hanging="720"/>
        <w:jc w:val="center"/>
        <w:outlineLvl w:val="0"/>
        <w:rPr>
          <w:del w:id="8885" w:author="Aya Abdallah" w:date="2023-03-22T09:27:00Z"/>
          <w:rFonts w:ascii="Simplified Arabic" w:hAnsi="Simplified Arabic" w:cs="Simplified Arabic"/>
          <w:sz w:val="24"/>
          <w:szCs w:val="24"/>
          <w:rtl/>
          <w:lang w:bidi="ar-EG"/>
        </w:rPr>
        <w:pPrChange w:id="8886" w:author="Aya Abdallah" w:date="2023-03-22T09:27:00Z">
          <w:pPr>
            <w:ind w:left="1008" w:hanging="720"/>
            <w:jc w:val="both"/>
          </w:pPr>
        </w:pPrChange>
      </w:pPr>
      <w:del w:id="8887" w:author="Aya Abdallah" w:date="2023-03-22T09:27:00Z">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delText>الفئة الثانية: خمسة مليارات وخمسمائة ليرة لبنانية على الأقل.</w:delText>
        </w:r>
      </w:del>
    </w:p>
    <w:p w14:paraId="45BDDA5D" w14:textId="77777777" w:rsidR="00A25E9F" w:rsidRPr="00241EC0" w:rsidDel="00D55948" w:rsidRDefault="00A25E9F">
      <w:pPr>
        <w:keepNext/>
        <w:spacing w:before="240" w:after="60"/>
        <w:ind w:left="1008" w:hanging="720"/>
        <w:jc w:val="center"/>
        <w:outlineLvl w:val="0"/>
        <w:rPr>
          <w:del w:id="8888" w:author="Aya Abdallah" w:date="2023-03-22T09:27:00Z"/>
          <w:rFonts w:ascii="Simplified Arabic" w:hAnsi="Simplified Arabic" w:cs="Simplified Arabic"/>
          <w:sz w:val="24"/>
          <w:szCs w:val="24"/>
          <w:rtl/>
          <w:lang w:bidi="ar-EG"/>
        </w:rPr>
        <w:pPrChange w:id="8889" w:author="Aya Abdallah" w:date="2023-03-22T09:27:00Z">
          <w:pPr>
            <w:ind w:left="1008" w:hanging="720"/>
            <w:jc w:val="both"/>
          </w:pPr>
        </w:pPrChange>
      </w:pPr>
      <w:del w:id="8890" w:author="Aya Abdallah" w:date="2023-03-22T09:27:00Z">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hint="cs"/>
            <w:sz w:val="24"/>
            <w:szCs w:val="24"/>
            <w:rtl/>
            <w:lang w:bidi="ar-EG"/>
          </w:rPr>
          <w:tab/>
          <w:delText>الفئة الثالثة: مليار ليرة لبنانية عل الأقل</w:delText>
        </w:r>
        <w:r w:rsidRPr="00241EC0" w:rsidDel="00D55948">
          <w:rPr>
            <w:rStyle w:val="FootnoteReference"/>
            <w:rFonts w:ascii="Simplified Arabic" w:hAnsi="Simplified Arabic" w:cs="Simplified Arabic"/>
            <w:sz w:val="28"/>
            <w:szCs w:val="28"/>
            <w:rtl/>
            <w:lang w:bidi="ar-EG"/>
          </w:rPr>
          <w:footnoteReference w:id="771"/>
        </w:r>
        <w:r w:rsidRPr="00241EC0" w:rsidDel="00D55948">
          <w:rPr>
            <w:rFonts w:ascii="Simplified Arabic" w:hAnsi="Simplified Arabic" w:cs="Simplified Arabic" w:hint="cs"/>
            <w:sz w:val="24"/>
            <w:szCs w:val="24"/>
            <w:rtl/>
            <w:lang w:bidi="ar-EG"/>
          </w:rPr>
          <w:delText>.</w:delText>
        </w:r>
      </w:del>
    </w:p>
    <w:p w14:paraId="1F6F0CDC" w14:textId="77777777" w:rsidR="00A25E9F" w:rsidRPr="00241EC0" w:rsidDel="00D55948" w:rsidRDefault="00A25E9F">
      <w:pPr>
        <w:keepNext/>
        <w:spacing w:before="240" w:after="60"/>
        <w:ind w:firstLine="288"/>
        <w:jc w:val="center"/>
        <w:outlineLvl w:val="0"/>
        <w:rPr>
          <w:del w:id="8893" w:author="Aya Abdallah" w:date="2023-03-22T09:27:00Z"/>
          <w:rFonts w:ascii="Simplified Arabic" w:hAnsi="Simplified Arabic" w:cs="Simplified Arabic"/>
          <w:sz w:val="24"/>
          <w:szCs w:val="24"/>
          <w:rtl/>
          <w:lang w:bidi="ar-EG"/>
        </w:rPr>
        <w:pPrChange w:id="8894" w:author="Aya Abdallah" w:date="2023-03-22T09:27:00Z">
          <w:pPr>
            <w:ind w:firstLine="288"/>
            <w:jc w:val="both"/>
          </w:pPr>
        </w:pPrChange>
      </w:pPr>
      <w:del w:id="8895" w:author="Aya Abdallah" w:date="2023-03-22T09:27:00Z">
        <w:r w:rsidRPr="00241EC0" w:rsidDel="00D55948">
          <w:rPr>
            <w:rFonts w:ascii="Simplified Arabic" w:hAnsi="Simplified Arabic" w:cs="Simplified Arabic" w:hint="cs"/>
            <w:sz w:val="24"/>
            <w:szCs w:val="24"/>
            <w:rtl/>
            <w:lang w:bidi="ar-EG"/>
          </w:rPr>
          <w:delText>وفى الأردن يشترط لمنح الترخيص لممارسة أعمال الوساطة أن يكون طالب الترخيص بنكاً، أو شركة مساهمة عامة، أو مساهمة خاصة، أو مسؤولية محدودة تنحصر غاياتها الرئيسية في أعمال الخدمات المالية والحفظ الأمين</w:delText>
        </w:r>
        <w:r w:rsidRPr="00241EC0" w:rsidDel="00D55948">
          <w:rPr>
            <w:rStyle w:val="FootnoteReference"/>
            <w:rFonts w:ascii="Simplified Arabic" w:hAnsi="Simplified Arabic" w:cs="Simplified Arabic"/>
            <w:sz w:val="28"/>
            <w:szCs w:val="28"/>
            <w:rtl/>
            <w:lang w:bidi="ar-EG"/>
          </w:rPr>
          <w:footnoteReference w:id="772"/>
        </w:r>
        <w:r w:rsidRPr="00241EC0" w:rsidDel="00D55948">
          <w:rPr>
            <w:rFonts w:ascii="Simplified Arabic" w:hAnsi="Simplified Arabic" w:cs="Simplified Arabic" w:hint="cs"/>
            <w:sz w:val="24"/>
            <w:szCs w:val="24"/>
            <w:rtl/>
            <w:lang w:bidi="ar-EG"/>
          </w:rPr>
          <w:delText>.</w:delText>
        </w:r>
      </w:del>
    </w:p>
    <w:p w14:paraId="024D1D0E" w14:textId="77777777" w:rsidR="00A25E9F" w:rsidRPr="00241EC0" w:rsidDel="00D55948" w:rsidRDefault="00A25E9F">
      <w:pPr>
        <w:keepNext/>
        <w:spacing w:before="240" w:after="60"/>
        <w:ind w:firstLine="288"/>
        <w:jc w:val="center"/>
        <w:outlineLvl w:val="0"/>
        <w:rPr>
          <w:del w:id="8898" w:author="Aya Abdallah" w:date="2023-03-22T09:27:00Z"/>
          <w:rFonts w:ascii="Simplified Arabic" w:hAnsi="Simplified Arabic" w:cs="Simplified Arabic"/>
          <w:sz w:val="24"/>
          <w:szCs w:val="24"/>
          <w:rtl/>
          <w:lang w:bidi="ar-EG"/>
        </w:rPr>
        <w:pPrChange w:id="8899" w:author="Aya Abdallah" w:date="2023-03-22T09:27:00Z">
          <w:pPr>
            <w:ind w:firstLine="288"/>
            <w:jc w:val="both"/>
          </w:pPr>
        </w:pPrChange>
      </w:pPr>
      <w:del w:id="8900" w:author="Aya Abdallah" w:date="2023-03-22T09:27:00Z">
        <w:r w:rsidRPr="00241EC0" w:rsidDel="00D55948">
          <w:rPr>
            <w:rFonts w:ascii="Simplified Arabic" w:hAnsi="Simplified Arabic" w:cs="Simplified Arabic" w:hint="cs"/>
            <w:sz w:val="24"/>
            <w:szCs w:val="24"/>
            <w:rtl/>
            <w:lang w:bidi="ar-EG"/>
          </w:rPr>
          <w:delText>وفي قانون تنظيم التعامل بالبورصات الأجنبية حدد المشرع</w:delText>
        </w:r>
        <w:r w:rsidRPr="00241EC0" w:rsidDel="00D55948">
          <w:rPr>
            <w:rFonts w:ascii="Simplified Arabic" w:hAnsi="Simplified Arabic" w:cs="Simplified Arabic"/>
            <w:color w:val="000000"/>
            <w:sz w:val="24"/>
            <w:szCs w:val="24"/>
            <w:rtl/>
          </w:rPr>
          <w:delText xml:space="preserve"> الأردني</w:delText>
        </w:r>
        <w:r w:rsidRPr="00241EC0" w:rsidDel="00D55948">
          <w:rPr>
            <w:rFonts w:ascii="Simplified Arabic" w:hAnsi="Simplified Arabic" w:cs="Simplified Arabic" w:hint="cs"/>
            <w:sz w:val="24"/>
            <w:szCs w:val="24"/>
            <w:rtl/>
            <w:lang w:bidi="ar-EG"/>
          </w:rPr>
          <w:delText xml:space="preserve"> البنوك وشركات الخدمات المالية لممارسة نشاط التعامل بالبورصات الأجنبية، أو التوسط فيها لصالح الغير ولم يجز لغيرها القيام بذلك</w:delText>
        </w:r>
        <w:r w:rsidRPr="00241EC0" w:rsidDel="00D55948">
          <w:rPr>
            <w:rStyle w:val="FootnoteReference"/>
            <w:rFonts w:ascii="Simplified Arabic" w:hAnsi="Simplified Arabic" w:cs="Simplified Arabic"/>
            <w:sz w:val="28"/>
            <w:szCs w:val="28"/>
            <w:rtl/>
            <w:lang w:bidi="ar-EG"/>
          </w:rPr>
          <w:footnoteReference w:id="773"/>
        </w:r>
        <w:r w:rsidRPr="00241EC0" w:rsidDel="00D55948">
          <w:rPr>
            <w:rFonts w:ascii="Simplified Arabic" w:hAnsi="Simplified Arabic" w:cs="Simplified Arabic" w:hint="cs"/>
            <w:sz w:val="24"/>
            <w:szCs w:val="24"/>
            <w:rtl/>
            <w:lang w:bidi="ar-EG"/>
          </w:rPr>
          <w:delText>. ولم يحدد المشرع الأردنى رأس المال الواجب توافره لدى الشركة الراغبة فى ممارسة أعمال الوساطة المالية سواءً فى بورصة عمان أو البورصات الأجنبية.</w:delText>
        </w:r>
      </w:del>
    </w:p>
    <w:p w14:paraId="63606059" w14:textId="77777777" w:rsidR="00A25E9F" w:rsidRPr="00241EC0" w:rsidDel="00D55948" w:rsidRDefault="00A25E9F">
      <w:pPr>
        <w:keepNext/>
        <w:spacing w:before="240" w:after="60"/>
        <w:ind w:firstLine="288"/>
        <w:jc w:val="center"/>
        <w:outlineLvl w:val="0"/>
        <w:rPr>
          <w:del w:id="8903" w:author="Aya Abdallah" w:date="2023-03-22T09:27:00Z"/>
          <w:rFonts w:ascii="Simplified Arabic" w:hAnsi="Simplified Arabic" w:cs="Simplified Arabic"/>
          <w:b/>
          <w:bCs/>
          <w:sz w:val="24"/>
          <w:szCs w:val="24"/>
          <w:rtl/>
          <w:lang w:bidi="ar-EG"/>
        </w:rPr>
        <w:pPrChange w:id="8904" w:author="Aya Abdallah" w:date="2023-03-22T09:27:00Z">
          <w:pPr>
            <w:ind w:firstLine="288"/>
            <w:jc w:val="both"/>
          </w:pPr>
        </w:pPrChange>
      </w:pPr>
      <w:del w:id="8905" w:author="Aya Abdallah" w:date="2023-03-22T09:27:00Z">
        <w:r w:rsidRPr="00241EC0" w:rsidDel="00D55948">
          <w:rPr>
            <w:rFonts w:ascii="Simplified Arabic" w:hAnsi="Simplified Arabic" w:cs="Simplified Arabic" w:hint="cs"/>
            <w:b/>
            <w:bCs/>
            <w:sz w:val="24"/>
            <w:szCs w:val="24"/>
            <w:rtl/>
            <w:lang w:bidi="ar-EG"/>
          </w:rPr>
          <w:delText>ثالثاً: شرط المعاملة بالمثل:</w:delText>
        </w:r>
      </w:del>
    </w:p>
    <w:p w14:paraId="035D345E" w14:textId="77777777" w:rsidR="00A25E9F" w:rsidRPr="00241EC0" w:rsidDel="00D55948" w:rsidRDefault="00A25E9F">
      <w:pPr>
        <w:keepNext/>
        <w:spacing w:before="240" w:after="60"/>
        <w:ind w:firstLine="288"/>
        <w:jc w:val="center"/>
        <w:outlineLvl w:val="0"/>
        <w:rPr>
          <w:del w:id="8906" w:author="Aya Abdallah" w:date="2023-03-22T09:27:00Z"/>
          <w:rFonts w:ascii="Simplified Arabic" w:hAnsi="Simplified Arabic" w:cs="Simplified Arabic"/>
          <w:sz w:val="24"/>
          <w:szCs w:val="24"/>
          <w:rtl/>
          <w:lang w:bidi="ar-EG"/>
        </w:rPr>
        <w:pPrChange w:id="8907" w:author="Aya Abdallah" w:date="2023-03-22T09:27:00Z">
          <w:pPr>
            <w:ind w:firstLine="288"/>
            <w:jc w:val="both"/>
          </w:pPr>
        </w:pPrChange>
      </w:pPr>
      <w:del w:id="8908" w:author="Aya Abdallah" w:date="2023-03-22T09:27:00Z">
        <w:r w:rsidRPr="00241EC0" w:rsidDel="00D55948">
          <w:rPr>
            <w:rFonts w:ascii="Simplified Arabic" w:hAnsi="Simplified Arabic" w:cs="Simplified Arabic" w:hint="cs"/>
            <w:sz w:val="24"/>
            <w:szCs w:val="24"/>
            <w:rtl/>
            <w:lang w:bidi="ar-EG"/>
          </w:rPr>
          <w:delText>مما لاشك فيه أن شرط المعاملة بالمثل يغدو الحجر الأساسي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hint="cs"/>
            <w:sz w:val="24"/>
            <w:szCs w:val="24"/>
            <w:rtl/>
            <w:lang w:bidi="ar-EG"/>
          </w:rPr>
          <w:delText>ف</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لبنات القواعد المنظمة لمركز الأجانب فى كل دولة، وذلك لسبب منطقى؛ وهو أن الدولة دائم</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تطمح فى أن تكفل لرعاياها المقيمين فى الدولة الأجنبية نطاقاً أوسع من الحقوق التى يقضى بها القانون الدولي العام، وليست هناك وسيلة لتحقيق هذا الهدف، سوى اشتراطها لمبدأ المعاملة بالمثل، والذ</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من شأنه حث الدول الأجنبية على زيادة الحقوق التى تمنحها لرعاياها حتى تكفل هى نفس هذه الحقوق لرعايا تلك الدولة.</w:delText>
        </w:r>
      </w:del>
    </w:p>
    <w:p w14:paraId="29AEB232" w14:textId="77777777" w:rsidR="00A25E9F" w:rsidRPr="00241EC0" w:rsidDel="00D55948" w:rsidRDefault="00A25E9F">
      <w:pPr>
        <w:keepNext/>
        <w:spacing w:before="240" w:after="60"/>
        <w:ind w:firstLine="288"/>
        <w:jc w:val="center"/>
        <w:outlineLvl w:val="0"/>
        <w:rPr>
          <w:del w:id="8909" w:author="Aya Abdallah" w:date="2023-03-22T09:27:00Z"/>
          <w:rFonts w:ascii="Simplified Arabic" w:hAnsi="Simplified Arabic" w:cs="Simplified Arabic"/>
          <w:sz w:val="24"/>
          <w:szCs w:val="24"/>
          <w:rtl/>
          <w:lang w:bidi="ar-EG"/>
        </w:rPr>
        <w:pPrChange w:id="8910" w:author="Aya Abdallah" w:date="2023-03-22T09:27:00Z">
          <w:pPr>
            <w:ind w:firstLine="288"/>
            <w:jc w:val="both"/>
          </w:pPr>
        </w:pPrChange>
      </w:pPr>
      <w:del w:id="8911" w:author="Aya Abdallah" w:date="2023-03-22T09:27:00Z">
        <w:r w:rsidRPr="00241EC0" w:rsidDel="00D55948">
          <w:rPr>
            <w:rFonts w:ascii="Simplified Arabic" w:hAnsi="Simplified Arabic" w:cs="Simplified Arabic" w:hint="cs"/>
            <w:sz w:val="24"/>
            <w:szCs w:val="24"/>
            <w:rtl/>
            <w:lang w:bidi="ar-EG"/>
          </w:rPr>
          <w:delText>وبذلك تتعادل وتتساوى الإلتزامات مابين الدول بشكل منطقى، وتعرف كل دولة ما تعطى وما تأخذ، بعيداً عن شبة الغبن وبعيداً عن تزمت كل دولة فى موقفها تجاه الرعايا الاجانب، الامر الذى لا يضر فى الاخير سوى مصالح رعاياها المقيمين فى الدولة الأجنبية</w:delText>
        </w:r>
        <w:r w:rsidRPr="00241EC0" w:rsidDel="00D55948">
          <w:rPr>
            <w:rStyle w:val="FootnoteReference"/>
            <w:rFonts w:ascii="Simplified Arabic" w:hAnsi="Simplified Arabic" w:cs="Simplified Arabic"/>
            <w:sz w:val="28"/>
            <w:szCs w:val="28"/>
            <w:rtl/>
            <w:lang w:bidi="ar-EG"/>
          </w:rPr>
          <w:footnoteReference w:id="774"/>
        </w:r>
        <w:r w:rsidRPr="00241EC0" w:rsidDel="00D55948">
          <w:rPr>
            <w:rFonts w:ascii="Simplified Arabic" w:hAnsi="Simplified Arabic" w:cs="Simplified Arabic" w:hint="cs"/>
            <w:sz w:val="24"/>
            <w:szCs w:val="24"/>
            <w:rtl/>
            <w:lang w:bidi="ar-EG"/>
          </w:rPr>
          <w:delText>.</w:delText>
        </w:r>
      </w:del>
    </w:p>
    <w:p w14:paraId="2DF6FCE9" w14:textId="77777777" w:rsidR="00A25E9F" w:rsidRPr="00241EC0" w:rsidDel="00D55948" w:rsidRDefault="00A25E9F">
      <w:pPr>
        <w:keepNext/>
        <w:spacing w:before="240" w:after="60"/>
        <w:ind w:firstLine="288"/>
        <w:jc w:val="center"/>
        <w:outlineLvl w:val="0"/>
        <w:rPr>
          <w:del w:id="8914" w:author="Aya Abdallah" w:date="2023-03-22T09:27:00Z"/>
          <w:rFonts w:ascii="Simplified Arabic" w:hAnsi="Simplified Arabic" w:cs="Simplified Arabic"/>
          <w:sz w:val="24"/>
          <w:szCs w:val="24"/>
          <w:rtl/>
          <w:lang w:bidi="ar-EG"/>
        </w:rPr>
        <w:pPrChange w:id="8915" w:author="Aya Abdallah" w:date="2023-03-22T09:27:00Z">
          <w:pPr>
            <w:ind w:firstLine="288"/>
            <w:jc w:val="both"/>
          </w:pPr>
        </w:pPrChange>
      </w:pPr>
      <w:del w:id="8916" w:author="Aya Abdallah" w:date="2023-03-22T09:27:00Z">
        <w:r w:rsidRPr="00241EC0" w:rsidDel="00D55948">
          <w:rPr>
            <w:rFonts w:ascii="Simplified Arabic" w:hAnsi="Simplified Arabic" w:cs="Simplified Arabic" w:hint="cs"/>
            <w:sz w:val="24"/>
            <w:szCs w:val="24"/>
            <w:rtl/>
            <w:lang w:bidi="ar-EG"/>
          </w:rPr>
          <w:delText>وقد وضع بعض الفقه تعريف</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عام</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لمبدأ المعاملة بالمثل بأنه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وضع يتحقق عندما تضمن دولة ما أو تعد دولة أخرى، بمعاملة ممثليها أو مواطنيها أو تجارتها أو غير ذلك معاملة مساوية أو معادلة لتلك التى تضمنها لها الدولة الاخيرة أو تعدها بها"</w:delText>
        </w:r>
        <w:r w:rsidRPr="00241EC0" w:rsidDel="00D55948">
          <w:rPr>
            <w:rStyle w:val="FootnoteReference"/>
            <w:rFonts w:ascii="Simplified Arabic" w:hAnsi="Simplified Arabic" w:cs="Simplified Arabic"/>
            <w:sz w:val="28"/>
            <w:szCs w:val="28"/>
            <w:rtl/>
            <w:lang w:bidi="ar-EG"/>
          </w:rPr>
          <w:footnoteReference w:id="775"/>
        </w:r>
        <w:r w:rsidRPr="00241EC0" w:rsidDel="00D55948">
          <w:rPr>
            <w:rFonts w:ascii="Simplified Arabic" w:hAnsi="Simplified Arabic" w:cs="Simplified Arabic" w:hint="cs"/>
            <w:sz w:val="24"/>
            <w:szCs w:val="24"/>
            <w:rtl/>
            <w:lang w:bidi="ar-EG"/>
          </w:rPr>
          <w:delText>.</w:delText>
        </w:r>
      </w:del>
    </w:p>
    <w:p w14:paraId="77513AD4" w14:textId="77777777" w:rsidR="00A25E9F" w:rsidRPr="00241EC0" w:rsidDel="00D55948" w:rsidRDefault="00A25E9F">
      <w:pPr>
        <w:keepNext/>
        <w:spacing w:before="240" w:after="60"/>
        <w:ind w:firstLine="288"/>
        <w:jc w:val="center"/>
        <w:outlineLvl w:val="0"/>
        <w:rPr>
          <w:del w:id="8919" w:author="Aya Abdallah" w:date="2023-03-22T09:27:00Z"/>
          <w:rFonts w:ascii="Simplified Arabic" w:hAnsi="Simplified Arabic" w:cs="Simplified Arabic"/>
          <w:sz w:val="24"/>
          <w:szCs w:val="24"/>
          <w:rtl/>
          <w:lang w:bidi="ar-EG"/>
        </w:rPr>
        <w:pPrChange w:id="8920" w:author="Aya Abdallah" w:date="2023-03-22T09:27:00Z">
          <w:pPr>
            <w:ind w:firstLine="288"/>
            <w:jc w:val="both"/>
          </w:pPr>
        </w:pPrChange>
      </w:pPr>
      <w:del w:id="8921" w:author="Aya Abdallah" w:date="2023-03-22T09:27:00Z">
        <w:r w:rsidRPr="00241EC0" w:rsidDel="00D55948">
          <w:rPr>
            <w:rFonts w:ascii="Simplified Arabic" w:hAnsi="Simplified Arabic" w:cs="Simplified Arabic" w:hint="cs"/>
            <w:sz w:val="24"/>
            <w:szCs w:val="24"/>
            <w:rtl/>
            <w:lang w:bidi="ar-EG"/>
          </w:rPr>
          <w:delText>ومبدأ المعاملة بالمثل يمكن أن تنشأ بواسطة الإتفاقيات الدولية، وذلك عن طريق نص فى المعاهدة يقضى بإعتماد مبدأ المعاملة بالمثل، وعندئذ تسمى المعاملة هنا بــــ (المعاملة الدبلوماسية بالمثل).</w:delText>
        </w:r>
      </w:del>
    </w:p>
    <w:p w14:paraId="024ABC19" w14:textId="77777777" w:rsidR="00A25E9F" w:rsidRPr="00241EC0" w:rsidDel="00D55948" w:rsidRDefault="00A25E9F">
      <w:pPr>
        <w:keepNext/>
        <w:spacing w:before="240" w:after="60"/>
        <w:ind w:firstLine="288"/>
        <w:jc w:val="center"/>
        <w:outlineLvl w:val="0"/>
        <w:rPr>
          <w:del w:id="8922" w:author="Aya Abdallah" w:date="2023-03-22T09:27:00Z"/>
          <w:rFonts w:ascii="Simplified Arabic" w:hAnsi="Simplified Arabic" w:cs="Simplified Arabic"/>
          <w:sz w:val="24"/>
          <w:szCs w:val="24"/>
          <w:rtl/>
          <w:lang w:bidi="ar-EG"/>
        </w:rPr>
        <w:pPrChange w:id="8923" w:author="Aya Abdallah" w:date="2023-03-22T09:27:00Z">
          <w:pPr>
            <w:ind w:firstLine="288"/>
            <w:jc w:val="both"/>
          </w:pPr>
        </w:pPrChange>
      </w:pPr>
      <w:del w:id="8924" w:author="Aya Abdallah" w:date="2023-03-22T09:27:00Z">
        <w:r w:rsidRPr="00241EC0" w:rsidDel="00D55948">
          <w:rPr>
            <w:rFonts w:ascii="Simplified Arabic" w:hAnsi="Simplified Arabic" w:cs="Simplified Arabic" w:hint="cs"/>
            <w:sz w:val="24"/>
            <w:szCs w:val="24"/>
            <w:rtl/>
            <w:lang w:bidi="ar-EG"/>
          </w:rPr>
          <w:delText>وأثر الإتفاقيات الدولية تبلغ ذروة أهميتها فى مجال مركز الأجانب فى الدولة؛ وذلك لأن الدول رغبة منها بتوفير وضمان أكبر قسط من الحقوق لرعاياها فى الخارج تتفق فيما بينها على تبني حلول للقضايا المشتركة، كتمكينهم من ممارسة النشاط المهنى والتجاري وتملك الأموال وغيرها من الحقوق الخاصة.</w:delText>
        </w:r>
      </w:del>
    </w:p>
    <w:p w14:paraId="081EBFE9" w14:textId="77777777" w:rsidR="00A25E9F" w:rsidRPr="00241EC0" w:rsidDel="00D55948" w:rsidRDefault="00A25E9F">
      <w:pPr>
        <w:keepNext/>
        <w:spacing w:before="240" w:after="60"/>
        <w:ind w:firstLine="288"/>
        <w:jc w:val="center"/>
        <w:outlineLvl w:val="0"/>
        <w:rPr>
          <w:del w:id="8925" w:author="Aya Abdallah" w:date="2023-03-22T09:27:00Z"/>
          <w:rFonts w:ascii="Simplified Arabic" w:hAnsi="Simplified Arabic" w:cs="Simplified Arabic"/>
          <w:sz w:val="24"/>
          <w:szCs w:val="24"/>
          <w:rtl/>
          <w:lang w:bidi="ar-EG"/>
        </w:rPr>
        <w:pPrChange w:id="8926" w:author="Aya Abdallah" w:date="2023-03-22T09:27:00Z">
          <w:pPr>
            <w:ind w:firstLine="288"/>
            <w:jc w:val="both"/>
          </w:pPr>
        </w:pPrChange>
      </w:pPr>
      <w:del w:id="8927" w:author="Aya Abdallah" w:date="2023-03-22T09:27:00Z">
        <w:r w:rsidRPr="00241EC0" w:rsidDel="00D55948">
          <w:rPr>
            <w:rFonts w:ascii="Simplified Arabic" w:hAnsi="Simplified Arabic" w:cs="Simplified Arabic" w:hint="cs"/>
            <w:sz w:val="24"/>
            <w:szCs w:val="24"/>
            <w:rtl/>
            <w:lang w:bidi="ar-EG"/>
          </w:rPr>
          <w:delText>ومن قبيل هذه الاتفاقيات التى انضمت إليها التشريعات المقارنة  وتضمنت مبدأ المعاملة بالمثل، إتفاقية منظمة العمل الدولية بشأن التمييز فى الاستخدام والمهنة رقم 111 لسنة 1958، والتى ألزمت الدول الأعضاء فيها بإلغاء التمييز بين رعاياها ورعايا الدول الأخرى الموقعة على الإتفاقية، وذلك على أساس المعاملة بالمثل</w:delText>
        </w:r>
        <w:r w:rsidRPr="00241EC0" w:rsidDel="00D55948">
          <w:rPr>
            <w:rStyle w:val="FootnoteReference"/>
            <w:rFonts w:ascii="Simplified Arabic" w:hAnsi="Simplified Arabic" w:cs="Simplified Arabic"/>
            <w:sz w:val="28"/>
            <w:szCs w:val="28"/>
            <w:rtl/>
            <w:lang w:bidi="ar-EG"/>
          </w:rPr>
          <w:footnoteReference w:id="776"/>
        </w:r>
        <w:r w:rsidRPr="00241EC0" w:rsidDel="00D55948">
          <w:rPr>
            <w:rFonts w:ascii="Simplified Arabic" w:hAnsi="Simplified Arabic" w:cs="Simplified Arabic" w:hint="cs"/>
            <w:sz w:val="24"/>
            <w:szCs w:val="24"/>
            <w:rtl/>
            <w:lang w:bidi="ar-EG"/>
          </w:rPr>
          <w:delText>.</w:delText>
        </w:r>
      </w:del>
    </w:p>
    <w:p w14:paraId="1EB5034C" w14:textId="77777777" w:rsidR="00A25E9F" w:rsidRPr="00241EC0" w:rsidDel="00D55948" w:rsidRDefault="00A25E9F">
      <w:pPr>
        <w:keepNext/>
        <w:spacing w:before="240" w:after="60"/>
        <w:ind w:firstLine="288"/>
        <w:jc w:val="center"/>
        <w:outlineLvl w:val="0"/>
        <w:rPr>
          <w:del w:id="8930" w:author="Aya Abdallah" w:date="2023-03-22T09:27:00Z"/>
          <w:rFonts w:ascii="Simplified Arabic" w:hAnsi="Simplified Arabic" w:cs="Simplified Arabic"/>
          <w:sz w:val="24"/>
          <w:szCs w:val="24"/>
          <w:rtl/>
          <w:lang w:bidi="ar-EG"/>
        </w:rPr>
        <w:pPrChange w:id="8931" w:author="Aya Abdallah" w:date="2023-03-22T09:27:00Z">
          <w:pPr>
            <w:ind w:firstLine="288"/>
            <w:jc w:val="both"/>
          </w:pPr>
        </w:pPrChange>
      </w:pPr>
      <w:del w:id="8932" w:author="Aya Abdallah" w:date="2023-03-22T09:27:00Z">
        <w:r w:rsidRPr="00241EC0" w:rsidDel="00D55948">
          <w:rPr>
            <w:rFonts w:ascii="Simplified Arabic" w:hAnsi="Simplified Arabic" w:cs="Simplified Arabic" w:hint="cs"/>
            <w:sz w:val="24"/>
            <w:szCs w:val="24"/>
            <w:rtl/>
            <w:lang w:bidi="ar-EG"/>
          </w:rPr>
          <w:delText xml:space="preserve">أيضاً هناك الإتفاقية العربية رقم 3 لسنة 1971 بشأن المستوى الأدنى للتـأمينات الإجتماعية والموقعة من الدول محل المقارنة والتى تضمنت فى المادة (6) بأنه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يجب عند تغطية أيه فئة عدم التفرقة بين:</w:delText>
        </w:r>
      </w:del>
    </w:p>
    <w:p w14:paraId="214C472E" w14:textId="77777777" w:rsidR="00A25E9F" w:rsidRPr="00241EC0" w:rsidDel="00D55948" w:rsidRDefault="00A25E9F">
      <w:pPr>
        <w:keepNext/>
        <w:spacing w:before="240" w:after="60"/>
        <w:ind w:left="1008" w:hanging="720"/>
        <w:jc w:val="center"/>
        <w:outlineLvl w:val="0"/>
        <w:rPr>
          <w:del w:id="8933" w:author="Aya Abdallah" w:date="2023-03-22T09:27:00Z"/>
          <w:rFonts w:ascii="Simplified Arabic" w:hAnsi="Simplified Arabic" w:cs="Simplified Arabic"/>
          <w:sz w:val="24"/>
          <w:szCs w:val="24"/>
          <w:rtl/>
          <w:lang w:bidi="ar-EG"/>
        </w:rPr>
        <w:pPrChange w:id="8934" w:author="Aya Abdallah" w:date="2023-03-22T09:27:00Z">
          <w:pPr>
            <w:ind w:left="1008" w:hanging="720"/>
            <w:jc w:val="both"/>
          </w:pPr>
        </w:pPrChange>
      </w:pPr>
      <w:del w:id="8935"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الرعايا العرب</w:delText>
        </w:r>
      </w:del>
    </w:p>
    <w:p w14:paraId="06536C5F" w14:textId="77777777" w:rsidR="00A25E9F" w:rsidRPr="00241EC0" w:rsidDel="00D55948" w:rsidRDefault="00A25E9F">
      <w:pPr>
        <w:keepNext/>
        <w:spacing w:before="240" w:after="60"/>
        <w:ind w:left="1008" w:hanging="720"/>
        <w:jc w:val="center"/>
        <w:outlineLvl w:val="0"/>
        <w:rPr>
          <w:del w:id="8936" w:author="Aya Abdallah" w:date="2023-03-22T09:27:00Z"/>
          <w:rFonts w:ascii="Simplified Arabic" w:hAnsi="Simplified Arabic" w:cs="Simplified Arabic"/>
          <w:sz w:val="24"/>
          <w:szCs w:val="24"/>
          <w:rtl/>
          <w:lang w:bidi="ar-EG"/>
        </w:rPr>
        <w:pPrChange w:id="8937" w:author="Aya Abdallah" w:date="2023-03-22T09:27:00Z">
          <w:pPr>
            <w:ind w:left="1008" w:hanging="720"/>
            <w:jc w:val="both"/>
          </w:pPr>
        </w:pPrChange>
      </w:pPr>
      <w:del w:id="8938"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الوطنيون، الأجانب، بشرط المعاملة بالمثل</w:delText>
        </w:r>
        <w:r w:rsidRPr="00241EC0" w:rsidDel="00D55948">
          <w:rPr>
            <w:rStyle w:val="FootnoteReference"/>
            <w:rFonts w:ascii="Simplified Arabic" w:hAnsi="Simplified Arabic" w:cs="Simplified Arabic"/>
            <w:sz w:val="28"/>
            <w:szCs w:val="28"/>
            <w:rtl/>
            <w:lang w:bidi="ar-EG"/>
          </w:rPr>
          <w:footnoteReference w:id="777"/>
        </w:r>
      </w:del>
    </w:p>
    <w:p w14:paraId="49711A44" w14:textId="77777777" w:rsidR="00A25E9F" w:rsidRPr="00241EC0" w:rsidDel="00D55948" w:rsidRDefault="00A25E9F">
      <w:pPr>
        <w:keepNext/>
        <w:spacing w:before="240" w:after="60"/>
        <w:ind w:firstLine="288"/>
        <w:jc w:val="center"/>
        <w:outlineLvl w:val="0"/>
        <w:rPr>
          <w:del w:id="8941" w:author="Aya Abdallah" w:date="2023-03-22T09:27:00Z"/>
          <w:rFonts w:ascii="Simplified Arabic" w:hAnsi="Simplified Arabic" w:cs="Simplified Arabic"/>
          <w:sz w:val="24"/>
          <w:szCs w:val="24"/>
          <w:rtl/>
          <w:lang w:bidi="ar-EG"/>
        </w:rPr>
        <w:pPrChange w:id="8942" w:author="Aya Abdallah" w:date="2023-03-22T09:27:00Z">
          <w:pPr>
            <w:ind w:firstLine="288"/>
            <w:jc w:val="both"/>
          </w:pPr>
        </w:pPrChange>
      </w:pPr>
      <w:del w:id="8943" w:author="Aya Abdallah" w:date="2023-03-22T09:27:00Z">
        <w:r w:rsidRPr="00241EC0" w:rsidDel="00D55948">
          <w:rPr>
            <w:rFonts w:ascii="Simplified Arabic" w:hAnsi="Simplified Arabic" w:cs="Simplified Arabic" w:hint="cs"/>
            <w:sz w:val="24"/>
            <w:szCs w:val="24"/>
            <w:rtl/>
            <w:lang w:bidi="ar-EG"/>
          </w:rPr>
          <w:delText>وقد يعتمد مبدأ المعاملة بالمثل عن طريق النص عليه فى التشريعات الداخلية للدول، حينئذٍ تسمى المعاملة بـــ (المعاملة التشريعية بالمثل).</w:delText>
        </w:r>
      </w:del>
    </w:p>
    <w:p w14:paraId="1309892C" w14:textId="77777777" w:rsidR="00A25E9F" w:rsidRPr="00241EC0" w:rsidDel="00D55948" w:rsidRDefault="00A25E9F">
      <w:pPr>
        <w:keepNext/>
        <w:spacing w:before="240" w:after="60"/>
        <w:ind w:firstLine="288"/>
        <w:jc w:val="center"/>
        <w:outlineLvl w:val="0"/>
        <w:rPr>
          <w:del w:id="8944" w:author="Aya Abdallah" w:date="2023-03-22T09:27:00Z"/>
          <w:rFonts w:ascii="Simplified Arabic" w:hAnsi="Simplified Arabic" w:cs="Simplified Arabic"/>
          <w:sz w:val="24"/>
          <w:szCs w:val="24"/>
          <w:rtl/>
          <w:lang w:bidi="ar-EG"/>
        </w:rPr>
        <w:pPrChange w:id="8945" w:author="Aya Abdallah" w:date="2023-03-22T09:27:00Z">
          <w:pPr>
            <w:ind w:firstLine="288"/>
            <w:jc w:val="both"/>
          </w:pPr>
        </w:pPrChange>
      </w:pPr>
      <w:del w:id="8946" w:author="Aya Abdallah" w:date="2023-03-22T09:27:00Z">
        <w:r w:rsidRPr="00241EC0" w:rsidDel="00D55948">
          <w:rPr>
            <w:rFonts w:ascii="Simplified Arabic" w:hAnsi="Simplified Arabic" w:cs="Simplified Arabic" w:hint="cs"/>
            <w:sz w:val="24"/>
            <w:szCs w:val="24"/>
            <w:rtl/>
            <w:lang w:bidi="ar-EG"/>
          </w:rPr>
          <w:delText>فعلى سبيل المثال، بالنسبة لمهنة الطب فى مصر اشترط قانون مزاولة الطب المصرى رقم (415) لسنة 1954، أن يكون الطبيب مصر</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الجنسية، ومع ذلك يجوز للأجنب</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مزاولة مهنة الطب فى مصر فى جميع الأحوال، إذا كان قانون الدولة التى ينتمى إليها الأجنب</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hint="cs"/>
            <w:sz w:val="24"/>
            <w:szCs w:val="24"/>
            <w:rtl/>
            <w:lang w:bidi="ar-EG"/>
          </w:rPr>
          <w:delText>يجيز للمصريين مزاولة هذه المهنة بها.</w:delText>
        </w:r>
      </w:del>
    </w:p>
    <w:p w14:paraId="6FE00C56" w14:textId="77777777" w:rsidR="00A25E9F" w:rsidRPr="00241EC0" w:rsidDel="00D55948" w:rsidRDefault="00A25E9F">
      <w:pPr>
        <w:keepNext/>
        <w:spacing w:before="240" w:after="60"/>
        <w:ind w:firstLine="288"/>
        <w:jc w:val="center"/>
        <w:outlineLvl w:val="0"/>
        <w:rPr>
          <w:del w:id="8947" w:author="Aya Abdallah" w:date="2023-03-22T09:27:00Z"/>
          <w:rFonts w:ascii="Simplified Arabic" w:hAnsi="Simplified Arabic" w:cs="Simplified Arabic"/>
          <w:sz w:val="24"/>
          <w:szCs w:val="24"/>
          <w:rtl/>
          <w:lang w:bidi="ar-EG"/>
        </w:rPr>
        <w:pPrChange w:id="8948" w:author="Aya Abdallah" w:date="2023-03-22T09:27:00Z">
          <w:pPr>
            <w:ind w:firstLine="288"/>
            <w:jc w:val="both"/>
          </w:pPr>
        </w:pPrChange>
      </w:pPr>
      <w:del w:id="8949" w:author="Aya Abdallah" w:date="2023-03-22T09:27:00Z">
        <w:r w:rsidRPr="00241EC0" w:rsidDel="00D55948">
          <w:rPr>
            <w:rFonts w:ascii="Simplified Arabic" w:hAnsi="Simplified Arabic" w:cs="Simplified Arabic" w:hint="cs"/>
            <w:sz w:val="24"/>
            <w:szCs w:val="24"/>
            <w:rtl/>
            <w:lang w:bidi="ar-EG"/>
          </w:rPr>
          <w:delText xml:space="preserve">وبالنسبة لمهنة الطب فى لبنان نصت المادة (7) من قانون تنظيم مهنة الطب اللبنانى والصادر بالمرسوم </w:delText>
        </w:r>
        <w:r w:rsidRPr="00241EC0" w:rsidDel="00D55948">
          <w:rPr>
            <w:rFonts w:ascii="Simplified Arabic" w:hAnsi="Simplified Arabic" w:cs="Simplified Arabic"/>
            <w:sz w:val="24"/>
            <w:szCs w:val="24"/>
            <w:rtl/>
            <w:lang w:bidi="ar-EG"/>
          </w:rPr>
          <w:delText>رقم</w:delText>
        </w:r>
        <w:r w:rsidRPr="00241EC0" w:rsidDel="00D55948">
          <w:rPr>
            <w:color w:val="000000"/>
            <w:sz w:val="28"/>
            <w:szCs w:val="28"/>
            <w:shd w:val="clear" w:color="auto" w:fill="F7F7F7"/>
            <w:rtl/>
          </w:rPr>
          <w:delText xml:space="preserve"> </w:delText>
        </w:r>
        <w:r w:rsidRPr="00241EC0" w:rsidDel="00D55948">
          <w:rPr>
            <w:rFonts w:ascii="Simplified Arabic" w:hAnsi="Simplified Arabic" w:cs="Simplified Arabic"/>
            <w:sz w:val="24"/>
            <w:szCs w:val="24"/>
            <w:rtl/>
            <w:lang w:bidi="ar-EG"/>
          </w:rPr>
          <w:delText>1658</w:delText>
        </w:r>
        <w:r w:rsidRPr="00241EC0" w:rsidDel="00D55948">
          <w:rPr>
            <w:rFonts w:ascii="Simplified Arabic" w:hAnsi="Simplified Arabic" w:cs="Simplified Arabic"/>
            <w:sz w:val="24"/>
            <w:szCs w:val="24"/>
            <w:lang w:bidi="ar-EG"/>
          </w:rPr>
          <w:delText> </w:delText>
        </w:r>
        <w:r w:rsidRPr="00241EC0" w:rsidDel="00D55948">
          <w:rPr>
            <w:rFonts w:ascii="Simplified Arabic" w:hAnsi="Simplified Arabic" w:cs="Simplified Arabic" w:hint="cs"/>
            <w:sz w:val="24"/>
            <w:szCs w:val="24"/>
            <w:rtl/>
            <w:lang w:bidi="ar-EG"/>
          </w:rPr>
          <w:delText xml:space="preserve">لسنة </w:delText>
        </w:r>
        <w:r w:rsidRPr="00241EC0" w:rsidDel="00D55948">
          <w:rPr>
            <w:rFonts w:ascii="Simplified Arabic" w:hAnsi="Simplified Arabic" w:cs="Simplified Arabic"/>
            <w:sz w:val="24"/>
            <w:szCs w:val="24"/>
            <w:rtl/>
            <w:lang w:bidi="ar-EG"/>
          </w:rPr>
          <w:delText>197</w:delText>
        </w:r>
        <w:r w:rsidRPr="00241EC0" w:rsidDel="00D55948">
          <w:rPr>
            <w:rFonts w:ascii="Simplified Arabic" w:hAnsi="Simplified Arabic" w:cs="Simplified Arabic" w:hint="cs"/>
            <w:sz w:val="24"/>
            <w:szCs w:val="24"/>
            <w:rtl/>
            <w:lang w:bidi="ar-EG"/>
          </w:rPr>
          <w:delText xml:space="preserve">9 على أنه </w:delText>
        </w:r>
        <w:r w:rsidRPr="00241EC0" w:rsidDel="00D55948">
          <w:rPr>
            <w:rFonts w:ascii="Simplified Arabic" w:hAnsi="Simplified Arabic" w:cs="Simplified Arabic"/>
            <w:sz w:val="24"/>
            <w:szCs w:val="24"/>
            <w:rtl/>
            <w:lang w:bidi="ar-EG"/>
          </w:rPr>
          <w:delText>"تمنح الاجازة بممارسة الطب، للطبيب غير اللبناني من سائر الجنسيات اذا توفرت فيه الشروط ال</w:delText>
        </w:r>
        <w:r w:rsidRPr="00241EC0" w:rsidDel="00D55948">
          <w:rPr>
            <w:rFonts w:ascii="Simplified Arabic" w:hAnsi="Simplified Arabic" w:cs="Simplified Arabic" w:hint="cs"/>
            <w:sz w:val="24"/>
            <w:szCs w:val="24"/>
            <w:rtl/>
            <w:lang w:bidi="ar-EG"/>
          </w:rPr>
          <w:delText>آتية:</w:delText>
        </w:r>
      </w:del>
    </w:p>
    <w:p w14:paraId="014637A8" w14:textId="77777777" w:rsidR="00A25E9F" w:rsidRPr="00241EC0" w:rsidDel="00D55948" w:rsidRDefault="00A25E9F">
      <w:pPr>
        <w:keepNext/>
        <w:spacing w:before="240" w:after="60"/>
        <w:ind w:left="1008" w:hanging="720"/>
        <w:jc w:val="center"/>
        <w:outlineLvl w:val="0"/>
        <w:rPr>
          <w:del w:id="8950" w:author="Aya Abdallah" w:date="2023-03-22T09:27:00Z"/>
          <w:rFonts w:ascii="Simplified Arabic" w:hAnsi="Simplified Arabic" w:cs="Simplified Arabic"/>
          <w:sz w:val="24"/>
          <w:szCs w:val="24"/>
          <w:rtl/>
          <w:lang w:bidi="ar-EG"/>
        </w:rPr>
        <w:pPrChange w:id="8951" w:author="Aya Abdallah" w:date="2023-03-22T09:27:00Z">
          <w:pPr>
            <w:ind w:left="1008" w:hanging="720"/>
            <w:jc w:val="both"/>
          </w:pPr>
        </w:pPrChange>
      </w:pPr>
      <w:del w:id="8952" w:author="Aya Abdallah" w:date="2023-03-22T09:27:00Z">
        <w:r w:rsidRPr="00241EC0" w:rsidDel="00D55948">
          <w:rPr>
            <w:rFonts w:ascii="Simplified Arabic" w:hAnsi="Simplified Arabic" w:cs="Simplified Arabic" w:hint="cs"/>
            <w:sz w:val="24"/>
            <w:szCs w:val="24"/>
            <w:rtl/>
            <w:lang w:bidi="ar-EG"/>
          </w:rPr>
          <w:delText>أولاً</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الشروط والمؤهلات المطلوبة من الطبيب اللبناني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المبينة في المادة 3 من هذا القانون</w:delText>
        </w:r>
        <w:r w:rsidRPr="00241EC0" w:rsidDel="00D55948">
          <w:rPr>
            <w:rFonts w:ascii="Simplified Arabic" w:hAnsi="Simplified Arabic" w:cs="Simplified Arabic"/>
            <w:sz w:val="24"/>
            <w:szCs w:val="24"/>
            <w:lang w:bidi="ar-EG"/>
          </w:rPr>
          <w:delText>.</w:delText>
        </w:r>
      </w:del>
    </w:p>
    <w:p w14:paraId="7DD1D79B" w14:textId="77777777" w:rsidR="00A25E9F" w:rsidRPr="00241EC0" w:rsidDel="00D55948" w:rsidRDefault="00A25E9F">
      <w:pPr>
        <w:keepNext/>
        <w:spacing w:before="240" w:after="60"/>
        <w:ind w:left="1008" w:hanging="720"/>
        <w:jc w:val="center"/>
        <w:outlineLvl w:val="0"/>
        <w:rPr>
          <w:del w:id="8953" w:author="Aya Abdallah" w:date="2023-03-22T09:27:00Z"/>
          <w:rFonts w:ascii="Simplified Arabic" w:hAnsi="Simplified Arabic" w:cs="Simplified Arabic"/>
          <w:sz w:val="24"/>
          <w:szCs w:val="24"/>
          <w:rtl/>
          <w:lang w:bidi="ar-EG"/>
        </w:rPr>
        <w:pPrChange w:id="8954" w:author="Aya Abdallah" w:date="2023-03-22T09:27:00Z">
          <w:pPr>
            <w:ind w:left="1008" w:hanging="720"/>
            <w:jc w:val="both"/>
          </w:pPr>
        </w:pPrChange>
      </w:pPr>
      <w:del w:id="8955" w:author="Aya Abdallah" w:date="2023-03-22T09:27:00Z">
        <w:r w:rsidRPr="00241EC0" w:rsidDel="00D55948">
          <w:rPr>
            <w:rFonts w:ascii="Simplified Arabic" w:hAnsi="Simplified Arabic" w:cs="Simplified Arabic" w:hint="cs"/>
            <w:color w:val="000000"/>
            <w:sz w:val="24"/>
            <w:szCs w:val="24"/>
            <w:rtl/>
            <w:lang w:bidi="ar-EG"/>
          </w:rPr>
          <w:delText>ثانياً</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tab/>
          <w:delText>أن يكون تابعاً لبلد يطبّق</w:delText>
        </w:r>
        <w:r w:rsidRPr="00241EC0" w:rsidDel="00D55948">
          <w:rPr>
            <w:rFonts w:ascii="Simplified Arabic" w:hAnsi="Simplified Arabic" w:cs="Simplified Arabic"/>
            <w:color w:val="000000"/>
            <w:sz w:val="24"/>
            <w:szCs w:val="24"/>
            <w:rtl/>
            <w:lang w:bidi="ar-EG"/>
          </w:rPr>
          <w:delText xml:space="preserve"> المعاملة بالمثل على الوجه المبين في المادة الخامسة </w:delText>
        </w:r>
        <w:r w:rsidRPr="00241EC0" w:rsidDel="00D55948">
          <w:rPr>
            <w:rFonts w:ascii="Simplified Arabic" w:hAnsi="Simplified Arabic" w:cs="Simplified Arabic" w:hint="cs"/>
            <w:color w:val="000000"/>
            <w:sz w:val="24"/>
            <w:szCs w:val="24"/>
            <w:rtl/>
            <w:lang w:bidi="ar-EG"/>
          </w:rPr>
          <w:delText>من هذا القانون.</w:delText>
        </w:r>
      </w:del>
    </w:p>
    <w:p w14:paraId="7649629F" w14:textId="77777777" w:rsidR="00A25E9F" w:rsidRPr="00241EC0" w:rsidDel="00D55948" w:rsidRDefault="00A25E9F">
      <w:pPr>
        <w:keepNext/>
        <w:spacing w:before="240" w:after="60"/>
        <w:ind w:firstLine="288"/>
        <w:jc w:val="center"/>
        <w:outlineLvl w:val="0"/>
        <w:rPr>
          <w:del w:id="8956" w:author="Aya Abdallah" w:date="2023-03-22T09:27:00Z"/>
          <w:rFonts w:ascii="Simplified Arabic" w:hAnsi="Simplified Arabic" w:cs="Simplified Arabic"/>
          <w:sz w:val="24"/>
          <w:szCs w:val="24"/>
          <w:rtl/>
          <w:lang w:bidi="ar-EG"/>
        </w:rPr>
        <w:pPrChange w:id="8957" w:author="Aya Abdallah" w:date="2023-03-22T09:27:00Z">
          <w:pPr>
            <w:ind w:firstLine="288"/>
            <w:jc w:val="both"/>
          </w:pPr>
        </w:pPrChange>
      </w:pPr>
      <w:del w:id="8958" w:author="Aya Abdallah" w:date="2023-03-22T09:27:00Z">
        <w:r w:rsidRPr="00241EC0" w:rsidDel="00D55948">
          <w:rPr>
            <w:rFonts w:ascii="Simplified Arabic" w:hAnsi="Simplified Arabic" w:cs="Simplified Arabic" w:hint="cs"/>
            <w:sz w:val="24"/>
            <w:szCs w:val="24"/>
            <w:rtl/>
            <w:lang w:bidi="ar-EG"/>
          </w:rPr>
          <w:delText>وبالنسبة لمهنة الهندسة فى الأردن نصت المادة الثانية عشر من قانون نقابة المهندسين الأردنيين رقم (15) لسنة 1972، بالجواز للمهندسين من رعايا الدول العربية حق ممارســة المهنة فــى المملكة بشرط المعاملة بالمثل.</w:delText>
        </w:r>
      </w:del>
    </w:p>
    <w:p w14:paraId="7859692A" w14:textId="77777777" w:rsidR="00A25E9F" w:rsidRPr="00241EC0" w:rsidDel="00D55948" w:rsidRDefault="00A25E9F">
      <w:pPr>
        <w:keepNext/>
        <w:spacing w:before="240" w:after="60"/>
        <w:ind w:firstLine="288"/>
        <w:jc w:val="center"/>
        <w:outlineLvl w:val="0"/>
        <w:rPr>
          <w:del w:id="8959" w:author="Aya Abdallah" w:date="2023-03-22T09:27:00Z"/>
          <w:rFonts w:ascii="Simplified Arabic" w:hAnsi="Simplified Arabic" w:cs="Simplified Arabic"/>
          <w:sz w:val="24"/>
          <w:szCs w:val="24"/>
          <w:rtl/>
          <w:lang w:bidi="ar-EG"/>
        </w:rPr>
        <w:pPrChange w:id="8960" w:author="Aya Abdallah" w:date="2023-03-22T09:27:00Z">
          <w:pPr>
            <w:ind w:firstLine="288"/>
            <w:jc w:val="both"/>
          </w:pPr>
        </w:pPrChange>
      </w:pPr>
      <w:del w:id="8961" w:author="Aya Abdallah" w:date="2023-03-22T09:27:00Z">
        <w:r w:rsidRPr="00241EC0" w:rsidDel="00D55948">
          <w:rPr>
            <w:rFonts w:ascii="Simplified Arabic" w:hAnsi="Simplified Arabic" w:cs="Simplified Arabic" w:hint="cs"/>
            <w:sz w:val="24"/>
            <w:szCs w:val="24"/>
            <w:rtl/>
            <w:lang w:bidi="ar-EG"/>
          </w:rPr>
          <w:delText>أما عن موقف التشريعات المقارنة من شرط المعاملة بالمثل فيما يتعلق بممارسة الأجانب لمهنة الوساطة المالية، فإنه لا يوجد نص فى قانون رأس المال المصر</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hint="cs"/>
            <w:sz w:val="24"/>
            <w:szCs w:val="24"/>
            <w:rtl/>
            <w:lang w:bidi="ar-EG"/>
          </w:rPr>
          <w:delText>رقم 95 لسنة 1992، ولا في قانون تنظيم الوساطة.</w:delText>
        </w:r>
      </w:del>
    </w:p>
    <w:p w14:paraId="192476C2" w14:textId="77777777" w:rsidR="00A25E9F" w:rsidRPr="00241EC0" w:rsidDel="00D55948" w:rsidRDefault="00A25E9F">
      <w:pPr>
        <w:keepNext/>
        <w:spacing w:before="240" w:after="60"/>
        <w:ind w:firstLine="288"/>
        <w:jc w:val="center"/>
        <w:outlineLvl w:val="0"/>
        <w:rPr>
          <w:del w:id="8962" w:author="Aya Abdallah" w:date="2023-03-22T09:27:00Z"/>
          <w:rFonts w:ascii="Simplified Arabic" w:hAnsi="Simplified Arabic" w:cs="Simplified Arabic"/>
          <w:sz w:val="24"/>
          <w:szCs w:val="24"/>
          <w:rtl/>
          <w:lang w:bidi="ar-EG"/>
        </w:rPr>
        <w:pPrChange w:id="8963" w:author="Aya Abdallah" w:date="2023-03-22T09:27:00Z">
          <w:pPr>
            <w:ind w:firstLine="288"/>
            <w:jc w:val="both"/>
          </w:pPr>
        </w:pPrChange>
      </w:pPr>
      <w:del w:id="8964" w:author="Aya Abdallah" w:date="2023-03-22T09:27:00Z">
        <w:r w:rsidRPr="00241EC0" w:rsidDel="00D55948">
          <w:rPr>
            <w:rFonts w:ascii="Simplified Arabic" w:hAnsi="Simplified Arabic" w:cs="Simplified Arabic" w:hint="cs"/>
            <w:sz w:val="24"/>
            <w:szCs w:val="24"/>
            <w:rtl/>
            <w:lang w:bidi="ar-EG"/>
          </w:rPr>
          <w:delText>المالية اللبنان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hint="cs"/>
            <w:sz w:val="24"/>
            <w:szCs w:val="24"/>
            <w:rtl/>
            <w:lang w:bidi="ar-EG"/>
          </w:rPr>
          <w:delText>رقم 234 لسنة 2000، ولا فى قانون الأوراق المالية الأردني رقم 1 لسنة 2017، ولا فى القرارات والأنظمة الداخلية لتك القوانين، يسلتزم توفير مبدأ المعاملة بالمثل ضمن الشروط اللازمة لمنح الأجنب</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صفة الوسيط المالي فى البوصة.</w:delText>
        </w:r>
      </w:del>
    </w:p>
    <w:p w14:paraId="26ECA5C1" w14:textId="77777777" w:rsidR="00A25E9F" w:rsidRPr="00241EC0" w:rsidDel="00D55948" w:rsidRDefault="00A25E9F">
      <w:pPr>
        <w:keepNext/>
        <w:spacing w:before="240" w:after="60"/>
        <w:ind w:firstLine="288"/>
        <w:jc w:val="center"/>
        <w:outlineLvl w:val="0"/>
        <w:rPr>
          <w:del w:id="8965" w:author="Aya Abdallah" w:date="2023-03-22T09:27:00Z"/>
          <w:rFonts w:ascii="Simplified Arabic" w:hAnsi="Simplified Arabic" w:cs="Simplified Arabic"/>
          <w:sz w:val="24"/>
          <w:szCs w:val="24"/>
          <w:rtl/>
          <w:lang w:bidi="ar-EG"/>
        </w:rPr>
        <w:pPrChange w:id="8966" w:author="Aya Abdallah" w:date="2023-03-22T09:27:00Z">
          <w:pPr>
            <w:ind w:firstLine="288"/>
            <w:jc w:val="both"/>
          </w:pPr>
        </w:pPrChange>
      </w:pPr>
      <w:del w:id="8967" w:author="Aya Abdallah" w:date="2023-03-22T09:27:00Z">
        <w:r w:rsidRPr="00241EC0" w:rsidDel="00D55948">
          <w:rPr>
            <w:rFonts w:ascii="Simplified Arabic" w:hAnsi="Simplified Arabic" w:cs="Simplified Arabic" w:hint="cs"/>
            <w:sz w:val="24"/>
            <w:szCs w:val="24"/>
            <w:rtl/>
            <w:lang w:bidi="ar-EG"/>
          </w:rPr>
          <w:delText>ويرى الباحث ضرورة أن تنص التشريعات المقارنة صراحة على مبدأ المعاملة بالمثل، كشرط لمنح الشركات الأجنبية صفة الوسيط المالي فى البورصة</w:delText>
        </w:r>
        <w:r w:rsidRPr="00241EC0" w:rsidDel="00D55948">
          <w:rPr>
            <w:rFonts w:ascii="Simplified Arabic" w:hAnsi="Simplified Arabic" w:cs="Simplified Arabic"/>
            <w:color w:val="000000"/>
            <w:sz w:val="24"/>
            <w:szCs w:val="24"/>
            <w:rtl/>
          </w:rPr>
          <w:delText>؛</w:delText>
        </w:r>
        <w:r w:rsidRPr="00241EC0" w:rsidDel="00D55948">
          <w:rPr>
            <w:rFonts w:ascii="Simplified Arabic" w:hAnsi="Simplified Arabic" w:cs="Simplified Arabic" w:hint="cs"/>
            <w:sz w:val="24"/>
            <w:szCs w:val="24"/>
            <w:rtl/>
            <w:lang w:bidi="ar-EG"/>
          </w:rPr>
          <w:delText xml:space="preserve"> وذلك لأن هذا الشرط يعد من أهم الادوات الفنية التى تستعين بها الدولة  لكى تضمن لرعاياها المقيمين فى الدول الأجنبية نفس المعاملة التى تكفلها الدولة لرعايا الدول الأجنبية فى اقليمها. وأسوة بالقوانين الت</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نظمت المهن المختلفة ف</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التشريعات محل الدراسة، والت</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اشترطت تحقيق مبدأ المعاملة بالمثل كشرط عام لممارسة الأجانب لأغلب المهن.</w:delText>
        </w:r>
      </w:del>
    </w:p>
    <w:p w14:paraId="5F9F9635" w14:textId="77777777" w:rsidR="00A25E9F" w:rsidRPr="00241EC0" w:rsidDel="00D55948" w:rsidRDefault="00A25E9F">
      <w:pPr>
        <w:keepNext/>
        <w:spacing w:before="240" w:after="60"/>
        <w:ind w:firstLine="288"/>
        <w:jc w:val="center"/>
        <w:outlineLvl w:val="0"/>
        <w:rPr>
          <w:del w:id="8968" w:author="Aya Abdallah" w:date="2023-03-22T09:27:00Z"/>
          <w:rFonts w:ascii="Simplified Arabic" w:hAnsi="Simplified Arabic" w:cs="Simplified Arabic"/>
          <w:sz w:val="24"/>
          <w:szCs w:val="24"/>
          <w:rtl/>
          <w:lang w:bidi="ar-EG"/>
        </w:rPr>
        <w:pPrChange w:id="8969" w:author="Aya Abdallah" w:date="2023-03-22T09:27:00Z">
          <w:pPr>
            <w:ind w:firstLine="288"/>
            <w:jc w:val="both"/>
          </w:pPr>
        </w:pPrChange>
      </w:pPr>
      <w:del w:id="8970" w:author="Aya Abdallah" w:date="2023-03-22T09:27:00Z">
        <w:r w:rsidRPr="00241EC0" w:rsidDel="00D55948">
          <w:rPr>
            <w:rFonts w:ascii="Simplified Arabic" w:hAnsi="Simplified Arabic" w:cs="Simplified Arabic" w:hint="cs"/>
            <w:sz w:val="24"/>
            <w:szCs w:val="24"/>
            <w:rtl/>
            <w:lang w:bidi="ar-EG"/>
          </w:rPr>
          <w:delText>ونقترح أن يكون النص فيما يتعلق بمهنة الوساطة المالية كالآت</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"لا يجوز لأحد مزاولة مهنة </w:delText>
        </w:r>
        <w:r w:rsidRPr="00241EC0" w:rsidDel="00D55948">
          <w:rPr>
            <w:rFonts w:ascii="Simplified Arabic" w:hAnsi="Simplified Arabic" w:cs="Simplified Arabic" w:hint="cs"/>
            <w:sz w:val="24"/>
            <w:szCs w:val="24"/>
            <w:rtl/>
            <w:lang w:bidi="ar-EG"/>
          </w:rPr>
          <w:delText>الوساطة المالية فى البورصة</w:delText>
        </w:r>
        <w:r w:rsidRPr="00241EC0" w:rsidDel="00D55948">
          <w:rPr>
            <w:rFonts w:ascii="Simplified Arabic" w:hAnsi="Simplified Arabic" w:cs="Simplified Arabic"/>
            <w:sz w:val="24"/>
            <w:szCs w:val="24"/>
            <w:rtl/>
            <w:lang w:bidi="ar-EG"/>
          </w:rPr>
          <w:delText xml:space="preserve"> بأية صفة كانت إلا </w:delText>
        </w:r>
        <w:r w:rsidRPr="00241EC0" w:rsidDel="00D55948">
          <w:rPr>
            <w:rFonts w:ascii="Simplified Arabic" w:hAnsi="Simplified Arabic" w:cs="Simplified Arabic" w:hint="cs"/>
            <w:sz w:val="24"/>
            <w:szCs w:val="24"/>
            <w:rtl/>
            <w:lang w:bidi="ar-EG"/>
          </w:rPr>
          <w:delText>من خلال الشركات الوطنية، ويجوز للشركات الأجنبية مزاولة مهنة الوساطة المالية إذا</w:delText>
        </w:r>
        <w:r w:rsidRPr="00241EC0" w:rsidDel="00D55948">
          <w:rPr>
            <w:rFonts w:ascii="Simplified Arabic" w:hAnsi="Simplified Arabic" w:cs="Simplified Arabic"/>
            <w:sz w:val="24"/>
            <w:szCs w:val="24"/>
            <w:rtl/>
            <w:lang w:bidi="ar-EG"/>
          </w:rPr>
          <w:delText xml:space="preserve"> كان</w:delText>
        </w:r>
        <w:r w:rsidRPr="00241EC0" w:rsidDel="00D55948">
          <w:rPr>
            <w:rFonts w:ascii="Simplified Arabic" w:hAnsi="Simplified Arabic" w:cs="Simplified Arabic" w:hint="cs"/>
            <w:sz w:val="24"/>
            <w:szCs w:val="24"/>
            <w:rtl/>
            <w:lang w:bidi="ar-EG"/>
          </w:rPr>
          <w:delText>ت</w:delText>
        </w:r>
        <w:r w:rsidRPr="00241EC0" w:rsidDel="00D55948">
          <w:rPr>
            <w:rFonts w:ascii="Simplified Arabic" w:hAnsi="Simplified Arabic" w:cs="Simplified Arabic"/>
            <w:sz w:val="24"/>
            <w:szCs w:val="24"/>
            <w:rtl/>
            <w:lang w:bidi="ar-EG"/>
          </w:rPr>
          <w:delText xml:space="preserve"> من بلد تجيز</w:delText>
        </w:r>
        <w:r w:rsidRPr="00241EC0" w:rsidDel="00D55948">
          <w:rPr>
            <w:rFonts w:ascii="Simplified Arabic" w:hAnsi="Simplified Arabic" w:cs="Simplified Arabic"/>
            <w:sz w:val="24"/>
            <w:szCs w:val="24"/>
            <w:lang w:bidi="ar-EG"/>
          </w:rPr>
          <w:delText> </w:delText>
        </w:r>
        <w:r w:rsidRPr="00241EC0" w:rsidDel="00D55948">
          <w:rPr>
            <w:rFonts w:ascii="Simplified Arabic" w:hAnsi="Simplified Arabic" w:cs="Simplified Arabic"/>
            <w:sz w:val="24"/>
            <w:szCs w:val="24"/>
            <w:rtl/>
            <w:lang w:bidi="ar-EG"/>
          </w:rPr>
          <w:delText>قوانينه</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للأجانب</w:delText>
        </w:r>
        <w:r w:rsidRPr="00241EC0" w:rsidDel="00D55948">
          <w:rPr>
            <w:rFonts w:ascii="Simplified Arabic" w:hAnsi="Simplified Arabic" w:cs="Simplified Arabic"/>
            <w:sz w:val="24"/>
            <w:szCs w:val="24"/>
            <w:rtl/>
            <w:lang w:bidi="ar-EG"/>
          </w:rPr>
          <w:delText xml:space="preserve"> مزاولة </w:delText>
        </w:r>
        <w:r w:rsidRPr="00241EC0" w:rsidDel="00D55948">
          <w:rPr>
            <w:rFonts w:ascii="Simplified Arabic" w:hAnsi="Simplified Arabic" w:cs="Simplified Arabic" w:hint="cs"/>
            <w:sz w:val="24"/>
            <w:szCs w:val="24"/>
            <w:rtl/>
            <w:lang w:bidi="ar-EG"/>
          </w:rPr>
          <w:delText xml:space="preserve"> هذه ال</w:delText>
        </w:r>
        <w:r w:rsidRPr="00241EC0" w:rsidDel="00D55948">
          <w:rPr>
            <w:rFonts w:ascii="Simplified Arabic" w:hAnsi="Simplified Arabic" w:cs="Simplified Arabic"/>
            <w:sz w:val="24"/>
            <w:szCs w:val="24"/>
            <w:rtl/>
            <w:lang w:bidi="ar-EG"/>
          </w:rPr>
          <w:delText>مهنة</w:delText>
        </w:r>
        <w:r w:rsidRPr="00241EC0" w:rsidDel="00D55948">
          <w:rPr>
            <w:rFonts w:ascii="Simplified Arabic" w:hAnsi="Simplified Arabic" w:cs="Simplified Arabic" w:hint="cs"/>
            <w:sz w:val="24"/>
            <w:szCs w:val="24"/>
            <w:rtl/>
            <w:lang w:bidi="ar-EG"/>
          </w:rPr>
          <w:delText>".</w:delText>
        </w:r>
      </w:del>
    </w:p>
    <w:p w14:paraId="085258D5" w14:textId="77777777" w:rsidR="00A25E9F" w:rsidRPr="00241EC0" w:rsidDel="00D55948" w:rsidRDefault="00A25E9F">
      <w:pPr>
        <w:keepNext/>
        <w:spacing w:before="240" w:after="60"/>
        <w:ind w:firstLine="720"/>
        <w:jc w:val="center"/>
        <w:outlineLvl w:val="0"/>
        <w:rPr>
          <w:del w:id="8971" w:author="Aya Abdallah" w:date="2023-03-22T09:27:00Z"/>
          <w:rFonts w:ascii="Simplified Arabic" w:hAnsi="Simplified Arabic" w:cs="Simplified Arabic"/>
          <w:sz w:val="24"/>
          <w:szCs w:val="24"/>
          <w:rtl/>
          <w:lang w:bidi="ar-EG"/>
        </w:rPr>
        <w:pPrChange w:id="8972" w:author="Aya Abdallah" w:date="2023-03-22T09:27:00Z">
          <w:pPr>
            <w:ind w:firstLine="720"/>
            <w:jc w:val="both"/>
          </w:pPr>
        </w:pPrChange>
      </w:pPr>
    </w:p>
    <w:p w14:paraId="5A26943B" w14:textId="77777777" w:rsidR="00A25E9F" w:rsidRPr="00241EC0" w:rsidDel="00D55948" w:rsidRDefault="00A25E9F">
      <w:pPr>
        <w:keepNext/>
        <w:spacing w:before="240" w:after="60"/>
        <w:jc w:val="center"/>
        <w:outlineLvl w:val="0"/>
        <w:rPr>
          <w:del w:id="8973" w:author="Aya Abdallah" w:date="2023-03-22T09:27:00Z"/>
          <w:rFonts w:ascii="Simplified Arabic" w:hAnsi="Simplified Arabic" w:cs="Simplified Arabic"/>
          <w:b/>
          <w:bCs/>
          <w:sz w:val="28"/>
          <w:szCs w:val="28"/>
          <w:rtl/>
          <w:lang w:bidi="ar-EG"/>
        </w:rPr>
        <w:pPrChange w:id="8974" w:author="Aya Abdallah" w:date="2023-03-22T09:27:00Z">
          <w:pPr>
            <w:jc w:val="center"/>
          </w:pPr>
        </w:pPrChange>
      </w:pPr>
      <w:del w:id="8975" w:author="Aya Abdallah" w:date="2023-03-22T09:27:00Z">
        <w:r w:rsidRPr="00241EC0" w:rsidDel="00D55948">
          <w:rPr>
            <w:rFonts w:ascii="Simplified Arabic" w:hAnsi="Simplified Arabic" w:cs="Simplified Arabic" w:hint="cs"/>
            <w:b/>
            <w:bCs/>
            <w:sz w:val="28"/>
            <w:szCs w:val="28"/>
            <w:rtl/>
            <w:lang w:bidi="ar-EG"/>
          </w:rPr>
          <w:delText>الفرع الثاني</w:delText>
        </w:r>
      </w:del>
    </w:p>
    <w:p w14:paraId="151185C3" w14:textId="77777777" w:rsidR="00A25E9F" w:rsidRPr="00241EC0" w:rsidDel="00D55948" w:rsidRDefault="00A25E9F">
      <w:pPr>
        <w:keepNext/>
        <w:spacing w:before="240" w:after="60"/>
        <w:jc w:val="center"/>
        <w:outlineLvl w:val="0"/>
        <w:rPr>
          <w:del w:id="8976" w:author="Aya Abdallah" w:date="2023-03-22T09:27:00Z"/>
          <w:rFonts w:ascii="Simplified Arabic" w:hAnsi="Simplified Arabic" w:cs="Simplified Arabic"/>
          <w:b/>
          <w:bCs/>
          <w:sz w:val="28"/>
          <w:szCs w:val="28"/>
          <w:rtl/>
          <w:lang w:bidi="ar-EG"/>
        </w:rPr>
        <w:pPrChange w:id="8977" w:author="Aya Abdallah" w:date="2023-03-22T09:27:00Z">
          <w:pPr>
            <w:jc w:val="center"/>
          </w:pPr>
        </w:pPrChange>
      </w:pPr>
      <w:del w:id="8978" w:author="Aya Abdallah" w:date="2023-03-22T09:27:00Z">
        <w:r w:rsidRPr="00241EC0" w:rsidDel="00D55948">
          <w:rPr>
            <w:rFonts w:ascii="Simplified Arabic" w:hAnsi="Simplified Arabic" w:cs="Simplified Arabic" w:hint="cs"/>
            <w:b/>
            <w:bCs/>
            <w:sz w:val="28"/>
            <w:szCs w:val="28"/>
            <w:rtl/>
            <w:lang w:bidi="ar-EG"/>
          </w:rPr>
          <w:delText>الشروط الإجرائية</w:delText>
        </w:r>
      </w:del>
    </w:p>
    <w:p w14:paraId="5C4533A6" w14:textId="77777777" w:rsidR="00A25E9F" w:rsidRPr="00241EC0" w:rsidDel="00D55948" w:rsidRDefault="00A25E9F">
      <w:pPr>
        <w:keepNext/>
        <w:spacing w:before="240" w:after="60"/>
        <w:jc w:val="center"/>
        <w:outlineLvl w:val="0"/>
        <w:rPr>
          <w:del w:id="8979" w:author="Aya Abdallah" w:date="2023-03-22T09:27:00Z"/>
          <w:rFonts w:ascii="Simplified Arabic" w:hAnsi="Simplified Arabic" w:cs="Simplified Arabic"/>
          <w:sz w:val="24"/>
          <w:szCs w:val="24"/>
          <w:rtl/>
          <w:lang w:bidi="ar-EG"/>
        </w:rPr>
        <w:pPrChange w:id="8980" w:author="Aya Abdallah" w:date="2023-03-22T09:27:00Z">
          <w:pPr>
            <w:jc w:val="both"/>
          </w:pPr>
        </w:pPrChange>
      </w:pPr>
    </w:p>
    <w:p w14:paraId="65DB4EC7" w14:textId="77777777" w:rsidR="00A25E9F" w:rsidRPr="00241EC0" w:rsidDel="00D55948" w:rsidRDefault="00A25E9F">
      <w:pPr>
        <w:keepNext/>
        <w:spacing w:before="240" w:after="60"/>
        <w:ind w:firstLine="288"/>
        <w:jc w:val="center"/>
        <w:outlineLvl w:val="0"/>
        <w:rPr>
          <w:del w:id="8981" w:author="Aya Abdallah" w:date="2023-03-22T09:27:00Z"/>
          <w:rFonts w:ascii="Simplified Arabic" w:hAnsi="Simplified Arabic" w:cs="Simplified Arabic"/>
          <w:sz w:val="24"/>
          <w:szCs w:val="24"/>
          <w:rtl/>
          <w:lang w:bidi="ar-EG"/>
        </w:rPr>
        <w:pPrChange w:id="8982" w:author="Aya Abdallah" w:date="2023-03-22T09:27:00Z">
          <w:pPr>
            <w:ind w:firstLine="288"/>
            <w:jc w:val="both"/>
          </w:pPr>
        </w:pPrChange>
      </w:pPr>
      <w:del w:id="8983" w:author="Aya Abdallah" w:date="2023-03-22T09:27:00Z">
        <w:r w:rsidRPr="00241EC0" w:rsidDel="00D55948">
          <w:rPr>
            <w:rFonts w:ascii="Simplified Arabic" w:hAnsi="Simplified Arabic" w:cs="Simplified Arabic" w:hint="cs"/>
            <w:sz w:val="24"/>
            <w:szCs w:val="24"/>
            <w:rtl/>
            <w:lang w:bidi="ar-EG"/>
          </w:rPr>
          <w:delText>تتمثل الشروط الإجرائية في الحصول على ترخيص من الجهات المختصة للعمل في مجال الوساطة في الأسواق المالية، ومسك الدفاتر التجارية، والقيد فى السجل التجاري وهذه الشروط تطبق على الوسيط المحلي والأجنبي.</w:delText>
        </w:r>
      </w:del>
    </w:p>
    <w:p w14:paraId="296A2294" w14:textId="77777777" w:rsidR="00A25E9F" w:rsidRPr="00241EC0" w:rsidDel="00D55948" w:rsidRDefault="00A25E9F">
      <w:pPr>
        <w:keepNext/>
        <w:spacing w:before="240" w:after="60"/>
        <w:jc w:val="center"/>
        <w:outlineLvl w:val="0"/>
        <w:rPr>
          <w:del w:id="8984" w:author="Aya Abdallah" w:date="2023-03-22T09:27:00Z"/>
          <w:rFonts w:ascii="Simplified Arabic" w:hAnsi="Simplified Arabic" w:cs="Simplified Arabic"/>
          <w:sz w:val="24"/>
          <w:szCs w:val="24"/>
          <w:rtl/>
          <w:lang w:bidi="ar-EG"/>
        </w:rPr>
        <w:pPrChange w:id="8985" w:author="Aya Abdallah" w:date="2023-03-22T09:27:00Z">
          <w:pPr>
            <w:jc w:val="both"/>
          </w:pPr>
        </w:pPrChange>
      </w:pPr>
      <w:del w:id="8986" w:author="Aya Abdallah" w:date="2023-03-22T09:27:00Z">
        <w:r w:rsidRPr="00241EC0" w:rsidDel="00D55948">
          <w:rPr>
            <w:rFonts w:ascii="Simplified Arabic" w:hAnsi="Simplified Arabic" w:cs="Simplified Arabic" w:hint="cs"/>
            <w:b/>
            <w:bCs/>
            <w:sz w:val="24"/>
            <w:szCs w:val="24"/>
            <w:rtl/>
            <w:lang w:bidi="ar-EG"/>
          </w:rPr>
          <w:delText>أولأ: الترخيص</w:delText>
        </w:r>
        <w:r w:rsidRPr="00241EC0" w:rsidDel="00D55948">
          <w:rPr>
            <w:rFonts w:ascii="Simplified Arabic" w:hAnsi="Simplified Arabic" w:cs="Simplified Arabic" w:hint="cs"/>
            <w:sz w:val="24"/>
            <w:szCs w:val="24"/>
            <w:rtl/>
            <w:lang w:bidi="ar-EG"/>
          </w:rPr>
          <w:delText>:</w:delText>
        </w:r>
      </w:del>
    </w:p>
    <w:p w14:paraId="67BD4C06" w14:textId="77777777" w:rsidR="00A25E9F" w:rsidRPr="00241EC0" w:rsidDel="00D55948" w:rsidRDefault="00A25E9F">
      <w:pPr>
        <w:keepNext/>
        <w:spacing w:before="240" w:after="60"/>
        <w:ind w:firstLine="288"/>
        <w:jc w:val="center"/>
        <w:outlineLvl w:val="0"/>
        <w:rPr>
          <w:del w:id="8987" w:author="Aya Abdallah" w:date="2023-03-22T09:27:00Z"/>
          <w:rFonts w:ascii="Simplified Arabic" w:hAnsi="Simplified Arabic" w:cs="Simplified Arabic"/>
          <w:sz w:val="24"/>
          <w:szCs w:val="24"/>
          <w:rtl/>
          <w:lang w:bidi="ar-EG"/>
        </w:rPr>
        <w:pPrChange w:id="8988" w:author="Aya Abdallah" w:date="2023-03-22T09:27:00Z">
          <w:pPr>
            <w:ind w:firstLine="288"/>
            <w:jc w:val="both"/>
          </w:pPr>
        </w:pPrChange>
      </w:pPr>
      <w:del w:id="8989" w:author="Aya Abdallah" w:date="2023-03-22T09:27:00Z">
        <w:r w:rsidRPr="00241EC0" w:rsidDel="00D55948">
          <w:rPr>
            <w:rFonts w:ascii="Simplified Arabic" w:hAnsi="Simplified Arabic" w:cs="Simplified Arabic" w:hint="cs"/>
            <w:sz w:val="24"/>
            <w:szCs w:val="24"/>
            <w:rtl/>
            <w:lang w:bidi="ar-EG"/>
          </w:rPr>
          <w:delText xml:space="preserve">ويشترط المشرع المصري على الشركات التجارية التي ترغب في ممارسة أعمال الوساطة المالية أن تحصل على ترخيص من الهيئة العامة للرقابة المالية وذلك بعد </w:delText>
        </w:r>
        <w:r w:rsidRPr="00241EC0" w:rsidDel="00D55948">
          <w:rPr>
            <w:rFonts w:ascii="Simplified Arabic" w:hAnsi="Simplified Arabic" w:cs="Simplified Arabic"/>
            <w:color w:val="000000"/>
            <w:sz w:val="24"/>
            <w:szCs w:val="24"/>
            <w:rtl/>
          </w:rPr>
          <w:delText>إستيفاء</w:delText>
        </w:r>
        <w:r w:rsidRPr="00241EC0" w:rsidDel="00D55948">
          <w:rPr>
            <w:rFonts w:ascii="Simplified Arabic" w:hAnsi="Simplified Arabic" w:cs="Simplified Arabic" w:hint="cs"/>
            <w:sz w:val="24"/>
            <w:szCs w:val="24"/>
            <w:rtl/>
            <w:lang w:bidi="ar-EG"/>
          </w:rPr>
          <w:delText xml:space="preserve"> متطلبات وشروط خاصة والحصول على عضوية البورصة بعد </w:delText>
        </w:r>
        <w:r w:rsidRPr="00241EC0" w:rsidDel="00D55948">
          <w:rPr>
            <w:rFonts w:ascii="Simplified Arabic" w:hAnsi="Simplified Arabic" w:cs="Simplified Arabic"/>
            <w:color w:val="000000"/>
            <w:sz w:val="24"/>
            <w:szCs w:val="24"/>
            <w:rtl/>
          </w:rPr>
          <w:delText>إستيفاء</w:delText>
        </w:r>
        <w:r w:rsidRPr="00241EC0" w:rsidDel="00D55948">
          <w:rPr>
            <w:rFonts w:ascii="Simplified Arabic" w:hAnsi="Simplified Arabic" w:cs="Simplified Arabic" w:hint="cs"/>
            <w:sz w:val="24"/>
            <w:szCs w:val="24"/>
            <w:rtl/>
            <w:lang w:bidi="ar-EG"/>
          </w:rPr>
          <w:delText xml:space="preserve"> شروطها</w:delText>
        </w:r>
        <w:r w:rsidRPr="00241EC0" w:rsidDel="00D55948">
          <w:rPr>
            <w:rStyle w:val="FootnoteReference"/>
            <w:rFonts w:ascii="Simplified Arabic" w:hAnsi="Simplified Arabic" w:cs="Simplified Arabic"/>
            <w:sz w:val="28"/>
            <w:szCs w:val="28"/>
            <w:rtl/>
            <w:lang w:bidi="ar-EG"/>
          </w:rPr>
          <w:footnoteReference w:id="778"/>
        </w:r>
        <w:r w:rsidRPr="00241EC0" w:rsidDel="00D55948">
          <w:rPr>
            <w:rFonts w:ascii="Simplified Arabic" w:hAnsi="Simplified Arabic" w:cs="Simplified Arabic" w:hint="cs"/>
            <w:sz w:val="24"/>
            <w:szCs w:val="24"/>
            <w:rtl/>
            <w:lang w:bidi="ar-EG"/>
          </w:rPr>
          <w:delText>.</w:delText>
        </w:r>
      </w:del>
    </w:p>
    <w:p w14:paraId="641A6E39" w14:textId="77777777" w:rsidR="00A25E9F" w:rsidRPr="00241EC0" w:rsidDel="00D55948" w:rsidRDefault="00A25E9F">
      <w:pPr>
        <w:keepNext/>
        <w:spacing w:before="240" w:after="60"/>
        <w:ind w:firstLine="288"/>
        <w:jc w:val="center"/>
        <w:outlineLvl w:val="0"/>
        <w:rPr>
          <w:del w:id="8992" w:author="Aya Abdallah" w:date="2023-03-22T09:27:00Z"/>
          <w:rFonts w:ascii="Simplified Arabic" w:hAnsi="Simplified Arabic" w:cs="Simplified Arabic"/>
          <w:sz w:val="24"/>
          <w:szCs w:val="24"/>
          <w:rtl/>
          <w:lang w:bidi="ar-EG"/>
        </w:rPr>
        <w:pPrChange w:id="8993" w:author="Aya Abdallah" w:date="2023-03-22T09:27:00Z">
          <w:pPr>
            <w:ind w:firstLine="288"/>
            <w:jc w:val="both"/>
          </w:pPr>
        </w:pPrChange>
      </w:pPr>
      <w:del w:id="8994" w:author="Aya Abdallah" w:date="2023-03-22T09:27:00Z">
        <w:r w:rsidRPr="00241EC0" w:rsidDel="00D55948">
          <w:rPr>
            <w:rFonts w:ascii="Simplified Arabic" w:hAnsi="Simplified Arabic" w:cs="Simplified Arabic" w:hint="cs"/>
            <w:sz w:val="24"/>
            <w:szCs w:val="24"/>
            <w:rtl/>
            <w:lang w:bidi="ar-EG"/>
          </w:rPr>
          <w:delText>ويقدم طلب الترخيص بمزاولة النشاط على النموذج المعد لذلك مرفقاً به ما يلي:</w:delText>
        </w:r>
      </w:del>
    </w:p>
    <w:p w14:paraId="65037E0F" w14:textId="77777777" w:rsidR="00A25E9F" w:rsidRPr="00241EC0" w:rsidDel="00D55948" w:rsidRDefault="00A25E9F">
      <w:pPr>
        <w:pStyle w:val="ListParagraph"/>
        <w:keepNext/>
        <w:numPr>
          <w:ilvl w:val="0"/>
          <w:numId w:val="106"/>
        </w:numPr>
        <w:spacing w:before="240" w:after="60"/>
        <w:jc w:val="center"/>
        <w:outlineLvl w:val="0"/>
        <w:rPr>
          <w:del w:id="8995" w:author="Aya Abdallah" w:date="2023-03-22T09:27:00Z"/>
          <w:rFonts w:ascii="Simplified Arabic" w:hAnsi="Simplified Arabic" w:cs="Simplified Arabic"/>
          <w:sz w:val="24"/>
          <w:szCs w:val="24"/>
          <w:rtl/>
          <w:lang w:bidi="ar-EG"/>
        </w:rPr>
        <w:pPrChange w:id="8996" w:author="Aya Abdallah" w:date="2023-03-22T09:27:00Z">
          <w:pPr>
            <w:pStyle w:val="ListParagraph"/>
            <w:numPr>
              <w:numId w:val="106"/>
            </w:numPr>
            <w:ind w:hanging="360"/>
            <w:jc w:val="both"/>
          </w:pPr>
        </w:pPrChange>
      </w:pPr>
      <w:del w:id="8997" w:author="Aya Abdallah" w:date="2023-03-22T09:27:00Z">
        <w:r w:rsidRPr="00241EC0" w:rsidDel="00D55948">
          <w:rPr>
            <w:rFonts w:ascii="Simplified Arabic" w:hAnsi="Simplified Arabic" w:cs="Simplified Arabic" w:hint="cs"/>
            <w:sz w:val="24"/>
            <w:szCs w:val="24"/>
            <w:rtl/>
            <w:lang w:bidi="ar-EG"/>
          </w:rPr>
          <w:delText>شهادة بقيد الشركة في السجل التجاري وتاريخ القيد ورقمه ومكانه.</w:delText>
        </w:r>
      </w:del>
    </w:p>
    <w:p w14:paraId="5208013B" w14:textId="77777777" w:rsidR="00A25E9F" w:rsidRPr="00241EC0" w:rsidDel="00D55948" w:rsidRDefault="00A25E9F">
      <w:pPr>
        <w:pStyle w:val="ListParagraph"/>
        <w:keepNext/>
        <w:numPr>
          <w:ilvl w:val="0"/>
          <w:numId w:val="106"/>
        </w:numPr>
        <w:spacing w:before="240" w:after="60"/>
        <w:jc w:val="center"/>
        <w:outlineLvl w:val="0"/>
        <w:rPr>
          <w:del w:id="8998" w:author="Aya Abdallah" w:date="2023-03-22T09:27:00Z"/>
          <w:rFonts w:ascii="Simplified Arabic" w:hAnsi="Simplified Arabic" w:cs="Simplified Arabic"/>
          <w:sz w:val="24"/>
          <w:szCs w:val="24"/>
          <w:rtl/>
          <w:lang w:bidi="ar-EG"/>
        </w:rPr>
        <w:pPrChange w:id="8999" w:author="Aya Abdallah" w:date="2023-03-22T09:27:00Z">
          <w:pPr>
            <w:pStyle w:val="ListParagraph"/>
            <w:numPr>
              <w:numId w:val="106"/>
            </w:numPr>
            <w:ind w:hanging="360"/>
            <w:jc w:val="both"/>
          </w:pPr>
        </w:pPrChange>
      </w:pPr>
      <w:del w:id="9000" w:author="Aya Abdallah" w:date="2023-03-22T09:27:00Z">
        <w:r w:rsidRPr="00241EC0" w:rsidDel="00D55948">
          <w:rPr>
            <w:rFonts w:ascii="Simplified Arabic" w:hAnsi="Simplified Arabic" w:cs="Simplified Arabic" w:hint="cs"/>
            <w:sz w:val="24"/>
            <w:szCs w:val="24"/>
            <w:rtl/>
            <w:lang w:bidi="ar-EG"/>
          </w:rPr>
          <w:delText>الأنشطة المطلوب مزاولتها ومدى اتفاق رأس المال مع هذه الأنشطة.</w:delText>
        </w:r>
      </w:del>
    </w:p>
    <w:p w14:paraId="182410F9" w14:textId="77777777" w:rsidR="00A25E9F" w:rsidRPr="00241EC0" w:rsidDel="00D55948" w:rsidRDefault="00A25E9F">
      <w:pPr>
        <w:pStyle w:val="ListParagraph"/>
        <w:keepNext/>
        <w:numPr>
          <w:ilvl w:val="0"/>
          <w:numId w:val="106"/>
        </w:numPr>
        <w:spacing w:before="240" w:after="60"/>
        <w:jc w:val="center"/>
        <w:outlineLvl w:val="0"/>
        <w:rPr>
          <w:del w:id="9001" w:author="Aya Abdallah" w:date="2023-03-22T09:27:00Z"/>
          <w:rFonts w:ascii="Simplified Arabic" w:hAnsi="Simplified Arabic" w:cs="Simplified Arabic"/>
          <w:sz w:val="24"/>
          <w:szCs w:val="24"/>
          <w:rtl/>
          <w:lang w:bidi="ar-EG"/>
        </w:rPr>
        <w:pPrChange w:id="9002" w:author="Aya Abdallah" w:date="2023-03-22T09:27:00Z">
          <w:pPr>
            <w:pStyle w:val="ListParagraph"/>
            <w:numPr>
              <w:numId w:val="106"/>
            </w:numPr>
            <w:ind w:hanging="360"/>
            <w:jc w:val="both"/>
          </w:pPr>
        </w:pPrChange>
      </w:pPr>
      <w:del w:id="9003" w:author="Aya Abdallah" w:date="2023-03-22T09:27:00Z">
        <w:r w:rsidRPr="00241EC0" w:rsidDel="00D55948">
          <w:rPr>
            <w:rFonts w:ascii="Simplified Arabic" w:hAnsi="Simplified Arabic" w:cs="Simplified Arabic" w:hint="cs"/>
            <w:sz w:val="24"/>
            <w:szCs w:val="24"/>
            <w:rtl/>
            <w:lang w:bidi="ar-EG"/>
          </w:rPr>
          <w:delText>بياناً بأعضاء مجلس الإدارة والمديرين وخبراتهم على النحو الذي يحدده قرار مجلس إدارة الهيئــــــة.</w:delText>
        </w:r>
      </w:del>
    </w:p>
    <w:p w14:paraId="3AABE072" w14:textId="77777777" w:rsidR="00A25E9F" w:rsidRPr="00241EC0" w:rsidDel="00D55948" w:rsidRDefault="00A25E9F">
      <w:pPr>
        <w:pStyle w:val="ListParagraph"/>
        <w:keepNext/>
        <w:numPr>
          <w:ilvl w:val="0"/>
          <w:numId w:val="106"/>
        </w:numPr>
        <w:spacing w:before="240" w:after="60"/>
        <w:jc w:val="center"/>
        <w:outlineLvl w:val="0"/>
        <w:rPr>
          <w:del w:id="9004" w:author="Aya Abdallah" w:date="2023-03-22T09:27:00Z"/>
          <w:rFonts w:ascii="Simplified Arabic" w:hAnsi="Simplified Arabic" w:cs="Simplified Arabic"/>
          <w:sz w:val="24"/>
          <w:szCs w:val="24"/>
          <w:rtl/>
          <w:lang w:bidi="ar-EG"/>
        </w:rPr>
        <w:pPrChange w:id="9005" w:author="Aya Abdallah" w:date="2023-03-22T09:27:00Z">
          <w:pPr>
            <w:pStyle w:val="ListParagraph"/>
            <w:numPr>
              <w:numId w:val="106"/>
            </w:numPr>
            <w:ind w:hanging="360"/>
            <w:jc w:val="both"/>
          </w:pPr>
        </w:pPrChange>
      </w:pPr>
      <w:del w:id="9006" w:author="Aya Abdallah" w:date="2023-03-22T09:27:00Z">
        <w:r w:rsidRPr="00241EC0" w:rsidDel="00D55948">
          <w:rPr>
            <w:rFonts w:ascii="Simplified Arabic" w:hAnsi="Simplified Arabic" w:cs="Simplified Arabic" w:hint="cs"/>
            <w:sz w:val="24"/>
            <w:szCs w:val="24"/>
            <w:rtl/>
            <w:lang w:bidi="ar-EG"/>
          </w:rPr>
          <w:delText>أن يكون المؤسسون وأعضاء مجلس الإدارة والمديرون حسني السمعة مع تقديم ما يفيد أنه لم تصدر على أي منهم أحكام بعقوبة جناية أو جنحة في جريمة ماسة بالشرف والأمانة أو في إحدى الجرائم المنصوص عليها في قوانين الشركات أو التجارة أو الحكم بإشهار إفلاس ما لم يكن قد رد إليه اعتباره.</w:delText>
        </w:r>
      </w:del>
    </w:p>
    <w:p w14:paraId="6ECE53E5" w14:textId="77777777" w:rsidR="00A25E9F" w:rsidRPr="00241EC0" w:rsidDel="00D55948" w:rsidRDefault="00A25E9F">
      <w:pPr>
        <w:pStyle w:val="ListParagraph"/>
        <w:keepNext/>
        <w:numPr>
          <w:ilvl w:val="0"/>
          <w:numId w:val="106"/>
        </w:numPr>
        <w:spacing w:before="240" w:after="60"/>
        <w:jc w:val="center"/>
        <w:outlineLvl w:val="0"/>
        <w:rPr>
          <w:del w:id="9007" w:author="Aya Abdallah" w:date="2023-03-22T09:27:00Z"/>
          <w:rFonts w:ascii="Simplified Arabic" w:hAnsi="Simplified Arabic" w:cs="Simplified Arabic"/>
          <w:sz w:val="24"/>
          <w:szCs w:val="24"/>
          <w:rtl/>
          <w:lang w:bidi="ar-EG"/>
        </w:rPr>
        <w:pPrChange w:id="9008" w:author="Aya Abdallah" w:date="2023-03-22T09:27:00Z">
          <w:pPr>
            <w:pStyle w:val="ListParagraph"/>
            <w:numPr>
              <w:numId w:val="106"/>
            </w:numPr>
            <w:ind w:hanging="360"/>
            <w:jc w:val="both"/>
          </w:pPr>
        </w:pPrChange>
      </w:pPr>
      <w:del w:id="9009" w:author="Aya Abdallah" w:date="2023-03-22T09:27:00Z">
        <w:r w:rsidRPr="00241EC0" w:rsidDel="00D55948">
          <w:rPr>
            <w:rFonts w:ascii="Simplified Arabic" w:hAnsi="Simplified Arabic" w:cs="Simplified Arabic" w:hint="cs"/>
            <w:sz w:val="24"/>
            <w:szCs w:val="24"/>
            <w:rtl/>
            <w:lang w:bidi="ar-EG"/>
          </w:rPr>
          <w:delText>ما يفيد سداد رسم الترخيص.</w:delText>
        </w:r>
      </w:del>
    </w:p>
    <w:p w14:paraId="7C757A43" w14:textId="77777777" w:rsidR="00A25E9F" w:rsidRPr="00241EC0" w:rsidDel="00D55948" w:rsidRDefault="00A25E9F">
      <w:pPr>
        <w:pStyle w:val="ListParagraph"/>
        <w:keepNext/>
        <w:numPr>
          <w:ilvl w:val="0"/>
          <w:numId w:val="106"/>
        </w:numPr>
        <w:spacing w:before="240" w:after="60"/>
        <w:jc w:val="center"/>
        <w:outlineLvl w:val="0"/>
        <w:rPr>
          <w:del w:id="9010" w:author="Aya Abdallah" w:date="2023-03-22T09:27:00Z"/>
          <w:rFonts w:ascii="Simplified Arabic" w:hAnsi="Simplified Arabic" w:cs="Simplified Arabic"/>
          <w:sz w:val="24"/>
          <w:szCs w:val="24"/>
          <w:rtl/>
          <w:lang w:bidi="ar-EG"/>
        </w:rPr>
        <w:pPrChange w:id="9011" w:author="Aya Abdallah" w:date="2023-03-22T09:27:00Z">
          <w:pPr>
            <w:pStyle w:val="ListParagraph"/>
            <w:numPr>
              <w:numId w:val="106"/>
            </w:numPr>
            <w:ind w:hanging="360"/>
            <w:jc w:val="both"/>
          </w:pPr>
        </w:pPrChange>
      </w:pPr>
      <w:del w:id="9012" w:author="Aya Abdallah" w:date="2023-03-22T09:27:00Z">
        <w:r w:rsidRPr="00241EC0" w:rsidDel="00D55948">
          <w:rPr>
            <w:rFonts w:ascii="Simplified Arabic" w:hAnsi="Simplified Arabic" w:cs="Simplified Arabic" w:hint="cs"/>
            <w:sz w:val="24"/>
            <w:szCs w:val="24"/>
            <w:rtl/>
            <w:lang w:bidi="ar-EG"/>
          </w:rPr>
          <w:delText>ما يفيد أداء قيمة التامين على النحو الذي يبينه قرار مجلس إدارة الهيئة.</w:delText>
        </w:r>
      </w:del>
    </w:p>
    <w:p w14:paraId="41E06921" w14:textId="77777777" w:rsidR="00A25E9F" w:rsidRPr="00241EC0" w:rsidDel="00D55948" w:rsidRDefault="00A25E9F">
      <w:pPr>
        <w:pStyle w:val="ListParagraph"/>
        <w:keepNext/>
        <w:numPr>
          <w:ilvl w:val="0"/>
          <w:numId w:val="106"/>
        </w:numPr>
        <w:spacing w:before="240" w:after="60"/>
        <w:jc w:val="center"/>
        <w:outlineLvl w:val="0"/>
        <w:rPr>
          <w:del w:id="9013" w:author="Aya Abdallah" w:date="2023-03-22T09:27:00Z"/>
          <w:rFonts w:ascii="Simplified Arabic" w:hAnsi="Simplified Arabic" w:cs="Simplified Arabic"/>
          <w:sz w:val="24"/>
          <w:szCs w:val="24"/>
          <w:rtl/>
          <w:lang w:bidi="ar-EG"/>
        </w:rPr>
        <w:pPrChange w:id="9014" w:author="Aya Abdallah" w:date="2023-03-22T09:27:00Z">
          <w:pPr>
            <w:pStyle w:val="ListParagraph"/>
            <w:numPr>
              <w:numId w:val="106"/>
            </w:numPr>
            <w:ind w:hanging="360"/>
            <w:jc w:val="both"/>
          </w:pPr>
        </w:pPrChange>
      </w:pPr>
      <w:del w:id="9015" w:author="Aya Abdallah" w:date="2023-03-22T09:27:00Z">
        <w:r w:rsidRPr="00241EC0" w:rsidDel="00D55948">
          <w:rPr>
            <w:rFonts w:ascii="Simplified Arabic" w:hAnsi="Simplified Arabic" w:cs="Simplified Arabic" w:hint="cs"/>
            <w:sz w:val="24"/>
            <w:szCs w:val="24"/>
            <w:rtl/>
            <w:lang w:bidi="ar-EG"/>
          </w:rPr>
          <w:delText>أية تعديلات تطرأ على البيانات والمستندات والوثائق التي تم على أساسها تأسيس الشركة.</w:delText>
        </w:r>
      </w:del>
    </w:p>
    <w:p w14:paraId="592DFC84" w14:textId="77777777" w:rsidR="00A25E9F" w:rsidRPr="00241EC0" w:rsidDel="00D55948" w:rsidRDefault="00A25E9F">
      <w:pPr>
        <w:pStyle w:val="ListParagraph"/>
        <w:keepNext/>
        <w:numPr>
          <w:ilvl w:val="0"/>
          <w:numId w:val="106"/>
        </w:numPr>
        <w:spacing w:before="240" w:after="60"/>
        <w:jc w:val="center"/>
        <w:outlineLvl w:val="0"/>
        <w:rPr>
          <w:del w:id="9016" w:author="Aya Abdallah" w:date="2023-03-22T09:27:00Z"/>
          <w:rFonts w:ascii="Simplified Arabic" w:hAnsi="Simplified Arabic" w:cs="Simplified Arabic"/>
          <w:sz w:val="24"/>
          <w:szCs w:val="24"/>
          <w:rtl/>
          <w:lang w:bidi="ar-EG"/>
        </w:rPr>
        <w:pPrChange w:id="9017" w:author="Aya Abdallah" w:date="2023-03-22T09:27:00Z">
          <w:pPr>
            <w:pStyle w:val="ListParagraph"/>
            <w:numPr>
              <w:numId w:val="106"/>
            </w:numPr>
            <w:ind w:hanging="360"/>
            <w:jc w:val="both"/>
          </w:pPr>
        </w:pPrChange>
      </w:pPr>
      <w:del w:id="9018" w:author="Aya Abdallah" w:date="2023-03-22T09:27:00Z">
        <w:r w:rsidRPr="00241EC0" w:rsidDel="00D55948">
          <w:rPr>
            <w:rFonts w:ascii="Simplified Arabic" w:hAnsi="Simplified Arabic" w:cs="Simplified Arabic" w:hint="cs"/>
            <w:sz w:val="24"/>
            <w:szCs w:val="24"/>
            <w:rtl/>
            <w:lang w:bidi="ar-EG"/>
          </w:rPr>
          <w:delText>ما يفيد قيام الشركة إذا كانت من شركات إدارة صناديق الأوراق المالية أو السمسرة في الأوراق المالية أو تكوين وإدارة محافظ الأوراق المالية.</w:delText>
        </w:r>
      </w:del>
    </w:p>
    <w:p w14:paraId="543D3283" w14:textId="77777777" w:rsidR="00A25E9F" w:rsidRPr="00241EC0" w:rsidDel="00D55948" w:rsidRDefault="00A25E9F">
      <w:pPr>
        <w:pStyle w:val="ListParagraph"/>
        <w:keepNext/>
        <w:numPr>
          <w:ilvl w:val="0"/>
          <w:numId w:val="106"/>
        </w:numPr>
        <w:spacing w:before="240" w:after="60"/>
        <w:jc w:val="center"/>
        <w:outlineLvl w:val="0"/>
        <w:rPr>
          <w:del w:id="9019" w:author="Aya Abdallah" w:date="2023-03-22T09:27:00Z"/>
          <w:rFonts w:ascii="Simplified Arabic" w:hAnsi="Simplified Arabic" w:cs="Simplified Arabic"/>
          <w:sz w:val="24"/>
          <w:szCs w:val="24"/>
          <w:rtl/>
          <w:lang w:bidi="ar-EG"/>
        </w:rPr>
        <w:pPrChange w:id="9020" w:author="Aya Abdallah" w:date="2023-03-22T09:27:00Z">
          <w:pPr>
            <w:pStyle w:val="ListParagraph"/>
            <w:numPr>
              <w:numId w:val="106"/>
            </w:numPr>
            <w:ind w:hanging="360"/>
            <w:jc w:val="both"/>
          </w:pPr>
        </w:pPrChange>
      </w:pPr>
      <w:del w:id="9021" w:author="Aya Abdallah" w:date="2023-03-22T09:27:00Z">
        <w:r w:rsidRPr="00241EC0" w:rsidDel="00D55948">
          <w:rPr>
            <w:rFonts w:ascii="Simplified Arabic" w:hAnsi="Simplified Arabic" w:cs="Simplified Arabic" w:hint="cs"/>
            <w:sz w:val="24"/>
            <w:szCs w:val="24"/>
            <w:rtl/>
            <w:lang w:bidi="ar-EG"/>
          </w:rPr>
          <w:delText>القواعد التي تضعها شركات تقييم وتصنيف وترتيب الأوراق المالية بشأن إجراء التصنيف الائتماني والدرجات الدالة عليه وقواعد وإجراءات الرقابة الداخلية التي تحــول دون استخدام المعلومات المتاحة لدى تلك الشركات عن الجهات أو الأوراق المالية التي تقوم بتصنيفها في غير غرض التصنيف</w:delText>
        </w:r>
        <w:r w:rsidRPr="00241EC0" w:rsidDel="00D55948">
          <w:rPr>
            <w:rStyle w:val="FootnoteReference"/>
            <w:rFonts w:ascii="Simplified Arabic" w:hAnsi="Simplified Arabic" w:cs="Simplified Arabic"/>
            <w:sz w:val="28"/>
            <w:szCs w:val="28"/>
            <w:rtl/>
            <w:lang w:bidi="ar-EG"/>
          </w:rPr>
          <w:footnoteReference w:id="779"/>
        </w:r>
        <w:r w:rsidRPr="00241EC0" w:rsidDel="00D55948">
          <w:rPr>
            <w:rFonts w:ascii="Simplified Arabic" w:hAnsi="Simplified Arabic" w:cs="Simplified Arabic" w:hint="cs"/>
            <w:sz w:val="24"/>
            <w:szCs w:val="24"/>
            <w:rtl/>
            <w:lang w:bidi="ar-EG"/>
          </w:rPr>
          <w:delText>.</w:delText>
        </w:r>
      </w:del>
    </w:p>
    <w:p w14:paraId="4AC7AE45" w14:textId="77777777" w:rsidR="00A25E9F" w:rsidRPr="00241EC0" w:rsidDel="00D55948" w:rsidRDefault="00A25E9F">
      <w:pPr>
        <w:keepNext/>
        <w:spacing w:before="240" w:after="60"/>
        <w:ind w:firstLine="288"/>
        <w:jc w:val="center"/>
        <w:outlineLvl w:val="0"/>
        <w:rPr>
          <w:del w:id="9024" w:author="Aya Abdallah" w:date="2023-03-22T09:27:00Z"/>
          <w:rFonts w:ascii="Simplified Arabic" w:hAnsi="Simplified Arabic" w:cs="Simplified Arabic"/>
          <w:sz w:val="24"/>
          <w:szCs w:val="24"/>
          <w:rtl/>
          <w:lang w:bidi="ar-EG"/>
        </w:rPr>
        <w:pPrChange w:id="9025" w:author="Aya Abdallah" w:date="2023-03-22T09:27:00Z">
          <w:pPr>
            <w:ind w:firstLine="288"/>
            <w:jc w:val="both"/>
          </w:pPr>
        </w:pPrChange>
      </w:pPr>
      <w:del w:id="9026" w:author="Aya Abdallah" w:date="2023-03-22T09:27:00Z">
        <w:r w:rsidRPr="00241EC0" w:rsidDel="00D55948">
          <w:rPr>
            <w:rFonts w:ascii="Simplified Arabic" w:hAnsi="Simplified Arabic" w:cs="Simplified Arabic" w:hint="cs"/>
            <w:sz w:val="24"/>
            <w:szCs w:val="24"/>
            <w:rtl/>
            <w:lang w:bidi="ar-EG"/>
          </w:rPr>
          <w:delText xml:space="preserve">وفي لبنان أوجب المشرع اللبناني على مؤسسات الوساطة المالية الأجنبية الحصول على ترخيص من مصرف لبنان قبل مزاولة أعمال الوساطة المالية، فقد نصت المادة (4) من قانون تنظيم مؤسسات الوساطة المالية اللبنانى بأنه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يتوجب على مؤسسات الوساطة المالية الحصول على ترخيص مسبق من مصرف لبنان....".</w:delText>
        </w:r>
      </w:del>
    </w:p>
    <w:p w14:paraId="69756F5F" w14:textId="77777777" w:rsidR="00A25E9F" w:rsidRPr="00241EC0" w:rsidDel="00D55948" w:rsidRDefault="00A25E9F">
      <w:pPr>
        <w:keepNext/>
        <w:spacing w:before="240" w:after="60"/>
        <w:ind w:firstLine="288"/>
        <w:jc w:val="center"/>
        <w:outlineLvl w:val="0"/>
        <w:rPr>
          <w:del w:id="9027" w:author="Aya Abdallah" w:date="2023-03-22T09:27:00Z"/>
          <w:rFonts w:ascii="Simplified Arabic" w:hAnsi="Simplified Arabic" w:cs="Simplified Arabic"/>
          <w:sz w:val="24"/>
          <w:szCs w:val="24"/>
          <w:rtl/>
          <w:lang w:bidi="ar-EG"/>
        </w:rPr>
        <w:pPrChange w:id="9028" w:author="Aya Abdallah" w:date="2023-03-22T09:27:00Z">
          <w:pPr>
            <w:ind w:firstLine="288"/>
            <w:jc w:val="both"/>
          </w:pPr>
        </w:pPrChange>
      </w:pPr>
      <w:del w:id="9029" w:author="Aya Abdallah" w:date="2023-03-22T09:27:00Z">
        <w:r w:rsidRPr="00241EC0" w:rsidDel="00D55948">
          <w:rPr>
            <w:rFonts w:ascii="Simplified Arabic" w:hAnsi="Simplified Arabic" w:cs="Simplified Arabic" w:hint="cs"/>
            <w:sz w:val="24"/>
            <w:szCs w:val="24"/>
            <w:rtl/>
            <w:lang w:bidi="ar-EG"/>
          </w:rPr>
          <w:delText>وأن تقوم الشركة بطلب يقدم إلى لجنة بورصة بيروت وفقاً للشكل المحدد من قبل اللجنة على أن يضم الطلب الوثائق الآتية:</w:delText>
        </w:r>
      </w:del>
    </w:p>
    <w:p w14:paraId="593E7557" w14:textId="77777777" w:rsidR="00A25E9F" w:rsidRPr="00241EC0" w:rsidDel="00D55948" w:rsidRDefault="00A25E9F">
      <w:pPr>
        <w:pStyle w:val="ListParagraph"/>
        <w:keepNext/>
        <w:numPr>
          <w:ilvl w:val="0"/>
          <w:numId w:val="107"/>
        </w:numPr>
        <w:spacing w:before="240" w:after="60"/>
        <w:jc w:val="center"/>
        <w:outlineLvl w:val="0"/>
        <w:rPr>
          <w:del w:id="9030" w:author="Aya Abdallah" w:date="2023-03-22T09:27:00Z"/>
          <w:rFonts w:ascii="Simplified Arabic" w:hAnsi="Simplified Arabic" w:cs="Simplified Arabic"/>
          <w:sz w:val="24"/>
          <w:szCs w:val="24"/>
          <w:rtl/>
          <w:lang w:bidi="ar-EG"/>
        </w:rPr>
        <w:pPrChange w:id="9031" w:author="Aya Abdallah" w:date="2023-03-22T09:27:00Z">
          <w:pPr>
            <w:pStyle w:val="ListParagraph"/>
            <w:numPr>
              <w:numId w:val="107"/>
            </w:numPr>
            <w:ind w:hanging="360"/>
            <w:jc w:val="both"/>
          </w:pPr>
        </w:pPrChange>
      </w:pPr>
      <w:del w:id="9032" w:author="Aya Abdallah" w:date="2023-03-22T09:27:00Z">
        <w:r w:rsidRPr="00241EC0" w:rsidDel="00D55948">
          <w:rPr>
            <w:rFonts w:ascii="Simplified Arabic" w:hAnsi="Simplified Arabic" w:cs="Simplified Arabic" w:hint="cs"/>
            <w:sz w:val="24"/>
            <w:szCs w:val="24"/>
            <w:rtl/>
            <w:lang w:bidi="ar-EG"/>
          </w:rPr>
          <w:delText>طلب قبول موقع أصولا من قبل ممثل الشركة القانوني</w:delText>
        </w:r>
      </w:del>
    </w:p>
    <w:p w14:paraId="4C285EAD" w14:textId="77777777" w:rsidR="00A25E9F" w:rsidRPr="00241EC0" w:rsidDel="00D55948" w:rsidRDefault="00A25E9F">
      <w:pPr>
        <w:pStyle w:val="ListParagraph"/>
        <w:keepNext/>
        <w:numPr>
          <w:ilvl w:val="0"/>
          <w:numId w:val="107"/>
        </w:numPr>
        <w:spacing w:before="240" w:after="60"/>
        <w:jc w:val="center"/>
        <w:outlineLvl w:val="0"/>
        <w:rPr>
          <w:del w:id="9033" w:author="Aya Abdallah" w:date="2023-03-22T09:27:00Z"/>
          <w:rFonts w:ascii="Simplified Arabic" w:hAnsi="Simplified Arabic" w:cs="Simplified Arabic"/>
          <w:sz w:val="24"/>
          <w:szCs w:val="24"/>
          <w:rtl/>
          <w:lang w:bidi="ar-EG"/>
        </w:rPr>
        <w:pPrChange w:id="9034" w:author="Aya Abdallah" w:date="2023-03-22T09:27:00Z">
          <w:pPr>
            <w:pStyle w:val="ListParagraph"/>
            <w:numPr>
              <w:numId w:val="107"/>
            </w:numPr>
            <w:ind w:hanging="360"/>
            <w:jc w:val="both"/>
          </w:pPr>
        </w:pPrChange>
      </w:pPr>
      <w:del w:id="9035" w:author="Aya Abdallah" w:date="2023-03-22T09:27:00Z">
        <w:r w:rsidRPr="00241EC0" w:rsidDel="00D55948">
          <w:rPr>
            <w:rFonts w:ascii="Simplified Arabic" w:hAnsi="Simplified Arabic" w:cs="Simplified Arabic" w:hint="cs"/>
            <w:sz w:val="24"/>
            <w:szCs w:val="24"/>
            <w:rtl/>
            <w:lang w:bidi="ar-EG"/>
          </w:rPr>
          <w:delText>نسخة مصدقة عن نظام الشركة التأسيسي وتعديلاته</w:delText>
        </w:r>
      </w:del>
    </w:p>
    <w:p w14:paraId="43C4E50B" w14:textId="77777777" w:rsidR="00A25E9F" w:rsidRPr="00241EC0" w:rsidDel="00D55948" w:rsidRDefault="00A25E9F">
      <w:pPr>
        <w:pStyle w:val="ListParagraph"/>
        <w:keepNext/>
        <w:numPr>
          <w:ilvl w:val="0"/>
          <w:numId w:val="107"/>
        </w:numPr>
        <w:spacing w:before="240" w:after="60"/>
        <w:jc w:val="center"/>
        <w:outlineLvl w:val="0"/>
        <w:rPr>
          <w:del w:id="9036" w:author="Aya Abdallah" w:date="2023-03-22T09:27:00Z"/>
          <w:rFonts w:ascii="Simplified Arabic" w:hAnsi="Simplified Arabic" w:cs="Simplified Arabic"/>
          <w:sz w:val="24"/>
          <w:szCs w:val="24"/>
          <w:rtl/>
          <w:lang w:bidi="ar-EG"/>
        </w:rPr>
        <w:pPrChange w:id="9037" w:author="Aya Abdallah" w:date="2023-03-22T09:27:00Z">
          <w:pPr>
            <w:pStyle w:val="ListParagraph"/>
            <w:numPr>
              <w:numId w:val="107"/>
            </w:numPr>
            <w:ind w:hanging="360"/>
            <w:jc w:val="both"/>
          </w:pPr>
        </w:pPrChange>
      </w:pPr>
      <w:del w:id="9038" w:author="Aya Abdallah" w:date="2023-03-22T09:27:00Z">
        <w:r w:rsidRPr="00241EC0" w:rsidDel="00D55948">
          <w:rPr>
            <w:rFonts w:ascii="Simplified Arabic" w:hAnsi="Simplified Arabic" w:cs="Simplified Arabic" w:hint="cs"/>
            <w:sz w:val="24"/>
            <w:szCs w:val="24"/>
            <w:rtl/>
            <w:lang w:bidi="ar-EG"/>
          </w:rPr>
          <w:delText>نسخة مصدقة عن طلب تسجيل الشركة</w:delText>
        </w:r>
      </w:del>
    </w:p>
    <w:p w14:paraId="7393BACC" w14:textId="77777777" w:rsidR="00A25E9F" w:rsidRPr="00241EC0" w:rsidDel="00D55948" w:rsidRDefault="00A25E9F">
      <w:pPr>
        <w:pStyle w:val="ListParagraph"/>
        <w:keepNext/>
        <w:numPr>
          <w:ilvl w:val="0"/>
          <w:numId w:val="107"/>
        </w:numPr>
        <w:spacing w:before="240" w:after="60"/>
        <w:jc w:val="center"/>
        <w:outlineLvl w:val="0"/>
        <w:rPr>
          <w:del w:id="9039" w:author="Aya Abdallah" w:date="2023-03-22T09:27:00Z"/>
          <w:rFonts w:ascii="Simplified Arabic" w:hAnsi="Simplified Arabic" w:cs="Simplified Arabic"/>
          <w:sz w:val="24"/>
          <w:szCs w:val="24"/>
          <w:lang w:bidi="ar-EG"/>
        </w:rPr>
        <w:pPrChange w:id="9040" w:author="Aya Abdallah" w:date="2023-03-22T09:27:00Z">
          <w:pPr>
            <w:pStyle w:val="ListParagraph"/>
            <w:numPr>
              <w:numId w:val="107"/>
            </w:numPr>
            <w:ind w:hanging="360"/>
            <w:jc w:val="both"/>
          </w:pPr>
        </w:pPrChange>
      </w:pPr>
      <w:del w:id="9041" w:author="Aya Abdallah" w:date="2023-03-22T09:27:00Z">
        <w:r w:rsidRPr="00241EC0" w:rsidDel="00D55948">
          <w:rPr>
            <w:rFonts w:ascii="Simplified Arabic" w:hAnsi="Simplified Arabic" w:cs="Simplified Arabic" w:hint="cs"/>
            <w:sz w:val="24"/>
            <w:szCs w:val="24"/>
            <w:rtl/>
            <w:lang w:bidi="ar-EG"/>
          </w:rPr>
          <w:delText>نسخة مصدقة عن شهادة تسجيل الشركة.</w:delText>
        </w:r>
      </w:del>
    </w:p>
    <w:p w14:paraId="05722238" w14:textId="77777777" w:rsidR="00A25E9F" w:rsidRPr="00241EC0" w:rsidDel="00D55948" w:rsidRDefault="00A25E9F">
      <w:pPr>
        <w:pStyle w:val="ListParagraph"/>
        <w:keepNext/>
        <w:numPr>
          <w:ilvl w:val="0"/>
          <w:numId w:val="107"/>
        </w:numPr>
        <w:spacing w:before="240" w:after="60"/>
        <w:jc w:val="center"/>
        <w:outlineLvl w:val="0"/>
        <w:rPr>
          <w:del w:id="9042" w:author="Aya Abdallah" w:date="2023-03-22T09:27:00Z"/>
          <w:rFonts w:ascii="Simplified Arabic" w:hAnsi="Simplified Arabic" w:cs="Simplified Arabic"/>
          <w:sz w:val="24"/>
          <w:szCs w:val="24"/>
          <w:rtl/>
          <w:lang w:bidi="ar-EG"/>
        </w:rPr>
        <w:pPrChange w:id="9043" w:author="Aya Abdallah" w:date="2023-03-22T09:27:00Z">
          <w:pPr>
            <w:pStyle w:val="ListParagraph"/>
            <w:numPr>
              <w:numId w:val="107"/>
            </w:numPr>
            <w:ind w:hanging="360"/>
            <w:jc w:val="both"/>
          </w:pPr>
        </w:pPrChange>
      </w:pPr>
      <w:del w:id="9044" w:author="Aya Abdallah" w:date="2023-03-22T09:27:00Z">
        <w:r w:rsidRPr="00241EC0" w:rsidDel="00D55948">
          <w:rPr>
            <w:rFonts w:ascii="Simplified Arabic" w:hAnsi="Simplified Arabic" w:cs="Simplified Arabic" w:hint="cs"/>
            <w:sz w:val="24"/>
            <w:szCs w:val="24"/>
            <w:rtl/>
            <w:lang w:bidi="ar-EG"/>
          </w:rPr>
          <w:delText>إذاعة تجارية رسمية حديثة للشركة</w:delText>
        </w:r>
      </w:del>
    </w:p>
    <w:p w14:paraId="0697666F" w14:textId="77777777" w:rsidR="00A25E9F" w:rsidRPr="00241EC0" w:rsidDel="00D55948" w:rsidRDefault="00A25E9F">
      <w:pPr>
        <w:pStyle w:val="ListParagraph"/>
        <w:keepNext/>
        <w:numPr>
          <w:ilvl w:val="0"/>
          <w:numId w:val="107"/>
        </w:numPr>
        <w:spacing w:before="240" w:after="60"/>
        <w:jc w:val="center"/>
        <w:outlineLvl w:val="0"/>
        <w:rPr>
          <w:del w:id="9045" w:author="Aya Abdallah" w:date="2023-03-22T09:27:00Z"/>
          <w:rFonts w:ascii="Simplified Arabic" w:hAnsi="Simplified Arabic" w:cs="Simplified Arabic"/>
          <w:sz w:val="24"/>
          <w:szCs w:val="24"/>
          <w:rtl/>
          <w:lang w:bidi="ar-EG"/>
        </w:rPr>
        <w:pPrChange w:id="9046" w:author="Aya Abdallah" w:date="2023-03-22T09:27:00Z">
          <w:pPr>
            <w:pStyle w:val="ListParagraph"/>
            <w:numPr>
              <w:numId w:val="107"/>
            </w:numPr>
            <w:ind w:hanging="360"/>
            <w:jc w:val="both"/>
          </w:pPr>
        </w:pPrChange>
      </w:pPr>
      <w:del w:id="9047" w:author="Aya Abdallah" w:date="2023-03-22T09:27:00Z">
        <w:r w:rsidRPr="00241EC0" w:rsidDel="00D55948">
          <w:rPr>
            <w:rFonts w:ascii="Simplified Arabic" w:hAnsi="Simplified Arabic" w:cs="Simplified Arabic" w:hint="cs"/>
            <w:sz w:val="24"/>
            <w:szCs w:val="24"/>
            <w:rtl/>
            <w:lang w:bidi="ar-EG"/>
          </w:rPr>
          <w:delText>نسخة عن كافة محاضر الشركة المودعة لدى أمانه السجل التجاري وذلك عن السنوات الثلاث الأخيرة في حال كان قد مضى على التأسيس ثلاث سنوات أو أكثر أو عن الفترة الممتدة من تاريخ التأسيس وحتى تاريخ تقديم الطلب</w:delText>
        </w:r>
        <w:r w:rsidRPr="00241EC0" w:rsidDel="00D55948">
          <w:rPr>
            <w:rStyle w:val="FootnoteReference"/>
            <w:rFonts w:ascii="Simplified Arabic" w:hAnsi="Simplified Arabic" w:cs="Simplified Arabic"/>
            <w:sz w:val="28"/>
            <w:szCs w:val="28"/>
            <w:rtl/>
            <w:lang w:bidi="ar-EG"/>
          </w:rPr>
          <w:footnoteReference w:id="780"/>
        </w:r>
        <w:r w:rsidRPr="00241EC0" w:rsidDel="00D55948">
          <w:rPr>
            <w:rFonts w:ascii="Simplified Arabic" w:hAnsi="Simplified Arabic" w:cs="Simplified Arabic" w:hint="cs"/>
            <w:sz w:val="24"/>
            <w:szCs w:val="24"/>
            <w:rtl/>
            <w:lang w:bidi="ar-EG"/>
          </w:rPr>
          <w:delText>.</w:delText>
        </w:r>
      </w:del>
    </w:p>
    <w:p w14:paraId="79416A9E" w14:textId="77777777" w:rsidR="00A25E9F" w:rsidRPr="00241EC0" w:rsidDel="00D55948" w:rsidRDefault="00A25E9F">
      <w:pPr>
        <w:keepNext/>
        <w:spacing w:before="240" w:after="60"/>
        <w:ind w:firstLine="288"/>
        <w:jc w:val="center"/>
        <w:outlineLvl w:val="0"/>
        <w:rPr>
          <w:del w:id="9050" w:author="Aya Abdallah" w:date="2023-03-22T09:27:00Z"/>
          <w:rFonts w:ascii="Simplified Arabic" w:hAnsi="Simplified Arabic" w:cs="Simplified Arabic"/>
          <w:sz w:val="24"/>
          <w:szCs w:val="24"/>
          <w:rtl/>
          <w:lang w:bidi="ar-EG"/>
        </w:rPr>
        <w:pPrChange w:id="9051" w:author="Aya Abdallah" w:date="2023-03-22T09:27:00Z">
          <w:pPr>
            <w:ind w:firstLine="288"/>
            <w:jc w:val="both"/>
          </w:pPr>
        </w:pPrChange>
      </w:pPr>
      <w:del w:id="9052" w:author="Aya Abdallah" w:date="2023-03-22T09:27:00Z">
        <w:r w:rsidRPr="00241EC0" w:rsidDel="00D55948">
          <w:rPr>
            <w:rFonts w:ascii="Simplified Arabic" w:hAnsi="Simplified Arabic" w:cs="Simplified Arabic" w:hint="cs"/>
            <w:sz w:val="24"/>
            <w:szCs w:val="24"/>
            <w:rtl/>
            <w:lang w:bidi="ar-EG"/>
          </w:rPr>
          <w:delText>وفي الأردن نصت المادة (47) من قانون الأوراق المالية الأردني على أنه يحظر على أي شخص مزاولة أعمال الوساطة المالية إلا بعد الحصول على ترخيــــص من مجلس مفوضـــــي هيئـــــــة الأوراق المالية</w:delText>
        </w:r>
        <w:r w:rsidRPr="00241EC0" w:rsidDel="00D55948">
          <w:rPr>
            <w:rStyle w:val="FootnoteReference"/>
            <w:rFonts w:ascii="Simplified Arabic" w:hAnsi="Simplified Arabic" w:cs="Simplified Arabic"/>
            <w:sz w:val="28"/>
            <w:szCs w:val="28"/>
            <w:rtl/>
            <w:lang w:bidi="ar-EG"/>
          </w:rPr>
          <w:footnoteReference w:id="781"/>
        </w:r>
        <w:r w:rsidRPr="00241EC0" w:rsidDel="00D55948">
          <w:rPr>
            <w:rFonts w:ascii="Simplified Arabic" w:hAnsi="Simplified Arabic" w:cs="Simplified Arabic" w:hint="cs"/>
            <w:sz w:val="24"/>
            <w:szCs w:val="24"/>
            <w:rtl/>
            <w:lang w:bidi="ar-EG"/>
          </w:rPr>
          <w:delText>.</w:delText>
        </w:r>
      </w:del>
    </w:p>
    <w:p w14:paraId="5DA41560" w14:textId="77777777" w:rsidR="00A25E9F" w:rsidRPr="00241EC0" w:rsidDel="00D55948" w:rsidRDefault="00A25E9F">
      <w:pPr>
        <w:keepNext/>
        <w:spacing w:before="240" w:after="60"/>
        <w:ind w:firstLine="288"/>
        <w:jc w:val="center"/>
        <w:outlineLvl w:val="0"/>
        <w:rPr>
          <w:del w:id="9055" w:author="Aya Abdallah" w:date="2023-03-22T09:27:00Z"/>
          <w:rFonts w:ascii="Simplified Arabic" w:hAnsi="Simplified Arabic" w:cs="Simplified Arabic"/>
          <w:color w:val="000000"/>
          <w:sz w:val="24"/>
          <w:szCs w:val="24"/>
          <w:rtl/>
        </w:rPr>
        <w:pPrChange w:id="9056" w:author="Aya Abdallah" w:date="2023-03-22T09:27:00Z">
          <w:pPr>
            <w:ind w:firstLine="288"/>
            <w:jc w:val="both"/>
          </w:pPr>
        </w:pPrChange>
      </w:pPr>
      <w:del w:id="9057" w:author="Aya Abdallah" w:date="2023-03-22T09:27:00Z">
        <w:r w:rsidRPr="00241EC0" w:rsidDel="00D55948">
          <w:rPr>
            <w:rFonts w:ascii="Simplified Arabic" w:hAnsi="Simplified Arabic" w:cs="Simplified Arabic" w:hint="cs"/>
            <w:sz w:val="24"/>
            <w:szCs w:val="24"/>
            <w:rtl/>
            <w:lang w:bidi="ar-EG"/>
          </w:rPr>
          <w:delText>وأن يتقدم الوسيط المالي بطلب خطى أو إلكترون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وفقاً للنموذج الذى تعتمده البورصة لهذه الغاية متضمناً المعلومات والبيانات والوثائق التالية:</w:delText>
        </w:r>
      </w:del>
    </w:p>
    <w:p w14:paraId="7AD4E5F4" w14:textId="77777777" w:rsidR="00A25E9F" w:rsidRPr="00241EC0" w:rsidDel="00D55948" w:rsidRDefault="00A25E9F">
      <w:pPr>
        <w:keepNext/>
        <w:numPr>
          <w:ilvl w:val="0"/>
          <w:numId w:val="99"/>
        </w:numPr>
        <w:tabs>
          <w:tab w:val="clear" w:pos="1008"/>
        </w:tabs>
        <w:spacing w:before="240" w:after="60"/>
        <w:ind w:hanging="720"/>
        <w:jc w:val="center"/>
        <w:outlineLvl w:val="0"/>
        <w:rPr>
          <w:del w:id="9058" w:author="Aya Abdallah" w:date="2023-03-22T09:27:00Z"/>
          <w:rFonts w:ascii="Simplified Arabic" w:hAnsi="Simplified Arabic" w:cs="Simplified Arabic"/>
          <w:sz w:val="24"/>
          <w:szCs w:val="24"/>
          <w:rtl/>
          <w:lang w:bidi="ar-EG"/>
        </w:rPr>
        <w:pPrChange w:id="9059" w:author="Aya Abdallah" w:date="2023-03-22T09:27:00Z">
          <w:pPr>
            <w:numPr>
              <w:numId w:val="99"/>
            </w:numPr>
            <w:tabs>
              <w:tab w:val="num" w:pos="1008"/>
            </w:tabs>
            <w:ind w:left="1008" w:hanging="720"/>
            <w:jc w:val="both"/>
          </w:pPr>
        </w:pPrChange>
      </w:pPr>
      <w:del w:id="9060" w:author="Aya Abdallah" w:date="2023-03-22T09:27:00Z">
        <w:r w:rsidRPr="00241EC0" w:rsidDel="00D55948">
          <w:rPr>
            <w:rFonts w:ascii="Simplified Arabic" w:hAnsi="Simplified Arabic" w:cs="Simplified Arabic"/>
            <w:color w:val="000000"/>
            <w:sz w:val="24"/>
            <w:szCs w:val="24"/>
            <w:rtl/>
          </w:rPr>
          <w:delText>اسم الوسيط وعنوانه التجاري إن وجد.</w:delText>
        </w:r>
      </w:del>
    </w:p>
    <w:p w14:paraId="5486B8ED" w14:textId="77777777" w:rsidR="00A25E9F" w:rsidRPr="00241EC0" w:rsidDel="00D55948" w:rsidRDefault="00A25E9F">
      <w:pPr>
        <w:keepNext/>
        <w:numPr>
          <w:ilvl w:val="0"/>
          <w:numId w:val="99"/>
        </w:numPr>
        <w:tabs>
          <w:tab w:val="clear" w:pos="1008"/>
        </w:tabs>
        <w:spacing w:before="240" w:after="60"/>
        <w:ind w:hanging="720"/>
        <w:jc w:val="center"/>
        <w:outlineLvl w:val="0"/>
        <w:rPr>
          <w:del w:id="9061" w:author="Aya Abdallah" w:date="2023-03-22T09:27:00Z"/>
          <w:rFonts w:ascii="Simplified Arabic" w:hAnsi="Simplified Arabic" w:cs="Simplified Arabic"/>
          <w:color w:val="000000"/>
          <w:sz w:val="24"/>
          <w:szCs w:val="24"/>
          <w:rtl/>
        </w:rPr>
        <w:pPrChange w:id="9062" w:author="Aya Abdallah" w:date="2023-03-22T09:27:00Z">
          <w:pPr>
            <w:numPr>
              <w:numId w:val="99"/>
            </w:numPr>
            <w:tabs>
              <w:tab w:val="num" w:pos="1008"/>
            </w:tabs>
            <w:ind w:left="1008" w:hanging="720"/>
            <w:jc w:val="both"/>
          </w:pPr>
        </w:pPrChange>
      </w:pPr>
      <w:del w:id="9063" w:author="Aya Abdallah" w:date="2023-03-22T09:27:00Z">
        <w:r w:rsidRPr="00241EC0" w:rsidDel="00D55948">
          <w:rPr>
            <w:rFonts w:ascii="Simplified Arabic" w:hAnsi="Simplified Arabic" w:cs="Simplified Arabic" w:hint="cs"/>
            <w:color w:val="000000"/>
            <w:sz w:val="24"/>
            <w:szCs w:val="24"/>
            <w:rtl/>
          </w:rPr>
          <w:delText>شهادة تسجيل الوسيط وحق الشروع فى العمل.</w:delText>
        </w:r>
      </w:del>
    </w:p>
    <w:p w14:paraId="4F713C88" w14:textId="77777777" w:rsidR="00A25E9F" w:rsidRPr="00241EC0" w:rsidDel="00D55948" w:rsidRDefault="00A25E9F">
      <w:pPr>
        <w:keepNext/>
        <w:numPr>
          <w:ilvl w:val="0"/>
          <w:numId w:val="99"/>
        </w:numPr>
        <w:tabs>
          <w:tab w:val="clear" w:pos="1008"/>
        </w:tabs>
        <w:spacing w:before="240" w:after="60"/>
        <w:ind w:hanging="720"/>
        <w:jc w:val="center"/>
        <w:outlineLvl w:val="0"/>
        <w:rPr>
          <w:del w:id="9064" w:author="Aya Abdallah" w:date="2023-03-22T09:27:00Z"/>
          <w:rFonts w:ascii="Simplified Arabic" w:hAnsi="Simplified Arabic" w:cs="Simplified Arabic"/>
          <w:color w:val="000000"/>
          <w:sz w:val="24"/>
          <w:szCs w:val="24"/>
          <w:rtl/>
        </w:rPr>
        <w:pPrChange w:id="9065" w:author="Aya Abdallah" w:date="2023-03-22T09:27:00Z">
          <w:pPr>
            <w:numPr>
              <w:numId w:val="99"/>
            </w:numPr>
            <w:tabs>
              <w:tab w:val="num" w:pos="1008"/>
            </w:tabs>
            <w:ind w:left="1008" w:hanging="720"/>
            <w:jc w:val="both"/>
          </w:pPr>
        </w:pPrChange>
      </w:pPr>
      <w:del w:id="9066" w:author="Aya Abdallah" w:date="2023-03-22T09:27:00Z">
        <w:r w:rsidRPr="00241EC0" w:rsidDel="00D55948">
          <w:rPr>
            <w:rFonts w:ascii="Simplified Arabic" w:hAnsi="Simplified Arabic" w:cs="Simplified Arabic" w:hint="cs"/>
            <w:color w:val="000000"/>
            <w:sz w:val="24"/>
            <w:szCs w:val="24"/>
            <w:rtl/>
          </w:rPr>
          <w:delText xml:space="preserve">عقد تأسيس الوسيط ونظامه </w:delText>
        </w:r>
        <w:r w:rsidRPr="00241EC0" w:rsidDel="00D55948">
          <w:rPr>
            <w:rFonts w:ascii="Simplified Arabic" w:hAnsi="Simplified Arabic" w:cs="Simplified Arabic"/>
            <w:color w:val="000000"/>
            <w:sz w:val="24"/>
            <w:szCs w:val="24"/>
            <w:rtl/>
          </w:rPr>
          <w:delText>الأساسي</w:delText>
        </w:r>
        <w:r w:rsidRPr="00241EC0" w:rsidDel="00D55948">
          <w:rPr>
            <w:rFonts w:ascii="Simplified Arabic" w:hAnsi="Simplified Arabic" w:cs="Simplified Arabic" w:hint="cs"/>
            <w:color w:val="000000"/>
            <w:sz w:val="24"/>
            <w:szCs w:val="24"/>
            <w:rtl/>
          </w:rPr>
          <w:delText>.</w:delText>
        </w:r>
      </w:del>
    </w:p>
    <w:p w14:paraId="462BFE7B" w14:textId="77777777" w:rsidR="00A25E9F" w:rsidRPr="00241EC0" w:rsidDel="00D55948" w:rsidRDefault="00A25E9F">
      <w:pPr>
        <w:keepNext/>
        <w:numPr>
          <w:ilvl w:val="0"/>
          <w:numId w:val="99"/>
        </w:numPr>
        <w:tabs>
          <w:tab w:val="clear" w:pos="1008"/>
        </w:tabs>
        <w:spacing w:before="240" w:after="60"/>
        <w:ind w:hanging="720"/>
        <w:jc w:val="center"/>
        <w:outlineLvl w:val="0"/>
        <w:rPr>
          <w:del w:id="9067" w:author="Aya Abdallah" w:date="2023-03-22T09:27:00Z"/>
          <w:rFonts w:ascii="Simplified Arabic" w:hAnsi="Simplified Arabic" w:cs="Simplified Arabic"/>
          <w:color w:val="000000"/>
          <w:sz w:val="24"/>
          <w:szCs w:val="24"/>
          <w:rtl/>
        </w:rPr>
        <w:pPrChange w:id="9068" w:author="Aya Abdallah" w:date="2023-03-22T09:27:00Z">
          <w:pPr>
            <w:numPr>
              <w:numId w:val="99"/>
            </w:numPr>
            <w:tabs>
              <w:tab w:val="num" w:pos="1008"/>
            </w:tabs>
            <w:ind w:left="1008" w:hanging="720"/>
            <w:jc w:val="both"/>
          </w:pPr>
        </w:pPrChange>
      </w:pPr>
      <w:del w:id="9069" w:author="Aya Abdallah" w:date="2023-03-22T09:27:00Z">
        <w:r w:rsidRPr="00241EC0" w:rsidDel="00D55948">
          <w:rPr>
            <w:rFonts w:ascii="Simplified Arabic" w:hAnsi="Simplified Arabic" w:cs="Simplified Arabic" w:hint="cs"/>
            <w:color w:val="000000"/>
            <w:sz w:val="24"/>
            <w:szCs w:val="24"/>
            <w:rtl/>
          </w:rPr>
          <w:delText>نسخة من الترخيص الممنوح للوسيط من قبل الهيئة.</w:delText>
        </w:r>
      </w:del>
    </w:p>
    <w:p w14:paraId="20CE7CB1" w14:textId="77777777" w:rsidR="00A25E9F" w:rsidRPr="00241EC0" w:rsidDel="00D55948" w:rsidRDefault="00A25E9F">
      <w:pPr>
        <w:keepNext/>
        <w:numPr>
          <w:ilvl w:val="0"/>
          <w:numId w:val="99"/>
        </w:numPr>
        <w:tabs>
          <w:tab w:val="clear" w:pos="1008"/>
        </w:tabs>
        <w:spacing w:before="240" w:after="60"/>
        <w:ind w:hanging="720"/>
        <w:jc w:val="center"/>
        <w:outlineLvl w:val="0"/>
        <w:rPr>
          <w:del w:id="9070" w:author="Aya Abdallah" w:date="2023-03-22T09:27:00Z"/>
          <w:rFonts w:ascii="Simplified Arabic" w:hAnsi="Simplified Arabic" w:cs="Simplified Arabic"/>
          <w:color w:val="000000"/>
          <w:sz w:val="24"/>
          <w:szCs w:val="24"/>
          <w:rtl/>
        </w:rPr>
        <w:pPrChange w:id="9071" w:author="Aya Abdallah" w:date="2023-03-22T09:27:00Z">
          <w:pPr>
            <w:numPr>
              <w:numId w:val="99"/>
            </w:numPr>
            <w:tabs>
              <w:tab w:val="num" w:pos="1008"/>
            </w:tabs>
            <w:ind w:left="1008" w:hanging="720"/>
            <w:jc w:val="both"/>
          </w:pPr>
        </w:pPrChange>
      </w:pPr>
      <w:del w:id="9072" w:author="Aya Abdallah" w:date="2023-03-22T09:27:00Z">
        <w:r w:rsidRPr="00241EC0" w:rsidDel="00D55948">
          <w:rPr>
            <w:rFonts w:ascii="Simplified Arabic" w:hAnsi="Simplified Arabic" w:cs="Simplified Arabic" w:hint="cs"/>
            <w:color w:val="000000"/>
            <w:sz w:val="24"/>
            <w:szCs w:val="24"/>
            <w:rtl/>
          </w:rPr>
          <w:delText>أسماء أعضاء مجلس إدارة الوسيط أو هيئة مديريه وأسماء اشخاص الادارة التنفيذية العليا ونسبة مساهمة كل منهم فى رأس مال الوسيط.</w:delText>
        </w:r>
      </w:del>
    </w:p>
    <w:p w14:paraId="2C925B22" w14:textId="77777777" w:rsidR="00A25E9F" w:rsidRPr="00241EC0" w:rsidDel="00D55948" w:rsidRDefault="00A25E9F">
      <w:pPr>
        <w:keepNext/>
        <w:numPr>
          <w:ilvl w:val="0"/>
          <w:numId w:val="99"/>
        </w:numPr>
        <w:tabs>
          <w:tab w:val="clear" w:pos="1008"/>
        </w:tabs>
        <w:spacing w:before="240" w:after="60"/>
        <w:ind w:hanging="720"/>
        <w:jc w:val="center"/>
        <w:outlineLvl w:val="0"/>
        <w:rPr>
          <w:del w:id="9073" w:author="Aya Abdallah" w:date="2023-03-22T09:27:00Z"/>
          <w:rFonts w:ascii="Simplified Arabic" w:hAnsi="Simplified Arabic" w:cs="Simplified Arabic"/>
          <w:color w:val="000000"/>
          <w:sz w:val="24"/>
          <w:szCs w:val="24"/>
          <w:rtl/>
        </w:rPr>
        <w:pPrChange w:id="9074" w:author="Aya Abdallah" w:date="2023-03-22T09:27:00Z">
          <w:pPr>
            <w:numPr>
              <w:numId w:val="99"/>
            </w:numPr>
            <w:tabs>
              <w:tab w:val="num" w:pos="1008"/>
            </w:tabs>
            <w:ind w:left="1008" w:hanging="720"/>
            <w:jc w:val="both"/>
          </w:pPr>
        </w:pPrChange>
      </w:pPr>
      <w:del w:id="9075" w:author="Aya Abdallah" w:date="2023-03-22T09:27:00Z">
        <w:r w:rsidRPr="00241EC0" w:rsidDel="00D55948">
          <w:rPr>
            <w:rFonts w:ascii="Simplified Arabic" w:hAnsi="Simplified Arabic" w:cs="Simplified Arabic" w:hint="cs"/>
            <w:color w:val="000000"/>
            <w:sz w:val="24"/>
            <w:szCs w:val="24"/>
            <w:rtl/>
          </w:rPr>
          <w:delText>أسماء الأشخاص الذين يملكون 5 % أو أكثر من رأس مال الوسيط.</w:delText>
        </w:r>
      </w:del>
    </w:p>
    <w:p w14:paraId="05BEF01C" w14:textId="77777777" w:rsidR="00A25E9F" w:rsidRPr="00241EC0" w:rsidDel="00D55948" w:rsidRDefault="00A25E9F">
      <w:pPr>
        <w:keepNext/>
        <w:numPr>
          <w:ilvl w:val="0"/>
          <w:numId w:val="99"/>
        </w:numPr>
        <w:tabs>
          <w:tab w:val="clear" w:pos="1008"/>
        </w:tabs>
        <w:spacing w:before="240" w:after="60"/>
        <w:ind w:hanging="720"/>
        <w:jc w:val="center"/>
        <w:outlineLvl w:val="0"/>
        <w:rPr>
          <w:del w:id="9076" w:author="Aya Abdallah" w:date="2023-03-22T09:27:00Z"/>
          <w:rFonts w:ascii="Simplified Arabic" w:hAnsi="Simplified Arabic" w:cs="Simplified Arabic"/>
          <w:color w:val="000000"/>
          <w:sz w:val="24"/>
          <w:szCs w:val="24"/>
          <w:rtl/>
        </w:rPr>
        <w:pPrChange w:id="9077" w:author="Aya Abdallah" w:date="2023-03-22T09:27:00Z">
          <w:pPr>
            <w:numPr>
              <w:numId w:val="99"/>
            </w:numPr>
            <w:tabs>
              <w:tab w:val="num" w:pos="1008"/>
            </w:tabs>
            <w:ind w:left="1008" w:hanging="720"/>
            <w:jc w:val="both"/>
          </w:pPr>
        </w:pPrChange>
      </w:pPr>
      <w:del w:id="9078" w:author="Aya Abdallah" w:date="2023-03-22T09:27:00Z">
        <w:r w:rsidRPr="00241EC0" w:rsidDel="00D55948">
          <w:rPr>
            <w:rFonts w:ascii="Simplified Arabic" w:hAnsi="Simplified Arabic" w:cs="Simplified Arabic" w:hint="cs"/>
            <w:color w:val="000000"/>
            <w:sz w:val="24"/>
            <w:szCs w:val="24"/>
            <w:rtl/>
          </w:rPr>
          <w:delText>المصدرون الذين يملك الوسيط أو أي من أعضاء مجلس إدارتهم أو أ</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من أعضاء هيئة مديريه أو مديره أو معتمديه 5 % أو أكثر من الأوراق المالية الصادرة عنهم.</w:delText>
        </w:r>
      </w:del>
    </w:p>
    <w:p w14:paraId="090E23F6" w14:textId="77777777" w:rsidR="00A25E9F" w:rsidRPr="00241EC0" w:rsidDel="00D55948" w:rsidRDefault="00A25E9F">
      <w:pPr>
        <w:keepNext/>
        <w:numPr>
          <w:ilvl w:val="0"/>
          <w:numId w:val="99"/>
        </w:numPr>
        <w:tabs>
          <w:tab w:val="clear" w:pos="1008"/>
        </w:tabs>
        <w:spacing w:before="240" w:after="60"/>
        <w:ind w:hanging="720"/>
        <w:jc w:val="center"/>
        <w:outlineLvl w:val="0"/>
        <w:rPr>
          <w:del w:id="9079" w:author="Aya Abdallah" w:date="2023-03-22T09:27:00Z"/>
          <w:rFonts w:ascii="Simplified Arabic" w:hAnsi="Simplified Arabic" w:cs="Simplified Arabic"/>
          <w:color w:val="000000"/>
          <w:sz w:val="24"/>
          <w:szCs w:val="24"/>
          <w:rtl/>
        </w:rPr>
        <w:pPrChange w:id="9080" w:author="Aya Abdallah" w:date="2023-03-22T09:27:00Z">
          <w:pPr>
            <w:numPr>
              <w:numId w:val="99"/>
            </w:numPr>
            <w:tabs>
              <w:tab w:val="num" w:pos="1008"/>
            </w:tabs>
            <w:ind w:left="1008" w:hanging="720"/>
            <w:jc w:val="both"/>
          </w:pPr>
        </w:pPrChange>
      </w:pPr>
      <w:del w:id="9081" w:author="Aya Abdallah" w:date="2023-03-22T09:27:00Z">
        <w:r w:rsidRPr="00241EC0" w:rsidDel="00D55948">
          <w:rPr>
            <w:rFonts w:ascii="Simplified Arabic" w:hAnsi="Simplified Arabic" w:cs="Simplified Arabic" w:hint="cs"/>
            <w:color w:val="000000"/>
            <w:sz w:val="24"/>
            <w:szCs w:val="24"/>
            <w:rtl/>
          </w:rPr>
          <w:delText>أسماء المعتمدين العاملين لدى الوسيط.</w:delText>
        </w:r>
      </w:del>
    </w:p>
    <w:p w14:paraId="7E865A46" w14:textId="77777777" w:rsidR="00A25E9F" w:rsidRPr="00241EC0" w:rsidDel="00D55948" w:rsidRDefault="00A25E9F">
      <w:pPr>
        <w:keepNext/>
        <w:numPr>
          <w:ilvl w:val="0"/>
          <w:numId w:val="99"/>
        </w:numPr>
        <w:tabs>
          <w:tab w:val="clear" w:pos="1008"/>
        </w:tabs>
        <w:spacing w:before="240" w:after="60"/>
        <w:ind w:hanging="720"/>
        <w:jc w:val="center"/>
        <w:outlineLvl w:val="0"/>
        <w:rPr>
          <w:del w:id="9082" w:author="Aya Abdallah" w:date="2023-03-22T09:27:00Z"/>
          <w:rFonts w:ascii="Simplified Arabic" w:hAnsi="Simplified Arabic" w:cs="Simplified Arabic"/>
          <w:color w:val="000000"/>
          <w:sz w:val="24"/>
          <w:szCs w:val="24"/>
          <w:rtl/>
        </w:rPr>
        <w:pPrChange w:id="9083" w:author="Aya Abdallah" w:date="2023-03-22T09:27:00Z">
          <w:pPr>
            <w:numPr>
              <w:numId w:val="99"/>
            </w:numPr>
            <w:tabs>
              <w:tab w:val="num" w:pos="1008"/>
            </w:tabs>
            <w:ind w:left="1008" w:hanging="720"/>
            <w:jc w:val="both"/>
          </w:pPr>
        </w:pPrChange>
      </w:pPr>
      <w:del w:id="9084" w:author="Aya Abdallah" w:date="2023-03-22T09:27:00Z">
        <w:r w:rsidRPr="00241EC0" w:rsidDel="00D55948">
          <w:rPr>
            <w:rFonts w:ascii="Simplified Arabic" w:hAnsi="Simplified Arabic" w:cs="Simplified Arabic" w:hint="cs"/>
            <w:color w:val="000000"/>
            <w:sz w:val="24"/>
            <w:szCs w:val="24"/>
            <w:rtl/>
          </w:rPr>
          <w:delText xml:space="preserve">عنوان المقر </w:delText>
        </w:r>
        <w:r w:rsidRPr="00241EC0" w:rsidDel="00D55948">
          <w:rPr>
            <w:rFonts w:ascii="Simplified Arabic" w:hAnsi="Simplified Arabic" w:cs="Simplified Arabic"/>
            <w:color w:val="000000"/>
            <w:sz w:val="24"/>
            <w:szCs w:val="24"/>
            <w:rtl/>
          </w:rPr>
          <w:delText>الرئيسي</w:delText>
        </w:r>
        <w:r w:rsidRPr="00241EC0" w:rsidDel="00D55948">
          <w:rPr>
            <w:rFonts w:ascii="Simplified Arabic" w:hAnsi="Simplified Arabic" w:cs="Simplified Arabic" w:hint="cs"/>
            <w:color w:val="000000"/>
            <w:sz w:val="24"/>
            <w:szCs w:val="24"/>
            <w:rtl/>
          </w:rPr>
          <w:delText xml:space="preserve"> للوسيط وفروعه ومعلومات الاتصال به.</w:delText>
        </w:r>
      </w:del>
    </w:p>
    <w:p w14:paraId="03421B55" w14:textId="77777777" w:rsidR="00A25E9F" w:rsidRPr="00241EC0" w:rsidDel="00D55948" w:rsidRDefault="00A25E9F">
      <w:pPr>
        <w:keepNext/>
        <w:numPr>
          <w:ilvl w:val="0"/>
          <w:numId w:val="99"/>
        </w:numPr>
        <w:tabs>
          <w:tab w:val="clear" w:pos="1008"/>
        </w:tabs>
        <w:spacing w:before="240" w:after="60"/>
        <w:ind w:hanging="720"/>
        <w:jc w:val="center"/>
        <w:outlineLvl w:val="0"/>
        <w:rPr>
          <w:del w:id="9085" w:author="Aya Abdallah" w:date="2023-03-22T09:27:00Z"/>
          <w:rFonts w:ascii="Simplified Arabic" w:hAnsi="Simplified Arabic" w:cs="Simplified Arabic"/>
          <w:color w:val="000000"/>
          <w:sz w:val="24"/>
          <w:szCs w:val="24"/>
          <w:rtl/>
        </w:rPr>
        <w:pPrChange w:id="9086" w:author="Aya Abdallah" w:date="2023-03-22T09:27:00Z">
          <w:pPr>
            <w:numPr>
              <w:numId w:val="99"/>
            </w:numPr>
            <w:tabs>
              <w:tab w:val="num" w:pos="1008"/>
            </w:tabs>
            <w:ind w:left="1008" w:hanging="720"/>
            <w:jc w:val="both"/>
          </w:pPr>
        </w:pPrChange>
      </w:pPr>
      <w:del w:id="9087" w:author="Aya Abdallah" w:date="2023-03-22T09:27:00Z">
        <w:r w:rsidRPr="00241EC0" w:rsidDel="00D55948">
          <w:rPr>
            <w:rFonts w:ascii="Simplified Arabic" w:hAnsi="Simplified Arabic" w:cs="Simplified Arabic" w:hint="cs"/>
            <w:color w:val="000000"/>
            <w:sz w:val="24"/>
            <w:szCs w:val="24"/>
            <w:rtl/>
          </w:rPr>
          <w:delText>اسم وعنوان مدقق حسابات الوسيط.</w:delText>
        </w:r>
      </w:del>
    </w:p>
    <w:p w14:paraId="1A1F2E93" w14:textId="77777777" w:rsidR="00A25E9F" w:rsidRPr="00241EC0" w:rsidDel="00D55948" w:rsidRDefault="00A25E9F">
      <w:pPr>
        <w:keepNext/>
        <w:numPr>
          <w:ilvl w:val="0"/>
          <w:numId w:val="99"/>
        </w:numPr>
        <w:tabs>
          <w:tab w:val="clear" w:pos="1008"/>
        </w:tabs>
        <w:spacing w:before="240" w:after="60"/>
        <w:ind w:hanging="720"/>
        <w:jc w:val="center"/>
        <w:outlineLvl w:val="0"/>
        <w:rPr>
          <w:del w:id="9088" w:author="Aya Abdallah" w:date="2023-03-22T09:27:00Z"/>
          <w:rFonts w:ascii="Simplified Arabic" w:hAnsi="Simplified Arabic" w:cs="Simplified Arabic"/>
          <w:color w:val="000000"/>
          <w:sz w:val="24"/>
          <w:szCs w:val="24"/>
          <w:rtl/>
        </w:rPr>
        <w:pPrChange w:id="9089" w:author="Aya Abdallah" w:date="2023-03-22T09:27:00Z">
          <w:pPr>
            <w:numPr>
              <w:numId w:val="99"/>
            </w:numPr>
            <w:tabs>
              <w:tab w:val="num" w:pos="1008"/>
            </w:tabs>
            <w:ind w:left="1008" w:hanging="720"/>
            <w:jc w:val="both"/>
          </w:pPr>
        </w:pPrChange>
      </w:pPr>
      <w:del w:id="9090" w:author="Aya Abdallah" w:date="2023-03-22T09:27:00Z">
        <w:r w:rsidRPr="00241EC0" w:rsidDel="00D55948">
          <w:rPr>
            <w:rFonts w:ascii="Simplified Arabic" w:hAnsi="Simplified Arabic" w:cs="Simplified Arabic" w:hint="cs"/>
            <w:color w:val="000000"/>
            <w:sz w:val="24"/>
            <w:szCs w:val="24"/>
            <w:rtl/>
          </w:rPr>
          <w:delText>جميع التراخيص الممنوحة للوسيط من قبل الهيئة.</w:delText>
        </w:r>
      </w:del>
    </w:p>
    <w:p w14:paraId="394A74B4" w14:textId="77777777" w:rsidR="00A25E9F" w:rsidRPr="00241EC0" w:rsidDel="00D55948" w:rsidRDefault="00A25E9F">
      <w:pPr>
        <w:keepNext/>
        <w:numPr>
          <w:ilvl w:val="0"/>
          <w:numId w:val="99"/>
        </w:numPr>
        <w:tabs>
          <w:tab w:val="clear" w:pos="1008"/>
        </w:tabs>
        <w:spacing w:before="240" w:after="60"/>
        <w:ind w:hanging="720"/>
        <w:jc w:val="center"/>
        <w:outlineLvl w:val="0"/>
        <w:rPr>
          <w:del w:id="9091" w:author="Aya Abdallah" w:date="2023-03-22T09:27:00Z"/>
          <w:rFonts w:ascii="Simplified Arabic" w:hAnsi="Simplified Arabic" w:cs="Simplified Arabic"/>
          <w:color w:val="000000"/>
          <w:sz w:val="24"/>
          <w:szCs w:val="24"/>
          <w:rtl/>
        </w:rPr>
        <w:pPrChange w:id="9092" w:author="Aya Abdallah" w:date="2023-03-22T09:27:00Z">
          <w:pPr>
            <w:numPr>
              <w:numId w:val="99"/>
            </w:numPr>
            <w:tabs>
              <w:tab w:val="num" w:pos="1008"/>
            </w:tabs>
            <w:ind w:left="1008" w:hanging="720"/>
            <w:jc w:val="both"/>
          </w:pPr>
        </w:pPrChange>
      </w:pPr>
      <w:del w:id="9093" w:author="Aya Abdallah" w:date="2023-03-22T09:27:00Z">
        <w:r w:rsidRPr="00241EC0" w:rsidDel="00D55948">
          <w:rPr>
            <w:rFonts w:ascii="Simplified Arabic" w:hAnsi="Simplified Arabic" w:cs="Simplified Arabic" w:hint="cs"/>
            <w:color w:val="000000"/>
            <w:sz w:val="24"/>
            <w:szCs w:val="24"/>
            <w:rtl/>
          </w:rPr>
          <w:delText>ال</w:delText>
        </w:r>
        <w:r w:rsidRPr="00241EC0" w:rsidDel="00D55948">
          <w:rPr>
            <w:rFonts w:ascii="Simplified Arabic" w:hAnsi="Simplified Arabic" w:cs="Simplified Arabic"/>
            <w:color w:val="000000"/>
            <w:sz w:val="24"/>
            <w:szCs w:val="24"/>
            <w:rtl/>
          </w:rPr>
          <w:delText xml:space="preserve">تقرير </w:delText>
        </w:r>
        <w:r w:rsidRPr="00241EC0" w:rsidDel="00D55948">
          <w:rPr>
            <w:rFonts w:ascii="Simplified Arabic" w:hAnsi="Simplified Arabic" w:cs="Simplified Arabic" w:hint="cs"/>
            <w:color w:val="000000"/>
            <w:sz w:val="24"/>
            <w:szCs w:val="24"/>
            <w:rtl/>
          </w:rPr>
          <w:delText>ال</w:delText>
        </w:r>
        <w:r w:rsidRPr="00241EC0" w:rsidDel="00D55948">
          <w:rPr>
            <w:rFonts w:ascii="Simplified Arabic" w:hAnsi="Simplified Arabic" w:cs="Simplified Arabic"/>
            <w:color w:val="000000"/>
            <w:sz w:val="24"/>
            <w:szCs w:val="24"/>
            <w:rtl/>
          </w:rPr>
          <w:delText xml:space="preserve">مالي </w:delText>
        </w:r>
        <w:r w:rsidRPr="00241EC0" w:rsidDel="00D55948">
          <w:rPr>
            <w:rFonts w:ascii="Simplified Arabic" w:hAnsi="Simplified Arabic" w:cs="Simplified Arabic" w:hint="cs"/>
            <w:color w:val="000000"/>
            <w:sz w:val="24"/>
            <w:szCs w:val="24"/>
            <w:rtl/>
          </w:rPr>
          <w:delText>ال</w:delText>
        </w:r>
        <w:r w:rsidRPr="00241EC0" w:rsidDel="00D55948">
          <w:rPr>
            <w:rFonts w:ascii="Simplified Arabic" w:hAnsi="Simplified Arabic" w:cs="Simplified Arabic"/>
            <w:color w:val="000000"/>
            <w:sz w:val="24"/>
            <w:szCs w:val="24"/>
            <w:rtl/>
          </w:rPr>
          <w:delText xml:space="preserve">سنوي </w:delText>
        </w:r>
        <w:r w:rsidRPr="00241EC0" w:rsidDel="00D55948">
          <w:rPr>
            <w:rFonts w:ascii="Simplified Arabic" w:hAnsi="Simplified Arabic" w:cs="Simplified Arabic" w:hint="cs"/>
            <w:color w:val="000000"/>
            <w:sz w:val="24"/>
            <w:szCs w:val="24"/>
            <w:rtl/>
          </w:rPr>
          <w:delText>ال</w:delText>
        </w:r>
        <w:r w:rsidRPr="00241EC0" w:rsidDel="00D55948">
          <w:rPr>
            <w:rFonts w:ascii="Simplified Arabic" w:hAnsi="Simplified Arabic" w:cs="Simplified Arabic"/>
            <w:color w:val="000000"/>
            <w:sz w:val="24"/>
            <w:szCs w:val="24"/>
            <w:rtl/>
          </w:rPr>
          <w:delText>مدقق</w:delText>
        </w:r>
        <w:r w:rsidRPr="00241EC0" w:rsidDel="00D55948">
          <w:rPr>
            <w:rFonts w:ascii="Simplified Arabic" w:hAnsi="Simplified Arabic" w:cs="Simplified Arabic" w:hint="cs"/>
            <w:color w:val="000000"/>
            <w:sz w:val="24"/>
            <w:szCs w:val="24"/>
            <w:rtl/>
          </w:rPr>
          <w:delText xml:space="preserve"> الاخير</w:delText>
        </w:r>
        <w:r w:rsidRPr="00241EC0" w:rsidDel="00D55948">
          <w:rPr>
            <w:rFonts w:ascii="Simplified Arabic" w:hAnsi="Simplified Arabic" w:cs="Simplified Arabic"/>
            <w:color w:val="000000"/>
            <w:sz w:val="24"/>
            <w:szCs w:val="24"/>
            <w:rtl/>
          </w:rPr>
          <w:delText xml:space="preserve"> من قبل مدقق الحسابات إن وجد</w:delText>
        </w:r>
        <w:r w:rsidRPr="00241EC0" w:rsidDel="00D55948">
          <w:rPr>
            <w:rFonts w:ascii="Simplified Arabic" w:hAnsi="Simplified Arabic" w:cs="Simplified Arabic" w:hint="cs"/>
            <w:color w:val="000000"/>
            <w:sz w:val="24"/>
            <w:szCs w:val="24"/>
            <w:rtl/>
          </w:rPr>
          <w:delText>.</w:delText>
        </w:r>
      </w:del>
    </w:p>
    <w:p w14:paraId="786BE9D0" w14:textId="77777777" w:rsidR="00A25E9F" w:rsidRPr="00241EC0" w:rsidDel="00D55948" w:rsidRDefault="00A25E9F">
      <w:pPr>
        <w:keepNext/>
        <w:numPr>
          <w:ilvl w:val="0"/>
          <w:numId w:val="99"/>
        </w:numPr>
        <w:tabs>
          <w:tab w:val="clear" w:pos="1008"/>
        </w:tabs>
        <w:spacing w:before="240" w:after="60"/>
        <w:ind w:hanging="720"/>
        <w:jc w:val="center"/>
        <w:outlineLvl w:val="0"/>
        <w:rPr>
          <w:del w:id="9094" w:author="Aya Abdallah" w:date="2023-03-22T09:27:00Z"/>
          <w:rFonts w:ascii="Simplified Arabic" w:hAnsi="Simplified Arabic" w:cs="Simplified Arabic"/>
          <w:color w:val="000000"/>
          <w:sz w:val="24"/>
          <w:szCs w:val="24"/>
          <w:rtl/>
        </w:rPr>
        <w:pPrChange w:id="9095" w:author="Aya Abdallah" w:date="2023-03-22T09:27:00Z">
          <w:pPr>
            <w:numPr>
              <w:numId w:val="99"/>
            </w:numPr>
            <w:tabs>
              <w:tab w:val="num" w:pos="1008"/>
            </w:tabs>
            <w:ind w:left="1008" w:hanging="720"/>
            <w:jc w:val="both"/>
          </w:pPr>
        </w:pPrChange>
      </w:pPr>
      <w:del w:id="9096" w:author="Aya Abdallah" w:date="2023-03-22T09:27:00Z">
        <w:r w:rsidRPr="00241EC0" w:rsidDel="00D55948">
          <w:rPr>
            <w:rFonts w:ascii="Simplified Arabic" w:hAnsi="Simplified Arabic" w:cs="Simplified Arabic"/>
            <w:color w:val="000000"/>
            <w:sz w:val="24"/>
            <w:szCs w:val="24"/>
            <w:rtl/>
          </w:rPr>
          <w:delText>إجراءات العمل الخطية المتعلقة بجميع أعمال الوسيط</w:delText>
        </w:r>
        <w:r w:rsidRPr="00241EC0" w:rsidDel="00D55948">
          <w:rPr>
            <w:rFonts w:ascii="Simplified Arabic" w:hAnsi="Simplified Arabic" w:cs="Simplified Arabic" w:hint="cs"/>
            <w:color w:val="000000"/>
            <w:sz w:val="24"/>
            <w:szCs w:val="24"/>
            <w:rtl/>
          </w:rPr>
          <w:delText>.</w:delText>
        </w:r>
      </w:del>
    </w:p>
    <w:p w14:paraId="5EF5DB41" w14:textId="77777777" w:rsidR="00A25E9F" w:rsidRPr="00241EC0" w:rsidDel="00D55948" w:rsidRDefault="00A25E9F">
      <w:pPr>
        <w:keepNext/>
        <w:numPr>
          <w:ilvl w:val="0"/>
          <w:numId w:val="99"/>
        </w:numPr>
        <w:tabs>
          <w:tab w:val="clear" w:pos="1008"/>
        </w:tabs>
        <w:spacing w:before="240" w:after="60"/>
        <w:ind w:hanging="720"/>
        <w:jc w:val="center"/>
        <w:outlineLvl w:val="0"/>
        <w:rPr>
          <w:del w:id="9097" w:author="Aya Abdallah" w:date="2023-03-22T09:27:00Z"/>
          <w:rFonts w:ascii="Simplified Arabic" w:hAnsi="Simplified Arabic" w:cs="Simplified Arabic"/>
          <w:color w:val="000000"/>
          <w:sz w:val="24"/>
          <w:szCs w:val="24"/>
          <w:rtl/>
        </w:rPr>
        <w:pPrChange w:id="9098" w:author="Aya Abdallah" w:date="2023-03-22T09:27:00Z">
          <w:pPr>
            <w:numPr>
              <w:numId w:val="99"/>
            </w:numPr>
            <w:tabs>
              <w:tab w:val="num" w:pos="1008"/>
            </w:tabs>
            <w:ind w:left="1008" w:hanging="720"/>
            <w:jc w:val="both"/>
          </w:pPr>
        </w:pPrChange>
      </w:pPr>
      <w:del w:id="9099" w:author="Aya Abdallah" w:date="2023-03-22T09:27:00Z">
        <w:r w:rsidRPr="00241EC0" w:rsidDel="00D55948">
          <w:rPr>
            <w:rFonts w:ascii="Simplified Arabic" w:hAnsi="Simplified Arabic" w:cs="Simplified Arabic"/>
            <w:color w:val="000000"/>
            <w:sz w:val="24"/>
            <w:szCs w:val="24"/>
            <w:rtl/>
          </w:rPr>
          <w:delText>تعهد بالالتزام بأحكام التشريعات الصادرة عن البورصة</w:delText>
        </w:r>
        <w:r w:rsidRPr="00241EC0" w:rsidDel="00D55948">
          <w:rPr>
            <w:rFonts w:ascii="Simplified Arabic" w:hAnsi="Simplified Arabic" w:cs="Simplified Arabic" w:hint="cs"/>
            <w:color w:val="000000"/>
            <w:sz w:val="24"/>
            <w:szCs w:val="24"/>
            <w:rtl/>
          </w:rPr>
          <w:delText>.</w:delText>
        </w:r>
      </w:del>
    </w:p>
    <w:p w14:paraId="18E92ED9" w14:textId="77777777" w:rsidR="00A25E9F" w:rsidRPr="00241EC0" w:rsidDel="00D55948" w:rsidRDefault="00A25E9F">
      <w:pPr>
        <w:keepNext/>
        <w:numPr>
          <w:ilvl w:val="0"/>
          <w:numId w:val="99"/>
        </w:numPr>
        <w:tabs>
          <w:tab w:val="clear" w:pos="1008"/>
        </w:tabs>
        <w:spacing w:before="240" w:after="60"/>
        <w:ind w:hanging="720"/>
        <w:jc w:val="center"/>
        <w:outlineLvl w:val="0"/>
        <w:rPr>
          <w:del w:id="9100" w:author="Aya Abdallah" w:date="2023-03-22T09:27:00Z"/>
          <w:rFonts w:ascii="Simplified Arabic" w:hAnsi="Simplified Arabic" w:cs="Simplified Arabic"/>
          <w:color w:val="000000"/>
          <w:sz w:val="24"/>
          <w:szCs w:val="24"/>
          <w:rtl/>
        </w:rPr>
        <w:pPrChange w:id="9101" w:author="Aya Abdallah" w:date="2023-03-22T09:27:00Z">
          <w:pPr>
            <w:numPr>
              <w:numId w:val="99"/>
            </w:numPr>
            <w:tabs>
              <w:tab w:val="num" w:pos="1008"/>
            </w:tabs>
            <w:ind w:left="1008" w:hanging="720"/>
            <w:jc w:val="both"/>
          </w:pPr>
        </w:pPrChange>
      </w:pPr>
      <w:del w:id="9102" w:author="Aya Abdallah" w:date="2023-03-22T09:27:00Z">
        <w:r w:rsidRPr="00241EC0" w:rsidDel="00D55948">
          <w:rPr>
            <w:rFonts w:ascii="Simplified Arabic" w:hAnsi="Simplified Arabic" w:cs="Simplified Arabic" w:hint="cs"/>
            <w:color w:val="000000"/>
            <w:sz w:val="24"/>
            <w:szCs w:val="24"/>
            <w:rtl/>
          </w:rPr>
          <w:delText>إقرار يتضمن موافقة الوسيط على قيام البورصة بتزويد المعلومات الخاصة به لأي جهة رسمية مختصة.</w:delText>
        </w:r>
      </w:del>
    </w:p>
    <w:p w14:paraId="44B6F354" w14:textId="77777777" w:rsidR="00A25E9F" w:rsidRPr="00241EC0" w:rsidDel="00D55948" w:rsidRDefault="00A25E9F">
      <w:pPr>
        <w:keepNext/>
        <w:numPr>
          <w:ilvl w:val="0"/>
          <w:numId w:val="99"/>
        </w:numPr>
        <w:tabs>
          <w:tab w:val="clear" w:pos="1008"/>
        </w:tabs>
        <w:spacing w:before="240" w:after="60"/>
        <w:ind w:hanging="720"/>
        <w:jc w:val="center"/>
        <w:outlineLvl w:val="0"/>
        <w:rPr>
          <w:del w:id="9103" w:author="Aya Abdallah" w:date="2023-03-22T09:27:00Z"/>
          <w:rFonts w:ascii="Simplified Arabic" w:hAnsi="Simplified Arabic" w:cs="Simplified Arabic"/>
          <w:color w:val="000000"/>
          <w:sz w:val="24"/>
          <w:szCs w:val="24"/>
          <w:rtl/>
        </w:rPr>
        <w:pPrChange w:id="9104" w:author="Aya Abdallah" w:date="2023-03-22T09:27:00Z">
          <w:pPr>
            <w:numPr>
              <w:numId w:val="99"/>
            </w:numPr>
            <w:tabs>
              <w:tab w:val="num" w:pos="1008"/>
            </w:tabs>
            <w:ind w:left="1008" w:hanging="720"/>
            <w:jc w:val="both"/>
          </w:pPr>
        </w:pPrChange>
      </w:pPr>
      <w:del w:id="9105" w:author="Aya Abdallah" w:date="2023-03-22T09:27:00Z">
        <w:r w:rsidRPr="00241EC0" w:rsidDel="00D55948">
          <w:rPr>
            <w:rFonts w:ascii="Simplified Arabic" w:hAnsi="Simplified Arabic" w:cs="Simplified Arabic" w:hint="cs"/>
            <w:color w:val="000000"/>
            <w:sz w:val="24"/>
            <w:szCs w:val="24"/>
            <w:rtl/>
          </w:rPr>
          <w:delText>إقرار بأن جميع المعلومات الواردة فى الطلب صحيحة ودقيقة وكاملة</w:delText>
        </w:r>
        <w:r w:rsidRPr="00241EC0" w:rsidDel="00D55948">
          <w:rPr>
            <w:rStyle w:val="FootnoteReference"/>
            <w:rFonts w:ascii="Simplified Arabic" w:hAnsi="Simplified Arabic" w:cs="Simplified Arabic"/>
            <w:color w:val="000000"/>
            <w:sz w:val="28"/>
            <w:szCs w:val="28"/>
            <w:rtl/>
          </w:rPr>
          <w:footnoteReference w:id="782"/>
        </w:r>
        <w:r w:rsidRPr="00241EC0" w:rsidDel="00D55948">
          <w:rPr>
            <w:rFonts w:ascii="Simplified Arabic" w:hAnsi="Simplified Arabic" w:cs="Simplified Arabic" w:hint="cs"/>
            <w:color w:val="000000"/>
            <w:sz w:val="24"/>
            <w:szCs w:val="24"/>
            <w:rtl/>
          </w:rPr>
          <w:delText>.</w:delText>
        </w:r>
      </w:del>
    </w:p>
    <w:p w14:paraId="39A1B5B5" w14:textId="77777777" w:rsidR="00A25E9F" w:rsidRPr="00241EC0" w:rsidDel="00D55948" w:rsidRDefault="00A25E9F">
      <w:pPr>
        <w:keepNext/>
        <w:spacing w:before="240" w:after="60"/>
        <w:jc w:val="center"/>
        <w:outlineLvl w:val="0"/>
        <w:rPr>
          <w:del w:id="9108" w:author="Aya Abdallah" w:date="2023-03-22T09:27:00Z"/>
          <w:rFonts w:ascii="Simplified Arabic" w:hAnsi="Simplified Arabic" w:cs="Simplified Arabic"/>
          <w:sz w:val="24"/>
          <w:szCs w:val="24"/>
          <w:rtl/>
          <w:lang w:bidi="ar-EG"/>
        </w:rPr>
        <w:pPrChange w:id="9109" w:author="Aya Abdallah" w:date="2023-03-22T09:27:00Z">
          <w:pPr>
            <w:jc w:val="both"/>
          </w:pPr>
        </w:pPrChange>
      </w:pPr>
    </w:p>
    <w:p w14:paraId="0BC4B294" w14:textId="77777777" w:rsidR="00A25E9F" w:rsidRPr="00241EC0" w:rsidDel="00D55948" w:rsidRDefault="00A25E9F">
      <w:pPr>
        <w:keepNext/>
        <w:spacing w:before="240" w:after="60"/>
        <w:jc w:val="center"/>
        <w:outlineLvl w:val="0"/>
        <w:rPr>
          <w:del w:id="9110" w:author="Aya Abdallah" w:date="2023-03-22T09:27:00Z"/>
          <w:rFonts w:ascii="Simplified Arabic" w:hAnsi="Simplified Arabic" w:cs="Simplified Arabic"/>
          <w:b/>
          <w:bCs/>
          <w:sz w:val="24"/>
          <w:szCs w:val="24"/>
          <w:rtl/>
          <w:lang w:bidi="ar-EG"/>
        </w:rPr>
        <w:pPrChange w:id="9111" w:author="Aya Abdallah" w:date="2023-03-22T09:27:00Z">
          <w:pPr>
            <w:jc w:val="both"/>
          </w:pPr>
        </w:pPrChange>
      </w:pPr>
      <w:del w:id="9112" w:author="Aya Abdallah" w:date="2023-03-22T09:27:00Z">
        <w:r w:rsidRPr="00241EC0" w:rsidDel="00D55948">
          <w:rPr>
            <w:rFonts w:ascii="Simplified Arabic" w:hAnsi="Simplified Arabic" w:cs="Simplified Arabic" w:hint="cs"/>
            <w:b/>
            <w:bCs/>
            <w:sz w:val="24"/>
            <w:szCs w:val="24"/>
            <w:rtl/>
            <w:lang w:bidi="ar-EG"/>
          </w:rPr>
          <w:delText>ثانياً: قيد الشركة الأجنبية في السجل التجاري:</w:delText>
        </w:r>
      </w:del>
    </w:p>
    <w:p w14:paraId="140398BB" w14:textId="77777777" w:rsidR="00A25E9F" w:rsidRPr="00241EC0" w:rsidDel="00D55948" w:rsidRDefault="00A25E9F">
      <w:pPr>
        <w:keepNext/>
        <w:spacing w:before="240" w:after="60"/>
        <w:ind w:firstLine="288"/>
        <w:jc w:val="center"/>
        <w:outlineLvl w:val="0"/>
        <w:rPr>
          <w:del w:id="9113" w:author="Aya Abdallah" w:date="2023-03-22T09:27:00Z"/>
          <w:rFonts w:ascii="Simplified Arabic" w:hAnsi="Simplified Arabic" w:cs="Simplified Arabic"/>
          <w:sz w:val="24"/>
          <w:szCs w:val="24"/>
          <w:rtl/>
          <w:lang w:bidi="ar-EG"/>
        </w:rPr>
        <w:pPrChange w:id="9114" w:author="Aya Abdallah" w:date="2023-03-22T09:27:00Z">
          <w:pPr>
            <w:ind w:firstLine="288"/>
            <w:jc w:val="both"/>
          </w:pPr>
        </w:pPrChange>
      </w:pPr>
      <w:del w:id="9115" w:author="Aya Abdallah" w:date="2023-03-22T09:27:00Z">
        <w:r w:rsidRPr="00241EC0" w:rsidDel="00D55948">
          <w:rPr>
            <w:rFonts w:ascii="Simplified Arabic" w:hAnsi="Simplified Arabic" w:cs="Simplified Arabic" w:hint="cs"/>
            <w:sz w:val="24"/>
            <w:szCs w:val="24"/>
            <w:rtl/>
            <w:lang w:bidi="ar-EG"/>
          </w:rPr>
          <w:delText xml:space="preserve">أوجب القانون المصري على الشركات الأجنبية التي يوجد مركزها الرئيسي أو مركز إدارتها في الخارج إذا زاولت في مصر أعمالاً تجارية القيد في السجل التجاري فقد نصت المادة (4)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يتعين على الأجانب القيد في السجل في الحالات الآتية: 1 ـ....... 2 ـ..... 3 ـ.... 4 ـ كل شركة أي</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كان شكلها القانوني يوجد مركزها الرئيسي أو مركز إدارتها في الخارج إذا زاولت في مصر أعمالاً تجارية أو مالية أو صناعية أو قامت بعملية مقاولة بشرط موافقة هيئة الاستثمار"</w:delText>
        </w:r>
        <w:r w:rsidRPr="00241EC0" w:rsidDel="00D55948">
          <w:rPr>
            <w:rStyle w:val="FootnoteReference"/>
            <w:rFonts w:ascii="Simplified Arabic" w:hAnsi="Simplified Arabic" w:cs="Simplified Arabic"/>
            <w:sz w:val="28"/>
            <w:szCs w:val="28"/>
            <w:rtl/>
            <w:lang w:bidi="ar-EG"/>
          </w:rPr>
          <w:footnoteReference w:id="783"/>
        </w:r>
        <w:r w:rsidRPr="00241EC0" w:rsidDel="00D55948">
          <w:rPr>
            <w:rFonts w:ascii="Simplified Arabic" w:hAnsi="Simplified Arabic" w:cs="Simplified Arabic" w:hint="cs"/>
            <w:sz w:val="24"/>
            <w:szCs w:val="24"/>
            <w:rtl/>
            <w:lang w:bidi="ar-EG"/>
          </w:rPr>
          <w:delText>.</w:delText>
        </w:r>
      </w:del>
    </w:p>
    <w:p w14:paraId="690703EA" w14:textId="77777777" w:rsidR="00A25E9F" w:rsidRPr="00241EC0" w:rsidDel="00D55948" w:rsidRDefault="00A25E9F">
      <w:pPr>
        <w:keepNext/>
        <w:spacing w:before="240" w:after="60"/>
        <w:ind w:firstLine="288"/>
        <w:jc w:val="center"/>
        <w:outlineLvl w:val="0"/>
        <w:rPr>
          <w:del w:id="9118" w:author="Aya Abdallah" w:date="2023-03-22T09:27:00Z"/>
          <w:rFonts w:ascii="Simplified Arabic" w:hAnsi="Simplified Arabic" w:cs="Simplified Arabic"/>
          <w:sz w:val="24"/>
          <w:szCs w:val="24"/>
          <w:rtl/>
          <w:lang w:bidi="ar-EG"/>
        </w:rPr>
        <w:pPrChange w:id="9119" w:author="Aya Abdallah" w:date="2023-03-22T09:27:00Z">
          <w:pPr>
            <w:ind w:firstLine="288"/>
            <w:jc w:val="both"/>
          </w:pPr>
        </w:pPrChange>
      </w:pPr>
      <w:del w:id="9120" w:author="Aya Abdallah" w:date="2023-03-22T09:27:00Z">
        <w:r w:rsidRPr="00241EC0" w:rsidDel="00D55948">
          <w:rPr>
            <w:rFonts w:ascii="Simplified Arabic" w:hAnsi="Simplified Arabic" w:cs="Simplified Arabic" w:hint="cs"/>
            <w:sz w:val="24"/>
            <w:szCs w:val="24"/>
            <w:rtl/>
            <w:lang w:bidi="ar-EG"/>
          </w:rPr>
          <w:delText>لذلك يجب على الشركات الأجنبية التي ترغب في مزاولة أعمال الوساطة في سوق الأوراق المالية المصري القيد في السجل التجاري المصري، والحصول على موافقة من الهيئة العامة للاستثمار</w:delText>
        </w:r>
        <w:r w:rsidRPr="00241EC0" w:rsidDel="00D55948">
          <w:rPr>
            <w:rStyle w:val="FootnoteReference"/>
            <w:rFonts w:ascii="Simplified Arabic" w:hAnsi="Simplified Arabic" w:cs="Simplified Arabic"/>
            <w:sz w:val="28"/>
            <w:szCs w:val="28"/>
            <w:rtl/>
            <w:lang w:bidi="ar-EG"/>
          </w:rPr>
          <w:footnoteReference w:id="784"/>
        </w:r>
        <w:r w:rsidRPr="00241EC0" w:rsidDel="00D55948">
          <w:rPr>
            <w:rFonts w:ascii="Simplified Arabic" w:hAnsi="Simplified Arabic" w:cs="Simplified Arabic" w:hint="cs"/>
            <w:sz w:val="24"/>
            <w:szCs w:val="24"/>
            <w:rtl/>
            <w:lang w:bidi="ar-EG"/>
          </w:rPr>
          <w:delText>.</w:delText>
        </w:r>
      </w:del>
    </w:p>
    <w:p w14:paraId="4D2E1ADF" w14:textId="77777777" w:rsidR="00A25E9F" w:rsidRPr="00241EC0" w:rsidDel="00D55948" w:rsidRDefault="00A25E9F">
      <w:pPr>
        <w:keepNext/>
        <w:spacing w:before="240" w:after="60"/>
        <w:ind w:firstLine="288"/>
        <w:jc w:val="center"/>
        <w:outlineLvl w:val="0"/>
        <w:rPr>
          <w:del w:id="9123" w:author="Aya Abdallah" w:date="2023-03-22T09:27:00Z"/>
          <w:rFonts w:ascii="Simplified Arabic" w:hAnsi="Simplified Arabic" w:cs="Simplified Arabic"/>
          <w:sz w:val="24"/>
          <w:szCs w:val="24"/>
          <w:rtl/>
          <w:lang w:bidi="ar-EG"/>
        </w:rPr>
        <w:pPrChange w:id="9124" w:author="Aya Abdallah" w:date="2023-03-22T09:27:00Z">
          <w:pPr>
            <w:ind w:firstLine="288"/>
            <w:jc w:val="both"/>
          </w:pPr>
        </w:pPrChange>
      </w:pPr>
      <w:del w:id="9125" w:author="Aya Abdallah" w:date="2023-03-22T09:27:00Z">
        <w:r w:rsidRPr="00241EC0" w:rsidDel="00D55948">
          <w:rPr>
            <w:rFonts w:ascii="Simplified Arabic" w:hAnsi="Simplified Arabic" w:cs="Simplified Arabic" w:hint="cs"/>
            <w:sz w:val="24"/>
            <w:szCs w:val="24"/>
            <w:rtl/>
            <w:lang w:bidi="ar-EG"/>
          </w:rPr>
          <w:delText>ويقدم طلب التسجيل في السجل التجاري للشركات الأجنبية خلال شهر من تاريخ الحصول على ترخيــــــــــص بمزاولة النشاط التجاري ويشتمل على البيانات الآتية:</w:delText>
        </w:r>
      </w:del>
    </w:p>
    <w:p w14:paraId="7CC9C84E" w14:textId="77777777" w:rsidR="00A25E9F" w:rsidRPr="00241EC0" w:rsidDel="00D55948" w:rsidRDefault="00A25E9F">
      <w:pPr>
        <w:keepNext/>
        <w:numPr>
          <w:ilvl w:val="0"/>
          <w:numId w:val="100"/>
        </w:numPr>
        <w:tabs>
          <w:tab w:val="clear" w:pos="1008"/>
        </w:tabs>
        <w:spacing w:before="240" w:after="60"/>
        <w:ind w:hanging="720"/>
        <w:jc w:val="center"/>
        <w:outlineLvl w:val="0"/>
        <w:rPr>
          <w:del w:id="9126" w:author="Aya Abdallah" w:date="2023-03-22T09:27:00Z"/>
          <w:rFonts w:ascii="Simplified Arabic" w:hAnsi="Simplified Arabic" w:cs="Simplified Arabic"/>
          <w:color w:val="000000"/>
          <w:sz w:val="24"/>
          <w:szCs w:val="24"/>
          <w:rtl/>
        </w:rPr>
        <w:pPrChange w:id="9127" w:author="Aya Abdallah" w:date="2023-03-22T09:27:00Z">
          <w:pPr>
            <w:numPr>
              <w:numId w:val="100"/>
            </w:numPr>
            <w:tabs>
              <w:tab w:val="num" w:pos="1008"/>
            </w:tabs>
            <w:ind w:left="1008" w:hanging="720"/>
            <w:jc w:val="both"/>
          </w:pPr>
        </w:pPrChange>
      </w:pPr>
      <w:del w:id="9128" w:author="Aya Abdallah" w:date="2023-03-22T09:27:00Z">
        <w:r w:rsidRPr="00241EC0" w:rsidDel="00D55948">
          <w:rPr>
            <w:rFonts w:ascii="Simplified Arabic" w:hAnsi="Simplified Arabic" w:cs="Simplified Arabic" w:hint="cs"/>
            <w:color w:val="000000"/>
            <w:sz w:val="24"/>
            <w:szCs w:val="24"/>
            <w:rtl/>
          </w:rPr>
          <w:delText>نوع الشركة.</w:delText>
        </w:r>
      </w:del>
    </w:p>
    <w:p w14:paraId="64165CBB" w14:textId="77777777" w:rsidR="00A25E9F" w:rsidRPr="00241EC0" w:rsidDel="00D55948" w:rsidRDefault="00A25E9F">
      <w:pPr>
        <w:keepNext/>
        <w:numPr>
          <w:ilvl w:val="0"/>
          <w:numId w:val="100"/>
        </w:numPr>
        <w:tabs>
          <w:tab w:val="clear" w:pos="1008"/>
        </w:tabs>
        <w:spacing w:before="240" w:after="60"/>
        <w:ind w:hanging="720"/>
        <w:jc w:val="center"/>
        <w:outlineLvl w:val="0"/>
        <w:rPr>
          <w:del w:id="9129" w:author="Aya Abdallah" w:date="2023-03-22T09:27:00Z"/>
          <w:rFonts w:ascii="Simplified Arabic" w:hAnsi="Simplified Arabic" w:cs="Simplified Arabic"/>
          <w:color w:val="000000"/>
          <w:sz w:val="24"/>
          <w:szCs w:val="24"/>
          <w:rtl/>
        </w:rPr>
        <w:pPrChange w:id="9130" w:author="Aya Abdallah" w:date="2023-03-22T09:27:00Z">
          <w:pPr>
            <w:numPr>
              <w:numId w:val="100"/>
            </w:numPr>
            <w:tabs>
              <w:tab w:val="num" w:pos="1008"/>
            </w:tabs>
            <w:ind w:left="1008" w:hanging="720"/>
            <w:jc w:val="both"/>
          </w:pPr>
        </w:pPrChange>
      </w:pPr>
      <w:del w:id="9131" w:author="Aya Abdallah" w:date="2023-03-22T09:27:00Z">
        <w:r w:rsidRPr="00241EC0" w:rsidDel="00D55948">
          <w:rPr>
            <w:rFonts w:ascii="Simplified Arabic" w:hAnsi="Simplified Arabic" w:cs="Simplified Arabic" w:hint="cs"/>
            <w:color w:val="000000"/>
            <w:sz w:val="24"/>
            <w:szCs w:val="24"/>
            <w:rtl/>
          </w:rPr>
          <w:delText>عنوانها وأسمها والسمة التجارية إن وجدت سواء للمركز الرئيسي أو الفرع.</w:delText>
        </w:r>
      </w:del>
    </w:p>
    <w:p w14:paraId="48F070A3" w14:textId="77777777" w:rsidR="00A25E9F" w:rsidRPr="00241EC0" w:rsidDel="00D55948" w:rsidRDefault="00A25E9F">
      <w:pPr>
        <w:keepNext/>
        <w:numPr>
          <w:ilvl w:val="0"/>
          <w:numId w:val="100"/>
        </w:numPr>
        <w:tabs>
          <w:tab w:val="clear" w:pos="1008"/>
        </w:tabs>
        <w:spacing w:before="240" w:after="60"/>
        <w:ind w:hanging="720"/>
        <w:jc w:val="center"/>
        <w:outlineLvl w:val="0"/>
        <w:rPr>
          <w:del w:id="9132" w:author="Aya Abdallah" w:date="2023-03-22T09:27:00Z"/>
          <w:rFonts w:ascii="Simplified Arabic" w:hAnsi="Simplified Arabic" w:cs="Simplified Arabic"/>
          <w:color w:val="000000"/>
          <w:sz w:val="24"/>
          <w:szCs w:val="24"/>
          <w:rtl/>
        </w:rPr>
        <w:pPrChange w:id="9133" w:author="Aya Abdallah" w:date="2023-03-22T09:27:00Z">
          <w:pPr>
            <w:numPr>
              <w:numId w:val="100"/>
            </w:numPr>
            <w:tabs>
              <w:tab w:val="num" w:pos="1008"/>
            </w:tabs>
            <w:ind w:left="1008" w:hanging="720"/>
            <w:jc w:val="both"/>
          </w:pPr>
        </w:pPrChange>
      </w:pPr>
      <w:del w:id="9134" w:author="Aya Abdallah" w:date="2023-03-22T09:27:00Z">
        <w:r w:rsidRPr="00241EC0" w:rsidDel="00D55948">
          <w:rPr>
            <w:rFonts w:ascii="Simplified Arabic" w:hAnsi="Simplified Arabic" w:cs="Simplified Arabic" w:hint="cs"/>
            <w:color w:val="000000"/>
            <w:sz w:val="24"/>
            <w:szCs w:val="24"/>
            <w:rtl/>
          </w:rPr>
          <w:delText>رقم قيد المركز الرئيسي بالسجل.</w:delText>
        </w:r>
      </w:del>
    </w:p>
    <w:p w14:paraId="4B1DFCF9" w14:textId="77777777" w:rsidR="00A25E9F" w:rsidRPr="00241EC0" w:rsidDel="00D55948" w:rsidRDefault="00A25E9F">
      <w:pPr>
        <w:keepNext/>
        <w:numPr>
          <w:ilvl w:val="0"/>
          <w:numId w:val="100"/>
        </w:numPr>
        <w:tabs>
          <w:tab w:val="clear" w:pos="1008"/>
        </w:tabs>
        <w:spacing w:before="240" w:after="60"/>
        <w:ind w:hanging="720"/>
        <w:jc w:val="center"/>
        <w:outlineLvl w:val="0"/>
        <w:rPr>
          <w:del w:id="9135" w:author="Aya Abdallah" w:date="2023-03-22T09:27:00Z"/>
          <w:rFonts w:ascii="Simplified Arabic" w:hAnsi="Simplified Arabic" w:cs="Simplified Arabic"/>
          <w:color w:val="000000"/>
          <w:sz w:val="24"/>
          <w:szCs w:val="24"/>
          <w:rtl/>
        </w:rPr>
        <w:pPrChange w:id="9136" w:author="Aya Abdallah" w:date="2023-03-22T09:27:00Z">
          <w:pPr>
            <w:numPr>
              <w:numId w:val="100"/>
            </w:numPr>
            <w:tabs>
              <w:tab w:val="num" w:pos="1008"/>
            </w:tabs>
            <w:ind w:left="1008" w:hanging="720"/>
            <w:jc w:val="both"/>
          </w:pPr>
        </w:pPrChange>
      </w:pPr>
      <w:del w:id="9137" w:author="Aya Abdallah" w:date="2023-03-22T09:27:00Z">
        <w:r w:rsidRPr="00241EC0" w:rsidDel="00D55948">
          <w:rPr>
            <w:rFonts w:ascii="Simplified Arabic" w:hAnsi="Simplified Arabic" w:cs="Simplified Arabic" w:hint="cs"/>
            <w:color w:val="000000"/>
            <w:sz w:val="24"/>
            <w:szCs w:val="24"/>
            <w:rtl/>
          </w:rPr>
          <w:delText>عنوان المركز الرئيسي وكذلك عنوان الفروع والمكاتب الأخرى إن وجدت.</w:delText>
        </w:r>
      </w:del>
    </w:p>
    <w:p w14:paraId="587EBB8A" w14:textId="77777777" w:rsidR="00A25E9F" w:rsidRPr="00241EC0" w:rsidDel="00D55948" w:rsidRDefault="00A25E9F">
      <w:pPr>
        <w:keepNext/>
        <w:numPr>
          <w:ilvl w:val="0"/>
          <w:numId w:val="100"/>
        </w:numPr>
        <w:tabs>
          <w:tab w:val="clear" w:pos="1008"/>
        </w:tabs>
        <w:spacing w:before="240" w:after="60"/>
        <w:ind w:hanging="720"/>
        <w:jc w:val="center"/>
        <w:outlineLvl w:val="0"/>
        <w:rPr>
          <w:del w:id="9138" w:author="Aya Abdallah" w:date="2023-03-22T09:27:00Z"/>
          <w:rFonts w:ascii="Simplified Arabic" w:hAnsi="Simplified Arabic" w:cs="Simplified Arabic"/>
          <w:color w:val="000000"/>
          <w:sz w:val="24"/>
          <w:szCs w:val="24"/>
          <w:rtl/>
        </w:rPr>
        <w:pPrChange w:id="9139" w:author="Aya Abdallah" w:date="2023-03-22T09:27:00Z">
          <w:pPr>
            <w:numPr>
              <w:numId w:val="100"/>
            </w:numPr>
            <w:tabs>
              <w:tab w:val="num" w:pos="1008"/>
            </w:tabs>
            <w:ind w:left="1008" w:hanging="720"/>
            <w:jc w:val="both"/>
          </w:pPr>
        </w:pPrChange>
      </w:pPr>
      <w:del w:id="9140" w:author="Aya Abdallah" w:date="2023-03-22T09:27:00Z">
        <w:r w:rsidRPr="00241EC0" w:rsidDel="00D55948">
          <w:rPr>
            <w:rFonts w:ascii="Simplified Arabic" w:hAnsi="Simplified Arabic" w:cs="Simplified Arabic" w:hint="cs"/>
            <w:color w:val="000000"/>
            <w:sz w:val="24"/>
            <w:szCs w:val="24"/>
            <w:rtl/>
          </w:rPr>
          <w:delText>الغرض من تأسيس الشركة.</w:delText>
        </w:r>
      </w:del>
    </w:p>
    <w:p w14:paraId="10ED8A3B" w14:textId="77777777" w:rsidR="00A25E9F" w:rsidRPr="00241EC0" w:rsidDel="00D55948" w:rsidRDefault="00A25E9F">
      <w:pPr>
        <w:keepNext/>
        <w:numPr>
          <w:ilvl w:val="0"/>
          <w:numId w:val="100"/>
        </w:numPr>
        <w:tabs>
          <w:tab w:val="clear" w:pos="1008"/>
        </w:tabs>
        <w:spacing w:before="240" w:after="60"/>
        <w:ind w:hanging="720"/>
        <w:jc w:val="center"/>
        <w:outlineLvl w:val="0"/>
        <w:rPr>
          <w:del w:id="9141" w:author="Aya Abdallah" w:date="2023-03-22T09:27:00Z"/>
          <w:rFonts w:ascii="Simplified Arabic" w:hAnsi="Simplified Arabic" w:cs="Simplified Arabic"/>
          <w:color w:val="000000"/>
          <w:sz w:val="24"/>
          <w:szCs w:val="24"/>
          <w:rtl/>
        </w:rPr>
        <w:pPrChange w:id="9142" w:author="Aya Abdallah" w:date="2023-03-22T09:27:00Z">
          <w:pPr>
            <w:numPr>
              <w:numId w:val="100"/>
            </w:numPr>
            <w:tabs>
              <w:tab w:val="num" w:pos="1008"/>
            </w:tabs>
            <w:ind w:left="1008" w:hanging="720"/>
            <w:jc w:val="both"/>
          </w:pPr>
        </w:pPrChange>
      </w:pPr>
      <w:del w:id="9143" w:author="Aya Abdallah" w:date="2023-03-22T09:27:00Z">
        <w:r w:rsidRPr="00241EC0" w:rsidDel="00D55948">
          <w:rPr>
            <w:rFonts w:ascii="Simplified Arabic" w:hAnsi="Simplified Arabic" w:cs="Simplified Arabic" w:hint="cs"/>
            <w:color w:val="000000"/>
            <w:sz w:val="24"/>
            <w:szCs w:val="24"/>
            <w:rtl/>
          </w:rPr>
          <w:delText>اسم ولقب مدير الفرع أو المكتب وجنسية وتاريخ ومحل ميلاده.</w:delText>
        </w:r>
      </w:del>
    </w:p>
    <w:p w14:paraId="03DCBEE5" w14:textId="77777777" w:rsidR="00A25E9F" w:rsidRPr="00241EC0" w:rsidDel="00D55948" w:rsidRDefault="00A25E9F">
      <w:pPr>
        <w:keepNext/>
        <w:numPr>
          <w:ilvl w:val="0"/>
          <w:numId w:val="100"/>
        </w:numPr>
        <w:tabs>
          <w:tab w:val="clear" w:pos="1008"/>
        </w:tabs>
        <w:spacing w:before="240" w:after="60"/>
        <w:ind w:hanging="720"/>
        <w:jc w:val="center"/>
        <w:outlineLvl w:val="0"/>
        <w:rPr>
          <w:del w:id="9144" w:author="Aya Abdallah" w:date="2023-03-22T09:27:00Z"/>
          <w:rFonts w:ascii="Simplified Arabic" w:hAnsi="Simplified Arabic" w:cs="Simplified Arabic"/>
          <w:color w:val="000000"/>
          <w:sz w:val="24"/>
          <w:szCs w:val="24"/>
          <w:rtl/>
        </w:rPr>
        <w:pPrChange w:id="9145" w:author="Aya Abdallah" w:date="2023-03-22T09:27:00Z">
          <w:pPr>
            <w:numPr>
              <w:numId w:val="100"/>
            </w:numPr>
            <w:tabs>
              <w:tab w:val="num" w:pos="1008"/>
            </w:tabs>
            <w:ind w:left="1008" w:hanging="720"/>
            <w:jc w:val="both"/>
          </w:pPr>
        </w:pPrChange>
      </w:pPr>
      <w:del w:id="9146" w:author="Aya Abdallah" w:date="2023-03-22T09:27:00Z">
        <w:r w:rsidRPr="00241EC0" w:rsidDel="00D55948">
          <w:rPr>
            <w:rFonts w:ascii="Simplified Arabic" w:hAnsi="Simplified Arabic" w:cs="Simplified Arabic" w:hint="cs"/>
            <w:color w:val="000000"/>
            <w:sz w:val="24"/>
            <w:szCs w:val="24"/>
            <w:rtl/>
          </w:rPr>
          <w:delText>تاريخ الترخيص بمزاولة التجارة</w:delText>
        </w:r>
        <w:r w:rsidRPr="00241EC0" w:rsidDel="00D55948">
          <w:rPr>
            <w:rStyle w:val="FootnoteReference"/>
            <w:rFonts w:ascii="Simplified Arabic" w:hAnsi="Simplified Arabic" w:cs="Simplified Arabic"/>
            <w:color w:val="000000"/>
            <w:sz w:val="28"/>
            <w:szCs w:val="28"/>
            <w:rtl/>
          </w:rPr>
          <w:footnoteReference w:id="785"/>
        </w:r>
        <w:r w:rsidRPr="00241EC0" w:rsidDel="00D55948">
          <w:rPr>
            <w:rFonts w:ascii="Simplified Arabic" w:hAnsi="Simplified Arabic" w:cs="Simplified Arabic" w:hint="cs"/>
            <w:color w:val="000000"/>
            <w:sz w:val="24"/>
            <w:szCs w:val="24"/>
            <w:rtl/>
          </w:rPr>
          <w:delText>.</w:delText>
        </w:r>
      </w:del>
    </w:p>
    <w:p w14:paraId="46941947" w14:textId="77777777" w:rsidR="00A25E9F" w:rsidRPr="00241EC0" w:rsidDel="00D55948" w:rsidRDefault="00A25E9F">
      <w:pPr>
        <w:keepNext/>
        <w:spacing w:before="240" w:after="60"/>
        <w:ind w:firstLine="288"/>
        <w:jc w:val="center"/>
        <w:outlineLvl w:val="0"/>
        <w:rPr>
          <w:del w:id="9149" w:author="Aya Abdallah" w:date="2023-03-22T09:27:00Z"/>
          <w:rFonts w:ascii="Simplified Arabic" w:hAnsi="Simplified Arabic" w:cs="Simplified Arabic"/>
          <w:sz w:val="24"/>
          <w:szCs w:val="24"/>
          <w:rtl/>
          <w:lang w:bidi="ar-EG"/>
        </w:rPr>
        <w:pPrChange w:id="9150" w:author="Aya Abdallah" w:date="2023-03-22T09:27:00Z">
          <w:pPr>
            <w:ind w:firstLine="288"/>
            <w:jc w:val="both"/>
          </w:pPr>
        </w:pPrChange>
      </w:pPr>
      <w:del w:id="9151" w:author="Aya Abdallah" w:date="2023-03-22T09:27:00Z">
        <w:r w:rsidRPr="00241EC0" w:rsidDel="00D55948">
          <w:rPr>
            <w:rFonts w:ascii="Simplified Arabic" w:hAnsi="Simplified Arabic" w:cs="Simplified Arabic" w:hint="cs"/>
            <w:sz w:val="24"/>
            <w:szCs w:val="24"/>
            <w:rtl/>
            <w:lang w:bidi="ar-EG"/>
          </w:rPr>
          <w:delText>وعلاوة على اتباع إجراءات التسجيل التجاري يجب على الشركات الأجنبية لمزاولة أي نشاط في مصر، أن تقوم بإخطار الإدارة العامة للشركات بصورة من أوراق القيد في السجل التجاري؛ لتتولى قيدها في سجل خاص يعد لهذا الغرض</w:delText>
        </w:r>
        <w:r w:rsidRPr="00241EC0" w:rsidDel="00D55948">
          <w:rPr>
            <w:rStyle w:val="FootnoteReference"/>
            <w:rFonts w:ascii="Simplified Arabic" w:hAnsi="Simplified Arabic" w:cs="Simplified Arabic"/>
            <w:sz w:val="28"/>
            <w:szCs w:val="28"/>
            <w:rtl/>
            <w:lang w:bidi="ar-EG"/>
          </w:rPr>
          <w:footnoteReference w:id="786"/>
        </w:r>
        <w:r w:rsidRPr="00241EC0" w:rsidDel="00D55948">
          <w:rPr>
            <w:rFonts w:ascii="Simplified Arabic" w:hAnsi="Simplified Arabic" w:cs="Simplified Arabic" w:hint="cs"/>
            <w:sz w:val="24"/>
            <w:szCs w:val="24"/>
            <w:rtl/>
            <w:lang w:bidi="ar-EG"/>
          </w:rPr>
          <w:delText>.</w:delText>
        </w:r>
      </w:del>
    </w:p>
    <w:p w14:paraId="3A9A9A93" w14:textId="77777777" w:rsidR="00A25E9F" w:rsidRPr="00241EC0" w:rsidDel="00D55948" w:rsidRDefault="00A25E9F">
      <w:pPr>
        <w:keepNext/>
        <w:spacing w:before="240" w:after="60"/>
        <w:ind w:firstLine="288"/>
        <w:jc w:val="center"/>
        <w:outlineLvl w:val="0"/>
        <w:rPr>
          <w:del w:id="9154" w:author="Aya Abdallah" w:date="2023-03-22T09:27:00Z"/>
          <w:rFonts w:ascii="Simplified Arabic" w:hAnsi="Simplified Arabic" w:cs="Simplified Arabic"/>
          <w:sz w:val="24"/>
          <w:szCs w:val="24"/>
          <w:rtl/>
          <w:lang w:bidi="ar-EG"/>
        </w:rPr>
        <w:pPrChange w:id="9155" w:author="Aya Abdallah" w:date="2023-03-22T09:27:00Z">
          <w:pPr>
            <w:ind w:firstLine="288"/>
            <w:jc w:val="both"/>
          </w:pPr>
        </w:pPrChange>
      </w:pPr>
      <w:del w:id="9156" w:author="Aya Abdallah" w:date="2023-03-22T09:27:00Z">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color w:val="000000"/>
            <w:sz w:val="24"/>
            <w:szCs w:val="24"/>
            <w:rtl/>
          </w:rPr>
          <w:delText>في</w:delText>
        </w:r>
        <w:r w:rsidRPr="00241EC0" w:rsidDel="00D55948">
          <w:rPr>
            <w:rFonts w:ascii="Simplified Arabic" w:hAnsi="Simplified Arabic" w:cs="Simplified Arabic" w:hint="cs"/>
            <w:sz w:val="24"/>
            <w:szCs w:val="24"/>
            <w:rtl/>
            <w:lang w:bidi="ar-EG"/>
          </w:rPr>
          <w:delText xml:space="preserve"> لبنان أوجب المشرع اللبناني على شركات الوساطة الأجنبية التسجيل في السجل التجاري</w:delText>
        </w:r>
        <w:r w:rsidRPr="00241EC0" w:rsidDel="00D55948">
          <w:rPr>
            <w:rStyle w:val="FootnoteReference"/>
            <w:rFonts w:ascii="Simplified Arabic" w:hAnsi="Simplified Arabic" w:cs="Simplified Arabic"/>
            <w:sz w:val="28"/>
            <w:szCs w:val="28"/>
            <w:rtl/>
            <w:lang w:bidi="ar-EG"/>
          </w:rPr>
          <w:footnoteReference w:id="787"/>
        </w:r>
        <w:r w:rsidRPr="00241EC0" w:rsidDel="00D55948">
          <w:rPr>
            <w:rFonts w:ascii="Simplified Arabic" w:hAnsi="Simplified Arabic" w:cs="Simplified Arabic" w:hint="cs"/>
            <w:sz w:val="24"/>
            <w:szCs w:val="24"/>
            <w:rtl/>
            <w:lang w:bidi="ar-EG"/>
          </w:rPr>
          <w:delText>، وأن تكون مسجله لدى مصرف لبنان</w:delText>
        </w:r>
        <w:r w:rsidRPr="00241EC0" w:rsidDel="00D55948">
          <w:rPr>
            <w:rStyle w:val="FootnoteReference"/>
            <w:rFonts w:ascii="Simplified Arabic" w:hAnsi="Simplified Arabic" w:cs="Simplified Arabic"/>
            <w:sz w:val="28"/>
            <w:szCs w:val="28"/>
            <w:rtl/>
            <w:lang w:bidi="ar-EG"/>
          </w:rPr>
          <w:footnoteReference w:id="788"/>
        </w:r>
        <w:r w:rsidRPr="00241EC0" w:rsidDel="00D55948">
          <w:rPr>
            <w:rFonts w:ascii="Simplified Arabic" w:hAnsi="Simplified Arabic" w:cs="Simplified Arabic" w:hint="cs"/>
            <w:sz w:val="24"/>
            <w:szCs w:val="24"/>
            <w:rtl/>
            <w:lang w:bidi="ar-EG"/>
          </w:rPr>
          <w:delText>.</w:delText>
        </w:r>
      </w:del>
    </w:p>
    <w:p w14:paraId="5828D4D0" w14:textId="77777777" w:rsidR="00A25E9F" w:rsidRPr="00241EC0" w:rsidDel="00D55948" w:rsidRDefault="00A25E9F">
      <w:pPr>
        <w:keepNext/>
        <w:spacing w:before="240" w:after="60"/>
        <w:ind w:firstLine="288"/>
        <w:jc w:val="center"/>
        <w:outlineLvl w:val="0"/>
        <w:rPr>
          <w:del w:id="9161" w:author="Aya Abdallah" w:date="2023-03-22T09:27:00Z"/>
          <w:rFonts w:ascii="Simplified Arabic" w:hAnsi="Simplified Arabic" w:cs="Simplified Arabic"/>
          <w:sz w:val="24"/>
          <w:szCs w:val="24"/>
          <w:rtl/>
          <w:lang w:bidi="ar-EG"/>
        </w:rPr>
        <w:pPrChange w:id="9162" w:author="Aya Abdallah" w:date="2023-03-22T09:27:00Z">
          <w:pPr>
            <w:ind w:firstLine="288"/>
            <w:jc w:val="both"/>
          </w:pPr>
        </w:pPrChange>
      </w:pPr>
      <w:del w:id="9163" w:author="Aya Abdallah" w:date="2023-03-22T09:27:00Z">
        <w:r w:rsidRPr="00241EC0" w:rsidDel="00D55948">
          <w:rPr>
            <w:rFonts w:ascii="Simplified Arabic" w:hAnsi="Simplified Arabic" w:cs="Simplified Arabic" w:hint="cs"/>
            <w:sz w:val="24"/>
            <w:szCs w:val="24"/>
            <w:rtl/>
            <w:lang w:bidi="ar-EG"/>
          </w:rPr>
          <w:delText>وقد حدا المشرع الأردني حدو المشرع المصر</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rPr>
          <w:delText xml:space="preserve"> </w:delText>
        </w:r>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color w:val="000000"/>
            <w:sz w:val="24"/>
            <w:szCs w:val="24"/>
            <w:rtl/>
          </w:rPr>
          <w:delText>اللبناني</w:delText>
        </w:r>
        <w:r w:rsidRPr="00241EC0" w:rsidDel="00D55948">
          <w:rPr>
            <w:rFonts w:ascii="Simplified Arabic" w:hAnsi="Simplified Arabic" w:cs="Simplified Arabic" w:hint="cs"/>
            <w:sz w:val="24"/>
            <w:szCs w:val="24"/>
            <w:rtl/>
            <w:lang w:bidi="ar-EG"/>
          </w:rPr>
          <w:delText xml:space="preserve"> واشترط تسجيل الشركات الأجنبية فى السجـــــــل التجار</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color w:val="000000"/>
            <w:sz w:val="24"/>
            <w:szCs w:val="24"/>
            <w:rtl/>
          </w:rPr>
          <w:delText xml:space="preserve"> </w:delText>
        </w:r>
        <w:r w:rsidRPr="00241EC0" w:rsidDel="00D55948">
          <w:rPr>
            <w:rFonts w:ascii="Simplified Arabic" w:hAnsi="Simplified Arabic" w:cs="Simplified Arabic" w:hint="cs"/>
            <w:sz w:val="24"/>
            <w:szCs w:val="24"/>
            <w:rtl/>
            <w:lang w:bidi="ar-EG"/>
          </w:rPr>
          <w:delText xml:space="preserve">فطبقاً لنص المادة (240) من قانون الشركات الأردني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لا يجوز لأي شركة أو هيئة أجنبية أن تمارس أي عمل </w:delText>
        </w:r>
        <w:r w:rsidRPr="00241EC0" w:rsidDel="00D55948">
          <w:rPr>
            <w:rFonts w:ascii="Simplified Arabic" w:hAnsi="Simplified Arabic" w:cs="Simplified Arabic"/>
            <w:color w:val="000000"/>
            <w:sz w:val="24"/>
            <w:szCs w:val="24"/>
            <w:rtl/>
          </w:rPr>
          <w:delText>تجاري</w:delText>
        </w:r>
        <w:r w:rsidRPr="00241EC0" w:rsidDel="00D55948">
          <w:rPr>
            <w:rFonts w:ascii="Simplified Arabic" w:hAnsi="Simplified Arabic" w:cs="Simplified Arabic" w:hint="cs"/>
            <w:sz w:val="24"/>
            <w:szCs w:val="24"/>
            <w:rtl/>
            <w:lang w:bidi="ar-EG"/>
          </w:rPr>
          <w:delText xml:space="preserve"> في المملكة مالم تكن مسجلة بمقتضى أحكام هذا القانون بعد الحصول على تصريح بالعمل بمقتضى القوانين والأنظمة المعمول بها"</w:delText>
        </w:r>
        <w:r w:rsidRPr="00241EC0" w:rsidDel="00D55948">
          <w:rPr>
            <w:rStyle w:val="FootnoteReference"/>
            <w:rFonts w:ascii="Simplified Arabic" w:hAnsi="Simplified Arabic" w:cs="Simplified Arabic"/>
            <w:sz w:val="28"/>
            <w:szCs w:val="28"/>
            <w:rtl/>
            <w:lang w:bidi="ar-EG"/>
          </w:rPr>
          <w:footnoteReference w:id="789"/>
        </w:r>
        <w:r w:rsidRPr="00241EC0" w:rsidDel="00D55948">
          <w:rPr>
            <w:rFonts w:ascii="Simplified Arabic" w:hAnsi="Simplified Arabic" w:cs="Simplified Arabic" w:hint="cs"/>
            <w:sz w:val="24"/>
            <w:szCs w:val="24"/>
            <w:rtl/>
            <w:lang w:bidi="ar-EG"/>
          </w:rPr>
          <w:delText>.</w:delText>
        </w:r>
      </w:del>
    </w:p>
    <w:p w14:paraId="3179207B" w14:textId="77777777" w:rsidR="00A25E9F" w:rsidRPr="00241EC0" w:rsidDel="00D55948" w:rsidRDefault="00A25E9F">
      <w:pPr>
        <w:keepNext/>
        <w:spacing w:before="240" w:after="60"/>
        <w:jc w:val="center"/>
        <w:outlineLvl w:val="0"/>
        <w:rPr>
          <w:del w:id="9166" w:author="Aya Abdallah" w:date="2023-03-22T09:27:00Z"/>
          <w:rFonts w:ascii="Simplified Arabic" w:hAnsi="Simplified Arabic" w:cs="Simplified Arabic"/>
          <w:sz w:val="24"/>
          <w:szCs w:val="24"/>
          <w:rtl/>
          <w:lang w:bidi="ar-EG"/>
        </w:rPr>
        <w:pPrChange w:id="9167" w:author="Aya Abdallah" w:date="2023-03-22T09:27:00Z">
          <w:pPr>
            <w:jc w:val="both"/>
          </w:pPr>
        </w:pPrChange>
      </w:pPr>
    </w:p>
    <w:p w14:paraId="0EDFDE43" w14:textId="77777777" w:rsidR="00A25E9F" w:rsidRPr="00241EC0" w:rsidDel="00D55948" w:rsidRDefault="00A25E9F">
      <w:pPr>
        <w:keepNext/>
        <w:spacing w:before="240" w:after="60"/>
        <w:jc w:val="center"/>
        <w:outlineLvl w:val="0"/>
        <w:rPr>
          <w:del w:id="9168" w:author="Aya Abdallah" w:date="2023-03-22T09:27:00Z"/>
          <w:rFonts w:ascii="Simplified Arabic" w:hAnsi="Simplified Arabic" w:cs="Simplified Arabic"/>
          <w:b/>
          <w:bCs/>
          <w:sz w:val="24"/>
          <w:szCs w:val="24"/>
          <w:rtl/>
          <w:lang w:bidi="ar-EG"/>
        </w:rPr>
        <w:pPrChange w:id="9169" w:author="Aya Abdallah" w:date="2023-03-22T09:27:00Z">
          <w:pPr>
            <w:jc w:val="both"/>
          </w:pPr>
        </w:pPrChange>
      </w:pPr>
      <w:del w:id="9170" w:author="Aya Abdallah" w:date="2023-03-22T09:27:00Z">
        <w:r w:rsidRPr="00241EC0" w:rsidDel="00D55948">
          <w:rPr>
            <w:rFonts w:ascii="Simplified Arabic" w:hAnsi="Simplified Arabic" w:cs="Simplified Arabic" w:hint="cs"/>
            <w:b/>
            <w:bCs/>
            <w:sz w:val="24"/>
            <w:szCs w:val="24"/>
            <w:rtl/>
            <w:lang w:bidi="ar-EG"/>
          </w:rPr>
          <w:delText>ثالثاً: مسك الدفاتر التجارية:</w:delText>
        </w:r>
      </w:del>
    </w:p>
    <w:p w14:paraId="3D5E6012" w14:textId="77777777" w:rsidR="00A25E9F" w:rsidRPr="00241EC0" w:rsidDel="00D55948" w:rsidRDefault="00A25E9F">
      <w:pPr>
        <w:keepNext/>
        <w:spacing w:before="240" w:after="60"/>
        <w:ind w:firstLine="288"/>
        <w:jc w:val="center"/>
        <w:outlineLvl w:val="0"/>
        <w:rPr>
          <w:del w:id="9171" w:author="Aya Abdallah" w:date="2023-03-22T09:27:00Z"/>
          <w:rFonts w:ascii="Simplified Arabic" w:hAnsi="Simplified Arabic" w:cs="Simplified Arabic"/>
          <w:sz w:val="24"/>
          <w:szCs w:val="24"/>
          <w:rtl/>
          <w:lang w:bidi="ar-EG"/>
        </w:rPr>
        <w:pPrChange w:id="9172" w:author="Aya Abdallah" w:date="2023-03-22T09:27:00Z">
          <w:pPr>
            <w:ind w:firstLine="288"/>
            <w:jc w:val="both"/>
          </w:pPr>
        </w:pPrChange>
      </w:pPr>
      <w:del w:id="9173" w:author="Aya Abdallah" w:date="2023-03-22T09:27:00Z">
        <w:r w:rsidRPr="00241EC0" w:rsidDel="00D55948">
          <w:rPr>
            <w:rFonts w:ascii="Simplified Arabic" w:hAnsi="Simplified Arabic" w:cs="Simplified Arabic" w:hint="cs"/>
            <w:sz w:val="24"/>
            <w:szCs w:val="24"/>
            <w:rtl/>
            <w:lang w:bidi="ar-EG"/>
          </w:rPr>
          <w:delText>أوجب القانون المصري على وسيط الأوراق المالية أن يمسك السجلات والدفاتر التي يراها السوق ضرورية لتدوين كافة المعاملات التي يقوم بها الوسيط حسب تواريخها وتوقيتها على النحو الذي تحدده إدارة الســــــــــوق.</w:delText>
        </w:r>
      </w:del>
    </w:p>
    <w:p w14:paraId="68986110" w14:textId="77777777" w:rsidR="00A25E9F" w:rsidRPr="00241EC0" w:rsidDel="00D55948" w:rsidRDefault="00A25E9F">
      <w:pPr>
        <w:keepNext/>
        <w:spacing w:before="240" w:after="60"/>
        <w:ind w:firstLine="288"/>
        <w:jc w:val="center"/>
        <w:outlineLvl w:val="0"/>
        <w:rPr>
          <w:del w:id="9174" w:author="Aya Abdallah" w:date="2023-03-22T09:27:00Z"/>
          <w:rFonts w:ascii="Simplified Arabic" w:hAnsi="Simplified Arabic" w:cs="Simplified Arabic"/>
          <w:sz w:val="24"/>
          <w:szCs w:val="24"/>
          <w:rtl/>
          <w:lang w:bidi="ar-EG"/>
        </w:rPr>
        <w:pPrChange w:id="9175" w:author="Aya Abdallah" w:date="2023-03-22T09:27:00Z">
          <w:pPr>
            <w:ind w:firstLine="288"/>
            <w:jc w:val="both"/>
          </w:pPr>
        </w:pPrChange>
      </w:pPr>
      <w:del w:id="9176" w:author="Aya Abdallah" w:date="2023-03-22T09:27:00Z">
        <w:r w:rsidRPr="00241EC0" w:rsidDel="00D55948">
          <w:rPr>
            <w:rFonts w:ascii="Simplified Arabic" w:hAnsi="Simplified Arabic" w:cs="Simplified Arabic" w:hint="cs"/>
            <w:sz w:val="24"/>
            <w:szCs w:val="24"/>
            <w:rtl/>
            <w:lang w:bidi="ar-EG"/>
          </w:rPr>
          <w:delText>وتعتمد هذه الدفاتر والسجلات من إدارة السوق، وتكون خاضعة لرقابتها، ويلاحظ أن اعتماد إدارة السوق لدفاتر الوسيط لا يغني عن الإجراءات الواجبة بالنسبة للدفاتر الإلزامية خاصة دفتر اليومية، والجرد حيث تنمر كل صفحة من صفحاتها ويوقع على كل ورقة فيها الموثق الواقع في دائرة اختصاصه مكتب الوسيط</w:delText>
        </w:r>
        <w:r w:rsidRPr="00241EC0" w:rsidDel="00D55948">
          <w:rPr>
            <w:rStyle w:val="FootnoteReference"/>
            <w:rFonts w:ascii="Simplified Arabic" w:hAnsi="Simplified Arabic" w:cs="Simplified Arabic"/>
            <w:sz w:val="28"/>
            <w:szCs w:val="28"/>
            <w:rtl/>
            <w:lang w:bidi="ar-EG"/>
          </w:rPr>
          <w:footnoteReference w:id="790"/>
        </w:r>
        <w:r w:rsidRPr="00241EC0" w:rsidDel="00D55948">
          <w:rPr>
            <w:rFonts w:ascii="Simplified Arabic" w:hAnsi="Simplified Arabic" w:cs="Simplified Arabic" w:hint="cs"/>
            <w:sz w:val="24"/>
            <w:szCs w:val="24"/>
            <w:vertAlign w:val="superscript"/>
            <w:rtl/>
            <w:lang w:bidi="ar-EG"/>
          </w:rPr>
          <w:delText xml:space="preserve"> </w:delText>
        </w:r>
        <w:r w:rsidRPr="00241EC0" w:rsidDel="00D55948">
          <w:rPr>
            <w:rFonts w:ascii="Simplified Arabic" w:hAnsi="Simplified Arabic" w:cs="Simplified Arabic" w:hint="cs"/>
            <w:sz w:val="24"/>
            <w:szCs w:val="24"/>
            <w:rtl/>
            <w:lang w:bidi="ar-EG"/>
          </w:rPr>
          <w:delText>ولم يختلف الأمر بالنسبة للمشرع الأردني</w:delText>
        </w:r>
        <w:r w:rsidRPr="00241EC0" w:rsidDel="00D55948">
          <w:rPr>
            <w:rStyle w:val="FootnoteReference"/>
            <w:rFonts w:ascii="Simplified Arabic" w:hAnsi="Simplified Arabic" w:cs="Simplified Arabic"/>
            <w:sz w:val="28"/>
            <w:szCs w:val="28"/>
            <w:rtl/>
            <w:lang w:bidi="ar-EG"/>
          </w:rPr>
          <w:footnoteReference w:id="791"/>
        </w:r>
        <w:r w:rsidRPr="00241EC0" w:rsidDel="00D55948">
          <w:rPr>
            <w:rFonts w:ascii="Simplified Arabic" w:hAnsi="Simplified Arabic" w:cs="Simplified Arabic" w:hint="cs"/>
            <w:sz w:val="24"/>
            <w:szCs w:val="24"/>
            <w:rtl/>
            <w:lang w:bidi="ar-EG"/>
          </w:rPr>
          <w:delText>.</w:delText>
        </w:r>
      </w:del>
    </w:p>
    <w:p w14:paraId="38D08A70" w14:textId="77777777" w:rsidR="00A25E9F" w:rsidRPr="00241EC0" w:rsidDel="00D55948" w:rsidRDefault="00A25E9F">
      <w:pPr>
        <w:keepNext/>
        <w:spacing w:before="240" w:after="60"/>
        <w:ind w:firstLine="288"/>
        <w:jc w:val="center"/>
        <w:outlineLvl w:val="0"/>
        <w:rPr>
          <w:del w:id="9181" w:author="Aya Abdallah" w:date="2023-03-22T09:27:00Z"/>
          <w:rFonts w:ascii="Simplified Arabic" w:hAnsi="Simplified Arabic" w:cs="Simplified Arabic"/>
          <w:sz w:val="24"/>
          <w:szCs w:val="24"/>
          <w:rtl/>
          <w:lang w:bidi="ar-EG"/>
        </w:rPr>
        <w:pPrChange w:id="9182" w:author="Aya Abdallah" w:date="2023-03-22T09:27:00Z">
          <w:pPr>
            <w:ind w:firstLine="288"/>
            <w:jc w:val="both"/>
          </w:pPr>
        </w:pPrChange>
      </w:pPr>
      <w:del w:id="9183" w:author="Aya Abdallah" w:date="2023-03-22T09:27:00Z">
        <w:r w:rsidRPr="00241EC0" w:rsidDel="00D55948">
          <w:rPr>
            <w:rFonts w:ascii="Simplified Arabic" w:hAnsi="Simplified Arabic" w:cs="Simplified Arabic" w:hint="cs"/>
            <w:sz w:val="24"/>
            <w:szCs w:val="24"/>
            <w:rtl/>
            <w:lang w:bidi="ar-EG"/>
          </w:rPr>
          <w:delText>أما المشرع اللبناني فقد أوجب على الوسيط المالي مسك الحسابات التالية:</w:delText>
        </w:r>
      </w:del>
    </w:p>
    <w:p w14:paraId="335BCC8C" w14:textId="77777777" w:rsidR="00A25E9F" w:rsidRPr="00241EC0" w:rsidDel="00D55948" w:rsidRDefault="00A25E9F">
      <w:pPr>
        <w:keepNext/>
        <w:spacing w:before="240" w:after="60"/>
        <w:ind w:left="1440" w:hanging="720"/>
        <w:jc w:val="center"/>
        <w:outlineLvl w:val="0"/>
        <w:rPr>
          <w:del w:id="9184" w:author="Aya Abdallah" w:date="2023-03-22T09:27:00Z"/>
          <w:rFonts w:ascii="Simplified Arabic" w:hAnsi="Simplified Arabic" w:cs="Simplified Arabic"/>
          <w:sz w:val="24"/>
          <w:szCs w:val="24"/>
          <w:rtl/>
          <w:lang w:bidi="ar-EG"/>
        </w:rPr>
        <w:pPrChange w:id="9185" w:author="Aya Abdallah" w:date="2023-03-22T09:27:00Z">
          <w:pPr>
            <w:ind w:left="1440" w:hanging="720"/>
            <w:jc w:val="both"/>
          </w:pPr>
        </w:pPrChange>
      </w:pPr>
      <w:del w:id="9186"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حساب أو أكثر للقيم المنقولة تقيد فيه كل القيم المذكورة العائدة لكل عميل من عملائها.</w:delText>
        </w:r>
      </w:del>
    </w:p>
    <w:p w14:paraId="63C2D2E0" w14:textId="77777777" w:rsidR="00A25E9F" w:rsidRPr="00241EC0" w:rsidDel="00D55948" w:rsidRDefault="00A25E9F">
      <w:pPr>
        <w:keepNext/>
        <w:spacing w:before="240" w:after="60"/>
        <w:ind w:left="1440" w:hanging="720"/>
        <w:jc w:val="center"/>
        <w:outlineLvl w:val="0"/>
        <w:rPr>
          <w:del w:id="9187" w:author="Aya Abdallah" w:date="2023-03-22T09:27:00Z"/>
          <w:rFonts w:ascii="Simplified Arabic" w:hAnsi="Simplified Arabic" w:cs="Simplified Arabic"/>
          <w:sz w:val="24"/>
          <w:szCs w:val="24"/>
          <w:rtl/>
          <w:lang w:bidi="ar-EG"/>
        </w:rPr>
        <w:pPrChange w:id="9188" w:author="Aya Abdallah" w:date="2023-03-22T09:27:00Z">
          <w:pPr>
            <w:ind w:left="1440" w:hanging="720"/>
            <w:jc w:val="both"/>
          </w:pPr>
        </w:pPrChange>
      </w:pPr>
      <w:del w:id="9189"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حساب مصرفي أو أكثر تقيد فيه المبالغ العائدة لكل عميل</w:delText>
        </w:r>
        <w:r w:rsidRPr="00241EC0" w:rsidDel="00D55948">
          <w:rPr>
            <w:rStyle w:val="FootnoteReference"/>
            <w:rFonts w:ascii="Simplified Arabic" w:hAnsi="Simplified Arabic" w:cs="Simplified Arabic"/>
            <w:sz w:val="28"/>
            <w:szCs w:val="28"/>
            <w:rtl/>
            <w:lang w:bidi="ar-EG"/>
          </w:rPr>
          <w:footnoteReference w:id="792"/>
        </w:r>
        <w:r w:rsidRPr="00241EC0" w:rsidDel="00D55948">
          <w:rPr>
            <w:rFonts w:ascii="Simplified Arabic" w:hAnsi="Simplified Arabic" w:cs="Simplified Arabic" w:hint="cs"/>
            <w:sz w:val="24"/>
            <w:szCs w:val="24"/>
            <w:rtl/>
            <w:lang w:bidi="ar-EG"/>
          </w:rPr>
          <w:delText>.</w:delText>
        </w:r>
      </w:del>
    </w:p>
    <w:p w14:paraId="4420C82C" w14:textId="77777777" w:rsidR="00A25E9F" w:rsidRPr="00241EC0" w:rsidDel="00D55948" w:rsidRDefault="00A25E9F">
      <w:pPr>
        <w:keepNext/>
        <w:tabs>
          <w:tab w:val="center" w:pos="3989"/>
        </w:tabs>
        <w:spacing w:before="240" w:after="60"/>
        <w:jc w:val="center"/>
        <w:outlineLvl w:val="0"/>
        <w:rPr>
          <w:del w:id="9192" w:author="Aya Abdallah" w:date="2023-03-22T09:27:00Z"/>
          <w:rFonts w:ascii="Simplified Arabic" w:hAnsi="Simplified Arabic" w:cs="Simplified Arabic"/>
          <w:sz w:val="24"/>
          <w:szCs w:val="24"/>
          <w:rtl/>
          <w:lang w:bidi="ar-EG"/>
        </w:rPr>
        <w:pPrChange w:id="9193" w:author="Aya Abdallah" w:date="2023-03-22T09:27:00Z">
          <w:pPr>
            <w:tabs>
              <w:tab w:val="center" w:pos="3989"/>
            </w:tabs>
            <w:jc w:val="both"/>
          </w:pPr>
        </w:pPrChange>
      </w:pPr>
    </w:p>
    <w:p w14:paraId="38AC0FEF" w14:textId="77777777" w:rsidR="00A25E9F" w:rsidRPr="00241EC0" w:rsidDel="00D55948" w:rsidRDefault="00A25E9F">
      <w:pPr>
        <w:keepNext/>
        <w:tabs>
          <w:tab w:val="center" w:pos="3989"/>
        </w:tabs>
        <w:spacing w:before="240" w:after="60"/>
        <w:jc w:val="center"/>
        <w:outlineLvl w:val="0"/>
        <w:rPr>
          <w:del w:id="9194" w:author="Aya Abdallah" w:date="2023-03-22T09:27:00Z"/>
          <w:rFonts w:ascii="Simplified Arabic" w:hAnsi="Simplified Arabic" w:cs="Simplified Arabic"/>
          <w:b/>
          <w:bCs/>
          <w:sz w:val="28"/>
          <w:szCs w:val="28"/>
          <w:rtl/>
          <w:lang w:bidi="ar-EG"/>
        </w:rPr>
        <w:pPrChange w:id="9195" w:author="Aya Abdallah" w:date="2023-03-22T09:27:00Z">
          <w:pPr>
            <w:tabs>
              <w:tab w:val="center" w:pos="3989"/>
            </w:tabs>
            <w:jc w:val="center"/>
          </w:pPr>
        </w:pPrChange>
      </w:pPr>
      <w:del w:id="9196" w:author="Aya Abdallah" w:date="2023-03-22T09:27:00Z">
        <w:r w:rsidRPr="00241EC0" w:rsidDel="00D55948">
          <w:rPr>
            <w:rFonts w:ascii="Simplified Arabic" w:hAnsi="Simplified Arabic" w:cs="Simplified Arabic" w:hint="cs"/>
            <w:b/>
            <w:bCs/>
            <w:sz w:val="28"/>
            <w:szCs w:val="28"/>
            <w:rtl/>
            <w:lang w:bidi="ar-EG"/>
          </w:rPr>
          <w:delText>المطلب الثالث</w:delText>
        </w:r>
      </w:del>
    </w:p>
    <w:p w14:paraId="3BEC1665" w14:textId="77777777" w:rsidR="00A25E9F" w:rsidRPr="00241EC0" w:rsidDel="00D55948" w:rsidRDefault="00A25E9F">
      <w:pPr>
        <w:keepNext/>
        <w:tabs>
          <w:tab w:val="center" w:pos="3989"/>
        </w:tabs>
        <w:spacing w:before="240" w:after="60"/>
        <w:jc w:val="center"/>
        <w:outlineLvl w:val="0"/>
        <w:rPr>
          <w:del w:id="9197" w:author="Aya Abdallah" w:date="2023-03-22T09:27:00Z"/>
          <w:rFonts w:ascii="Simplified Arabic" w:hAnsi="Simplified Arabic" w:cs="Simplified Arabic"/>
          <w:b/>
          <w:bCs/>
          <w:sz w:val="28"/>
          <w:szCs w:val="28"/>
          <w:rtl/>
          <w:lang w:bidi="ar-EG"/>
        </w:rPr>
        <w:pPrChange w:id="9198" w:author="Aya Abdallah" w:date="2023-03-22T09:27:00Z">
          <w:pPr>
            <w:tabs>
              <w:tab w:val="center" w:pos="3989"/>
            </w:tabs>
            <w:jc w:val="center"/>
          </w:pPr>
        </w:pPrChange>
      </w:pPr>
      <w:del w:id="9199" w:author="Aya Abdallah" w:date="2023-03-22T09:27:00Z">
        <w:r w:rsidRPr="00241EC0" w:rsidDel="00D55948">
          <w:rPr>
            <w:rFonts w:ascii="Simplified Arabic" w:hAnsi="Simplified Arabic" w:cs="Simplified Arabic" w:hint="cs"/>
            <w:b/>
            <w:bCs/>
            <w:sz w:val="28"/>
            <w:szCs w:val="28"/>
            <w:rtl/>
            <w:lang w:bidi="ar-EG"/>
          </w:rPr>
          <w:delText>القانون الواجب التطبيق على عقود الوسطاء الأجانب</w:delText>
        </w:r>
      </w:del>
    </w:p>
    <w:p w14:paraId="6B2400F9" w14:textId="77777777" w:rsidR="00A25E9F" w:rsidRPr="00241EC0" w:rsidDel="00D55948" w:rsidRDefault="00A25E9F">
      <w:pPr>
        <w:keepNext/>
        <w:tabs>
          <w:tab w:val="center" w:pos="3989"/>
        </w:tabs>
        <w:spacing w:before="240" w:after="60"/>
        <w:jc w:val="center"/>
        <w:outlineLvl w:val="0"/>
        <w:rPr>
          <w:del w:id="9200" w:author="Aya Abdallah" w:date="2023-03-22T09:27:00Z"/>
          <w:rFonts w:ascii="Simplified Arabic" w:hAnsi="Simplified Arabic" w:cs="Simplified Arabic"/>
          <w:b/>
          <w:bCs/>
          <w:sz w:val="28"/>
          <w:szCs w:val="28"/>
          <w:rtl/>
          <w:lang w:bidi="ar-EG"/>
        </w:rPr>
        <w:pPrChange w:id="9201" w:author="Aya Abdallah" w:date="2023-03-22T09:27:00Z">
          <w:pPr>
            <w:tabs>
              <w:tab w:val="center" w:pos="3989"/>
            </w:tabs>
            <w:jc w:val="center"/>
          </w:pPr>
        </w:pPrChange>
      </w:pPr>
      <w:del w:id="9202" w:author="Aya Abdallah" w:date="2023-03-22T09:27:00Z">
        <w:r w:rsidRPr="00241EC0" w:rsidDel="00D55948">
          <w:rPr>
            <w:rFonts w:ascii="Simplified Arabic" w:hAnsi="Simplified Arabic" w:cs="Simplified Arabic" w:hint="cs"/>
            <w:b/>
            <w:bCs/>
            <w:sz w:val="28"/>
            <w:szCs w:val="28"/>
            <w:rtl/>
            <w:lang w:bidi="ar-EG"/>
          </w:rPr>
          <w:delText>في القانون المصري واللبناني والأردني</w:delText>
        </w:r>
      </w:del>
    </w:p>
    <w:p w14:paraId="5F4639F4" w14:textId="77777777" w:rsidR="00A25E9F" w:rsidRPr="00241EC0" w:rsidDel="00D55948" w:rsidRDefault="00A25E9F">
      <w:pPr>
        <w:keepNext/>
        <w:tabs>
          <w:tab w:val="center" w:pos="3989"/>
        </w:tabs>
        <w:spacing w:before="240" w:after="60"/>
        <w:jc w:val="center"/>
        <w:outlineLvl w:val="0"/>
        <w:rPr>
          <w:del w:id="9203" w:author="Aya Abdallah" w:date="2023-03-22T09:27:00Z"/>
          <w:rFonts w:ascii="Simplified Arabic" w:hAnsi="Simplified Arabic" w:cs="Simplified Arabic"/>
          <w:sz w:val="24"/>
          <w:szCs w:val="24"/>
          <w:rtl/>
          <w:lang w:bidi="ar-EG"/>
        </w:rPr>
        <w:pPrChange w:id="9204" w:author="Aya Abdallah" w:date="2023-03-22T09:27:00Z">
          <w:pPr>
            <w:tabs>
              <w:tab w:val="center" w:pos="3989"/>
            </w:tabs>
            <w:jc w:val="both"/>
          </w:pPr>
        </w:pPrChange>
      </w:pPr>
    </w:p>
    <w:p w14:paraId="242A3C41" w14:textId="77777777" w:rsidR="00A25E9F" w:rsidRPr="00241EC0" w:rsidDel="00D55948" w:rsidRDefault="00A25E9F">
      <w:pPr>
        <w:keepNext/>
        <w:spacing w:before="240" w:after="60"/>
        <w:ind w:firstLine="288"/>
        <w:jc w:val="center"/>
        <w:outlineLvl w:val="0"/>
        <w:rPr>
          <w:del w:id="9205" w:author="Aya Abdallah" w:date="2023-03-22T09:27:00Z"/>
          <w:rFonts w:ascii="Simplified Arabic" w:hAnsi="Simplified Arabic" w:cs="Simplified Arabic"/>
          <w:sz w:val="24"/>
          <w:szCs w:val="24"/>
          <w:rtl/>
          <w:lang w:bidi="ar-EG"/>
        </w:rPr>
        <w:pPrChange w:id="9206" w:author="Aya Abdallah" w:date="2023-03-22T09:27:00Z">
          <w:pPr>
            <w:ind w:firstLine="288"/>
            <w:jc w:val="both"/>
          </w:pPr>
        </w:pPrChange>
      </w:pPr>
      <w:del w:id="9207" w:author="Aya Abdallah" w:date="2023-03-22T09:27:00Z">
        <w:r w:rsidRPr="00241EC0" w:rsidDel="00D55948">
          <w:rPr>
            <w:rFonts w:ascii="Simplified Arabic" w:hAnsi="Simplified Arabic" w:cs="Simplified Arabic" w:hint="cs"/>
            <w:sz w:val="24"/>
            <w:szCs w:val="24"/>
            <w:rtl/>
            <w:lang w:bidi="ar-EG"/>
          </w:rPr>
          <w:delText>لما كان الوسيط المالي الأجنبي يقوم بإبرام العمليــة باسمه ولكن لحساب موكله، فقد ترتب على ذلك نشأة الكثير من العقود التي يبرمها مع غيره من الوسطاء، وأيض</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مع العملاء سواء كانوا بائعيــــن أو مشترين</w:delText>
        </w:r>
        <w:r w:rsidRPr="00241EC0" w:rsidDel="00D55948">
          <w:rPr>
            <w:rStyle w:val="FootnoteReference"/>
            <w:rFonts w:ascii="Simplified Arabic" w:hAnsi="Simplified Arabic" w:cs="Simplified Arabic"/>
            <w:sz w:val="28"/>
            <w:szCs w:val="28"/>
            <w:rtl/>
            <w:lang w:bidi="ar-EG"/>
          </w:rPr>
          <w:footnoteReference w:id="793"/>
        </w:r>
        <w:r w:rsidRPr="00241EC0" w:rsidDel="00D55948">
          <w:rPr>
            <w:rFonts w:ascii="Simplified Arabic" w:hAnsi="Simplified Arabic" w:cs="Simplified Arabic" w:hint="cs"/>
            <w:sz w:val="24"/>
            <w:szCs w:val="24"/>
            <w:rtl/>
            <w:lang w:bidi="ar-EG"/>
          </w:rPr>
          <w:delText>.</w:delText>
        </w:r>
      </w:del>
    </w:p>
    <w:p w14:paraId="035651B3" w14:textId="77777777" w:rsidR="00A25E9F" w:rsidRPr="00241EC0" w:rsidDel="00D55948" w:rsidRDefault="00A25E9F">
      <w:pPr>
        <w:keepNext/>
        <w:tabs>
          <w:tab w:val="center" w:pos="3989"/>
        </w:tabs>
        <w:spacing w:before="240" w:after="60"/>
        <w:ind w:firstLine="288"/>
        <w:jc w:val="center"/>
        <w:outlineLvl w:val="0"/>
        <w:rPr>
          <w:del w:id="9210" w:author="Aya Abdallah" w:date="2023-03-22T09:27:00Z"/>
          <w:rFonts w:ascii="Simplified Arabic" w:hAnsi="Simplified Arabic" w:cs="Simplified Arabic"/>
          <w:sz w:val="24"/>
          <w:szCs w:val="24"/>
          <w:rtl/>
          <w:lang w:bidi="ar-EG"/>
        </w:rPr>
        <w:pPrChange w:id="9211" w:author="Aya Abdallah" w:date="2023-03-22T09:27:00Z">
          <w:pPr>
            <w:tabs>
              <w:tab w:val="center" w:pos="3989"/>
            </w:tabs>
            <w:ind w:firstLine="288"/>
            <w:jc w:val="both"/>
          </w:pPr>
        </w:pPrChange>
      </w:pPr>
      <w:del w:id="9212" w:author="Aya Abdallah" w:date="2023-03-22T09:27:00Z">
        <w:r w:rsidRPr="00241EC0" w:rsidDel="00D55948">
          <w:rPr>
            <w:rFonts w:ascii="Simplified Arabic" w:hAnsi="Simplified Arabic" w:cs="Simplified Arabic" w:hint="cs"/>
            <w:sz w:val="24"/>
            <w:szCs w:val="24"/>
            <w:rtl/>
            <w:lang w:bidi="ar-EG"/>
          </w:rPr>
          <w:delText xml:space="preserve">وهذه العقود يكيفها الفقه على أنها عقود وساطة والتي تعرف بأنها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عقد يلتزم بمقتضاه الوسيط أن يعقد باسمــــه الخاص ولكن لحساب مفوضـــــه بيع</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أو شراءً أو غيرهــــــا مـــــن العمليـات التجاريـــــة ويكـــــون ذلك مقابل أجر"</w:delText>
        </w:r>
        <w:r w:rsidRPr="00241EC0" w:rsidDel="00D55948">
          <w:rPr>
            <w:rStyle w:val="FootnoteReference"/>
            <w:rFonts w:ascii="Simplified Arabic" w:hAnsi="Simplified Arabic" w:cs="Simplified Arabic"/>
            <w:sz w:val="28"/>
            <w:szCs w:val="28"/>
            <w:rtl/>
            <w:lang w:bidi="ar-EG"/>
          </w:rPr>
          <w:footnoteReference w:id="794"/>
        </w:r>
        <w:r w:rsidRPr="00241EC0" w:rsidDel="00D55948">
          <w:rPr>
            <w:rFonts w:ascii="Simplified Arabic" w:hAnsi="Simplified Arabic" w:cs="Simplified Arabic" w:hint="cs"/>
            <w:sz w:val="24"/>
            <w:szCs w:val="24"/>
            <w:rtl/>
            <w:lang w:bidi="ar-EG"/>
          </w:rPr>
          <w:delText>.</w:delText>
        </w:r>
      </w:del>
    </w:p>
    <w:p w14:paraId="2188E977" w14:textId="77777777" w:rsidR="00A25E9F" w:rsidRPr="00241EC0" w:rsidDel="00D55948" w:rsidRDefault="00A25E9F">
      <w:pPr>
        <w:keepNext/>
        <w:spacing w:before="240" w:after="60"/>
        <w:ind w:firstLine="288"/>
        <w:jc w:val="center"/>
        <w:outlineLvl w:val="0"/>
        <w:rPr>
          <w:del w:id="9215" w:author="Aya Abdallah" w:date="2023-03-22T09:27:00Z"/>
          <w:rFonts w:ascii="Simplified Arabic" w:hAnsi="Simplified Arabic" w:cs="Simplified Arabic"/>
          <w:sz w:val="24"/>
          <w:szCs w:val="24"/>
          <w:rtl/>
          <w:lang w:bidi="ar-EG"/>
        </w:rPr>
        <w:pPrChange w:id="9216" w:author="Aya Abdallah" w:date="2023-03-22T09:27:00Z">
          <w:pPr>
            <w:ind w:firstLine="288"/>
            <w:jc w:val="both"/>
          </w:pPr>
        </w:pPrChange>
      </w:pPr>
      <w:del w:id="9217" w:author="Aya Abdallah" w:date="2023-03-22T09:27:00Z">
        <w:r w:rsidRPr="00241EC0" w:rsidDel="00D55948">
          <w:rPr>
            <w:rFonts w:ascii="Simplified Arabic" w:hAnsi="Simplified Arabic" w:cs="Simplified Arabic" w:hint="cs"/>
            <w:sz w:val="24"/>
            <w:szCs w:val="24"/>
            <w:rtl/>
            <w:lang w:bidi="ar-EG"/>
          </w:rPr>
          <w:delText>وقد يتم إبرام هذا العقد داخل النظام الداخلي لدولة معينة، وقد يتصل بدول مختلفة يحكمها أكثر من نظام قانوني، لذلك تجرى التفرقة عادة فى مجال القانون الدولي الخاص بين الروابط الداخلية وبين الروابط التى تتسم بالطابع الدولي، حيث تخضع الأولى للقانون الداخلي بينما يتعين الرجوع فى الثانية إلى أحكام القانون الدولي الخاص</w:delText>
        </w:r>
        <w:r w:rsidRPr="00241EC0" w:rsidDel="00D55948">
          <w:rPr>
            <w:rStyle w:val="FootnoteReference"/>
            <w:rFonts w:ascii="Simplified Arabic" w:hAnsi="Simplified Arabic" w:cs="Simplified Arabic"/>
            <w:sz w:val="28"/>
            <w:szCs w:val="28"/>
            <w:rtl/>
            <w:lang w:bidi="ar-EG"/>
          </w:rPr>
          <w:footnoteReference w:id="795"/>
        </w:r>
        <w:r w:rsidRPr="00241EC0" w:rsidDel="00D55948">
          <w:rPr>
            <w:rFonts w:ascii="Simplified Arabic" w:hAnsi="Simplified Arabic" w:cs="Simplified Arabic" w:hint="cs"/>
            <w:sz w:val="24"/>
            <w:szCs w:val="24"/>
            <w:rtl/>
            <w:lang w:bidi="ar-EG"/>
          </w:rPr>
          <w:delText>.</w:delText>
        </w:r>
      </w:del>
    </w:p>
    <w:p w14:paraId="1C713EDE" w14:textId="77777777" w:rsidR="00A25E9F" w:rsidRPr="00241EC0" w:rsidDel="00D55948" w:rsidRDefault="00A25E9F">
      <w:pPr>
        <w:keepNext/>
        <w:spacing w:before="240" w:after="60"/>
        <w:ind w:firstLine="288"/>
        <w:jc w:val="center"/>
        <w:outlineLvl w:val="0"/>
        <w:rPr>
          <w:del w:id="9220" w:author="Aya Abdallah" w:date="2023-03-22T09:27:00Z"/>
          <w:rFonts w:ascii="Simplified Arabic" w:hAnsi="Simplified Arabic" w:cs="Simplified Arabic"/>
          <w:sz w:val="24"/>
          <w:szCs w:val="24"/>
          <w:rtl/>
          <w:lang w:bidi="ar-EG"/>
        </w:rPr>
        <w:pPrChange w:id="9221" w:author="Aya Abdallah" w:date="2023-03-22T09:27:00Z">
          <w:pPr>
            <w:ind w:firstLine="288"/>
            <w:jc w:val="both"/>
          </w:pPr>
        </w:pPrChange>
      </w:pPr>
      <w:del w:id="9222" w:author="Aya Abdallah" w:date="2023-03-22T09:27:00Z">
        <w:r w:rsidRPr="00241EC0" w:rsidDel="00D55948">
          <w:rPr>
            <w:rFonts w:ascii="Simplified Arabic" w:hAnsi="Simplified Arabic" w:cs="Simplified Arabic" w:hint="cs"/>
            <w:sz w:val="24"/>
            <w:szCs w:val="24"/>
            <w:rtl/>
            <w:lang w:bidi="ar-EG"/>
          </w:rPr>
          <w:delText>ولما كان تحديد ما إذا كان العقد داخلياً أم دولياً مسألة أولية تمهيداً لتحديد القانون الواجب التطبيق على ذلك العقد، فإنه يتعين بيان المعايير التى قال بها الفقهاء لدولية العقود؛ وذلك لمعرفة مدى صلاحية هذه المعايير لتحديد دولية عقود الوساطة المالية التى يبرمها الوسيط المالي الأجنبي.</w:delText>
        </w:r>
      </w:del>
    </w:p>
    <w:p w14:paraId="3F858CCF" w14:textId="77777777" w:rsidR="00A25E9F" w:rsidRPr="00241EC0" w:rsidDel="00D55948" w:rsidRDefault="00A25E9F">
      <w:pPr>
        <w:keepNext/>
        <w:spacing w:before="240" w:after="60"/>
        <w:ind w:firstLine="720"/>
        <w:jc w:val="center"/>
        <w:outlineLvl w:val="0"/>
        <w:rPr>
          <w:del w:id="9223" w:author="Aya Abdallah" w:date="2023-03-22T09:27:00Z"/>
          <w:rFonts w:ascii="Simplified Arabic" w:hAnsi="Simplified Arabic" w:cs="Simplified Arabic"/>
          <w:sz w:val="24"/>
          <w:szCs w:val="24"/>
          <w:rtl/>
          <w:lang w:bidi="ar-EG"/>
        </w:rPr>
        <w:pPrChange w:id="9224" w:author="Aya Abdallah" w:date="2023-03-22T09:27:00Z">
          <w:pPr>
            <w:ind w:firstLine="720"/>
            <w:jc w:val="both"/>
          </w:pPr>
        </w:pPrChange>
      </w:pPr>
    </w:p>
    <w:p w14:paraId="0177C9F4" w14:textId="77777777" w:rsidR="00A25E9F" w:rsidRPr="00241EC0" w:rsidDel="00D55948" w:rsidRDefault="00A25E9F">
      <w:pPr>
        <w:keepNext/>
        <w:spacing w:before="240" w:after="60"/>
        <w:jc w:val="center"/>
        <w:outlineLvl w:val="0"/>
        <w:rPr>
          <w:del w:id="9225" w:author="Aya Abdallah" w:date="2023-03-22T09:27:00Z"/>
          <w:rFonts w:ascii="Simplified Arabic" w:hAnsi="Simplified Arabic" w:cs="Simplified Arabic"/>
          <w:b/>
          <w:bCs/>
          <w:sz w:val="24"/>
          <w:szCs w:val="24"/>
          <w:rtl/>
          <w:lang w:bidi="ar-EG"/>
        </w:rPr>
        <w:pPrChange w:id="9226" w:author="Aya Abdallah" w:date="2023-03-22T09:27:00Z">
          <w:pPr>
            <w:jc w:val="both"/>
          </w:pPr>
        </w:pPrChange>
      </w:pPr>
      <w:del w:id="9227" w:author="Aya Abdallah" w:date="2023-03-22T09:27:00Z">
        <w:r w:rsidRPr="00241EC0" w:rsidDel="00D55948">
          <w:rPr>
            <w:rFonts w:ascii="Simplified Arabic" w:hAnsi="Simplified Arabic" w:cs="Simplified Arabic" w:hint="cs"/>
            <w:b/>
            <w:bCs/>
            <w:sz w:val="24"/>
            <w:szCs w:val="24"/>
            <w:rtl/>
            <w:lang w:bidi="ar-EG"/>
          </w:rPr>
          <w:delText>أولاً: المعيار القانوني:</w:delText>
        </w:r>
      </w:del>
    </w:p>
    <w:p w14:paraId="6B8B4691" w14:textId="77777777" w:rsidR="00A25E9F" w:rsidRPr="00241EC0" w:rsidDel="00D55948" w:rsidRDefault="00A25E9F">
      <w:pPr>
        <w:keepNext/>
        <w:spacing w:before="240" w:after="60"/>
        <w:ind w:firstLine="288"/>
        <w:jc w:val="center"/>
        <w:outlineLvl w:val="0"/>
        <w:rPr>
          <w:del w:id="9228" w:author="Aya Abdallah" w:date="2023-03-22T09:27:00Z"/>
          <w:rFonts w:ascii="Simplified Arabic" w:hAnsi="Simplified Arabic" w:cs="Simplified Arabic"/>
          <w:sz w:val="24"/>
          <w:szCs w:val="24"/>
          <w:rtl/>
          <w:lang w:bidi="ar-EG"/>
        </w:rPr>
        <w:pPrChange w:id="9229" w:author="Aya Abdallah" w:date="2023-03-22T09:27:00Z">
          <w:pPr>
            <w:ind w:firstLine="288"/>
            <w:jc w:val="both"/>
          </w:pPr>
        </w:pPrChange>
      </w:pPr>
      <w:del w:id="9230" w:author="Aya Abdallah" w:date="2023-03-22T09:27:00Z">
        <w:r w:rsidRPr="00241EC0" w:rsidDel="00D55948">
          <w:rPr>
            <w:rFonts w:ascii="Simplified Arabic" w:hAnsi="Simplified Arabic" w:cs="Simplified Arabic" w:hint="cs"/>
            <w:sz w:val="24"/>
            <w:szCs w:val="24"/>
            <w:rtl/>
            <w:lang w:bidi="ar-EG"/>
          </w:rPr>
          <w:delText>وفقاً لهذا المعيار فإن ارتباط عناصر العقد بأكثر من نظام قانوني هو الذى يضفى الصفة الدولية للعقد، وبعبارة أخرى يعتبر العقد دولياً متى تطرقت الصفة الأجنبية إلى أى عنصر من عناصر العقد المتمثلة بجنسية الأطراف أو محل إبرام العقد أو مكان تنفيذ العقد أو موطن المتعاقدين</w:delText>
        </w:r>
        <w:r w:rsidRPr="00241EC0" w:rsidDel="00D55948">
          <w:rPr>
            <w:rStyle w:val="FootnoteReference"/>
            <w:rFonts w:ascii="Simplified Arabic" w:hAnsi="Simplified Arabic" w:cs="Simplified Arabic"/>
            <w:sz w:val="28"/>
            <w:szCs w:val="28"/>
            <w:rtl/>
            <w:lang w:bidi="ar-EG"/>
          </w:rPr>
          <w:footnoteReference w:id="796"/>
        </w:r>
        <w:r w:rsidRPr="00241EC0" w:rsidDel="00D55948">
          <w:rPr>
            <w:rFonts w:ascii="Simplified Arabic" w:hAnsi="Simplified Arabic" w:cs="Simplified Arabic" w:hint="cs"/>
            <w:sz w:val="24"/>
            <w:szCs w:val="24"/>
            <w:rtl/>
            <w:lang w:bidi="ar-EG"/>
          </w:rPr>
          <w:delText>.</w:delText>
        </w:r>
      </w:del>
    </w:p>
    <w:p w14:paraId="591F19F8" w14:textId="77777777" w:rsidR="00A25E9F" w:rsidRPr="00241EC0" w:rsidDel="00D55948" w:rsidRDefault="00A25E9F">
      <w:pPr>
        <w:keepNext/>
        <w:spacing w:before="240" w:after="60"/>
        <w:jc w:val="center"/>
        <w:outlineLvl w:val="0"/>
        <w:rPr>
          <w:del w:id="9233" w:author="Aya Abdallah" w:date="2023-03-22T09:27:00Z"/>
          <w:rFonts w:ascii="Simplified Arabic" w:hAnsi="Simplified Arabic" w:cs="Simplified Arabic"/>
          <w:sz w:val="24"/>
          <w:szCs w:val="24"/>
          <w:rtl/>
          <w:lang w:bidi="ar-EG"/>
        </w:rPr>
        <w:pPrChange w:id="9234" w:author="Aya Abdallah" w:date="2023-03-22T09:27:00Z">
          <w:pPr>
            <w:jc w:val="both"/>
          </w:pPr>
        </w:pPrChange>
      </w:pPr>
    </w:p>
    <w:p w14:paraId="193416B0" w14:textId="77777777" w:rsidR="00A25E9F" w:rsidRPr="00241EC0" w:rsidDel="00D55948" w:rsidRDefault="00A25E9F">
      <w:pPr>
        <w:keepNext/>
        <w:spacing w:before="240" w:after="60"/>
        <w:jc w:val="center"/>
        <w:outlineLvl w:val="0"/>
        <w:rPr>
          <w:del w:id="9235" w:author="Aya Abdallah" w:date="2023-03-22T09:27:00Z"/>
          <w:rFonts w:ascii="Simplified Arabic" w:hAnsi="Simplified Arabic" w:cs="Simplified Arabic"/>
          <w:b/>
          <w:bCs/>
          <w:sz w:val="24"/>
          <w:szCs w:val="24"/>
          <w:rtl/>
          <w:lang w:bidi="ar-EG"/>
        </w:rPr>
        <w:pPrChange w:id="9236" w:author="Aya Abdallah" w:date="2023-03-22T09:27:00Z">
          <w:pPr>
            <w:jc w:val="both"/>
          </w:pPr>
        </w:pPrChange>
      </w:pPr>
      <w:del w:id="9237" w:author="Aya Abdallah" w:date="2023-03-22T09:27:00Z">
        <w:r w:rsidRPr="00241EC0" w:rsidDel="00D55948">
          <w:rPr>
            <w:rFonts w:ascii="Simplified Arabic" w:hAnsi="Simplified Arabic" w:cs="Simplified Arabic" w:hint="cs"/>
            <w:b/>
            <w:bCs/>
            <w:sz w:val="24"/>
            <w:szCs w:val="24"/>
            <w:rtl/>
            <w:lang w:bidi="ar-EG"/>
          </w:rPr>
          <w:delText>ثانياً: المعيار الاقتصادي:</w:delText>
        </w:r>
      </w:del>
    </w:p>
    <w:p w14:paraId="7E571E5F" w14:textId="77777777" w:rsidR="00A25E9F" w:rsidRPr="00241EC0" w:rsidDel="00D55948" w:rsidRDefault="00A25E9F">
      <w:pPr>
        <w:keepNext/>
        <w:spacing w:before="240" w:after="60"/>
        <w:ind w:firstLine="288"/>
        <w:jc w:val="center"/>
        <w:outlineLvl w:val="0"/>
        <w:rPr>
          <w:del w:id="9238" w:author="Aya Abdallah" w:date="2023-03-22T09:27:00Z"/>
          <w:rFonts w:ascii="Simplified Arabic" w:hAnsi="Simplified Arabic" w:cs="Simplified Arabic"/>
          <w:sz w:val="24"/>
          <w:szCs w:val="24"/>
          <w:rtl/>
          <w:lang w:bidi="ar-EG"/>
        </w:rPr>
        <w:pPrChange w:id="9239" w:author="Aya Abdallah" w:date="2023-03-22T09:27:00Z">
          <w:pPr>
            <w:ind w:firstLine="288"/>
            <w:jc w:val="both"/>
          </w:pPr>
        </w:pPrChange>
      </w:pPr>
      <w:del w:id="9240" w:author="Aya Abdallah" w:date="2023-03-22T09:27:00Z">
        <w:r w:rsidRPr="00241EC0" w:rsidDel="00D55948">
          <w:rPr>
            <w:rFonts w:ascii="Simplified Arabic" w:hAnsi="Simplified Arabic" w:cs="Simplified Arabic" w:hint="cs"/>
            <w:sz w:val="24"/>
            <w:szCs w:val="24"/>
            <w:rtl/>
            <w:lang w:bidi="ar-EG"/>
          </w:rPr>
          <w:delText>تأسس هذا المعيار على أساس المتطالبات الإقتصادية، حيث يعتمد هذا المعيار بموضوع العقد ومحتواه الإقتصادى ومدى تعلّقه بمصالح التجارة الدولية، ويكون العقد دولياً وفقاً لهذا المعيار إذا نتج عنه إنتقال للبضائع ورؤوس الأموال والخدمات عبر الحدود، بحركة مد وجزر للبضائع ورؤوس الأموال عبر حدود دولتين أو أكثر</w:delText>
        </w:r>
        <w:r w:rsidRPr="00241EC0" w:rsidDel="00D55948">
          <w:rPr>
            <w:rStyle w:val="FootnoteReference"/>
            <w:rFonts w:ascii="Simplified Arabic" w:hAnsi="Simplified Arabic" w:cs="Simplified Arabic"/>
            <w:sz w:val="28"/>
            <w:szCs w:val="28"/>
            <w:rtl/>
            <w:lang w:bidi="ar-EG"/>
          </w:rPr>
          <w:footnoteReference w:id="797"/>
        </w:r>
        <w:r w:rsidRPr="00241EC0" w:rsidDel="00D55948">
          <w:rPr>
            <w:rFonts w:ascii="Simplified Arabic" w:hAnsi="Simplified Arabic" w:cs="Simplified Arabic" w:hint="cs"/>
            <w:sz w:val="24"/>
            <w:szCs w:val="24"/>
            <w:rtl/>
            <w:lang w:bidi="ar-EG"/>
          </w:rPr>
          <w:delText>.</w:delText>
        </w:r>
      </w:del>
    </w:p>
    <w:p w14:paraId="6F352ACE" w14:textId="77777777" w:rsidR="00A25E9F" w:rsidRPr="00241EC0" w:rsidDel="00D55948" w:rsidRDefault="00A25E9F">
      <w:pPr>
        <w:keepNext/>
        <w:spacing w:before="240" w:after="60"/>
        <w:ind w:firstLine="720"/>
        <w:jc w:val="center"/>
        <w:outlineLvl w:val="0"/>
        <w:rPr>
          <w:del w:id="9243" w:author="Aya Abdallah" w:date="2023-03-22T09:27:00Z"/>
          <w:rFonts w:ascii="Simplified Arabic" w:hAnsi="Simplified Arabic" w:cs="Simplified Arabic"/>
          <w:sz w:val="24"/>
          <w:szCs w:val="24"/>
          <w:rtl/>
          <w:lang w:bidi="ar-EG"/>
        </w:rPr>
        <w:pPrChange w:id="9244" w:author="Aya Abdallah" w:date="2023-03-22T09:27:00Z">
          <w:pPr>
            <w:ind w:firstLine="720"/>
            <w:jc w:val="both"/>
          </w:pPr>
        </w:pPrChange>
      </w:pPr>
    </w:p>
    <w:p w14:paraId="65B80A42" w14:textId="77777777" w:rsidR="00A25E9F" w:rsidRPr="00241EC0" w:rsidDel="00D55948" w:rsidRDefault="00A25E9F">
      <w:pPr>
        <w:keepNext/>
        <w:spacing w:before="240" w:after="60"/>
        <w:jc w:val="center"/>
        <w:outlineLvl w:val="0"/>
        <w:rPr>
          <w:del w:id="9245" w:author="Aya Abdallah" w:date="2023-03-22T09:27:00Z"/>
          <w:rFonts w:ascii="Simplified Arabic" w:hAnsi="Simplified Arabic" w:cs="Simplified Arabic"/>
          <w:b/>
          <w:bCs/>
          <w:sz w:val="24"/>
          <w:szCs w:val="24"/>
          <w:rtl/>
          <w:lang w:bidi="ar-EG"/>
        </w:rPr>
        <w:pPrChange w:id="9246" w:author="Aya Abdallah" w:date="2023-03-22T09:27:00Z">
          <w:pPr>
            <w:jc w:val="both"/>
          </w:pPr>
        </w:pPrChange>
      </w:pPr>
      <w:del w:id="9247" w:author="Aya Abdallah" w:date="2023-03-22T09:27:00Z">
        <w:r w:rsidRPr="00241EC0" w:rsidDel="00D55948">
          <w:rPr>
            <w:rFonts w:ascii="Simplified Arabic" w:hAnsi="Simplified Arabic" w:cs="Simplified Arabic" w:hint="cs"/>
            <w:b/>
            <w:bCs/>
            <w:sz w:val="24"/>
            <w:szCs w:val="24"/>
            <w:rtl/>
            <w:lang w:bidi="ar-EG"/>
          </w:rPr>
          <w:delText>ثالثاً: المعيار المزدوج:</w:delText>
        </w:r>
      </w:del>
    </w:p>
    <w:p w14:paraId="606E75B1" w14:textId="77777777" w:rsidR="00A25E9F" w:rsidRPr="00241EC0" w:rsidDel="00D55948" w:rsidRDefault="00A25E9F">
      <w:pPr>
        <w:keepNext/>
        <w:spacing w:before="240" w:after="60"/>
        <w:ind w:firstLine="288"/>
        <w:jc w:val="center"/>
        <w:outlineLvl w:val="0"/>
        <w:rPr>
          <w:del w:id="9248" w:author="Aya Abdallah" w:date="2023-03-22T09:27:00Z"/>
          <w:rFonts w:ascii="Simplified Arabic" w:hAnsi="Simplified Arabic" w:cs="Simplified Arabic"/>
          <w:sz w:val="24"/>
          <w:szCs w:val="24"/>
          <w:rtl/>
          <w:lang w:bidi="ar-EG"/>
        </w:rPr>
        <w:pPrChange w:id="9249" w:author="Aya Abdallah" w:date="2023-03-22T09:27:00Z">
          <w:pPr>
            <w:ind w:firstLine="288"/>
            <w:jc w:val="both"/>
          </w:pPr>
        </w:pPrChange>
      </w:pPr>
      <w:del w:id="9250" w:author="Aya Abdallah" w:date="2023-03-22T09:27:00Z">
        <w:r w:rsidRPr="00241EC0" w:rsidDel="00D55948">
          <w:rPr>
            <w:rFonts w:ascii="Simplified Arabic" w:hAnsi="Simplified Arabic" w:cs="Simplified Arabic" w:hint="cs"/>
            <w:sz w:val="24"/>
            <w:szCs w:val="24"/>
            <w:rtl/>
            <w:lang w:bidi="ar-EG"/>
          </w:rPr>
          <w:delText>يرى جانب من الفقة بأنه لا يتم التوصل إليه إلاّ من خلال تحليل مختلف عناصر العقد ضمن معيار واحد دون الإعتداد بالمعيار الآخر، بل لابد من تحليل عناصر العقد المعياري القانوني والاقتصادي</w:delText>
        </w:r>
        <w:r w:rsidRPr="00241EC0" w:rsidDel="00D55948">
          <w:rPr>
            <w:rStyle w:val="FootnoteReference"/>
            <w:rFonts w:ascii="Simplified Arabic" w:hAnsi="Simplified Arabic" w:cs="Simplified Arabic"/>
            <w:sz w:val="28"/>
            <w:szCs w:val="28"/>
            <w:rtl/>
            <w:lang w:bidi="ar-EG"/>
          </w:rPr>
          <w:footnoteReference w:id="798"/>
        </w:r>
        <w:r w:rsidRPr="00241EC0" w:rsidDel="00D55948">
          <w:rPr>
            <w:rFonts w:ascii="Simplified Arabic" w:hAnsi="Simplified Arabic" w:cs="Simplified Arabic" w:hint="cs"/>
            <w:sz w:val="24"/>
            <w:szCs w:val="24"/>
            <w:rtl/>
            <w:lang w:bidi="ar-EG"/>
          </w:rPr>
          <w:delText>.</w:delText>
        </w:r>
      </w:del>
    </w:p>
    <w:p w14:paraId="08A600D7" w14:textId="77777777" w:rsidR="00A25E9F" w:rsidRPr="00241EC0" w:rsidDel="00D55948" w:rsidRDefault="00A25E9F">
      <w:pPr>
        <w:keepNext/>
        <w:spacing w:before="240" w:after="60"/>
        <w:ind w:firstLine="288"/>
        <w:jc w:val="center"/>
        <w:outlineLvl w:val="0"/>
        <w:rPr>
          <w:del w:id="9253" w:author="Aya Abdallah" w:date="2023-03-22T09:27:00Z"/>
          <w:rFonts w:ascii="Simplified Arabic" w:hAnsi="Simplified Arabic" w:cs="Simplified Arabic"/>
          <w:sz w:val="24"/>
          <w:szCs w:val="24"/>
          <w:rtl/>
        </w:rPr>
        <w:pPrChange w:id="9254" w:author="Aya Abdallah" w:date="2023-03-22T09:27:00Z">
          <w:pPr>
            <w:ind w:firstLine="288"/>
            <w:jc w:val="both"/>
          </w:pPr>
        </w:pPrChange>
      </w:pPr>
      <w:del w:id="9255" w:author="Aya Abdallah" w:date="2023-03-22T09:27:00Z">
        <w:r w:rsidRPr="00241EC0" w:rsidDel="00D55948">
          <w:rPr>
            <w:rFonts w:ascii="Simplified Arabic" w:hAnsi="Simplified Arabic" w:cs="Simplified Arabic" w:hint="cs"/>
            <w:sz w:val="24"/>
            <w:szCs w:val="24"/>
            <w:rtl/>
            <w:lang w:bidi="ar-EG"/>
          </w:rPr>
          <w:delText>وبناءاً على ذلك يعتبر العقد دولياً عندما يرتبط بأنظمة قانونية لدول مختلفه ويهدف إلى الربح أو نقل الخدمات</w:delText>
        </w:r>
        <w:r w:rsidRPr="00241EC0" w:rsidDel="00D55948">
          <w:rPr>
            <w:rFonts w:ascii="Simplified Arabic" w:hAnsi="Simplified Arabic" w:cs="Simplified Arabic" w:hint="cs"/>
            <w:sz w:val="24"/>
            <w:szCs w:val="24"/>
            <w:rtl/>
          </w:rPr>
          <w:delText xml:space="preserve"> عبر الحدود، أو تحقيق مصالح التجارة الدولية.</w:delText>
        </w:r>
      </w:del>
    </w:p>
    <w:p w14:paraId="637ADD0B" w14:textId="77777777" w:rsidR="00A25E9F" w:rsidRPr="00241EC0" w:rsidDel="00D55948" w:rsidRDefault="00A25E9F">
      <w:pPr>
        <w:keepNext/>
        <w:spacing w:before="240" w:after="60"/>
        <w:ind w:firstLine="288"/>
        <w:jc w:val="center"/>
        <w:outlineLvl w:val="0"/>
        <w:rPr>
          <w:del w:id="9256" w:author="Aya Abdallah" w:date="2023-03-22T09:27:00Z"/>
          <w:rFonts w:ascii="Simplified Arabic" w:hAnsi="Simplified Arabic" w:cs="Simplified Arabic"/>
          <w:sz w:val="24"/>
          <w:szCs w:val="24"/>
          <w:rtl/>
          <w:lang w:bidi="ar-EG"/>
        </w:rPr>
        <w:pPrChange w:id="9257" w:author="Aya Abdallah" w:date="2023-03-22T09:27:00Z">
          <w:pPr>
            <w:ind w:firstLine="288"/>
            <w:jc w:val="both"/>
          </w:pPr>
        </w:pPrChange>
      </w:pPr>
      <w:del w:id="9258" w:author="Aya Abdallah" w:date="2023-03-22T09:27:00Z">
        <w:r w:rsidRPr="00241EC0" w:rsidDel="00D55948">
          <w:rPr>
            <w:rFonts w:ascii="Simplified Arabic" w:hAnsi="Simplified Arabic" w:cs="Simplified Arabic" w:hint="cs"/>
            <w:sz w:val="24"/>
            <w:szCs w:val="24"/>
            <w:rtl/>
          </w:rPr>
          <w:delText>ويرى الباحث أن المعيار المزدوج هو أنسب المعايير لإدخال عقود الوساطة المالية التى يبرمها الوسيط المالي الأجنبي فى زمرة العقود الدولية؛ وذلك لأنه يترتب على عقود بيع وشراء الأوراق المالية دخول وخروج أموال عبر حدود الدول، وكذلك اختلاف جنسية أطرافه ومقرّ عملهم.</w:delText>
        </w:r>
      </w:del>
    </w:p>
    <w:p w14:paraId="7B7EDDE3" w14:textId="77777777" w:rsidR="00A25E9F" w:rsidRPr="00241EC0" w:rsidDel="00D55948" w:rsidRDefault="00A25E9F">
      <w:pPr>
        <w:keepNext/>
        <w:spacing w:before="240" w:after="60"/>
        <w:ind w:firstLine="288"/>
        <w:jc w:val="center"/>
        <w:outlineLvl w:val="0"/>
        <w:rPr>
          <w:del w:id="9259" w:author="Aya Abdallah" w:date="2023-03-22T09:27:00Z"/>
          <w:rFonts w:ascii="Simplified Arabic" w:hAnsi="Simplified Arabic" w:cs="Simplified Arabic"/>
          <w:sz w:val="24"/>
          <w:szCs w:val="24"/>
          <w:rtl/>
          <w:lang w:bidi="ar-EG"/>
        </w:rPr>
        <w:pPrChange w:id="9260" w:author="Aya Abdallah" w:date="2023-03-22T09:27:00Z">
          <w:pPr>
            <w:ind w:firstLine="288"/>
            <w:jc w:val="both"/>
          </w:pPr>
        </w:pPrChange>
      </w:pPr>
      <w:del w:id="9261" w:author="Aya Abdallah" w:date="2023-03-22T09:27:00Z">
        <w:r w:rsidRPr="00241EC0" w:rsidDel="00D55948">
          <w:rPr>
            <w:rFonts w:ascii="Simplified Arabic" w:hAnsi="Simplified Arabic" w:cs="Simplified Arabic" w:hint="cs"/>
            <w:sz w:val="24"/>
            <w:szCs w:val="24"/>
            <w:rtl/>
            <w:lang w:bidi="ar-EG"/>
          </w:rPr>
          <w:delText>وفيما يتعلق بتحديد القانون الواجب التطبيق على العقود التى يبرمها الوسيط المالي الأجنبي مع غيره من الوسطاء المحليين أو الأجانب، وأيضاً العقود التى يبرمها مع العملاء سواء كانوا بائعيــــن أو مشتريين والذين عادة يكونوا مستثمرين يحملون جنسيات مختلفة،  فهناك مسألتين على قدر من الأهمية في قواعد الإسناد في تحديد القانون الواجب التطبيق على العلاقة التعاقدية بين أطراف عقد الوساطة المالية: أولهما الحالة التي يعبر فيها المتعاقدان عن إرادتهما في اختيار قانون العقد، أما الثانية عندما يحجم المتعاقدان عن تعيين هذا القانون، والجدير بالذكر أن هذه القواعد لا تختلف عن قواعد الإسناد التى تطبق على العقود الدولية التى يبرمها الوسيط المحلي.</w:delText>
        </w:r>
      </w:del>
    </w:p>
    <w:p w14:paraId="4D134713" w14:textId="77777777" w:rsidR="00A25E9F" w:rsidRPr="00241EC0" w:rsidDel="00D55948" w:rsidRDefault="00A25E9F">
      <w:pPr>
        <w:keepNext/>
        <w:spacing w:before="240" w:after="60"/>
        <w:ind w:left="720" w:hanging="720"/>
        <w:jc w:val="center"/>
        <w:outlineLvl w:val="0"/>
        <w:rPr>
          <w:del w:id="9262" w:author="Aya Abdallah" w:date="2023-03-22T09:27:00Z"/>
          <w:rFonts w:ascii="Simplified Arabic" w:hAnsi="Simplified Arabic" w:cs="Simplified Arabic"/>
          <w:sz w:val="24"/>
          <w:szCs w:val="24"/>
          <w:rtl/>
          <w:lang w:bidi="ar-EG"/>
        </w:rPr>
        <w:pPrChange w:id="9263" w:author="Aya Abdallah" w:date="2023-03-22T09:27:00Z">
          <w:pPr>
            <w:ind w:left="720" w:hanging="720"/>
            <w:jc w:val="both"/>
          </w:pPr>
        </w:pPrChange>
      </w:pPr>
      <w:del w:id="9264" w:author="Aya Abdallah" w:date="2023-03-22T09:27:00Z">
        <w:r w:rsidRPr="00241EC0" w:rsidDel="00D55948">
          <w:rPr>
            <w:rFonts w:ascii="Simplified Arabic" w:hAnsi="Simplified Arabic" w:cs="Simplified Arabic" w:hint="cs"/>
            <w:b/>
            <w:bCs/>
            <w:sz w:val="24"/>
            <w:szCs w:val="24"/>
            <w:rtl/>
            <w:lang w:bidi="ar-EG"/>
          </w:rPr>
          <w:delText>أولاً:</w:delText>
        </w:r>
        <w:r w:rsidRPr="00241EC0" w:rsidDel="00D55948">
          <w:rPr>
            <w:rFonts w:ascii="Simplified Arabic" w:hAnsi="Simplified Arabic" w:cs="Simplified Arabic" w:hint="cs"/>
            <w:b/>
            <w:bCs/>
            <w:sz w:val="24"/>
            <w:szCs w:val="24"/>
            <w:rtl/>
            <w:lang w:bidi="ar-EG"/>
          </w:rPr>
          <w:tab/>
          <w:delText>تعيين المتعاقدان القانون الواجب التطبيق على عقدهما</w:delText>
        </w:r>
        <w:r w:rsidRPr="00241EC0" w:rsidDel="00D55948">
          <w:rPr>
            <w:rFonts w:ascii="Simplified Arabic" w:hAnsi="Simplified Arabic" w:cs="Simplified Arabic" w:hint="cs"/>
            <w:sz w:val="24"/>
            <w:szCs w:val="24"/>
            <w:rtl/>
            <w:lang w:bidi="ar-EG"/>
          </w:rPr>
          <w:delText>:</w:delText>
        </w:r>
      </w:del>
    </w:p>
    <w:p w14:paraId="779A763F" w14:textId="77777777" w:rsidR="00A25E9F" w:rsidRPr="00241EC0" w:rsidDel="00D55948" w:rsidRDefault="00A25E9F">
      <w:pPr>
        <w:keepNext/>
        <w:spacing w:before="240" w:after="60"/>
        <w:ind w:left="720"/>
        <w:jc w:val="center"/>
        <w:outlineLvl w:val="0"/>
        <w:rPr>
          <w:del w:id="9265" w:author="Aya Abdallah" w:date="2023-03-22T09:27:00Z"/>
          <w:rFonts w:ascii="Simplified Arabic" w:hAnsi="Simplified Arabic" w:cs="Simplified Arabic"/>
          <w:sz w:val="24"/>
          <w:szCs w:val="24"/>
          <w:rtl/>
          <w:lang w:bidi="ar-EG"/>
        </w:rPr>
        <w:pPrChange w:id="9266" w:author="Aya Abdallah" w:date="2023-03-22T09:27:00Z">
          <w:pPr>
            <w:ind w:left="720"/>
            <w:jc w:val="both"/>
          </w:pPr>
        </w:pPrChange>
      </w:pPr>
      <w:del w:id="9267" w:author="Aya Abdallah" w:date="2023-03-22T09:27:00Z">
        <w:r w:rsidRPr="00241EC0" w:rsidDel="00D55948">
          <w:rPr>
            <w:rFonts w:ascii="Simplified Arabic" w:hAnsi="Simplified Arabic" w:cs="Simplified Arabic" w:hint="cs"/>
            <w:sz w:val="24"/>
            <w:szCs w:val="24"/>
            <w:rtl/>
            <w:lang w:bidi="ar-EG"/>
          </w:rPr>
          <w:delText>لا تختلف العلاقة التعاقدية التي تنشأ بين أطراف عقد الوساطة المالية عن غيرها من العلاقات التعاقدية ذات الطابع الدولي في مسألة خضوع هذه العلاقة لمبدأ سلطان الإرادة، والذي يكون بمقتضاه للأطراف الحق في اختيار القانون الذي يحكم عقدهما على وجه يكفل نشوء العقد المبرم بينهما على نحو صحيح وترتيب ما يريدان له أن يرتب من آثار</w:delText>
        </w:r>
        <w:r w:rsidRPr="00241EC0" w:rsidDel="00D55948">
          <w:rPr>
            <w:rFonts w:ascii="Simplified Arabic" w:hAnsi="Simplified Arabic" w:cs="Simplified Arabic"/>
            <w:sz w:val="24"/>
            <w:szCs w:val="24"/>
            <w:rtl/>
            <w:lang w:bidi="ar-EG"/>
          </w:rPr>
          <w:delText xml:space="preserve"> تلبي</w:delText>
        </w:r>
        <w:r w:rsidRPr="00241EC0" w:rsidDel="00D55948">
          <w:rPr>
            <w:rFonts w:ascii="Simplified Arabic" w:hAnsi="Simplified Arabic" w:cs="Simplified Arabic" w:hint="cs"/>
            <w:sz w:val="24"/>
            <w:szCs w:val="24"/>
            <w:rtl/>
            <w:lang w:bidi="ar-EG"/>
          </w:rPr>
          <w:delText xml:space="preserve"> تطلعاتهم وتحقيق مصالحهم.</w:delText>
        </w:r>
      </w:del>
    </w:p>
    <w:p w14:paraId="7BB740A0" w14:textId="77777777" w:rsidR="00A25E9F" w:rsidRPr="00241EC0" w:rsidDel="00D55948" w:rsidRDefault="00A25E9F">
      <w:pPr>
        <w:keepNext/>
        <w:spacing w:before="240" w:after="60"/>
        <w:ind w:left="720"/>
        <w:jc w:val="center"/>
        <w:outlineLvl w:val="0"/>
        <w:rPr>
          <w:del w:id="9268" w:author="Aya Abdallah" w:date="2023-03-22T09:27:00Z"/>
          <w:rFonts w:ascii="Simplified Arabic" w:hAnsi="Simplified Arabic" w:cs="Simplified Arabic"/>
          <w:sz w:val="24"/>
          <w:szCs w:val="24"/>
          <w:rtl/>
          <w:lang w:bidi="ar-EG"/>
        </w:rPr>
        <w:pPrChange w:id="9269" w:author="Aya Abdallah" w:date="2023-03-22T09:27:00Z">
          <w:pPr>
            <w:ind w:left="720"/>
            <w:jc w:val="both"/>
          </w:pPr>
        </w:pPrChange>
      </w:pPr>
      <w:del w:id="9270" w:author="Aya Abdallah" w:date="2023-03-22T09:27:00Z">
        <w:r w:rsidRPr="00241EC0" w:rsidDel="00D55948">
          <w:rPr>
            <w:rFonts w:ascii="Simplified Arabic" w:hAnsi="Simplified Arabic" w:cs="Simplified Arabic" w:hint="cs"/>
            <w:sz w:val="24"/>
            <w:szCs w:val="24"/>
            <w:rtl/>
            <w:lang w:bidi="ar-EG"/>
          </w:rPr>
          <w:delText xml:space="preserve">وقد جاء هذا المبدأ في اتفاقية لاهاي الموقعة في 14 مارس 1978 والمتعلقة بالقانون الواجب التطبيق على عقود الوسطاء والنيابة والتمثيل التجاري والتي نصت في مادتها الخامسة على أن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القانون الداخلي المختار من جانب الأطراف هو الذي يحكم علاقة التمثيل بين الأصيل والوسيط.</w:delText>
        </w:r>
      </w:del>
    </w:p>
    <w:p w14:paraId="40373023" w14:textId="77777777" w:rsidR="00A25E9F" w:rsidRPr="00241EC0" w:rsidDel="00D55948" w:rsidRDefault="00A25E9F">
      <w:pPr>
        <w:keepNext/>
        <w:spacing w:before="240" w:after="60"/>
        <w:ind w:left="720"/>
        <w:jc w:val="center"/>
        <w:outlineLvl w:val="0"/>
        <w:rPr>
          <w:del w:id="9271" w:author="Aya Abdallah" w:date="2023-03-22T09:27:00Z"/>
          <w:rFonts w:ascii="Simplified Arabic" w:hAnsi="Simplified Arabic" w:cs="Simplified Arabic"/>
          <w:sz w:val="24"/>
          <w:szCs w:val="24"/>
          <w:rtl/>
          <w:lang w:bidi="ar-EG"/>
        </w:rPr>
        <w:pPrChange w:id="9272" w:author="Aya Abdallah" w:date="2023-03-22T09:27:00Z">
          <w:pPr>
            <w:ind w:left="720"/>
            <w:jc w:val="both"/>
          </w:pPr>
        </w:pPrChange>
      </w:pPr>
      <w:del w:id="9273" w:author="Aya Abdallah" w:date="2023-03-22T09:27:00Z">
        <w:r w:rsidRPr="00241EC0" w:rsidDel="00D55948">
          <w:rPr>
            <w:rFonts w:ascii="Simplified Arabic" w:hAnsi="Simplified Arabic" w:cs="Simplified Arabic" w:hint="cs"/>
            <w:sz w:val="24"/>
            <w:szCs w:val="24"/>
            <w:rtl/>
            <w:lang w:bidi="ar-EG"/>
          </w:rPr>
          <w:delText>وأكد هذا المبدأ الكثير من التشريعات منها القانون المصري والقانون الأردني</w:delText>
        </w:r>
        <w:r w:rsidRPr="00241EC0" w:rsidDel="00D55948">
          <w:rPr>
            <w:rStyle w:val="FootnoteReference"/>
            <w:rFonts w:ascii="Simplified Arabic" w:hAnsi="Simplified Arabic" w:cs="Simplified Arabic"/>
            <w:sz w:val="28"/>
            <w:szCs w:val="28"/>
            <w:rtl/>
            <w:lang w:bidi="ar-EG"/>
          </w:rPr>
          <w:footnoteReference w:id="799"/>
        </w:r>
        <w:r w:rsidRPr="00241EC0" w:rsidDel="00D55948">
          <w:rPr>
            <w:rFonts w:ascii="Simplified Arabic" w:hAnsi="Simplified Arabic" w:cs="Simplified Arabic" w:hint="cs"/>
            <w:sz w:val="24"/>
            <w:szCs w:val="24"/>
            <w:rtl/>
            <w:lang w:bidi="ar-EG"/>
          </w:rPr>
          <w:delText xml:space="preserve">  والقانون اللبناني</w:delText>
        </w:r>
        <w:r w:rsidRPr="00241EC0" w:rsidDel="00D55948">
          <w:rPr>
            <w:rStyle w:val="FootnoteReference"/>
            <w:rFonts w:ascii="Simplified Arabic" w:hAnsi="Simplified Arabic" w:cs="Simplified Arabic"/>
            <w:sz w:val="28"/>
            <w:szCs w:val="28"/>
            <w:rtl/>
            <w:lang w:bidi="ar-EG"/>
          </w:rPr>
          <w:footnoteReference w:id="800"/>
        </w:r>
        <w:r w:rsidRPr="00241EC0" w:rsidDel="00D55948">
          <w:rPr>
            <w:rFonts w:ascii="Simplified Arabic" w:hAnsi="Simplified Arabic" w:cs="Simplified Arabic" w:hint="cs"/>
            <w:sz w:val="24"/>
            <w:szCs w:val="24"/>
            <w:rtl/>
            <w:lang w:bidi="ar-EG"/>
          </w:rPr>
          <w:delText>.</w:delText>
        </w:r>
      </w:del>
    </w:p>
    <w:p w14:paraId="203E8BDA" w14:textId="77777777" w:rsidR="00A25E9F" w:rsidRPr="00241EC0" w:rsidDel="00D55948" w:rsidRDefault="00A25E9F">
      <w:pPr>
        <w:keepNext/>
        <w:spacing w:before="240" w:after="60"/>
        <w:ind w:left="720" w:hanging="720"/>
        <w:jc w:val="center"/>
        <w:outlineLvl w:val="0"/>
        <w:rPr>
          <w:del w:id="9278" w:author="Aya Abdallah" w:date="2023-03-22T09:27:00Z"/>
          <w:rFonts w:ascii="Simplified Arabic" w:hAnsi="Simplified Arabic" w:cs="Simplified Arabic"/>
          <w:sz w:val="24"/>
          <w:szCs w:val="24"/>
          <w:rtl/>
          <w:lang w:bidi="ar-EG"/>
        </w:rPr>
        <w:pPrChange w:id="9279" w:author="Aya Abdallah" w:date="2023-03-22T09:27:00Z">
          <w:pPr>
            <w:ind w:left="720" w:hanging="720"/>
            <w:jc w:val="both"/>
          </w:pPr>
        </w:pPrChange>
      </w:pPr>
      <w:del w:id="9280" w:author="Aya Abdallah" w:date="2023-03-22T09:27:00Z">
        <w:r w:rsidRPr="00241EC0" w:rsidDel="00D55948">
          <w:rPr>
            <w:rFonts w:ascii="Simplified Arabic" w:hAnsi="Simplified Arabic" w:cs="Simplified Arabic" w:hint="cs"/>
            <w:b/>
            <w:bCs/>
            <w:sz w:val="24"/>
            <w:szCs w:val="24"/>
            <w:rtl/>
            <w:lang w:bidi="ar-EG"/>
          </w:rPr>
          <w:delText>ثانياً:</w:delText>
        </w:r>
        <w:r w:rsidRPr="00241EC0" w:rsidDel="00D55948">
          <w:rPr>
            <w:rFonts w:ascii="Simplified Arabic" w:hAnsi="Simplified Arabic" w:cs="Simplified Arabic" w:hint="cs"/>
            <w:b/>
            <w:bCs/>
            <w:sz w:val="24"/>
            <w:szCs w:val="24"/>
            <w:rtl/>
            <w:lang w:bidi="ar-EG"/>
          </w:rPr>
          <w:tab/>
          <w:delText>غياب تعيين القانون الواجب التطبيق على عقد الوساطة المالية ذات الطابع المالي</w:delText>
        </w:r>
        <w:r w:rsidRPr="00241EC0" w:rsidDel="00D55948">
          <w:rPr>
            <w:rFonts w:ascii="Simplified Arabic" w:hAnsi="Simplified Arabic" w:cs="Simplified Arabic" w:hint="cs"/>
            <w:sz w:val="24"/>
            <w:szCs w:val="24"/>
            <w:rtl/>
            <w:lang w:bidi="ar-EG"/>
          </w:rPr>
          <w:delText>:</w:delText>
        </w:r>
      </w:del>
    </w:p>
    <w:p w14:paraId="1A87FB92" w14:textId="77777777" w:rsidR="00A25E9F" w:rsidRPr="00241EC0" w:rsidDel="00D55948" w:rsidRDefault="00A25E9F">
      <w:pPr>
        <w:keepNext/>
        <w:spacing w:before="240" w:after="60"/>
        <w:ind w:left="720"/>
        <w:jc w:val="center"/>
        <w:outlineLvl w:val="0"/>
        <w:rPr>
          <w:del w:id="9281" w:author="Aya Abdallah" w:date="2023-03-22T09:27:00Z"/>
          <w:rFonts w:ascii="Simplified Arabic" w:hAnsi="Simplified Arabic" w:cs="Simplified Arabic"/>
          <w:sz w:val="24"/>
          <w:szCs w:val="24"/>
          <w:rtl/>
          <w:lang w:bidi="ar-EG"/>
        </w:rPr>
        <w:pPrChange w:id="9282" w:author="Aya Abdallah" w:date="2023-03-22T09:27:00Z">
          <w:pPr>
            <w:ind w:left="720"/>
            <w:jc w:val="both"/>
          </w:pPr>
        </w:pPrChange>
      </w:pPr>
      <w:del w:id="9283" w:author="Aya Abdallah" w:date="2023-03-22T09:27:00Z">
        <w:r w:rsidRPr="00241EC0" w:rsidDel="00D55948">
          <w:rPr>
            <w:rFonts w:ascii="Simplified Arabic" w:hAnsi="Simplified Arabic" w:cs="Simplified Arabic" w:hint="cs"/>
            <w:sz w:val="24"/>
            <w:szCs w:val="24"/>
            <w:rtl/>
            <w:lang w:bidi="ar-EG"/>
          </w:rPr>
          <w:delText>إذا لم يقم أطراف عقد الوساطة المالية بممارسة الحق المتاح لهم في اختيار القانون الواجب التطبيق على علاقتهما التعاقدية ذات الطابع الدولي ولم يستطع القاضي أن يستخلص إرادتهما المضمرة في اختيار القانون على نحو واضح.</w:delText>
        </w:r>
      </w:del>
    </w:p>
    <w:p w14:paraId="6DCACD8D" w14:textId="77777777" w:rsidR="00A25E9F" w:rsidRPr="00241EC0" w:rsidDel="00D55948" w:rsidRDefault="00A25E9F">
      <w:pPr>
        <w:keepNext/>
        <w:spacing w:before="240" w:after="60"/>
        <w:ind w:left="720"/>
        <w:jc w:val="center"/>
        <w:outlineLvl w:val="0"/>
        <w:rPr>
          <w:del w:id="9284" w:author="Aya Abdallah" w:date="2023-03-22T09:27:00Z"/>
          <w:rFonts w:ascii="Simplified Arabic" w:hAnsi="Simplified Arabic" w:cs="Simplified Arabic"/>
          <w:sz w:val="24"/>
          <w:szCs w:val="24"/>
          <w:rtl/>
          <w:lang w:bidi="ar-EG"/>
        </w:rPr>
        <w:pPrChange w:id="9285" w:author="Aya Abdallah" w:date="2023-03-22T09:27:00Z">
          <w:pPr>
            <w:ind w:left="720"/>
            <w:jc w:val="both"/>
          </w:pPr>
        </w:pPrChange>
      </w:pPr>
      <w:del w:id="9286" w:author="Aya Abdallah" w:date="2023-03-22T09:27:00Z">
        <w:r w:rsidRPr="00241EC0" w:rsidDel="00D55948">
          <w:rPr>
            <w:rFonts w:ascii="Simplified Arabic" w:hAnsi="Simplified Arabic" w:cs="Simplified Arabic" w:hint="cs"/>
            <w:sz w:val="24"/>
            <w:szCs w:val="24"/>
            <w:rtl/>
            <w:lang w:bidi="ar-EG"/>
          </w:rPr>
          <w:delText>وخلى من نصوص العقد ومن ظروف وملابسات التعاقد فإنه لا يجوز لهذا القاضي أن يضطلع بمهمة تحديد هذا القانون دون أن يقوم بعملية إسناد الإختصاص التشريعي إلى أوثق البلدان صلة بالعلاقة التعاقديــــــة.</w:delText>
        </w:r>
      </w:del>
    </w:p>
    <w:p w14:paraId="183C9F4C" w14:textId="77777777" w:rsidR="00A25E9F" w:rsidRPr="00241EC0" w:rsidDel="00D55948" w:rsidRDefault="00A25E9F">
      <w:pPr>
        <w:keepNext/>
        <w:spacing w:before="240" w:after="60"/>
        <w:ind w:left="720"/>
        <w:jc w:val="center"/>
        <w:outlineLvl w:val="0"/>
        <w:rPr>
          <w:del w:id="9287" w:author="Aya Abdallah" w:date="2023-03-22T09:27:00Z"/>
          <w:rFonts w:ascii="Simplified Arabic" w:hAnsi="Simplified Arabic" w:cs="Simplified Arabic"/>
          <w:sz w:val="24"/>
          <w:szCs w:val="24"/>
          <w:rtl/>
          <w:lang w:bidi="ar-EG"/>
        </w:rPr>
        <w:pPrChange w:id="9288" w:author="Aya Abdallah" w:date="2023-03-22T09:27:00Z">
          <w:pPr>
            <w:ind w:left="720"/>
            <w:jc w:val="both"/>
          </w:pPr>
        </w:pPrChange>
      </w:pPr>
      <w:del w:id="9289" w:author="Aya Abdallah" w:date="2023-03-22T09:27:00Z">
        <w:r w:rsidRPr="00241EC0" w:rsidDel="00D55948">
          <w:rPr>
            <w:rFonts w:ascii="Simplified Arabic" w:hAnsi="Simplified Arabic" w:cs="Simplified Arabic" w:hint="cs"/>
            <w:sz w:val="24"/>
            <w:szCs w:val="24"/>
            <w:rtl/>
            <w:lang w:bidi="ar-EG"/>
          </w:rPr>
          <w:delText>وقد جاء القانون المدني المصري في المادة (19/1) والمادة (20/1) من القانون المدني الأردني بقواعد إسناد محددة بهدف الوصول إلى حلول تنه</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تنازع القوانين عند غياب الإرادة الصريحة والضمنية لأطراف العلاقة التعاقدية بين الوسيط المالي والعميل، فنصا على أن قانون الموطن المشترك للمتعاقدين هو القانون الواجب التطبيق، وإن تخلف هذا الضابط وجب تطبيق قانون بلد إبرام العقد</w:delText>
        </w:r>
        <w:r w:rsidRPr="00241EC0" w:rsidDel="00D55948">
          <w:rPr>
            <w:rStyle w:val="FootnoteReference"/>
            <w:rFonts w:ascii="Simplified Arabic" w:hAnsi="Simplified Arabic" w:cs="Simplified Arabic"/>
            <w:sz w:val="28"/>
            <w:szCs w:val="28"/>
            <w:rtl/>
            <w:lang w:bidi="ar-EG"/>
          </w:rPr>
          <w:footnoteReference w:id="801"/>
        </w:r>
        <w:r w:rsidRPr="00241EC0" w:rsidDel="00D55948">
          <w:rPr>
            <w:rFonts w:ascii="Simplified Arabic" w:hAnsi="Simplified Arabic" w:cs="Simplified Arabic" w:hint="cs"/>
            <w:sz w:val="24"/>
            <w:szCs w:val="24"/>
            <w:rtl/>
            <w:lang w:bidi="ar-EG"/>
          </w:rPr>
          <w:delText>.</w:delText>
        </w:r>
      </w:del>
    </w:p>
    <w:p w14:paraId="68B7F0DC" w14:textId="77777777" w:rsidR="00A25E9F" w:rsidRPr="00241EC0" w:rsidDel="00D55948" w:rsidRDefault="00A25E9F">
      <w:pPr>
        <w:keepNext/>
        <w:spacing w:before="240" w:after="60"/>
        <w:ind w:left="720"/>
        <w:jc w:val="center"/>
        <w:outlineLvl w:val="0"/>
        <w:rPr>
          <w:del w:id="9292" w:author="Aya Abdallah" w:date="2023-03-22T09:27:00Z"/>
          <w:rFonts w:ascii="Simplified Arabic" w:hAnsi="Simplified Arabic" w:cs="Simplified Arabic"/>
          <w:sz w:val="12"/>
          <w:szCs w:val="12"/>
          <w:rtl/>
          <w:lang w:bidi="ar-EG"/>
        </w:rPr>
        <w:pPrChange w:id="9293" w:author="Aya Abdallah" w:date="2023-03-22T09:27:00Z">
          <w:pPr>
            <w:ind w:left="720"/>
            <w:jc w:val="both"/>
          </w:pPr>
        </w:pPrChange>
      </w:pPr>
      <w:del w:id="9294" w:author="Aya Abdallah" w:date="2023-03-22T09:27:00Z">
        <w:r w:rsidRPr="00241EC0" w:rsidDel="00D55948">
          <w:rPr>
            <w:rFonts w:ascii="Simplified Arabic" w:hAnsi="Simplified Arabic" w:cs="Simplified Arabic" w:hint="cs"/>
            <w:sz w:val="24"/>
            <w:szCs w:val="24"/>
            <w:rtl/>
            <w:lang w:bidi="ar-EG"/>
          </w:rPr>
          <w:delText>أما المشرع اللبناني فقرر عند سكوت الأطراف على تعيين القانون الواجب التطبيق يطبق القضاء القانون المتعلق بمركز الثقل الحقيقي والفعلي للعلاقة التعاقدية أي القانون الذي يكون له صلة أكيدة ووثيقة وجدية بالعلاقة التعاقدية</w:delText>
        </w:r>
        <w:r w:rsidRPr="00241EC0" w:rsidDel="00D55948">
          <w:rPr>
            <w:rStyle w:val="FootnoteReference"/>
            <w:rFonts w:ascii="Simplified Arabic" w:hAnsi="Simplified Arabic" w:cs="Simplified Arabic"/>
            <w:sz w:val="28"/>
            <w:szCs w:val="28"/>
            <w:rtl/>
            <w:lang w:bidi="ar-EG"/>
          </w:rPr>
          <w:footnoteReference w:id="802"/>
        </w:r>
        <w:r w:rsidRPr="00241EC0" w:rsidDel="00D55948">
          <w:rPr>
            <w:rFonts w:ascii="Simplified Arabic" w:hAnsi="Simplified Arabic" w:cs="Simplified Arabic" w:hint="cs"/>
            <w:sz w:val="24"/>
            <w:szCs w:val="24"/>
            <w:rtl/>
            <w:lang w:bidi="ar-EG"/>
          </w:rPr>
          <w:delText>.</w:delText>
        </w:r>
      </w:del>
    </w:p>
    <w:p w14:paraId="73A02859" w14:textId="77777777" w:rsidR="00A25E9F" w:rsidRPr="00241EC0" w:rsidDel="00D55948" w:rsidRDefault="00A25E9F">
      <w:pPr>
        <w:keepNext/>
        <w:spacing w:before="240" w:after="60"/>
        <w:jc w:val="center"/>
        <w:outlineLvl w:val="0"/>
        <w:rPr>
          <w:del w:id="9297" w:author="Aya Abdallah" w:date="2023-03-22T09:27:00Z"/>
          <w:rFonts w:ascii="Simplified Arabic" w:hAnsi="Simplified Arabic" w:cs="Simplified Arabic"/>
          <w:sz w:val="24"/>
          <w:szCs w:val="24"/>
          <w:rtl/>
          <w:lang w:bidi="ar-EG"/>
        </w:rPr>
        <w:pPrChange w:id="9298" w:author="Aya Abdallah" w:date="2023-03-22T09:27:00Z">
          <w:pPr>
            <w:jc w:val="both"/>
          </w:pPr>
        </w:pPrChange>
      </w:pPr>
    </w:p>
    <w:p w14:paraId="6238C4E8" w14:textId="77777777" w:rsidR="00A25E9F" w:rsidRPr="00241EC0" w:rsidDel="00D55948" w:rsidRDefault="00A25E9F">
      <w:pPr>
        <w:keepNext/>
        <w:spacing w:before="240" w:after="60"/>
        <w:jc w:val="center"/>
        <w:outlineLvl w:val="0"/>
        <w:rPr>
          <w:del w:id="9299" w:author="Aya Abdallah" w:date="2023-03-22T09:27:00Z"/>
          <w:rFonts w:ascii="Simplified Arabic" w:hAnsi="Simplified Arabic" w:cs="Simplified Arabic"/>
          <w:b/>
          <w:bCs/>
          <w:sz w:val="28"/>
          <w:szCs w:val="28"/>
          <w:rtl/>
          <w:lang w:bidi="ar-EG"/>
        </w:rPr>
        <w:pPrChange w:id="9300" w:author="Aya Abdallah" w:date="2023-03-22T09:27:00Z">
          <w:pPr>
            <w:jc w:val="center"/>
          </w:pPr>
        </w:pPrChange>
      </w:pPr>
      <w:del w:id="9301" w:author="Aya Abdallah" w:date="2023-03-22T09:27:00Z">
        <w:r w:rsidRPr="00241EC0" w:rsidDel="00D55948">
          <w:rPr>
            <w:rFonts w:ascii="Simplified Arabic" w:hAnsi="Simplified Arabic" w:cs="Simplified Arabic" w:hint="cs"/>
            <w:b/>
            <w:bCs/>
            <w:sz w:val="28"/>
            <w:szCs w:val="28"/>
            <w:rtl/>
            <w:lang w:bidi="ar-EG"/>
          </w:rPr>
          <w:delText>المبحث الثاني</w:delText>
        </w:r>
      </w:del>
    </w:p>
    <w:p w14:paraId="36E6EBBF" w14:textId="77777777" w:rsidR="00A25E9F" w:rsidRPr="00241EC0" w:rsidDel="00D55948" w:rsidRDefault="00A25E9F">
      <w:pPr>
        <w:keepNext/>
        <w:spacing w:before="240" w:after="60"/>
        <w:jc w:val="center"/>
        <w:outlineLvl w:val="0"/>
        <w:rPr>
          <w:del w:id="9302" w:author="Aya Abdallah" w:date="2023-03-22T09:27:00Z"/>
          <w:rFonts w:ascii="Simplified Arabic" w:hAnsi="Simplified Arabic" w:cs="Simplified Arabic"/>
          <w:b/>
          <w:bCs/>
          <w:sz w:val="28"/>
          <w:szCs w:val="28"/>
          <w:rtl/>
          <w:lang w:bidi="ar-EG"/>
        </w:rPr>
        <w:pPrChange w:id="9303" w:author="Aya Abdallah" w:date="2023-03-22T09:27:00Z">
          <w:pPr>
            <w:jc w:val="center"/>
          </w:pPr>
        </w:pPrChange>
      </w:pPr>
      <w:del w:id="9304" w:author="Aya Abdallah" w:date="2023-03-22T09:27:00Z">
        <w:r w:rsidRPr="00241EC0" w:rsidDel="00D55948">
          <w:rPr>
            <w:rFonts w:ascii="Simplified Arabic" w:hAnsi="Simplified Arabic" w:cs="Simplified Arabic" w:hint="cs"/>
            <w:b/>
            <w:bCs/>
            <w:sz w:val="28"/>
            <w:szCs w:val="28"/>
            <w:rtl/>
            <w:lang w:bidi="ar-EG"/>
          </w:rPr>
          <w:delText>آثار الاعتراف بالوسيط المالي الأجنبي</w:delText>
        </w:r>
      </w:del>
    </w:p>
    <w:p w14:paraId="53EED4B4" w14:textId="77777777" w:rsidR="00A25E9F" w:rsidRPr="00241EC0" w:rsidDel="00D55948" w:rsidRDefault="00A25E9F">
      <w:pPr>
        <w:keepNext/>
        <w:spacing w:before="240" w:after="60"/>
        <w:jc w:val="center"/>
        <w:outlineLvl w:val="0"/>
        <w:rPr>
          <w:del w:id="9305" w:author="Aya Abdallah" w:date="2023-03-22T09:27:00Z"/>
          <w:rFonts w:ascii="Simplified Arabic" w:hAnsi="Simplified Arabic" w:cs="Simplified Arabic"/>
          <w:b/>
          <w:bCs/>
          <w:sz w:val="28"/>
          <w:szCs w:val="28"/>
          <w:rtl/>
          <w:lang w:bidi="ar-EG"/>
        </w:rPr>
        <w:pPrChange w:id="9306" w:author="Aya Abdallah" w:date="2023-03-22T09:27:00Z">
          <w:pPr>
            <w:jc w:val="center"/>
          </w:pPr>
        </w:pPrChange>
      </w:pPr>
      <w:del w:id="9307" w:author="Aya Abdallah" w:date="2023-03-22T09:27:00Z">
        <w:r w:rsidRPr="00241EC0" w:rsidDel="00D55948">
          <w:rPr>
            <w:rFonts w:ascii="Simplified Arabic" w:hAnsi="Simplified Arabic" w:cs="Simplified Arabic" w:hint="cs"/>
            <w:b/>
            <w:bCs/>
            <w:sz w:val="28"/>
            <w:szCs w:val="28"/>
            <w:rtl/>
            <w:lang w:bidi="ar-EG"/>
          </w:rPr>
          <w:delText>في القانون المصري واللبناني والأردني</w:delText>
        </w:r>
      </w:del>
    </w:p>
    <w:p w14:paraId="0C62E0D3" w14:textId="77777777" w:rsidR="00A25E9F" w:rsidRPr="00241EC0" w:rsidDel="00D55948" w:rsidRDefault="00A25E9F">
      <w:pPr>
        <w:keepNext/>
        <w:spacing w:before="240" w:after="60"/>
        <w:jc w:val="center"/>
        <w:outlineLvl w:val="0"/>
        <w:rPr>
          <w:del w:id="9308" w:author="Aya Abdallah" w:date="2023-03-22T09:27:00Z"/>
          <w:rFonts w:ascii="Simplified Arabic" w:hAnsi="Simplified Arabic" w:cs="Simplified Arabic"/>
          <w:sz w:val="24"/>
          <w:szCs w:val="24"/>
          <w:rtl/>
          <w:lang w:bidi="ar-EG"/>
        </w:rPr>
        <w:pPrChange w:id="9309" w:author="Aya Abdallah" w:date="2023-03-22T09:27:00Z">
          <w:pPr>
            <w:jc w:val="both"/>
          </w:pPr>
        </w:pPrChange>
      </w:pPr>
    </w:p>
    <w:p w14:paraId="4857B38D" w14:textId="77777777" w:rsidR="00A25E9F" w:rsidRPr="00241EC0" w:rsidDel="00D55948" w:rsidRDefault="00A25E9F">
      <w:pPr>
        <w:keepNext/>
        <w:spacing w:before="240" w:after="60"/>
        <w:jc w:val="center"/>
        <w:outlineLvl w:val="0"/>
        <w:rPr>
          <w:del w:id="9310" w:author="Aya Abdallah" w:date="2023-03-22T09:27:00Z"/>
          <w:rFonts w:ascii="Simplified Arabic" w:hAnsi="Simplified Arabic" w:cs="Simplified Arabic"/>
          <w:b/>
          <w:bCs/>
          <w:sz w:val="24"/>
          <w:szCs w:val="24"/>
          <w:rtl/>
          <w:lang w:bidi="ar-EG"/>
        </w:rPr>
        <w:pPrChange w:id="9311" w:author="Aya Abdallah" w:date="2023-03-22T09:27:00Z">
          <w:pPr>
            <w:jc w:val="both"/>
          </w:pPr>
        </w:pPrChange>
      </w:pPr>
      <w:del w:id="9312" w:author="Aya Abdallah" w:date="2023-03-22T09:27:00Z">
        <w:r w:rsidRPr="00241EC0" w:rsidDel="00D55948">
          <w:rPr>
            <w:rFonts w:ascii="Simplified Arabic" w:hAnsi="Simplified Arabic" w:cs="Simplified Arabic" w:hint="cs"/>
            <w:b/>
            <w:bCs/>
            <w:sz w:val="24"/>
            <w:szCs w:val="24"/>
            <w:rtl/>
            <w:lang w:bidi="ar-EG"/>
          </w:rPr>
          <w:delText>تمهيد</w:delText>
        </w:r>
        <w:r w:rsidRPr="00241EC0" w:rsidDel="00D55948">
          <w:rPr>
            <w:rFonts w:ascii="Simplified Arabic" w:hAnsi="Simplified Arabic" w:cs="Simplified Arabic"/>
            <w:b/>
            <w:bCs/>
            <w:sz w:val="24"/>
            <w:szCs w:val="24"/>
            <w:rtl/>
            <w:lang w:bidi="ar-EG"/>
          </w:rPr>
          <w:delText>:</w:delText>
        </w:r>
      </w:del>
    </w:p>
    <w:p w14:paraId="67900B33" w14:textId="77777777" w:rsidR="00A25E9F" w:rsidRPr="00241EC0" w:rsidDel="00D55948" w:rsidRDefault="00A25E9F">
      <w:pPr>
        <w:keepNext/>
        <w:spacing w:before="240" w:after="60"/>
        <w:ind w:firstLine="288"/>
        <w:jc w:val="center"/>
        <w:outlineLvl w:val="0"/>
        <w:rPr>
          <w:del w:id="9313" w:author="Aya Abdallah" w:date="2023-03-22T09:27:00Z"/>
          <w:rFonts w:ascii="Simplified Arabic" w:hAnsi="Simplified Arabic" w:cs="Simplified Arabic"/>
          <w:sz w:val="24"/>
          <w:szCs w:val="24"/>
          <w:rtl/>
        </w:rPr>
        <w:pPrChange w:id="9314" w:author="Aya Abdallah" w:date="2023-03-22T09:27:00Z">
          <w:pPr>
            <w:ind w:firstLine="288"/>
            <w:jc w:val="both"/>
          </w:pPr>
        </w:pPrChange>
      </w:pPr>
      <w:del w:id="9315" w:author="Aya Abdallah" w:date="2023-03-22T09:27:00Z">
        <w:r w:rsidRPr="00241EC0" w:rsidDel="00D55948">
          <w:rPr>
            <w:rFonts w:ascii="Simplified Arabic" w:hAnsi="Simplified Arabic" w:cs="Simplified Arabic" w:hint="cs"/>
            <w:sz w:val="24"/>
            <w:szCs w:val="24"/>
            <w:rtl/>
          </w:rPr>
          <w:delText>رتبت قوانين سوق المال التى اعترفت بالوسيط المال</w:delText>
        </w:r>
        <w:r w:rsidRPr="00241EC0" w:rsidDel="00D55948">
          <w:rPr>
            <w:rFonts w:ascii="Simplified Arabic" w:hAnsi="Simplified Arabic" w:cs="Simplified Arabic"/>
            <w:sz w:val="24"/>
            <w:szCs w:val="24"/>
            <w:rtl/>
          </w:rPr>
          <w:delText>ي</w:delText>
        </w:r>
        <w:r w:rsidRPr="00241EC0" w:rsidDel="00D55948">
          <w:rPr>
            <w:rFonts w:ascii="Simplified Arabic" w:hAnsi="Simplified Arabic" w:cs="Simplified Arabic" w:hint="cs"/>
            <w:sz w:val="24"/>
            <w:szCs w:val="24"/>
            <w:rtl/>
          </w:rPr>
          <w:delText xml:space="preserve"> الأجنبي، </w:delText>
        </w:r>
        <w:r w:rsidRPr="00241EC0" w:rsidDel="00D55948">
          <w:rPr>
            <w:rFonts w:ascii="Simplified Arabic" w:hAnsi="Simplified Arabic" w:cs="Simplified Arabic"/>
            <w:sz w:val="24"/>
            <w:szCs w:val="24"/>
            <w:rtl/>
          </w:rPr>
          <w:delText>حقوقاً</w:delText>
        </w:r>
        <w:r w:rsidRPr="00241EC0" w:rsidDel="00D55948">
          <w:rPr>
            <w:rFonts w:ascii="Simplified Arabic" w:hAnsi="Simplified Arabic" w:cs="Simplified Arabic" w:hint="cs"/>
            <w:sz w:val="24"/>
            <w:szCs w:val="24"/>
            <w:rtl/>
          </w:rPr>
          <w:delText xml:space="preserve"> وإلتزامات لا تختلف عن حقوق وإلتزامات الوسيط المالي المحلي، ومن أهم الحقوق</w:delText>
        </w:r>
        <w:r w:rsidRPr="00241EC0" w:rsidDel="00D55948">
          <w:rPr>
            <w:rFonts w:ascii="Simplified Arabic" w:hAnsi="Simplified Arabic" w:cs="Simplified Arabic"/>
            <w:sz w:val="24"/>
            <w:szCs w:val="24"/>
          </w:rPr>
          <w:delText xml:space="preserve"> </w:delText>
        </w:r>
        <w:r w:rsidRPr="00241EC0" w:rsidDel="00D55948">
          <w:rPr>
            <w:rFonts w:ascii="Simplified Arabic" w:hAnsi="Simplified Arabic" w:cs="Simplified Arabic"/>
            <w:sz w:val="24"/>
            <w:szCs w:val="24"/>
            <w:rtl/>
          </w:rPr>
          <w:delText>الحق</w:delText>
        </w:r>
        <w:r w:rsidRPr="00241EC0" w:rsidDel="00D55948">
          <w:rPr>
            <w:rFonts w:ascii="Simplified Arabic" w:hAnsi="Simplified Arabic" w:cs="Simplified Arabic"/>
            <w:sz w:val="24"/>
            <w:szCs w:val="24"/>
          </w:rPr>
          <w:delText xml:space="preserve"> </w:delText>
        </w:r>
        <w:r w:rsidRPr="00241EC0" w:rsidDel="00D55948">
          <w:rPr>
            <w:rFonts w:ascii="Simplified Arabic" w:hAnsi="Simplified Arabic" w:cs="Simplified Arabic"/>
            <w:sz w:val="24"/>
            <w:szCs w:val="24"/>
            <w:rtl/>
          </w:rPr>
          <w:delText>في</w:delText>
        </w:r>
        <w:r w:rsidRPr="00241EC0" w:rsidDel="00D55948">
          <w:rPr>
            <w:rFonts w:ascii="Simplified Arabic" w:hAnsi="Simplified Arabic" w:cs="Simplified Arabic" w:hint="cs"/>
            <w:sz w:val="24"/>
            <w:szCs w:val="24"/>
            <w:rtl/>
          </w:rPr>
          <w:delText xml:space="preserve"> الحصول على العمولة مقابل الأعمال التى يقوم بها لصالح المستثمر، والحق فى الحصول على ضمانات التنفيذ،، وفى مقابل هذه الحقوق هناك التزامات أهمها، الالتزام بعقد فتح حساب مع كل عميل، والالتزام بالتبصير، والالتزام بتقديم القوائم والتقارير للبورصة، والالتزام بتمكين الهيئات الرقابية من أدء دورها الرقابي على الشركة، وسوف نقوم بتوضيح ذلك من خلال المطالب التالية:</w:delText>
        </w:r>
      </w:del>
    </w:p>
    <w:p w14:paraId="1C0AA1B6" w14:textId="77777777" w:rsidR="00A25E9F" w:rsidRPr="00241EC0" w:rsidDel="00D55948" w:rsidRDefault="00A25E9F">
      <w:pPr>
        <w:keepNext/>
        <w:spacing w:before="240" w:after="60"/>
        <w:jc w:val="center"/>
        <w:outlineLvl w:val="0"/>
        <w:rPr>
          <w:del w:id="9316" w:author="Aya Abdallah" w:date="2023-03-22T09:27:00Z"/>
          <w:rFonts w:ascii="Simplified Arabic" w:hAnsi="Simplified Arabic" w:cs="Simplified Arabic"/>
          <w:b/>
          <w:bCs/>
          <w:sz w:val="28"/>
          <w:szCs w:val="28"/>
          <w:rtl/>
          <w:lang w:bidi="ar-EG"/>
        </w:rPr>
        <w:pPrChange w:id="9317" w:author="Aya Abdallah" w:date="2023-03-22T09:27:00Z">
          <w:pPr>
            <w:jc w:val="center"/>
          </w:pPr>
        </w:pPrChange>
      </w:pPr>
      <w:del w:id="9318" w:author="Aya Abdallah" w:date="2023-03-22T09:27:00Z">
        <w:r w:rsidRPr="00241EC0" w:rsidDel="00D55948">
          <w:rPr>
            <w:rFonts w:ascii="Simplified Arabic" w:hAnsi="Simplified Arabic" w:cs="Simplified Arabic" w:hint="cs"/>
            <w:b/>
            <w:bCs/>
            <w:sz w:val="28"/>
            <w:szCs w:val="28"/>
            <w:rtl/>
            <w:lang w:bidi="ar-EG"/>
          </w:rPr>
          <w:delText>المطلب الأول</w:delText>
        </w:r>
      </w:del>
    </w:p>
    <w:p w14:paraId="5EEA7218" w14:textId="77777777" w:rsidR="00A25E9F" w:rsidRPr="00241EC0" w:rsidDel="00D55948" w:rsidRDefault="00A25E9F">
      <w:pPr>
        <w:keepNext/>
        <w:spacing w:before="240" w:after="60"/>
        <w:jc w:val="center"/>
        <w:outlineLvl w:val="0"/>
        <w:rPr>
          <w:del w:id="9319" w:author="Aya Abdallah" w:date="2023-03-22T09:27:00Z"/>
          <w:rFonts w:ascii="Simplified Arabic" w:hAnsi="Simplified Arabic" w:cs="Simplified Arabic"/>
          <w:b/>
          <w:bCs/>
          <w:sz w:val="28"/>
          <w:szCs w:val="28"/>
          <w:rtl/>
          <w:lang w:bidi="ar-EG"/>
        </w:rPr>
        <w:pPrChange w:id="9320" w:author="Aya Abdallah" w:date="2023-03-22T09:27:00Z">
          <w:pPr>
            <w:jc w:val="center"/>
          </w:pPr>
        </w:pPrChange>
      </w:pPr>
      <w:del w:id="9321" w:author="Aya Abdallah" w:date="2023-03-22T09:27:00Z">
        <w:r w:rsidRPr="00241EC0" w:rsidDel="00D55948">
          <w:rPr>
            <w:rFonts w:ascii="Simplified Arabic" w:hAnsi="Simplified Arabic" w:cs="Simplified Arabic" w:hint="cs"/>
            <w:b/>
            <w:bCs/>
            <w:sz w:val="28"/>
            <w:szCs w:val="28"/>
            <w:rtl/>
            <w:lang w:bidi="ar-EG"/>
          </w:rPr>
          <w:delText>حقوق الوسيط الأجنبي</w:delText>
        </w:r>
      </w:del>
    </w:p>
    <w:p w14:paraId="6327FEA6" w14:textId="77777777" w:rsidR="00A25E9F" w:rsidRPr="00241EC0" w:rsidDel="00D55948" w:rsidRDefault="00A25E9F">
      <w:pPr>
        <w:keepNext/>
        <w:spacing w:before="240" w:after="60"/>
        <w:jc w:val="center"/>
        <w:outlineLvl w:val="0"/>
        <w:rPr>
          <w:del w:id="9322" w:author="Aya Abdallah" w:date="2023-03-22T09:27:00Z"/>
          <w:rFonts w:ascii="Simplified Arabic" w:hAnsi="Simplified Arabic" w:cs="Simplified Arabic"/>
          <w:b/>
          <w:bCs/>
          <w:sz w:val="28"/>
          <w:szCs w:val="28"/>
          <w:rtl/>
          <w:lang w:bidi="ar-EG"/>
        </w:rPr>
        <w:pPrChange w:id="9323" w:author="Aya Abdallah" w:date="2023-03-22T09:27:00Z">
          <w:pPr>
            <w:jc w:val="center"/>
          </w:pPr>
        </w:pPrChange>
      </w:pPr>
    </w:p>
    <w:p w14:paraId="106110C8" w14:textId="77777777" w:rsidR="00A25E9F" w:rsidRPr="00241EC0" w:rsidDel="00D55948" w:rsidRDefault="00A25E9F">
      <w:pPr>
        <w:keepNext/>
        <w:spacing w:before="240" w:after="60"/>
        <w:jc w:val="center"/>
        <w:outlineLvl w:val="0"/>
        <w:rPr>
          <w:del w:id="9324" w:author="Aya Abdallah" w:date="2023-03-22T09:27:00Z"/>
          <w:rFonts w:ascii="Simplified Arabic" w:hAnsi="Simplified Arabic" w:cs="Simplified Arabic"/>
          <w:b/>
          <w:bCs/>
          <w:sz w:val="28"/>
          <w:szCs w:val="28"/>
          <w:rtl/>
          <w:lang w:bidi="ar-EG"/>
        </w:rPr>
        <w:pPrChange w:id="9325" w:author="Aya Abdallah" w:date="2023-03-22T09:27:00Z">
          <w:pPr>
            <w:jc w:val="center"/>
          </w:pPr>
        </w:pPrChange>
      </w:pPr>
      <w:del w:id="9326" w:author="Aya Abdallah" w:date="2023-03-22T09:27:00Z">
        <w:r w:rsidRPr="00241EC0" w:rsidDel="00D55948">
          <w:rPr>
            <w:rFonts w:ascii="Simplified Arabic" w:hAnsi="Simplified Arabic" w:cs="Simplified Arabic" w:hint="cs"/>
            <w:b/>
            <w:bCs/>
            <w:sz w:val="28"/>
            <w:szCs w:val="28"/>
            <w:rtl/>
            <w:lang w:bidi="ar-EG"/>
          </w:rPr>
          <w:delText>الفرع الأول</w:delText>
        </w:r>
      </w:del>
    </w:p>
    <w:p w14:paraId="76CD8066" w14:textId="77777777" w:rsidR="00A25E9F" w:rsidRPr="00241EC0" w:rsidDel="00D55948" w:rsidRDefault="00A25E9F">
      <w:pPr>
        <w:keepNext/>
        <w:tabs>
          <w:tab w:val="center" w:pos="3989"/>
        </w:tabs>
        <w:spacing w:before="240" w:after="60"/>
        <w:jc w:val="center"/>
        <w:outlineLvl w:val="0"/>
        <w:rPr>
          <w:del w:id="9327" w:author="Aya Abdallah" w:date="2023-03-22T09:27:00Z"/>
          <w:rFonts w:ascii="Simplified Arabic" w:hAnsi="Simplified Arabic" w:cs="Simplified Arabic"/>
          <w:b/>
          <w:bCs/>
          <w:sz w:val="28"/>
          <w:szCs w:val="28"/>
          <w:rtl/>
          <w:lang w:bidi="ar-EG"/>
        </w:rPr>
        <w:pPrChange w:id="9328" w:author="Aya Abdallah" w:date="2023-03-22T09:27:00Z">
          <w:pPr>
            <w:tabs>
              <w:tab w:val="center" w:pos="3989"/>
            </w:tabs>
            <w:jc w:val="center"/>
          </w:pPr>
        </w:pPrChange>
      </w:pPr>
      <w:del w:id="9329" w:author="Aya Abdallah" w:date="2023-03-22T09:27:00Z">
        <w:r w:rsidRPr="00241EC0" w:rsidDel="00D55948">
          <w:rPr>
            <w:rFonts w:ascii="Simplified Arabic" w:hAnsi="Simplified Arabic" w:cs="Simplified Arabic" w:hint="cs"/>
            <w:b/>
            <w:bCs/>
            <w:sz w:val="28"/>
            <w:szCs w:val="28"/>
            <w:rtl/>
            <w:lang w:bidi="ar-EG"/>
          </w:rPr>
          <w:delText>الحقّ في العمولة</w:delText>
        </w:r>
      </w:del>
    </w:p>
    <w:p w14:paraId="44C3CEA7" w14:textId="77777777" w:rsidR="00A25E9F" w:rsidRPr="00241EC0" w:rsidDel="00D55948" w:rsidRDefault="00A25E9F">
      <w:pPr>
        <w:keepNext/>
        <w:tabs>
          <w:tab w:val="center" w:pos="3989"/>
        </w:tabs>
        <w:spacing w:before="240" w:after="60"/>
        <w:jc w:val="center"/>
        <w:outlineLvl w:val="0"/>
        <w:rPr>
          <w:del w:id="9330" w:author="Aya Abdallah" w:date="2023-03-22T09:27:00Z"/>
          <w:rFonts w:ascii="Simplified Arabic" w:hAnsi="Simplified Arabic" w:cs="Simplified Arabic"/>
          <w:sz w:val="24"/>
          <w:szCs w:val="24"/>
          <w:rtl/>
          <w:lang w:bidi="ar-EG"/>
        </w:rPr>
        <w:pPrChange w:id="9331" w:author="Aya Abdallah" w:date="2023-03-22T09:27:00Z">
          <w:pPr>
            <w:tabs>
              <w:tab w:val="center" w:pos="3989"/>
            </w:tabs>
            <w:jc w:val="both"/>
          </w:pPr>
        </w:pPrChange>
      </w:pPr>
    </w:p>
    <w:p w14:paraId="26DBB16A" w14:textId="77777777" w:rsidR="00A25E9F" w:rsidRPr="00241EC0" w:rsidDel="00D55948" w:rsidRDefault="00A25E9F">
      <w:pPr>
        <w:keepNext/>
        <w:spacing w:before="240" w:after="60"/>
        <w:ind w:firstLine="288"/>
        <w:jc w:val="center"/>
        <w:outlineLvl w:val="0"/>
        <w:rPr>
          <w:del w:id="9332" w:author="Aya Abdallah" w:date="2023-03-22T09:27:00Z"/>
          <w:rFonts w:ascii="Simplified Arabic" w:hAnsi="Simplified Arabic" w:cs="Simplified Arabic"/>
          <w:sz w:val="24"/>
          <w:szCs w:val="24"/>
          <w:rtl/>
          <w:lang w:bidi="ar-EG"/>
        </w:rPr>
        <w:pPrChange w:id="9333" w:author="Aya Abdallah" w:date="2023-03-22T09:27:00Z">
          <w:pPr>
            <w:ind w:firstLine="288"/>
            <w:jc w:val="both"/>
          </w:pPr>
        </w:pPrChange>
      </w:pPr>
      <w:del w:id="9334" w:author="Aya Abdallah" w:date="2023-03-22T09:27:00Z">
        <w:r w:rsidRPr="00241EC0" w:rsidDel="00D55948">
          <w:rPr>
            <w:rFonts w:ascii="Simplified Arabic" w:hAnsi="Simplified Arabic" w:cs="Simplified Arabic" w:hint="cs"/>
            <w:sz w:val="24"/>
            <w:szCs w:val="24"/>
            <w:rtl/>
            <w:lang w:bidi="ar-EG"/>
          </w:rPr>
          <w:delText>تباينت القوانين محل المقارنة ف</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موقفها من الحق ف</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العمولة، فالمشرع المصر</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والأردني تركا تحديد العمولة للاتفاق بين الوسيط المالي والمستثمر، ف</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حين نجد المشرع اللبنان</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color w:val="000000"/>
            <w:sz w:val="24"/>
            <w:szCs w:val="24"/>
            <w:rtl/>
          </w:rPr>
          <w:delText xml:space="preserve"> </w:delText>
        </w:r>
        <w:r w:rsidRPr="00241EC0" w:rsidDel="00D55948">
          <w:rPr>
            <w:rFonts w:ascii="Simplified Arabic" w:hAnsi="Simplified Arabic" w:cs="Simplified Arabic" w:hint="cs"/>
            <w:sz w:val="24"/>
            <w:szCs w:val="24"/>
            <w:rtl/>
            <w:lang w:bidi="ar-EG"/>
          </w:rPr>
          <w:delText>يضع نصوص</w:delText>
        </w:r>
        <w:r w:rsidRPr="00241EC0" w:rsidDel="00D55948">
          <w:rPr>
            <w:rFonts w:ascii="Simplified Arabic" w:hAnsi="Simplified Arabic" w:cs="Simplified Arabic"/>
            <w:color w:val="000000"/>
            <w:sz w:val="24"/>
            <w:szCs w:val="24"/>
            <w:rtl/>
          </w:rPr>
          <w:delText>اً</w:delText>
        </w:r>
        <w:r w:rsidRPr="00241EC0" w:rsidDel="00D55948">
          <w:rPr>
            <w:rFonts w:ascii="Simplified Arabic" w:hAnsi="Simplified Arabic" w:cs="Simplified Arabic" w:hint="cs"/>
            <w:sz w:val="24"/>
            <w:szCs w:val="24"/>
            <w:rtl/>
            <w:lang w:bidi="ar-EG"/>
          </w:rPr>
          <w:delText xml:space="preserve"> قانونية لتحديد العمولة، هذا الموقف من الحق ف</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العمولة نبينه ف</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 xml:space="preserve"> التفصيل الآت</w:delText>
        </w:r>
        <w:r w:rsidRPr="00241EC0" w:rsidDel="00D55948">
          <w:rPr>
            <w:rFonts w:ascii="Simplified Arabic" w:hAnsi="Simplified Arabic" w:cs="Simplified Arabic"/>
            <w:color w:val="000000"/>
            <w:sz w:val="24"/>
            <w:szCs w:val="24"/>
            <w:rtl/>
          </w:rPr>
          <w:delText>ي</w:delText>
        </w:r>
        <w:r w:rsidRPr="00241EC0" w:rsidDel="00D55948">
          <w:rPr>
            <w:rFonts w:ascii="Simplified Arabic" w:hAnsi="Simplified Arabic" w:cs="Simplified Arabic" w:hint="cs"/>
            <w:sz w:val="24"/>
            <w:szCs w:val="24"/>
            <w:rtl/>
            <w:lang w:bidi="ar-EG"/>
          </w:rPr>
          <w:delText>:</w:delText>
        </w:r>
      </w:del>
    </w:p>
    <w:p w14:paraId="5531F3B1" w14:textId="77777777" w:rsidR="00A25E9F" w:rsidRPr="00241EC0" w:rsidDel="00D55948" w:rsidRDefault="00A25E9F">
      <w:pPr>
        <w:keepNext/>
        <w:spacing w:before="240" w:after="60"/>
        <w:ind w:firstLine="288"/>
        <w:jc w:val="center"/>
        <w:outlineLvl w:val="0"/>
        <w:rPr>
          <w:del w:id="9335" w:author="Aya Abdallah" w:date="2023-03-22T09:27:00Z"/>
          <w:rFonts w:ascii="Simplified Arabic" w:hAnsi="Simplified Arabic" w:cs="Simplified Arabic"/>
          <w:sz w:val="24"/>
          <w:szCs w:val="24"/>
          <w:rtl/>
          <w:lang w:bidi="ar-EG"/>
        </w:rPr>
        <w:pPrChange w:id="9336" w:author="Aya Abdallah" w:date="2023-03-22T09:27:00Z">
          <w:pPr>
            <w:ind w:firstLine="288"/>
            <w:jc w:val="both"/>
          </w:pPr>
        </w:pPrChange>
      </w:pPr>
      <w:del w:id="9337" w:author="Aya Abdallah" w:date="2023-03-22T09:27:00Z">
        <w:r w:rsidRPr="00241EC0" w:rsidDel="00D55948">
          <w:rPr>
            <w:rFonts w:ascii="Simplified Arabic" w:hAnsi="Simplified Arabic" w:cs="Simplified Arabic" w:hint="cs"/>
            <w:sz w:val="24"/>
            <w:szCs w:val="24"/>
            <w:rtl/>
            <w:lang w:bidi="ar-EG"/>
          </w:rPr>
          <w:delText>فف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مصر بين المشرع المصري أن حق الوسيط في العمولة يتولى وزير الإستثمار تنظيمه، وهذا ما ورد في قانون رأس المال المصري حيث تنص المادة (24/1) يصدر الوزير</w:delText>
        </w:r>
        <w:r w:rsidRPr="00241EC0" w:rsidDel="00D55948">
          <w:rPr>
            <w:rFonts w:ascii="Simplified Arabic" w:hAnsi="Simplified Arabic" w:cs="Simplified Arabic"/>
            <w:sz w:val="24"/>
            <w:szCs w:val="24"/>
            <w:rtl/>
            <w:lang w:bidi="ar-EG"/>
          </w:rPr>
          <w:delText xml:space="preserve"> بناءً </w:delText>
        </w:r>
        <w:r w:rsidRPr="00241EC0" w:rsidDel="00D55948">
          <w:rPr>
            <w:rFonts w:ascii="Simplified Arabic" w:hAnsi="Simplified Arabic" w:cs="Simplified Arabic" w:hint="cs"/>
            <w:sz w:val="24"/>
            <w:szCs w:val="24"/>
            <w:rtl/>
            <w:lang w:bidi="ar-EG"/>
          </w:rPr>
          <w:delText>على اقتراح مجلس إدارة الهيئة قرار</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بتنظيم عمولات السمسرة والحدود القصوى لمقابل الخدمات عـن العمليات التي تتم فــي البورصة.</w:delText>
        </w:r>
      </w:del>
    </w:p>
    <w:p w14:paraId="785EB260" w14:textId="77777777" w:rsidR="00A25E9F" w:rsidRPr="00241EC0" w:rsidDel="00D55948" w:rsidRDefault="00A25E9F">
      <w:pPr>
        <w:keepNext/>
        <w:spacing w:before="240" w:after="60"/>
        <w:ind w:firstLine="288"/>
        <w:jc w:val="center"/>
        <w:outlineLvl w:val="0"/>
        <w:rPr>
          <w:del w:id="9338" w:author="Aya Abdallah" w:date="2023-03-22T09:27:00Z"/>
          <w:rFonts w:ascii="Simplified Arabic" w:hAnsi="Simplified Arabic" w:cs="Simplified Arabic"/>
          <w:sz w:val="24"/>
          <w:szCs w:val="24"/>
          <w:rtl/>
          <w:lang w:bidi="ar-EG"/>
        </w:rPr>
        <w:pPrChange w:id="9339" w:author="Aya Abdallah" w:date="2023-03-22T09:27:00Z">
          <w:pPr>
            <w:ind w:firstLine="288"/>
            <w:jc w:val="both"/>
          </w:pPr>
        </w:pPrChange>
      </w:pPr>
      <w:del w:id="9340" w:author="Aya Abdallah" w:date="2023-03-22T09:27:00Z">
        <w:r w:rsidRPr="00241EC0" w:rsidDel="00D55948">
          <w:rPr>
            <w:rFonts w:ascii="Simplified Arabic" w:hAnsi="Simplified Arabic" w:cs="Simplified Arabic"/>
            <w:sz w:val="24"/>
            <w:szCs w:val="24"/>
            <w:rtl/>
            <w:lang w:bidi="ar-EG"/>
          </w:rPr>
          <w:delText xml:space="preserve">وبناءً </w:delText>
        </w:r>
        <w:r w:rsidRPr="00241EC0" w:rsidDel="00D55948">
          <w:rPr>
            <w:rFonts w:ascii="Simplified Arabic" w:hAnsi="Simplified Arabic" w:cs="Simplified Arabic" w:hint="cs"/>
            <w:sz w:val="24"/>
            <w:szCs w:val="24"/>
            <w:rtl/>
            <w:lang w:bidi="ar-EG"/>
          </w:rPr>
          <w:delText>على ذلك فقد أصدر وزير الاستثمار القرار رقم (231) لسنة 2008 بشأن تحديد عمولات السمسرة ورسوم قيد الأوراق المالية ومقابل الخدمات عن عملية البورصة.</w:delText>
        </w:r>
      </w:del>
    </w:p>
    <w:p w14:paraId="63EE0E59" w14:textId="77777777" w:rsidR="00A25E9F" w:rsidRPr="00241EC0" w:rsidDel="00D55948" w:rsidRDefault="00A25E9F">
      <w:pPr>
        <w:keepNext/>
        <w:spacing w:before="240" w:after="60"/>
        <w:ind w:firstLine="288"/>
        <w:jc w:val="center"/>
        <w:outlineLvl w:val="0"/>
        <w:rPr>
          <w:del w:id="9341" w:author="Aya Abdallah" w:date="2023-03-22T09:27:00Z"/>
          <w:rFonts w:ascii="Simplified Arabic" w:hAnsi="Simplified Arabic" w:cs="Simplified Arabic"/>
          <w:sz w:val="24"/>
          <w:szCs w:val="24"/>
          <w:rtl/>
          <w:lang w:bidi="ar-EG"/>
        </w:rPr>
        <w:pPrChange w:id="9342" w:author="Aya Abdallah" w:date="2023-03-22T09:27:00Z">
          <w:pPr>
            <w:ind w:firstLine="288"/>
            <w:jc w:val="both"/>
          </w:pPr>
        </w:pPrChange>
      </w:pPr>
      <w:del w:id="9343" w:author="Aya Abdallah" w:date="2023-03-22T09:27:00Z">
        <w:r w:rsidRPr="00241EC0" w:rsidDel="00D55948">
          <w:rPr>
            <w:rFonts w:ascii="Simplified Arabic" w:hAnsi="Simplified Arabic" w:cs="Simplified Arabic" w:hint="cs"/>
            <w:sz w:val="24"/>
            <w:szCs w:val="24"/>
            <w:rtl/>
            <w:lang w:bidi="ar-EG"/>
          </w:rPr>
          <w:delText xml:space="preserve">وقد جاءت المادة الأولى من هذا القرار الوزاري بأنه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يتم الاتفاق بين شركة السمسرة وعملائها على العمولة التي تتقاضاها عن العمليات التي تنفذها لصالح عملائها، على ألا يقل الحد الأدنى للعمولة عن جنيهين عن كل فاتورة ويقصد بالفاتورة في تطبيق أحكام هذا القرار قيمة الصفقة التي تمت على ورقة مالية معينة لصالح عميل معين حتى لو نفذت على أكثر من عملية بالبورصة في ذات جلسة التداول".</w:delText>
        </w:r>
      </w:del>
    </w:p>
    <w:p w14:paraId="3EA967BD" w14:textId="77777777" w:rsidR="00A25E9F" w:rsidRPr="00241EC0" w:rsidDel="00D55948" w:rsidRDefault="00A25E9F">
      <w:pPr>
        <w:keepNext/>
        <w:spacing w:before="240" w:after="60"/>
        <w:ind w:firstLine="288"/>
        <w:jc w:val="center"/>
        <w:outlineLvl w:val="0"/>
        <w:rPr>
          <w:del w:id="9344" w:author="Aya Abdallah" w:date="2023-03-22T09:27:00Z"/>
          <w:rFonts w:ascii="Simplified Arabic" w:hAnsi="Simplified Arabic" w:cs="Simplified Arabic"/>
          <w:sz w:val="24"/>
          <w:szCs w:val="24"/>
          <w:rtl/>
          <w:lang w:bidi="ar-EG"/>
        </w:rPr>
        <w:pPrChange w:id="9345" w:author="Aya Abdallah" w:date="2023-03-22T09:27:00Z">
          <w:pPr>
            <w:ind w:firstLine="288"/>
            <w:jc w:val="both"/>
          </w:pPr>
        </w:pPrChange>
      </w:pPr>
      <w:del w:id="9346" w:author="Aya Abdallah" w:date="2023-03-22T09:27:00Z">
        <w:r w:rsidRPr="00241EC0" w:rsidDel="00D55948">
          <w:rPr>
            <w:rFonts w:ascii="Simplified Arabic" w:hAnsi="Simplified Arabic" w:cs="Simplified Arabic" w:hint="cs"/>
            <w:sz w:val="24"/>
            <w:szCs w:val="24"/>
            <w:rtl/>
            <w:lang w:bidi="ar-EG"/>
          </w:rPr>
          <w:delText xml:space="preserve">وفي القانون الأردني نصت المادة (12) من </w:delText>
        </w:r>
        <w:r w:rsidRPr="00241EC0" w:rsidDel="00D55948">
          <w:rPr>
            <w:rFonts w:ascii="Simplified Arabic" w:hAnsi="Simplified Arabic" w:cs="Simplified Arabic"/>
            <w:sz w:val="24"/>
            <w:szCs w:val="24"/>
            <w:rtl/>
            <w:lang w:bidi="ar-EG"/>
          </w:rPr>
          <w:delText>نظام العضوية في شركة بورصة عمان لسنة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2018</w:delText>
        </w:r>
        <w:r w:rsidRPr="00241EC0" w:rsidDel="00D55948">
          <w:rPr>
            <w:rFonts w:ascii="Simplified Arabic" w:hAnsi="Simplified Arabic" w:cs="Simplified Arabic" w:hint="cs"/>
            <w:sz w:val="24"/>
            <w:szCs w:val="24"/>
            <w:rtl/>
            <w:lang w:bidi="ar-EG"/>
          </w:rPr>
          <w:delText xml:space="preserve"> على أنه </w:delText>
        </w:r>
        <w:r w:rsidRPr="00241EC0" w:rsidDel="00D55948">
          <w:rPr>
            <w:rFonts w:ascii="Simplified Arabic" w:hAnsi="Simplified Arabic" w:cs="Simplified Arabic"/>
            <w:sz w:val="24"/>
            <w:szCs w:val="24"/>
            <w:rtl/>
            <w:lang w:bidi="ar-EG"/>
          </w:rPr>
          <w:delText>"يجب على العضو أن يقوم بإبرام اتفاقية للتعامل بالأوراق المالية مع عميله تحدد حقوق والتزامات الطرفين، على أن تتضمن بحد أدنى المعلومات والشروط التي ت</w:delText>
        </w:r>
        <w:r w:rsidRPr="00241EC0" w:rsidDel="00D55948">
          <w:rPr>
            <w:rFonts w:ascii="Simplified Arabic" w:hAnsi="Simplified Arabic" w:cs="Simplified Arabic" w:hint="cs"/>
            <w:sz w:val="24"/>
            <w:szCs w:val="24"/>
            <w:rtl/>
            <w:lang w:bidi="ar-EG"/>
          </w:rPr>
          <w:delText xml:space="preserve">تطلّبها </w:delText>
        </w:r>
        <w:r w:rsidRPr="00241EC0" w:rsidDel="00D55948">
          <w:rPr>
            <w:rFonts w:ascii="Simplified Arabic" w:hAnsi="Simplified Arabic" w:cs="Simplified Arabic"/>
            <w:sz w:val="24"/>
            <w:szCs w:val="24"/>
            <w:rtl/>
            <w:lang w:bidi="ar-EG"/>
          </w:rPr>
          <w:delText>التشريعات المعمول بها ومنها</w:delText>
        </w:r>
        <w:r w:rsidRPr="00241EC0" w:rsidDel="00D55948">
          <w:rPr>
            <w:rFonts w:ascii="Simplified Arabic" w:hAnsi="Simplified Arabic" w:cs="Simplified Arabic" w:hint="cs"/>
            <w:sz w:val="24"/>
            <w:szCs w:val="24"/>
            <w:rtl/>
            <w:lang w:bidi="ar-EG"/>
          </w:rPr>
          <w:delText xml:space="preserve">: 1........، 2........ 3ـ  </w:delText>
        </w:r>
        <w:r w:rsidRPr="00241EC0" w:rsidDel="00D55948">
          <w:rPr>
            <w:rFonts w:ascii="Simplified Arabic" w:hAnsi="Simplified Arabic" w:cs="Simplified Arabic"/>
            <w:sz w:val="24"/>
            <w:szCs w:val="24"/>
            <w:rtl/>
            <w:lang w:bidi="ar-EG"/>
          </w:rPr>
          <w:delText xml:space="preserve">بيان العمولات التي سيتقاضاها العضو مقابل خدماته أو الإشارة إلى وثيقة منفصلة تبين هذه العمولات شريطة أن تكون هذه العمولات ضمن الحدود المسموح </w:delText>
        </w:r>
        <w:r w:rsidRPr="00241EC0" w:rsidDel="00D55948">
          <w:rPr>
            <w:rFonts w:ascii="Simplified Arabic" w:hAnsi="Simplified Arabic" w:cs="Simplified Arabic" w:hint="cs"/>
            <w:sz w:val="24"/>
            <w:szCs w:val="24"/>
            <w:rtl/>
            <w:lang w:bidi="ar-EG"/>
          </w:rPr>
          <w:delText>بها".</w:delText>
        </w:r>
      </w:del>
    </w:p>
    <w:p w14:paraId="03FD9DB9" w14:textId="77777777" w:rsidR="00A25E9F" w:rsidRPr="00241EC0" w:rsidDel="00D55948" w:rsidRDefault="00A25E9F">
      <w:pPr>
        <w:keepNext/>
        <w:spacing w:before="240" w:after="60"/>
        <w:ind w:firstLine="288"/>
        <w:jc w:val="center"/>
        <w:outlineLvl w:val="0"/>
        <w:rPr>
          <w:del w:id="9347" w:author="Aya Abdallah" w:date="2023-03-22T09:27:00Z"/>
          <w:rFonts w:ascii="Simplified Arabic" w:hAnsi="Simplified Arabic" w:cs="Simplified Arabic"/>
          <w:sz w:val="24"/>
          <w:szCs w:val="24"/>
          <w:rtl/>
          <w:lang w:bidi="ar-EG"/>
        </w:rPr>
        <w:pPrChange w:id="9348" w:author="Aya Abdallah" w:date="2023-03-22T09:27:00Z">
          <w:pPr>
            <w:ind w:firstLine="288"/>
            <w:jc w:val="both"/>
          </w:pPr>
        </w:pPrChange>
      </w:pPr>
      <w:del w:id="9349" w:author="Aya Abdallah" w:date="2023-03-22T09:27:00Z">
        <w:r w:rsidRPr="00241EC0" w:rsidDel="00D55948">
          <w:rPr>
            <w:rFonts w:ascii="Simplified Arabic" w:hAnsi="Simplified Arabic" w:cs="Simplified Arabic" w:hint="cs"/>
            <w:sz w:val="24"/>
            <w:szCs w:val="24"/>
            <w:rtl/>
            <w:lang w:bidi="ar-EG"/>
          </w:rPr>
          <w:delText>وفي التشريع 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وردت الإشارة إلى الحق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العمولة فى المادة (201) من النظام الداخلي لبورصة بيروت، والتى نصت على أن </w:delText>
        </w:r>
        <w:r w:rsidRPr="00241EC0" w:rsidDel="00D55948">
          <w:rPr>
            <w:rFonts w:ascii="Simplified Arabic" w:hAnsi="Simplified Arabic" w:cs="Simplified Arabic"/>
            <w:sz w:val="24"/>
            <w:szCs w:val="24"/>
            <w:rtl/>
            <w:lang w:bidi="ar-EG"/>
          </w:rPr>
          <w:delText xml:space="preserve">"يستوفي عن كل عملية شراء او عملية بيع تجري في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ي من السوقين الرسمي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و الموازي العمولات التالية</w:delText>
        </w:r>
        <w:r w:rsidRPr="00241EC0" w:rsidDel="00D55948">
          <w:rPr>
            <w:rFonts w:ascii="Simplified Arabic" w:hAnsi="Simplified Arabic" w:cs="Simplified Arabic" w:hint="cs"/>
            <w:sz w:val="24"/>
            <w:szCs w:val="24"/>
            <w:rtl/>
            <w:lang w:bidi="ar-EG"/>
          </w:rPr>
          <w:delText>:</w:delText>
        </w:r>
      </w:del>
    </w:p>
    <w:p w14:paraId="33987070" w14:textId="77777777" w:rsidR="00A25E9F" w:rsidRPr="00241EC0" w:rsidDel="00D55948" w:rsidRDefault="00A25E9F">
      <w:pPr>
        <w:keepNext/>
        <w:spacing w:before="240" w:after="60"/>
        <w:ind w:left="1008" w:hanging="720"/>
        <w:jc w:val="center"/>
        <w:outlineLvl w:val="0"/>
        <w:rPr>
          <w:del w:id="9350" w:author="Aya Abdallah" w:date="2023-03-22T09:27:00Z"/>
          <w:rFonts w:ascii="Simplified Arabic" w:hAnsi="Simplified Arabic" w:cs="Simplified Arabic"/>
          <w:sz w:val="24"/>
          <w:szCs w:val="24"/>
          <w:rtl/>
          <w:lang w:bidi="ar-EG"/>
        </w:rPr>
        <w:pPrChange w:id="9351" w:author="Aya Abdallah" w:date="2023-03-22T09:27:00Z">
          <w:pPr>
            <w:ind w:left="1008" w:hanging="720"/>
            <w:jc w:val="both"/>
          </w:pPr>
        </w:pPrChange>
      </w:pPr>
      <w:del w:id="9352"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4 بالألف عن الشطر الأول لغاية 100.000 دولار أميركي أو ما يعادلها.</w:delText>
        </w:r>
      </w:del>
    </w:p>
    <w:p w14:paraId="7A1E554C" w14:textId="77777777" w:rsidR="00A25E9F" w:rsidRPr="00241EC0" w:rsidDel="00D55948" w:rsidRDefault="00A25E9F">
      <w:pPr>
        <w:keepNext/>
        <w:spacing w:before="240" w:after="60"/>
        <w:ind w:left="1008" w:hanging="720"/>
        <w:jc w:val="center"/>
        <w:outlineLvl w:val="0"/>
        <w:rPr>
          <w:del w:id="9353" w:author="Aya Abdallah" w:date="2023-03-22T09:27:00Z"/>
          <w:rFonts w:ascii="Simplified Arabic" w:hAnsi="Simplified Arabic" w:cs="Simplified Arabic"/>
          <w:sz w:val="24"/>
          <w:szCs w:val="24"/>
          <w:rtl/>
          <w:lang w:bidi="ar-EG"/>
        </w:rPr>
        <w:pPrChange w:id="9354" w:author="Aya Abdallah" w:date="2023-03-22T09:27:00Z">
          <w:pPr>
            <w:ind w:left="1008" w:hanging="720"/>
            <w:jc w:val="both"/>
          </w:pPr>
        </w:pPrChange>
      </w:pPr>
      <w:del w:id="9355"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2 بالألف عن الشطر الثاني من 100.001 ولغاية 1.000.000 دولار أميركي أو ما يعادلها.</w:delText>
        </w:r>
      </w:del>
    </w:p>
    <w:p w14:paraId="78BB31ED" w14:textId="77777777" w:rsidR="00A25E9F" w:rsidRPr="00241EC0" w:rsidDel="00D55948" w:rsidRDefault="00A25E9F">
      <w:pPr>
        <w:keepNext/>
        <w:spacing w:before="240" w:after="60"/>
        <w:ind w:left="1008" w:hanging="720"/>
        <w:jc w:val="center"/>
        <w:outlineLvl w:val="0"/>
        <w:rPr>
          <w:del w:id="9356" w:author="Aya Abdallah" w:date="2023-03-22T09:27:00Z"/>
          <w:rFonts w:ascii="Simplified Arabic" w:hAnsi="Simplified Arabic" w:cs="Simplified Arabic"/>
          <w:sz w:val="24"/>
          <w:szCs w:val="24"/>
          <w:rtl/>
          <w:lang w:bidi="ar-EG"/>
        </w:rPr>
        <w:pPrChange w:id="9357" w:author="Aya Abdallah" w:date="2023-03-22T09:27:00Z">
          <w:pPr>
            <w:ind w:left="1008" w:hanging="720"/>
            <w:jc w:val="both"/>
          </w:pPr>
        </w:pPrChange>
      </w:pPr>
      <w:del w:id="9358"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delText>1 بالألف عن الشطر الثالث من 1.000.001 دولار أميركي ولغاية 5.000.000 دولار أميركي أو ما يعادلها.</w:delText>
        </w:r>
      </w:del>
    </w:p>
    <w:p w14:paraId="407751E6" w14:textId="77777777" w:rsidR="00A25E9F" w:rsidRPr="00241EC0" w:rsidDel="00D55948" w:rsidRDefault="00A25E9F">
      <w:pPr>
        <w:keepNext/>
        <w:spacing w:before="240" w:after="60"/>
        <w:ind w:left="1008" w:hanging="720"/>
        <w:jc w:val="center"/>
        <w:outlineLvl w:val="0"/>
        <w:rPr>
          <w:del w:id="9359" w:author="Aya Abdallah" w:date="2023-03-22T09:27:00Z"/>
          <w:rFonts w:ascii="Simplified Arabic" w:hAnsi="Simplified Arabic" w:cs="Simplified Arabic"/>
          <w:sz w:val="24"/>
          <w:szCs w:val="24"/>
          <w:rtl/>
          <w:lang w:bidi="ar-EG"/>
        </w:rPr>
        <w:pPrChange w:id="9360" w:author="Aya Abdallah" w:date="2023-03-22T09:27:00Z">
          <w:pPr>
            <w:ind w:left="1008" w:hanging="720"/>
            <w:jc w:val="both"/>
          </w:pPr>
        </w:pPrChange>
      </w:pPr>
      <w:del w:id="9361"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delText>1 بالألف عن الشطر الرابع الذي يزيد عن 5.000.000 دولار أميركي أو ما يعادلها.</w:delText>
        </w:r>
      </w:del>
    </w:p>
    <w:p w14:paraId="3C8DC7AF" w14:textId="77777777" w:rsidR="00A25E9F" w:rsidRPr="00241EC0" w:rsidDel="00D55948" w:rsidRDefault="00A25E9F">
      <w:pPr>
        <w:keepNext/>
        <w:spacing w:before="240" w:after="60"/>
        <w:ind w:firstLine="288"/>
        <w:jc w:val="center"/>
        <w:outlineLvl w:val="0"/>
        <w:rPr>
          <w:del w:id="9362" w:author="Aya Abdallah" w:date="2023-03-22T09:27:00Z"/>
          <w:rFonts w:ascii="Simplified Arabic" w:hAnsi="Simplified Arabic" w:cs="Simplified Arabic"/>
          <w:sz w:val="24"/>
          <w:szCs w:val="24"/>
          <w:rtl/>
          <w:lang w:bidi="ar-EG"/>
        </w:rPr>
        <w:pPrChange w:id="9363" w:author="Aya Abdallah" w:date="2023-03-22T09:27:00Z">
          <w:pPr>
            <w:ind w:firstLine="288"/>
            <w:jc w:val="both"/>
          </w:pPr>
        </w:pPrChange>
      </w:pPr>
      <w:del w:id="9364" w:author="Aya Abdallah" w:date="2023-03-22T09:27:00Z">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 xml:space="preserve">لا يجوز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ن تتدنى العمولة عن عشرة دولارات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ميركية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و ما يعادلها بالليرة اللبنانية مهما بلغت قيمة </w:delText>
        </w:r>
        <w:r w:rsidRPr="00241EC0" w:rsidDel="00D55948">
          <w:rPr>
            <w:rFonts w:ascii="Simplified Arabic" w:hAnsi="Simplified Arabic" w:cs="Simplified Arabic" w:hint="cs"/>
            <w:sz w:val="24"/>
            <w:szCs w:val="24"/>
            <w:rtl/>
            <w:lang w:bidi="ar-EG"/>
          </w:rPr>
          <w:delText>العملية".</w:delText>
        </w:r>
      </w:del>
    </w:p>
    <w:p w14:paraId="26326A54" w14:textId="77777777" w:rsidR="00A25E9F" w:rsidRPr="00241EC0" w:rsidDel="00D55948" w:rsidRDefault="00A25E9F">
      <w:pPr>
        <w:keepNext/>
        <w:spacing w:before="240" w:after="60"/>
        <w:ind w:firstLine="288"/>
        <w:jc w:val="center"/>
        <w:outlineLvl w:val="0"/>
        <w:rPr>
          <w:del w:id="9365" w:author="Aya Abdallah" w:date="2023-03-22T09:27:00Z"/>
          <w:rFonts w:ascii="Simplified Arabic" w:hAnsi="Simplified Arabic" w:cs="Simplified Arabic"/>
          <w:sz w:val="24"/>
          <w:szCs w:val="24"/>
          <w:rtl/>
          <w:lang w:bidi="ar-EG"/>
        </w:rPr>
        <w:pPrChange w:id="9366" w:author="Aya Abdallah" w:date="2023-03-22T09:27:00Z">
          <w:pPr>
            <w:ind w:firstLine="288"/>
            <w:jc w:val="both"/>
          </w:pPr>
        </w:pPrChange>
      </w:pPr>
      <w:del w:id="9367" w:author="Aya Abdallah" w:date="2023-03-22T09:27:00Z">
        <w:r w:rsidRPr="00241EC0" w:rsidDel="00D55948">
          <w:rPr>
            <w:rFonts w:ascii="Simplified Arabic" w:hAnsi="Simplified Arabic" w:cs="Simplified Arabic" w:hint="cs"/>
            <w:sz w:val="24"/>
            <w:szCs w:val="24"/>
            <w:rtl/>
            <w:lang w:bidi="ar-EG"/>
          </w:rPr>
          <w:delText>وقررت المادة (202) من النظام الداخل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لبورصة بيروت بأن </w:delText>
        </w:r>
        <w:r w:rsidRPr="00241EC0" w:rsidDel="00D55948">
          <w:rPr>
            <w:rFonts w:ascii="Simplified Arabic" w:hAnsi="Simplified Arabic" w:cs="Simplified Arabic"/>
            <w:sz w:val="24"/>
            <w:szCs w:val="24"/>
            <w:rtl/>
            <w:lang w:bidi="ar-EG"/>
          </w:rPr>
          <w:delText xml:space="preserve">"تستوفي العمولة المحددة في المادة 201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علاه مضاعفة على كل صفقة مباشرة تجري خارج البورصة</w:delText>
        </w:r>
        <w:r w:rsidRPr="00241EC0" w:rsidDel="00D55948">
          <w:rPr>
            <w:rFonts w:ascii="Simplified Arabic" w:hAnsi="Simplified Arabic" w:cs="Simplified Arabic" w:hint="cs"/>
            <w:sz w:val="24"/>
            <w:szCs w:val="24"/>
            <w:rtl/>
            <w:lang w:bidi="ar-EG"/>
          </w:rPr>
          <w:delText>".</w:delText>
        </w:r>
      </w:del>
    </w:p>
    <w:p w14:paraId="7725E59D" w14:textId="77777777" w:rsidR="00A25E9F" w:rsidRPr="00241EC0" w:rsidDel="00D55948" w:rsidRDefault="00A25E9F">
      <w:pPr>
        <w:keepNext/>
        <w:spacing w:before="240" w:after="60"/>
        <w:ind w:firstLine="288"/>
        <w:jc w:val="center"/>
        <w:outlineLvl w:val="0"/>
        <w:rPr>
          <w:del w:id="9368" w:author="Aya Abdallah" w:date="2023-03-22T09:27:00Z"/>
          <w:rFonts w:ascii="Simplified Arabic" w:hAnsi="Simplified Arabic" w:cs="Simplified Arabic"/>
          <w:sz w:val="24"/>
          <w:szCs w:val="24"/>
          <w:rtl/>
          <w:lang w:bidi="ar-EG"/>
        </w:rPr>
        <w:pPrChange w:id="9369" w:author="Aya Abdallah" w:date="2023-03-22T09:27:00Z">
          <w:pPr>
            <w:ind w:firstLine="288"/>
            <w:jc w:val="both"/>
          </w:pPr>
        </w:pPrChange>
      </w:pPr>
      <w:del w:id="9370" w:author="Aya Abdallah" w:date="2023-03-22T09:27:00Z">
        <w:r w:rsidRPr="00241EC0" w:rsidDel="00D55948">
          <w:rPr>
            <w:rFonts w:ascii="Simplified Arabic" w:hAnsi="Simplified Arabic" w:cs="Simplified Arabic" w:hint="cs"/>
            <w:sz w:val="24"/>
            <w:szCs w:val="24"/>
            <w:rtl/>
            <w:lang w:bidi="ar-EG"/>
          </w:rPr>
          <w:delText>وحددت المادة (203) من النظام الداخل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لبورصة بيروت العمولة الت</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تستوف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لعمليات البيع والشراء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سوق الصكوك الغير مدرجة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البورصة بعمولة قدرها 7،5 بالألف </w:delText>
        </w:r>
        <w:r w:rsidRPr="00241EC0" w:rsidDel="00D55948">
          <w:rPr>
            <w:rFonts w:ascii="Simplified Arabic" w:hAnsi="Simplified Arabic" w:cs="Simplified Arabic"/>
            <w:sz w:val="24"/>
            <w:szCs w:val="24"/>
            <w:rtl/>
            <w:lang w:bidi="ar-EG"/>
          </w:rPr>
          <w:delText xml:space="preserve">على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نه لا يجوز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ن تتدنى العمولة عن عشرة دولارات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ميركية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و ما يعادلها بالليرة اللبنانية مهما بلغت قيمة العملية</w:delText>
        </w:r>
        <w:r w:rsidRPr="00241EC0" w:rsidDel="00D55948">
          <w:rPr>
            <w:rFonts w:ascii="Simplified Arabic" w:hAnsi="Simplified Arabic" w:cs="Simplified Arabic" w:hint="cs"/>
            <w:sz w:val="24"/>
            <w:szCs w:val="24"/>
            <w:rtl/>
            <w:lang w:bidi="ar-EG"/>
          </w:rPr>
          <w:delText>.</w:delText>
        </w:r>
      </w:del>
    </w:p>
    <w:p w14:paraId="03E6B4B8" w14:textId="77777777" w:rsidR="00A25E9F" w:rsidRPr="00241EC0" w:rsidDel="00D55948" w:rsidRDefault="00A25E9F">
      <w:pPr>
        <w:keepNext/>
        <w:spacing w:before="240" w:after="60"/>
        <w:ind w:firstLine="288"/>
        <w:jc w:val="center"/>
        <w:outlineLvl w:val="0"/>
        <w:rPr>
          <w:del w:id="9371" w:author="Aya Abdallah" w:date="2023-03-22T09:27:00Z"/>
          <w:rFonts w:ascii="Simplified Arabic" w:hAnsi="Simplified Arabic" w:cs="Simplified Arabic"/>
          <w:sz w:val="24"/>
          <w:szCs w:val="24"/>
          <w:rtl/>
          <w:lang w:bidi="ar-EG"/>
        </w:rPr>
        <w:pPrChange w:id="9372" w:author="Aya Abdallah" w:date="2023-03-22T09:27:00Z">
          <w:pPr>
            <w:ind w:firstLine="288"/>
            <w:jc w:val="both"/>
          </w:pPr>
        </w:pPrChange>
      </w:pPr>
      <w:del w:id="9373" w:author="Aya Abdallah" w:date="2023-03-22T09:27:00Z">
        <w:r w:rsidRPr="00241EC0" w:rsidDel="00D55948">
          <w:rPr>
            <w:rFonts w:ascii="Simplified Arabic" w:hAnsi="Simplified Arabic" w:cs="Simplified Arabic" w:hint="cs"/>
            <w:sz w:val="24"/>
            <w:szCs w:val="24"/>
            <w:rtl/>
            <w:lang w:bidi="ar-EG"/>
          </w:rPr>
          <w:delText>وأوضحت المادة (204) مــــــن النظام الداخل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لبورصـــة بيروت </w:delText>
        </w:r>
        <w:r w:rsidRPr="00241EC0" w:rsidDel="00D55948">
          <w:rPr>
            <w:rFonts w:ascii="Simplified Arabic" w:hAnsi="Simplified Arabic" w:cs="Simplified Arabic"/>
            <w:sz w:val="24"/>
            <w:szCs w:val="24"/>
            <w:rtl/>
            <w:lang w:bidi="ar-EG"/>
          </w:rPr>
          <w:delText>توز</w:delText>
        </w:r>
        <w:r w:rsidRPr="00241EC0" w:rsidDel="00D55948">
          <w:rPr>
            <w:rFonts w:ascii="Simplified Arabic" w:hAnsi="Simplified Arabic" w:cs="Simplified Arabic" w:hint="cs"/>
            <w:sz w:val="24"/>
            <w:szCs w:val="24"/>
            <w:rtl/>
            <w:lang w:bidi="ar-EG"/>
          </w:rPr>
          <w:delText>يــ</w:delText>
        </w:r>
        <w:r w:rsidRPr="00241EC0" w:rsidDel="00D55948">
          <w:rPr>
            <w:rFonts w:ascii="Simplified Arabic" w:hAnsi="Simplified Arabic" w:cs="Simplified Arabic"/>
            <w:sz w:val="24"/>
            <w:szCs w:val="24"/>
            <w:rtl/>
            <w:lang w:bidi="ar-EG"/>
          </w:rPr>
          <w:delText>ع العم</w:delText>
        </w:r>
        <w:r w:rsidRPr="00241EC0" w:rsidDel="00D55948">
          <w:rPr>
            <w:rFonts w:ascii="Simplified Arabic" w:hAnsi="Simplified Arabic" w:cs="Simplified Arabic" w:hint="cs"/>
            <w:sz w:val="24"/>
            <w:szCs w:val="24"/>
            <w:rtl/>
            <w:lang w:bidi="ar-EG"/>
          </w:rPr>
          <w:delText>ـــ</w:delText>
        </w:r>
        <w:r w:rsidRPr="00241EC0" w:rsidDel="00D55948">
          <w:rPr>
            <w:rFonts w:ascii="Simplified Arabic" w:hAnsi="Simplified Arabic" w:cs="Simplified Arabic"/>
            <w:sz w:val="24"/>
            <w:szCs w:val="24"/>
            <w:rtl/>
            <w:lang w:bidi="ar-EG"/>
          </w:rPr>
          <w:delText>ولات المذك</w:delText>
        </w:r>
        <w:r w:rsidRPr="00241EC0" w:rsidDel="00D55948">
          <w:rPr>
            <w:rFonts w:ascii="Simplified Arabic" w:hAnsi="Simplified Arabic" w:cs="Simplified Arabic" w:hint="cs"/>
            <w:sz w:val="24"/>
            <w:szCs w:val="24"/>
            <w:rtl/>
            <w:lang w:bidi="ar-EG"/>
          </w:rPr>
          <w:delText>ــ</w:delText>
        </w:r>
        <w:r w:rsidRPr="00241EC0" w:rsidDel="00D55948">
          <w:rPr>
            <w:rFonts w:ascii="Simplified Arabic" w:hAnsi="Simplified Arabic" w:cs="Simplified Arabic"/>
            <w:sz w:val="24"/>
            <w:szCs w:val="24"/>
            <w:rtl/>
            <w:lang w:bidi="ar-EG"/>
          </w:rPr>
          <w:delText>ورة ف</w:delText>
        </w:r>
        <w:r w:rsidRPr="00241EC0" w:rsidDel="00D55948">
          <w:rPr>
            <w:rFonts w:ascii="Simplified Arabic" w:hAnsi="Simplified Arabic" w:cs="Simplified Arabic" w:hint="cs"/>
            <w:sz w:val="24"/>
            <w:szCs w:val="24"/>
            <w:rtl/>
            <w:lang w:bidi="ar-EG"/>
          </w:rPr>
          <w:delText>ــــ</w:delText>
        </w:r>
        <w:r w:rsidRPr="00241EC0" w:rsidDel="00D55948">
          <w:rPr>
            <w:rFonts w:ascii="Simplified Arabic" w:hAnsi="Simplified Arabic" w:cs="Simplified Arabic"/>
            <w:sz w:val="24"/>
            <w:szCs w:val="24"/>
            <w:rtl/>
            <w:lang w:bidi="ar-EG"/>
          </w:rPr>
          <w:delText>ي المادتي</w:delText>
        </w:r>
        <w:r w:rsidRPr="00241EC0" w:rsidDel="00D55948">
          <w:rPr>
            <w:rFonts w:ascii="Simplified Arabic" w:hAnsi="Simplified Arabic" w:cs="Simplified Arabic" w:hint="cs"/>
            <w:sz w:val="24"/>
            <w:szCs w:val="24"/>
            <w:rtl/>
            <w:lang w:bidi="ar-EG"/>
          </w:rPr>
          <w:delText>ــــ</w:delText>
        </w:r>
        <w:r w:rsidRPr="00241EC0" w:rsidDel="00D55948">
          <w:rPr>
            <w:rFonts w:ascii="Simplified Arabic" w:hAnsi="Simplified Arabic" w:cs="Simplified Arabic"/>
            <w:sz w:val="24"/>
            <w:szCs w:val="24"/>
            <w:rtl/>
            <w:lang w:bidi="ar-EG"/>
          </w:rPr>
          <w:delText xml:space="preserve">ن </w:delText>
        </w:r>
        <w:r w:rsidRPr="00241EC0" w:rsidDel="00D55948">
          <w:rPr>
            <w:rFonts w:ascii="Simplified Arabic" w:hAnsi="Simplified Arabic" w:cs="Simplified Arabic" w:hint="cs"/>
            <w:sz w:val="24"/>
            <w:szCs w:val="24"/>
            <w:rtl/>
            <w:lang w:bidi="ar-EG"/>
          </w:rPr>
          <w:delText xml:space="preserve">(202)، (203) </w:delText>
        </w:r>
        <w:r w:rsidRPr="00241EC0" w:rsidDel="00D55948">
          <w:rPr>
            <w:rFonts w:ascii="Simplified Arabic" w:hAnsi="Simplified Arabic" w:cs="Simplified Arabic"/>
            <w:sz w:val="24"/>
            <w:szCs w:val="24"/>
            <w:rtl/>
            <w:lang w:bidi="ar-EG"/>
          </w:rPr>
          <w:delText>وفقاً لما يلي:</w:delText>
        </w:r>
      </w:del>
    </w:p>
    <w:p w14:paraId="44AFB3E9" w14:textId="77777777" w:rsidR="00A25E9F" w:rsidRPr="00241EC0" w:rsidDel="00D55948" w:rsidRDefault="00A25E9F">
      <w:pPr>
        <w:keepNext/>
        <w:spacing w:before="240" w:after="60"/>
        <w:ind w:left="1008" w:hanging="720"/>
        <w:jc w:val="center"/>
        <w:outlineLvl w:val="0"/>
        <w:rPr>
          <w:del w:id="9374" w:author="Aya Abdallah" w:date="2023-03-22T09:27:00Z"/>
          <w:rFonts w:ascii="Simplified Arabic" w:hAnsi="Simplified Arabic" w:cs="Simplified Arabic"/>
          <w:sz w:val="24"/>
          <w:szCs w:val="24"/>
          <w:rtl/>
          <w:lang w:bidi="ar-EG"/>
        </w:rPr>
        <w:pPrChange w:id="9375" w:author="Aya Abdallah" w:date="2023-03-22T09:27:00Z">
          <w:pPr>
            <w:ind w:left="1008" w:hanging="720"/>
            <w:jc w:val="both"/>
          </w:pPr>
        </w:pPrChange>
      </w:pPr>
      <w:del w:id="9376"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24% تتقاضاه البورصة.</w:delText>
        </w:r>
      </w:del>
    </w:p>
    <w:p w14:paraId="2395CCE9" w14:textId="77777777" w:rsidR="00A25E9F" w:rsidRPr="00241EC0" w:rsidDel="00D55948" w:rsidRDefault="00A25E9F">
      <w:pPr>
        <w:keepNext/>
        <w:spacing w:before="240" w:after="60"/>
        <w:ind w:left="1008" w:hanging="720"/>
        <w:jc w:val="center"/>
        <w:outlineLvl w:val="0"/>
        <w:rPr>
          <w:del w:id="9377" w:author="Aya Abdallah" w:date="2023-03-22T09:27:00Z"/>
          <w:rFonts w:ascii="Simplified Arabic" w:hAnsi="Simplified Arabic" w:cs="Simplified Arabic"/>
          <w:sz w:val="24"/>
          <w:szCs w:val="24"/>
          <w:rtl/>
          <w:lang w:bidi="ar-EG"/>
        </w:rPr>
        <w:pPrChange w:id="9378" w:author="Aya Abdallah" w:date="2023-03-22T09:27:00Z">
          <w:pPr>
            <w:ind w:left="1008" w:hanging="720"/>
            <w:jc w:val="both"/>
          </w:pPr>
        </w:pPrChange>
      </w:pPr>
      <w:del w:id="9379"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12% تتقاضاه الهيئة المعتمدة لإنجاز عمليات التسديد والتسليم.</w:delText>
        </w:r>
      </w:del>
    </w:p>
    <w:p w14:paraId="44E2C343" w14:textId="77777777" w:rsidR="00A25E9F" w:rsidRPr="00241EC0" w:rsidDel="00D55948" w:rsidRDefault="00A25E9F">
      <w:pPr>
        <w:keepNext/>
        <w:spacing w:before="240" w:after="60"/>
        <w:ind w:left="1008" w:hanging="720"/>
        <w:jc w:val="center"/>
        <w:outlineLvl w:val="0"/>
        <w:rPr>
          <w:del w:id="9380" w:author="Aya Abdallah" w:date="2023-03-22T09:27:00Z"/>
          <w:rFonts w:ascii="Simplified Arabic" w:hAnsi="Simplified Arabic" w:cs="Simplified Arabic"/>
          <w:sz w:val="24"/>
          <w:szCs w:val="24"/>
          <w:rtl/>
          <w:lang w:bidi="ar-EG"/>
        </w:rPr>
        <w:pPrChange w:id="9381" w:author="Aya Abdallah" w:date="2023-03-22T09:27:00Z">
          <w:pPr>
            <w:ind w:left="1008" w:hanging="720"/>
            <w:jc w:val="both"/>
          </w:pPr>
        </w:pPrChange>
      </w:pPr>
      <w:del w:id="9382"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delText>64% يتقاضاه الوسيط المالي.</w:delText>
        </w:r>
      </w:del>
    </w:p>
    <w:p w14:paraId="4A69B928" w14:textId="77777777" w:rsidR="00A25E9F" w:rsidRPr="00241EC0" w:rsidDel="00D55948" w:rsidRDefault="00A25E9F">
      <w:pPr>
        <w:keepNext/>
        <w:spacing w:before="240" w:after="60"/>
        <w:ind w:firstLine="288"/>
        <w:jc w:val="center"/>
        <w:outlineLvl w:val="0"/>
        <w:rPr>
          <w:del w:id="9383" w:author="Aya Abdallah" w:date="2023-03-22T09:27:00Z"/>
          <w:rFonts w:ascii="Simplified Arabic" w:hAnsi="Simplified Arabic" w:cs="Simplified Arabic"/>
          <w:sz w:val="24"/>
          <w:szCs w:val="24"/>
          <w:rtl/>
          <w:lang w:bidi="ar-EG"/>
        </w:rPr>
        <w:pPrChange w:id="9384" w:author="Aya Abdallah" w:date="2023-03-22T09:27:00Z">
          <w:pPr>
            <w:ind w:firstLine="288"/>
            <w:jc w:val="both"/>
          </w:pPr>
        </w:pPrChange>
      </w:pPr>
      <w:del w:id="9385" w:author="Aya Abdallah" w:date="2023-03-22T09:27:00Z">
        <w:r w:rsidRPr="00241EC0" w:rsidDel="00D55948">
          <w:rPr>
            <w:rFonts w:ascii="Simplified Arabic" w:hAnsi="Simplified Arabic" w:cs="Simplified Arabic" w:hint="cs"/>
            <w:sz w:val="24"/>
            <w:szCs w:val="24"/>
            <w:rtl/>
            <w:lang w:bidi="ar-EG"/>
          </w:rPr>
          <w:delText>ويرى الباحث أن تتخذ التشريعات محل المقارنة موقفاً وسطاً لتحديد العمولة الت</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يتقضاها الوسيط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الأجنب</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وذلك بوضع حد أدنى للعمولة أياً كان حجم العملية، ووضع حد أقصى بالنسبة للعمليات التى لا تتجاوز مبلغ معين؛ وذلك خشية من أن تبالغ شركات الوساطة الأجنبية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فرض عمولات مفرطة على العمليات ذات المبالغ الصغيرة مما يؤثر سلباً على صغار المستثمرين، وفيما عدا ذلك فإن مقدار العمولة يتحدد بالاتفاق بين شركة الوساطة والمستثمر.</w:delText>
        </w:r>
      </w:del>
    </w:p>
    <w:p w14:paraId="54F108E0" w14:textId="77777777" w:rsidR="00A25E9F" w:rsidRPr="00241EC0" w:rsidDel="00D55948" w:rsidRDefault="00A25E9F">
      <w:pPr>
        <w:keepNext/>
        <w:spacing w:before="240" w:after="60"/>
        <w:ind w:firstLine="720"/>
        <w:jc w:val="center"/>
        <w:outlineLvl w:val="0"/>
        <w:rPr>
          <w:del w:id="9386" w:author="Aya Abdallah" w:date="2023-03-22T09:27:00Z"/>
          <w:rFonts w:ascii="Simplified Arabic" w:hAnsi="Simplified Arabic" w:cs="Simplified Arabic"/>
          <w:sz w:val="24"/>
          <w:szCs w:val="24"/>
          <w:rtl/>
          <w:lang w:bidi="ar-EG"/>
        </w:rPr>
        <w:pPrChange w:id="9387" w:author="Aya Abdallah" w:date="2023-03-22T09:27:00Z">
          <w:pPr>
            <w:ind w:firstLine="720"/>
            <w:jc w:val="both"/>
          </w:pPr>
        </w:pPrChange>
      </w:pPr>
    </w:p>
    <w:p w14:paraId="3DEE4EF2" w14:textId="77777777" w:rsidR="00A25E9F" w:rsidRPr="00241EC0" w:rsidDel="00D55948" w:rsidRDefault="00A25E9F">
      <w:pPr>
        <w:keepNext/>
        <w:spacing w:before="240" w:after="60"/>
        <w:jc w:val="center"/>
        <w:outlineLvl w:val="0"/>
        <w:rPr>
          <w:del w:id="9388" w:author="Aya Abdallah" w:date="2023-03-22T09:27:00Z"/>
          <w:rFonts w:ascii="Simplified Arabic" w:hAnsi="Simplified Arabic" w:cs="Simplified Arabic"/>
          <w:b/>
          <w:bCs/>
          <w:sz w:val="28"/>
          <w:szCs w:val="28"/>
          <w:lang w:bidi="ar-EG"/>
        </w:rPr>
        <w:pPrChange w:id="9389" w:author="Aya Abdallah" w:date="2023-03-22T09:27:00Z">
          <w:pPr>
            <w:jc w:val="center"/>
          </w:pPr>
        </w:pPrChange>
      </w:pPr>
    </w:p>
    <w:p w14:paraId="7A575E05" w14:textId="77777777" w:rsidR="00A25E9F" w:rsidRPr="00241EC0" w:rsidDel="00D55948" w:rsidRDefault="00A25E9F">
      <w:pPr>
        <w:keepNext/>
        <w:spacing w:before="240" w:after="60"/>
        <w:jc w:val="center"/>
        <w:outlineLvl w:val="0"/>
        <w:rPr>
          <w:del w:id="9390" w:author="Aya Abdallah" w:date="2023-03-22T09:27:00Z"/>
          <w:rFonts w:ascii="Simplified Arabic" w:hAnsi="Simplified Arabic" w:cs="Simplified Arabic"/>
          <w:b/>
          <w:bCs/>
          <w:sz w:val="28"/>
          <w:szCs w:val="28"/>
          <w:lang w:bidi="ar-EG"/>
        </w:rPr>
        <w:pPrChange w:id="9391" w:author="Aya Abdallah" w:date="2023-03-22T09:27:00Z">
          <w:pPr>
            <w:jc w:val="center"/>
          </w:pPr>
        </w:pPrChange>
      </w:pPr>
    </w:p>
    <w:p w14:paraId="04BEEA4B" w14:textId="77777777" w:rsidR="00A25E9F" w:rsidRPr="00241EC0" w:rsidDel="00D55948" w:rsidRDefault="00A25E9F">
      <w:pPr>
        <w:keepNext/>
        <w:spacing w:before="240" w:after="60"/>
        <w:jc w:val="center"/>
        <w:outlineLvl w:val="0"/>
        <w:rPr>
          <w:del w:id="9392" w:author="Aya Abdallah" w:date="2023-03-22T09:27:00Z"/>
          <w:rFonts w:ascii="Simplified Arabic" w:hAnsi="Simplified Arabic" w:cs="Simplified Arabic"/>
          <w:b/>
          <w:bCs/>
          <w:sz w:val="28"/>
          <w:szCs w:val="28"/>
          <w:rtl/>
          <w:lang w:bidi="ar-EG"/>
        </w:rPr>
        <w:pPrChange w:id="9393" w:author="Aya Abdallah" w:date="2023-03-22T09:27:00Z">
          <w:pPr>
            <w:jc w:val="center"/>
          </w:pPr>
        </w:pPrChange>
      </w:pPr>
      <w:del w:id="9394" w:author="Aya Abdallah" w:date="2023-03-22T09:27:00Z">
        <w:r w:rsidRPr="00241EC0" w:rsidDel="00D55948">
          <w:rPr>
            <w:rFonts w:ascii="Simplified Arabic" w:hAnsi="Simplified Arabic" w:cs="Simplified Arabic" w:hint="cs"/>
            <w:b/>
            <w:bCs/>
            <w:sz w:val="28"/>
            <w:szCs w:val="28"/>
            <w:rtl/>
            <w:lang w:bidi="ar-EG"/>
          </w:rPr>
          <w:delText>الفرع الثاني</w:delText>
        </w:r>
      </w:del>
    </w:p>
    <w:p w14:paraId="2B2EF81E" w14:textId="77777777" w:rsidR="00A25E9F" w:rsidRPr="00241EC0" w:rsidDel="00D55948" w:rsidRDefault="00A25E9F">
      <w:pPr>
        <w:keepNext/>
        <w:spacing w:before="240" w:after="60"/>
        <w:jc w:val="center"/>
        <w:outlineLvl w:val="0"/>
        <w:rPr>
          <w:del w:id="9395" w:author="Aya Abdallah" w:date="2023-03-22T09:27:00Z"/>
          <w:rFonts w:ascii="Simplified Arabic" w:hAnsi="Simplified Arabic" w:cs="Simplified Arabic"/>
          <w:b/>
          <w:bCs/>
          <w:sz w:val="28"/>
          <w:szCs w:val="28"/>
          <w:rtl/>
          <w:lang w:bidi="ar-EG"/>
        </w:rPr>
        <w:pPrChange w:id="9396" w:author="Aya Abdallah" w:date="2023-03-22T09:27:00Z">
          <w:pPr>
            <w:jc w:val="center"/>
          </w:pPr>
        </w:pPrChange>
      </w:pPr>
      <w:del w:id="9397" w:author="Aya Abdallah" w:date="2023-03-22T09:27:00Z">
        <w:r w:rsidRPr="00241EC0" w:rsidDel="00D55948">
          <w:rPr>
            <w:rFonts w:ascii="Simplified Arabic" w:hAnsi="Simplified Arabic" w:cs="Simplified Arabic" w:hint="cs"/>
            <w:b/>
            <w:bCs/>
            <w:sz w:val="28"/>
            <w:szCs w:val="28"/>
            <w:rtl/>
            <w:lang w:bidi="ar-EG"/>
          </w:rPr>
          <w:delText>حقّ الوسيط المالي الأجنبي في الحصول على ضمانات</w:delText>
        </w:r>
      </w:del>
    </w:p>
    <w:p w14:paraId="43F16B91" w14:textId="77777777" w:rsidR="00A25E9F" w:rsidRPr="00241EC0" w:rsidDel="00D55948" w:rsidRDefault="00A25E9F">
      <w:pPr>
        <w:keepNext/>
        <w:spacing w:before="240" w:after="60"/>
        <w:jc w:val="center"/>
        <w:outlineLvl w:val="0"/>
        <w:rPr>
          <w:del w:id="9398" w:author="Aya Abdallah" w:date="2023-03-22T09:27:00Z"/>
          <w:rFonts w:ascii="Simplified Arabic" w:hAnsi="Simplified Arabic" w:cs="Simplified Arabic"/>
          <w:sz w:val="24"/>
          <w:szCs w:val="24"/>
          <w:rtl/>
          <w:lang w:bidi="ar-EG"/>
        </w:rPr>
        <w:pPrChange w:id="9399" w:author="Aya Abdallah" w:date="2023-03-22T09:27:00Z">
          <w:pPr>
            <w:jc w:val="both"/>
          </w:pPr>
        </w:pPrChange>
      </w:pPr>
    </w:p>
    <w:p w14:paraId="1FB87D42" w14:textId="77777777" w:rsidR="00A25E9F" w:rsidRPr="00241EC0" w:rsidDel="00D55948" w:rsidRDefault="00A25E9F">
      <w:pPr>
        <w:keepNext/>
        <w:spacing w:before="240" w:after="60"/>
        <w:jc w:val="center"/>
        <w:outlineLvl w:val="0"/>
        <w:rPr>
          <w:del w:id="9400" w:author="Aya Abdallah" w:date="2023-03-22T09:27:00Z"/>
          <w:rFonts w:ascii="Simplified Arabic" w:hAnsi="Simplified Arabic" w:cs="Simplified Arabic"/>
          <w:b/>
          <w:bCs/>
          <w:sz w:val="24"/>
          <w:szCs w:val="24"/>
          <w:rtl/>
          <w:lang w:bidi="ar-EG"/>
        </w:rPr>
        <w:pPrChange w:id="9401" w:author="Aya Abdallah" w:date="2023-03-22T09:27:00Z">
          <w:pPr>
            <w:jc w:val="both"/>
          </w:pPr>
        </w:pPrChange>
      </w:pPr>
      <w:del w:id="9402" w:author="Aya Abdallah" w:date="2023-03-22T09:27:00Z">
        <w:r w:rsidRPr="00241EC0" w:rsidDel="00D55948">
          <w:rPr>
            <w:rFonts w:ascii="Simplified Arabic" w:hAnsi="Simplified Arabic" w:cs="Simplified Arabic" w:hint="cs"/>
            <w:b/>
            <w:bCs/>
            <w:sz w:val="24"/>
            <w:szCs w:val="24"/>
            <w:rtl/>
            <w:lang w:bidi="ar-EG"/>
          </w:rPr>
          <w:delText>أولاً: الحق ف</w:delText>
        </w:r>
        <w:r w:rsidRPr="00241EC0" w:rsidDel="00D55948">
          <w:rPr>
            <w:rFonts w:ascii="Simplified Arabic" w:hAnsi="Simplified Arabic" w:cs="Simplified Arabic"/>
            <w:b/>
            <w:bCs/>
            <w:sz w:val="24"/>
            <w:szCs w:val="24"/>
            <w:rtl/>
            <w:lang w:bidi="ar-EG"/>
          </w:rPr>
          <w:delText>ي</w:delText>
        </w:r>
        <w:r w:rsidRPr="00241EC0" w:rsidDel="00D55948">
          <w:rPr>
            <w:rFonts w:ascii="Simplified Arabic" w:hAnsi="Simplified Arabic" w:cs="Simplified Arabic" w:hint="cs"/>
            <w:b/>
            <w:bCs/>
            <w:sz w:val="24"/>
            <w:szCs w:val="24"/>
            <w:rtl/>
            <w:lang w:bidi="ar-EG"/>
          </w:rPr>
          <w:delText xml:space="preserve"> الحصول على غطاء:</w:delText>
        </w:r>
      </w:del>
    </w:p>
    <w:p w14:paraId="03AA0FD1" w14:textId="77777777" w:rsidR="00A25E9F" w:rsidRPr="00241EC0" w:rsidDel="00D55948" w:rsidRDefault="00A25E9F">
      <w:pPr>
        <w:keepNext/>
        <w:spacing w:before="240" w:after="60"/>
        <w:ind w:firstLine="288"/>
        <w:jc w:val="center"/>
        <w:outlineLvl w:val="0"/>
        <w:rPr>
          <w:del w:id="9403" w:author="Aya Abdallah" w:date="2023-03-22T09:27:00Z"/>
          <w:rFonts w:ascii="Simplified Arabic" w:hAnsi="Simplified Arabic" w:cs="Simplified Arabic"/>
          <w:sz w:val="24"/>
          <w:szCs w:val="24"/>
          <w:rtl/>
          <w:lang w:bidi="ar-EG"/>
        </w:rPr>
        <w:pPrChange w:id="9404" w:author="Aya Abdallah" w:date="2023-03-22T09:27:00Z">
          <w:pPr>
            <w:ind w:firstLine="288"/>
            <w:jc w:val="both"/>
          </w:pPr>
        </w:pPrChange>
      </w:pPr>
      <w:del w:id="9405" w:author="Aya Abdallah" w:date="2023-03-22T09:27:00Z">
        <w:r w:rsidRPr="00241EC0" w:rsidDel="00D55948">
          <w:rPr>
            <w:rFonts w:ascii="Simplified Arabic" w:hAnsi="Simplified Arabic" w:cs="Simplified Arabic"/>
            <w:sz w:val="24"/>
            <w:szCs w:val="24"/>
            <w:rtl/>
            <w:lang w:bidi="ar-EG"/>
          </w:rPr>
          <w:delText>يُع</w:delText>
        </w:r>
        <w:r w:rsidRPr="00241EC0" w:rsidDel="00D55948">
          <w:rPr>
            <w:rFonts w:ascii="Simplified Arabic" w:hAnsi="Simplified Arabic" w:cs="Simplified Arabic" w:hint="cs"/>
            <w:sz w:val="24"/>
            <w:szCs w:val="24"/>
            <w:rtl/>
            <w:lang w:bidi="ar-EG"/>
          </w:rPr>
          <w:delText>رف</w:delText>
        </w:r>
        <w:r w:rsidRPr="00241EC0" w:rsidDel="00D55948">
          <w:rPr>
            <w:rFonts w:ascii="Simplified Arabic" w:hAnsi="Simplified Arabic" w:cs="Simplified Arabic"/>
            <w:sz w:val="24"/>
            <w:szCs w:val="24"/>
            <w:rtl/>
            <w:lang w:bidi="ar-EG"/>
          </w:rPr>
          <w:delText xml:space="preserve"> الغطاء بأنه مبلغ من النقود أو الأوراق المالية التي يس</w:delText>
        </w:r>
        <w:r w:rsidRPr="00241EC0" w:rsidDel="00D55948">
          <w:rPr>
            <w:rFonts w:ascii="Simplified Arabic" w:hAnsi="Simplified Arabic" w:cs="Simplified Arabic" w:hint="cs"/>
            <w:sz w:val="24"/>
            <w:szCs w:val="24"/>
            <w:rtl/>
            <w:lang w:bidi="ar-EG"/>
          </w:rPr>
          <w:delText>هل</w:delText>
        </w:r>
        <w:r w:rsidRPr="00241EC0" w:rsidDel="00D55948">
          <w:rPr>
            <w:rFonts w:ascii="Simplified Arabic" w:hAnsi="Simplified Arabic" w:cs="Simplified Arabic"/>
            <w:sz w:val="24"/>
            <w:szCs w:val="24"/>
            <w:rtl/>
            <w:lang w:bidi="ar-EG"/>
          </w:rPr>
          <w:delText xml:space="preserve"> تحويلها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نقود تتسلمها شركة الوساطة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من المستثمر ضماناً لتنفيذ هذا </w:delText>
        </w:r>
        <w:r w:rsidRPr="00241EC0" w:rsidDel="00D55948">
          <w:rPr>
            <w:rFonts w:ascii="Simplified Arabic" w:hAnsi="Simplified Arabic" w:cs="Simplified Arabic" w:hint="cs"/>
            <w:sz w:val="24"/>
            <w:szCs w:val="24"/>
            <w:rtl/>
            <w:lang w:bidi="ar-EG"/>
          </w:rPr>
          <w:delText>الأخير لالتزاماته</w:delText>
        </w:r>
        <w:r w:rsidRPr="00241EC0" w:rsidDel="00D55948">
          <w:rPr>
            <w:rStyle w:val="FootnoteReference"/>
            <w:rFonts w:ascii="Simplified Arabic" w:hAnsi="Simplified Arabic" w:cs="Simplified Arabic"/>
            <w:sz w:val="28"/>
            <w:szCs w:val="28"/>
            <w:rtl/>
            <w:lang w:bidi="ar-EG"/>
          </w:rPr>
          <w:footnoteReference w:id="803"/>
        </w:r>
        <w:r w:rsidRPr="00241EC0" w:rsidDel="00D55948">
          <w:rPr>
            <w:rFonts w:ascii="Simplified Arabic" w:hAnsi="Simplified Arabic" w:cs="Simplified Arabic" w:hint="cs"/>
            <w:sz w:val="24"/>
            <w:szCs w:val="24"/>
            <w:rtl/>
            <w:lang w:bidi="ar-EG"/>
          </w:rPr>
          <w:delText>.</w:delText>
        </w:r>
      </w:del>
    </w:p>
    <w:p w14:paraId="2E2D794D" w14:textId="77777777" w:rsidR="00A25E9F" w:rsidRPr="00241EC0" w:rsidDel="00D55948" w:rsidRDefault="00A25E9F">
      <w:pPr>
        <w:keepNext/>
        <w:spacing w:before="240" w:after="60"/>
        <w:ind w:firstLine="288"/>
        <w:jc w:val="center"/>
        <w:outlineLvl w:val="0"/>
        <w:rPr>
          <w:del w:id="9408" w:author="Aya Abdallah" w:date="2023-03-22T09:27:00Z"/>
          <w:rFonts w:ascii="Simplified Arabic" w:hAnsi="Simplified Arabic" w:cs="Simplified Arabic"/>
          <w:sz w:val="24"/>
          <w:szCs w:val="24"/>
          <w:rtl/>
          <w:lang w:bidi="ar-EG"/>
        </w:rPr>
        <w:pPrChange w:id="9409" w:author="Aya Abdallah" w:date="2023-03-22T09:27:00Z">
          <w:pPr>
            <w:ind w:firstLine="288"/>
            <w:jc w:val="both"/>
          </w:pPr>
        </w:pPrChange>
      </w:pPr>
      <w:del w:id="9410" w:author="Aya Abdallah" w:date="2023-03-22T09:27:00Z">
        <w:r w:rsidRPr="00241EC0" w:rsidDel="00D55948">
          <w:rPr>
            <w:rFonts w:ascii="Simplified Arabic" w:hAnsi="Simplified Arabic" w:cs="Simplified Arabic"/>
            <w:sz w:val="24"/>
            <w:szCs w:val="24"/>
            <w:rtl/>
            <w:lang w:bidi="ar-EG"/>
          </w:rPr>
          <w:delText xml:space="preserve">والوظيفة الأساسية للغطاء تتمثل في حماية الوسيط من عجز المستثمر أو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متناعه عن الوفاء، فهو يمثل الضمان الذي يلجأ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ليه الوسيط لضمان تنفيذ العمليات المكلف به</w:delText>
        </w:r>
        <w:r w:rsidRPr="00241EC0" w:rsidDel="00D55948">
          <w:rPr>
            <w:rFonts w:ascii="Simplified Arabic" w:hAnsi="Simplified Arabic" w:cs="Simplified Arabic" w:hint="cs"/>
            <w:sz w:val="24"/>
            <w:szCs w:val="24"/>
            <w:rtl/>
            <w:lang w:bidi="ar-EG"/>
          </w:rPr>
          <w:delText>ا.</w:delText>
        </w:r>
      </w:del>
    </w:p>
    <w:p w14:paraId="2193578A" w14:textId="77777777" w:rsidR="00A25E9F" w:rsidRPr="00241EC0" w:rsidDel="00D55948" w:rsidRDefault="00A25E9F">
      <w:pPr>
        <w:keepNext/>
        <w:spacing w:before="240" w:after="60"/>
        <w:ind w:firstLine="288"/>
        <w:jc w:val="center"/>
        <w:outlineLvl w:val="0"/>
        <w:rPr>
          <w:del w:id="9411" w:author="Aya Abdallah" w:date="2023-03-22T09:27:00Z"/>
          <w:rFonts w:ascii="Simplified Arabic" w:hAnsi="Simplified Arabic" w:cs="Simplified Arabic"/>
          <w:sz w:val="24"/>
          <w:szCs w:val="24"/>
          <w:rtl/>
          <w:lang w:bidi="ar-EG"/>
        </w:rPr>
        <w:pPrChange w:id="9412" w:author="Aya Abdallah" w:date="2023-03-22T09:27:00Z">
          <w:pPr>
            <w:ind w:firstLine="288"/>
            <w:jc w:val="both"/>
          </w:pPr>
        </w:pPrChange>
      </w:pPr>
      <w:del w:id="9413" w:author="Aya Abdallah" w:date="2023-03-22T09:27:00Z">
        <w:r w:rsidRPr="00241EC0" w:rsidDel="00D55948">
          <w:rPr>
            <w:rFonts w:ascii="Simplified Arabic" w:hAnsi="Simplified Arabic" w:cs="Simplified Arabic"/>
            <w:sz w:val="24"/>
            <w:szCs w:val="24"/>
            <w:rtl/>
            <w:lang w:bidi="ar-EG"/>
          </w:rPr>
          <w:delText xml:space="preserve">وفضلاً عن الوظيفة الأساسية المشار اليها، فإن الغطاء يؤدي حالياً دوراً جديداً، فعن طريق رفع نسبة هذا الغطاء يمكن الحد من عمليات المضاربة لمصلحة الاقتصاد الوطني ومصلحة مصدري الأوامر </w:delText>
        </w:r>
        <w:r w:rsidRPr="00241EC0" w:rsidDel="00D55948">
          <w:rPr>
            <w:rFonts w:ascii="Simplified Arabic" w:hAnsi="Simplified Arabic" w:cs="Simplified Arabic" w:hint="cs"/>
            <w:sz w:val="24"/>
            <w:szCs w:val="24"/>
            <w:rtl/>
            <w:lang w:bidi="ar-EG"/>
          </w:rPr>
          <w:delText>أنفسهم</w:delText>
        </w:r>
        <w:r w:rsidRPr="00241EC0" w:rsidDel="00D55948">
          <w:rPr>
            <w:rStyle w:val="FootnoteReference"/>
            <w:rFonts w:ascii="Simplified Arabic" w:hAnsi="Simplified Arabic" w:cs="Simplified Arabic"/>
            <w:sz w:val="28"/>
            <w:szCs w:val="28"/>
            <w:rtl/>
            <w:lang w:bidi="ar-EG"/>
          </w:rPr>
          <w:footnoteReference w:id="804"/>
        </w:r>
        <w:r w:rsidRPr="00241EC0" w:rsidDel="00D55948">
          <w:rPr>
            <w:rFonts w:ascii="Simplified Arabic" w:hAnsi="Simplified Arabic" w:cs="Simplified Arabic" w:hint="cs"/>
            <w:sz w:val="24"/>
            <w:szCs w:val="24"/>
            <w:rtl/>
            <w:lang w:bidi="ar-EG"/>
          </w:rPr>
          <w:delText>.</w:delText>
        </w:r>
      </w:del>
    </w:p>
    <w:p w14:paraId="2C92176F" w14:textId="77777777" w:rsidR="00A25E9F" w:rsidRPr="00241EC0" w:rsidDel="00D55948" w:rsidRDefault="00A25E9F">
      <w:pPr>
        <w:keepNext/>
        <w:spacing w:before="240" w:after="60"/>
        <w:ind w:firstLine="288"/>
        <w:jc w:val="center"/>
        <w:outlineLvl w:val="0"/>
        <w:rPr>
          <w:del w:id="9416" w:author="Aya Abdallah" w:date="2023-03-22T09:27:00Z"/>
          <w:rFonts w:ascii="Simplified Arabic" w:hAnsi="Simplified Arabic" w:cs="Simplified Arabic"/>
          <w:sz w:val="24"/>
          <w:szCs w:val="24"/>
          <w:rtl/>
          <w:lang w:bidi="ar-EG"/>
        </w:rPr>
        <w:pPrChange w:id="9417" w:author="Aya Abdallah" w:date="2023-03-22T09:27:00Z">
          <w:pPr>
            <w:ind w:firstLine="288"/>
            <w:jc w:val="both"/>
          </w:pPr>
        </w:pPrChange>
      </w:pPr>
      <w:del w:id="9418" w:author="Aya Abdallah" w:date="2023-03-22T09:27:00Z">
        <w:r w:rsidRPr="00241EC0" w:rsidDel="00D55948">
          <w:rPr>
            <w:rFonts w:ascii="Simplified Arabic" w:hAnsi="Simplified Arabic" w:cs="Simplified Arabic"/>
            <w:sz w:val="24"/>
            <w:szCs w:val="24"/>
            <w:rtl/>
            <w:lang w:bidi="ar-EG"/>
          </w:rPr>
          <w:delText>أما عن موقف التشريعات المقارنة من حق طلب الغطاء،</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ففي مصر لم يرد في قانون سوق رأس المال أو لائحت</w:delText>
        </w:r>
        <w:r w:rsidRPr="00241EC0" w:rsidDel="00D55948">
          <w:rPr>
            <w:rFonts w:ascii="Simplified Arabic" w:hAnsi="Simplified Arabic" w:cs="Simplified Arabic" w:hint="cs"/>
            <w:sz w:val="24"/>
            <w:szCs w:val="24"/>
            <w:rtl/>
            <w:lang w:bidi="ar-EG"/>
          </w:rPr>
          <w:delText>ه</w:delText>
        </w:r>
        <w:r w:rsidRPr="00241EC0" w:rsidDel="00D55948">
          <w:rPr>
            <w:rFonts w:ascii="Simplified Arabic" w:hAnsi="Simplified Arabic" w:cs="Simplified Arabic"/>
            <w:sz w:val="24"/>
            <w:szCs w:val="24"/>
            <w:rtl/>
            <w:lang w:bidi="ar-EG"/>
          </w:rPr>
          <w:delText xml:space="preserve"> التنفيذية ما يعطي لشركات الوساطة حق طلب الغطاء من </w:delText>
        </w:r>
        <w:r w:rsidRPr="00241EC0" w:rsidDel="00D55948">
          <w:rPr>
            <w:rFonts w:ascii="Simplified Arabic" w:hAnsi="Simplified Arabic" w:cs="Simplified Arabic" w:hint="cs"/>
            <w:sz w:val="24"/>
            <w:szCs w:val="24"/>
            <w:rtl/>
            <w:lang w:bidi="ar-EG"/>
          </w:rPr>
          <w:delText>المستثمرين</w:delText>
        </w:r>
        <w:r w:rsidRPr="00241EC0" w:rsidDel="00D55948">
          <w:rPr>
            <w:rStyle w:val="FootnoteReference"/>
            <w:rFonts w:ascii="Simplified Arabic" w:hAnsi="Simplified Arabic" w:cs="Simplified Arabic"/>
            <w:sz w:val="28"/>
            <w:szCs w:val="28"/>
            <w:rtl/>
            <w:lang w:bidi="ar-EG"/>
          </w:rPr>
          <w:footnoteReference w:id="805"/>
        </w:r>
        <w:r w:rsidRPr="00241EC0" w:rsidDel="00D55948">
          <w:rPr>
            <w:rFonts w:ascii="Simplified Arabic" w:hAnsi="Simplified Arabic" w:cs="Simplified Arabic" w:hint="cs"/>
            <w:sz w:val="24"/>
            <w:szCs w:val="24"/>
            <w:rtl/>
            <w:lang w:bidi="ar-EG"/>
          </w:rPr>
          <w:delText xml:space="preserve"> إلا </w:delText>
        </w:r>
        <w:r w:rsidRPr="00241EC0" w:rsidDel="00D55948">
          <w:rPr>
            <w:rFonts w:ascii="Simplified Arabic" w:hAnsi="Simplified Arabic" w:cs="Simplified Arabic"/>
            <w:sz w:val="24"/>
            <w:szCs w:val="24"/>
            <w:rtl/>
            <w:lang w:bidi="ar-EG"/>
          </w:rPr>
          <w:delText xml:space="preserve">أن نص المادة (262) من اللائحة التنفيذية لا يجيز لشركة الوساطة تنفيذ أية عملية </w:delText>
        </w:r>
        <w:r w:rsidRPr="00241EC0" w:rsidDel="00D55948">
          <w:rPr>
            <w:rFonts w:ascii="Simplified Arabic" w:hAnsi="Simplified Arabic" w:cs="Simplified Arabic" w:hint="cs"/>
            <w:sz w:val="24"/>
            <w:szCs w:val="24"/>
            <w:rtl/>
            <w:lang w:bidi="ar-EG"/>
          </w:rPr>
          <w:delText>إلا</w:delText>
        </w:r>
        <w:r w:rsidRPr="00241EC0" w:rsidDel="00D55948">
          <w:rPr>
            <w:rFonts w:ascii="Simplified Arabic" w:hAnsi="Simplified Arabic" w:cs="Simplified Arabic"/>
            <w:sz w:val="24"/>
            <w:szCs w:val="24"/>
            <w:rtl/>
            <w:lang w:bidi="ar-EG"/>
          </w:rPr>
          <w:delText xml:space="preserve"> بعد التأكد من وجود الورقة المالية في حيازة البائع أو مودعة </w:delText>
        </w:r>
        <w:r w:rsidRPr="00241EC0" w:rsidDel="00D55948">
          <w:rPr>
            <w:rFonts w:ascii="Simplified Arabic" w:hAnsi="Simplified Arabic" w:cs="Simplified Arabic" w:hint="cs"/>
            <w:sz w:val="24"/>
            <w:szCs w:val="24"/>
            <w:rtl/>
            <w:lang w:bidi="ar-EG"/>
          </w:rPr>
          <w:delText>با</w:delText>
        </w:r>
        <w:r w:rsidRPr="00241EC0" w:rsidDel="00D55948">
          <w:rPr>
            <w:rFonts w:ascii="Simplified Arabic" w:hAnsi="Simplified Arabic" w:cs="Simplified Arabic"/>
            <w:sz w:val="24"/>
            <w:szCs w:val="24"/>
            <w:rtl/>
            <w:lang w:bidi="ar-EG"/>
          </w:rPr>
          <w:delText>سمه في نظام الحفظ المركزي وقدرة المشتري على الوفاء بالثمن، كما أجاز نص المادة (265) من اللائحة التنفيذية أيضا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لشركة الوساطة أن تحتفظ بالأوراق المالية الخاصة بالمستثمرين في مقرها وبموافقة هيئة </w:delText>
        </w:r>
        <w:r w:rsidRPr="00241EC0" w:rsidDel="00D55948">
          <w:rPr>
            <w:rFonts w:ascii="Simplified Arabic" w:hAnsi="Simplified Arabic" w:cs="Simplified Arabic" w:hint="cs"/>
            <w:sz w:val="24"/>
            <w:szCs w:val="24"/>
            <w:rtl/>
            <w:lang w:bidi="ar-EG"/>
          </w:rPr>
          <w:delText>السوق</w:delText>
        </w:r>
        <w:r w:rsidRPr="00241EC0" w:rsidDel="00D55948">
          <w:rPr>
            <w:rStyle w:val="FootnoteReference"/>
            <w:rFonts w:ascii="Simplified Arabic" w:hAnsi="Simplified Arabic" w:cs="Simplified Arabic"/>
            <w:sz w:val="28"/>
            <w:szCs w:val="28"/>
            <w:rtl/>
            <w:lang w:bidi="ar-EG"/>
          </w:rPr>
          <w:footnoteReference w:id="806"/>
        </w:r>
        <w:r w:rsidRPr="00241EC0" w:rsidDel="00D55948">
          <w:rPr>
            <w:rFonts w:ascii="Simplified Arabic" w:hAnsi="Simplified Arabic" w:cs="Simplified Arabic" w:hint="cs"/>
            <w:sz w:val="24"/>
            <w:szCs w:val="24"/>
            <w:rtl/>
            <w:lang w:bidi="ar-EG"/>
          </w:rPr>
          <w:delText>.</w:delText>
        </w:r>
      </w:del>
    </w:p>
    <w:p w14:paraId="7B99D00B" w14:textId="77777777" w:rsidR="00A25E9F" w:rsidRPr="00241EC0" w:rsidDel="00D55948" w:rsidRDefault="00A25E9F">
      <w:pPr>
        <w:keepNext/>
        <w:spacing w:before="240" w:after="60"/>
        <w:ind w:firstLine="288"/>
        <w:jc w:val="center"/>
        <w:outlineLvl w:val="0"/>
        <w:rPr>
          <w:del w:id="9423" w:author="Aya Abdallah" w:date="2023-03-22T09:27:00Z"/>
          <w:rFonts w:ascii="Simplified Arabic" w:hAnsi="Simplified Arabic" w:cs="Simplified Arabic"/>
          <w:sz w:val="24"/>
          <w:szCs w:val="24"/>
          <w:rtl/>
          <w:lang w:bidi="ar-EG"/>
        </w:rPr>
        <w:pPrChange w:id="9424" w:author="Aya Abdallah" w:date="2023-03-22T09:27:00Z">
          <w:pPr>
            <w:ind w:firstLine="288"/>
            <w:jc w:val="both"/>
          </w:pPr>
        </w:pPrChange>
      </w:pPr>
      <w:del w:id="9425" w:author="Aya Abdallah" w:date="2023-03-22T09:27:00Z">
        <w:r w:rsidRPr="00241EC0" w:rsidDel="00D55948">
          <w:rPr>
            <w:rFonts w:ascii="Simplified Arabic" w:hAnsi="Simplified Arabic" w:cs="Simplified Arabic" w:hint="cs"/>
            <w:sz w:val="24"/>
            <w:szCs w:val="24"/>
            <w:rtl/>
            <w:lang w:bidi="ar-EG"/>
          </w:rPr>
          <w:delText xml:space="preserve">وفي لبنان لم يرد نص فى قانون تنظيم مهنة الوساطة يعطى الحق فى طلب الغطاء،  إلا أنه وفقاً لنص المادة الثانية من قرار وسيط رقم 10851 لسنة 2011 والصادر من مصرف لبنان بأنه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ي</w:delText>
        </w:r>
        <w:r w:rsidRPr="00241EC0" w:rsidDel="00D55948">
          <w:rPr>
            <w:rFonts w:ascii="Simplified Arabic" w:hAnsi="Simplified Arabic" w:cs="Simplified Arabic"/>
            <w:sz w:val="24"/>
            <w:szCs w:val="24"/>
            <w:rtl/>
            <w:lang w:bidi="ar-EG"/>
          </w:rPr>
          <w:delText xml:space="preserve">حظر على </w:delText>
        </w:r>
        <w:r w:rsidRPr="00241EC0" w:rsidDel="00D55948">
          <w:rPr>
            <w:rFonts w:ascii="Simplified Arabic" w:hAnsi="Simplified Arabic" w:cs="Simplified Arabic" w:hint="cs"/>
            <w:sz w:val="24"/>
            <w:szCs w:val="24"/>
            <w:rtl/>
            <w:lang w:bidi="ar-EG"/>
          </w:rPr>
          <w:delText>ال</w:delText>
        </w:r>
        <w:r w:rsidRPr="00241EC0" w:rsidDel="00D55948">
          <w:rPr>
            <w:rFonts w:ascii="Simplified Arabic" w:hAnsi="Simplified Arabic" w:cs="Simplified Arabic"/>
            <w:sz w:val="24"/>
            <w:szCs w:val="24"/>
            <w:rtl/>
            <w:lang w:bidi="ar-EG"/>
          </w:rPr>
          <w:delText>وسيط المالي منح اعتمادات لعملائه تخصص لتكوين محفظة "سندات قيم منقولة"</w:delText>
        </w:r>
        <w:r w:rsidRPr="00241EC0" w:rsidDel="00D55948">
          <w:rPr>
            <w:rFonts w:ascii="Simplified Arabic" w:hAnsi="Simplified Arabic" w:cs="Simplified Arabic" w:hint="cs"/>
            <w:sz w:val="24"/>
            <w:szCs w:val="24"/>
            <w:rtl/>
            <w:lang w:bidi="ar-EG"/>
          </w:rPr>
          <w:delText xml:space="preserve"> إلاّ</w:delText>
        </w:r>
        <w:r w:rsidRPr="00241EC0" w:rsidDel="00D55948">
          <w:rPr>
            <w:rFonts w:ascii="Simplified Arabic" w:hAnsi="Simplified Arabic" w:cs="Simplified Arabic"/>
            <w:sz w:val="24"/>
            <w:szCs w:val="24"/>
            <w:rtl/>
            <w:lang w:bidi="ar-EG"/>
          </w:rPr>
          <w:delText xml:space="preserve"> بضمانة نقدية أو بضمانة ه</w:delText>
        </w:r>
        <w:r w:rsidRPr="00241EC0" w:rsidDel="00D55948">
          <w:rPr>
            <w:rFonts w:ascii="Simplified Arabic" w:hAnsi="Simplified Arabic" w:cs="Simplified Arabic" w:hint="cs"/>
            <w:sz w:val="24"/>
            <w:szCs w:val="24"/>
            <w:rtl/>
            <w:lang w:bidi="ar-EG"/>
          </w:rPr>
          <w:delText>ـــ</w:delText>
        </w:r>
        <w:r w:rsidRPr="00241EC0" w:rsidDel="00D55948">
          <w:rPr>
            <w:rFonts w:ascii="Simplified Arabic" w:hAnsi="Simplified Arabic" w:cs="Simplified Arabic"/>
            <w:sz w:val="24"/>
            <w:szCs w:val="24"/>
            <w:rtl/>
            <w:lang w:bidi="ar-EG"/>
          </w:rPr>
          <w:delText>ذه المحفظة</w:delText>
        </w:r>
        <w:r w:rsidRPr="00241EC0" w:rsidDel="00D55948">
          <w:rPr>
            <w:rFonts w:ascii="Simplified Arabic" w:hAnsi="Simplified Arabic" w:cs="Simplified Arabic" w:hint="cs"/>
            <w:sz w:val="24"/>
            <w:szCs w:val="24"/>
            <w:rtl/>
            <w:lang w:bidi="ar-EG"/>
          </w:rPr>
          <w:delText>.</w:delText>
        </w:r>
      </w:del>
    </w:p>
    <w:p w14:paraId="56CF2437" w14:textId="77777777" w:rsidR="00A25E9F" w:rsidRPr="00241EC0" w:rsidDel="00D55948" w:rsidRDefault="00A25E9F">
      <w:pPr>
        <w:keepNext/>
        <w:spacing w:before="240" w:after="60"/>
        <w:ind w:firstLine="288"/>
        <w:jc w:val="center"/>
        <w:outlineLvl w:val="0"/>
        <w:rPr>
          <w:del w:id="9426" w:author="Aya Abdallah" w:date="2023-03-22T09:27:00Z"/>
          <w:rFonts w:ascii="Simplified Arabic" w:hAnsi="Simplified Arabic" w:cs="Simplified Arabic"/>
          <w:sz w:val="24"/>
          <w:szCs w:val="24"/>
          <w:rtl/>
          <w:lang w:bidi="ar-EG"/>
        </w:rPr>
        <w:pPrChange w:id="9427" w:author="Aya Abdallah" w:date="2023-03-22T09:27:00Z">
          <w:pPr>
            <w:ind w:firstLine="288"/>
            <w:jc w:val="both"/>
          </w:pPr>
        </w:pPrChange>
      </w:pPr>
      <w:del w:id="9428" w:author="Aya Abdallah" w:date="2023-03-22T09:27:00Z">
        <w:r w:rsidRPr="00241EC0" w:rsidDel="00D55948">
          <w:rPr>
            <w:rFonts w:ascii="Simplified Arabic" w:hAnsi="Simplified Arabic" w:cs="Simplified Arabic"/>
            <w:sz w:val="24"/>
            <w:szCs w:val="24"/>
            <w:rtl/>
            <w:lang w:bidi="ar-EG"/>
          </w:rPr>
          <w:delText>أما موقف القانون الأردني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من حق الوسيط في طلب الغطاء</w:delText>
        </w:r>
        <w:r w:rsidRPr="00241EC0" w:rsidDel="00D55948">
          <w:rPr>
            <w:rFonts w:ascii="Simplified Arabic" w:hAnsi="Simplified Arabic" w:cs="Simplified Arabic" w:hint="cs"/>
            <w:sz w:val="24"/>
            <w:szCs w:val="24"/>
            <w:rtl/>
            <w:lang w:bidi="ar-EG"/>
          </w:rPr>
          <w:delText xml:space="preserve"> فإنه بالاطلاع على النصوص القانونية لقانون سوق الأوراق المالية الأردني، والنظام الداخلي لشركة بورصة عمان، تبين عدم وجود </w:delText>
        </w:r>
        <w:r w:rsidRPr="00241EC0" w:rsidDel="00D55948">
          <w:rPr>
            <w:rFonts w:ascii="Simplified Arabic" w:hAnsi="Simplified Arabic" w:cs="Simplified Arabic"/>
            <w:sz w:val="24"/>
            <w:szCs w:val="24"/>
            <w:rtl/>
            <w:lang w:bidi="ar-EG"/>
          </w:rPr>
          <w:delText>نصو</w:delText>
        </w:r>
        <w:r w:rsidRPr="00241EC0" w:rsidDel="00D55948">
          <w:rPr>
            <w:rFonts w:ascii="Simplified Arabic" w:hAnsi="Simplified Arabic" w:cs="Simplified Arabic" w:hint="cs"/>
            <w:sz w:val="24"/>
            <w:szCs w:val="24"/>
            <w:rtl/>
            <w:lang w:bidi="ar-EG"/>
          </w:rPr>
          <w:delText xml:space="preserve">ص </w:delText>
        </w:r>
        <w:r w:rsidRPr="00241EC0" w:rsidDel="00D55948">
          <w:rPr>
            <w:rFonts w:ascii="Simplified Arabic" w:hAnsi="Simplified Arabic" w:cs="Simplified Arabic"/>
            <w:sz w:val="24"/>
            <w:szCs w:val="24"/>
            <w:rtl/>
            <w:lang w:bidi="ar-EG"/>
          </w:rPr>
          <w:delText>صريحة</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sz w:val="24"/>
            <w:szCs w:val="24"/>
            <w:rtl/>
            <w:lang w:bidi="ar-EG"/>
          </w:rPr>
          <w:delText>تؤكد</w:delText>
        </w:r>
        <w:r w:rsidRPr="00241EC0" w:rsidDel="00D55948">
          <w:rPr>
            <w:rFonts w:ascii="Simplified Arabic" w:hAnsi="Simplified Arabic" w:cs="Simplified Arabic"/>
            <w:sz w:val="24"/>
            <w:szCs w:val="24"/>
            <w:lang w:bidi="ar-EG"/>
          </w:rPr>
          <w:delText xml:space="preserve"> </w:delText>
        </w:r>
        <w:r w:rsidRPr="00241EC0" w:rsidDel="00D55948">
          <w:rPr>
            <w:rFonts w:ascii="Simplified Arabic" w:hAnsi="Simplified Arabic" w:cs="Simplified Arabic"/>
            <w:sz w:val="24"/>
            <w:szCs w:val="24"/>
            <w:rtl/>
            <w:lang w:bidi="ar-EG"/>
          </w:rPr>
          <w:delText>حق</w:delText>
        </w:r>
        <w:r w:rsidRPr="00241EC0" w:rsidDel="00D55948">
          <w:rPr>
            <w:rFonts w:ascii="Simplified Arabic" w:hAnsi="Simplified Arabic" w:cs="Simplified Arabic" w:hint="cs"/>
            <w:sz w:val="24"/>
            <w:szCs w:val="24"/>
            <w:rtl/>
            <w:lang w:bidi="ar-EG"/>
          </w:rPr>
          <w:delText xml:space="preserve"> الوسيط فى طلب غطاء من المستثمر.</w:delText>
        </w:r>
      </w:del>
    </w:p>
    <w:p w14:paraId="63AD334F" w14:textId="77777777" w:rsidR="00A25E9F" w:rsidRPr="00241EC0" w:rsidDel="00D55948" w:rsidRDefault="00A25E9F">
      <w:pPr>
        <w:keepNext/>
        <w:spacing w:before="240" w:after="60"/>
        <w:jc w:val="center"/>
        <w:outlineLvl w:val="0"/>
        <w:rPr>
          <w:del w:id="9429" w:author="Aya Abdallah" w:date="2023-03-22T09:27:00Z"/>
          <w:rFonts w:ascii="Simplified Arabic" w:hAnsi="Simplified Arabic" w:cs="Simplified Arabic"/>
          <w:sz w:val="24"/>
          <w:szCs w:val="24"/>
          <w:rtl/>
          <w:lang w:bidi="ar-EG"/>
        </w:rPr>
        <w:pPrChange w:id="9430" w:author="Aya Abdallah" w:date="2023-03-22T09:27:00Z">
          <w:pPr>
            <w:jc w:val="both"/>
          </w:pPr>
        </w:pPrChange>
      </w:pPr>
    </w:p>
    <w:p w14:paraId="06965C08" w14:textId="77777777" w:rsidR="00A25E9F" w:rsidRPr="00241EC0" w:rsidDel="00D55948" w:rsidRDefault="00A25E9F">
      <w:pPr>
        <w:keepNext/>
        <w:spacing w:before="240" w:after="60"/>
        <w:jc w:val="center"/>
        <w:outlineLvl w:val="0"/>
        <w:rPr>
          <w:del w:id="9431" w:author="Aya Abdallah" w:date="2023-03-22T09:27:00Z"/>
          <w:rFonts w:ascii="Simplified Arabic" w:hAnsi="Simplified Arabic" w:cs="Simplified Arabic"/>
          <w:b/>
          <w:bCs/>
          <w:sz w:val="24"/>
          <w:szCs w:val="24"/>
          <w:rtl/>
          <w:lang w:bidi="ar-EG"/>
        </w:rPr>
        <w:pPrChange w:id="9432" w:author="Aya Abdallah" w:date="2023-03-22T09:27:00Z">
          <w:pPr>
            <w:jc w:val="both"/>
          </w:pPr>
        </w:pPrChange>
      </w:pPr>
      <w:del w:id="9433" w:author="Aya Abdallah" w:date="2023-03-22T09:27:00Z">
        <w:r w:rsidRPr="00241EC0" w:rsidDel="00D55948">
          <w:rPr>
            <w:rFonts w:ascii="Simplified Arabic" w:hAnsi="Simplified Arabic" w:cs="Simplified Arabic" w:hint="cs"/>
            <w:b/>
            <w:bCs/>
            <w:sz w:val="24"/>
            <w:szCs w:val="24"/>
            <w:rtl/>
            <w:lang w:bidi="ar-EG"/>
          </w:rPr>
          <w:delText>ثانياً: حق التنفيذ فى السوق:</w:delText>
        </w:r>
      </w:del>
    </w:p>
    <w:p w14:paraId="51555BD2" w14:textId="77777777" w:rsidR="00A25E9F" w:rsidRPr="00241EC0" w:rsidDel="00D55948" w:rsidRDefault="00A25E9F">
      <w:pPr>
        <w:keepNext/>
        <w:spacing w:before="240" w:after="60"/>
        <w:ind w:firstLine="288"/>
        <w:jc w:val="center"/>
        <w:outlineLvl w:val="0"/>
        <w:rPr>
          <w:del w:id="9434" w:author="Aya Abdallah" w:date="2023-03-22T09:27:00Z"/>
          <w:rFonts w:ascii="Simplified Arabic" w:hAnsi="Simplified Arabic" w:cs="Simplified Arabic"/>
          <w:sz w:val="24"/>
          <w:szCs w:val="24"/>
          <w:rtl/>
          <w:lang w:bidi="ar-EG"/>
        </w:rPr>
        <w:pPrChange w:id="9435" w:author="Aya Abdallah" w:date="2023-03-22T09:27:00Z">
          <w:pPr>
            <w:ind w:firstLine="288"/>
            <w:jc w:val="both"/>
          </w:pPr>
        </w:pPrChange>
      </w:pPr>
      <w:del w:id="9436" w:author="Aya Abdallah" w:date="2023-03-22T09:27:00Z">
        <w:r w:rsidRPr="00241EC0" w:rsidDel="00D55948">
          <w:rPr>
            <w:rFonts w:ascii="Simplified Arabic" w:hAnsi="Simplified Arabic" w:cs="Simplified Arabic"/>
            <w:sz w:val="24"/>
            <w:szCs w:val="24"/>
            <w:rtl/>
            <w:lang w:bidi="ar-EG"/>
          </w:rPr>
          <w:delText xml:space="preserve">يعتبر حق التنفيذ في السوق أحد ضمانات الوسيط للحصول على حقه من المستثمر، ويأتي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ستعمال هذا الحق في حالة عدم تقديم غطاء من قبل المستثمر</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وعجز المستثمر عن الوفاء </w:delText>
        </w:r>
        <w:r w:rsidRPr="00241EC0" w:rsidDel="00D55948">
          <w:rPr>
            <w:rFonts w:ascii="Simplified Arabic" w:hAnsi="Simplified Arabic" w:cs="Simplified Arabic" w:hint="cs"/>
            <w:sz w:val="24"/>
            <w:szCs w:val="24"/>
            <w:rtl/>
            <w:lang w:bidi="ar-EG"/>
          </w:rPr>
          <w:delText>بالتزاماته</w:delText>
        </w:r>
        <w:r w:rsidRPr="00241EC0" w:rsidDel="00D55948">
          <w:rPr>
            <w:rStyle w:val="FootnoteReference"/>
            <w:rFonts w:ascii="Simplified Arabic" w:hAnsi="Simplified Arabic" w:cs="Simplified Arabic"/>
            <w:sz w:val="28"/>
            <w:szCs w:val="28"/>
            <w:rtl/>
            <w:lang w:bidi="ar-EG"/>
          </w:rPr>
          <w:footnoteReference w:id="807"/>
        </w:r>
        <w:r w:rsidRPr="00241EC0" w:rsidDel="00D55948">
          <w:rPr>
            <w:rFonts w:ascii="Simplified Arabic" w:hAnsi="Simplified Arabic" w:cs="Simplified Arabic" w:hint="cs"/>
            <w:sz w:val="24"/>
            <w:szCs w:val="24"/>
            <w:rtl/>
            <w:lang w:bidi="ar-EG"/>
          </w:rPr>
          <w:delText>.</w:delText>
        </w:r>
      </w:del>
    </w:p>
    <w:p w14:paraId="52B07AFA" w14:textId="77777777" w:rsidR="00A25E9F" w:rsidRPr="00241EC0" w:rsidDel="00D55948" w:rsidRDefault="00A25E9F">
      <w:pPr>
        <w:keepNext/>
        <w:spacing w:before="240" w:after="60"/>
        <w:ind w:firstLine="288"/>
        <w:jc w:val="center"/>
        <w:outlineLvl w:val="0"/>
        <w:rPr>
          <w:del w:id="9439" w:author="Aya Abdallah" w:date="2023-03-22T09:27:00Z"/>
          <w:rFonts w:ascii="Simplified Arabic" w:hAnsi="Simplified Arabic" w:cs="Simplified Arabic"/>
          <w:sz w:val="24"/>
          <w:szCs w:val="24"/>
          <w:rtl/>
          <w:lang w:bidi="ar-EG"/>
        </w:rPr>
        <w:pPrChange w:id="9440" w:author="Aya Abdallah" w:date="2023-03-22T09:27:00Z">
          <w:pPr>
            <w:ind w:firstLine="288"/>
            <w:jc w:val="both"/>
          </w:pPr>
        </w:pPrChange>
      </w:pPr>
      <w:del w:id="9441" w:author="Aya Abdallah" w:date="2023-03-22T09:27:00Z">
        <w:r w:rsidRPr="00241EC0" w:rsidDel="00D55948">
          <w:rPr>
            <w:rFonts w:ascii="Simplified Arabic" w:hAnsi="Simplified Arabic" w:cs="Simplified Arabic" w:hint="cs"/>
            <w:sz w:val="24"/>
            <w:szCs w:val="24"/>
            <w:rtl/>
            <w:lang w:bidi="ar-EG"/>
          </w:rPr>
          <w:delText>وفقاً</w:delText>
        </w:r>
        <w:r w:rsidRPr="00241EC0" w:rsidDel="00D55948">
          <w:rPr>
            <w:rFonts w:ascii="Simplified Arabic" w:hAnsi="Simplified Arabic" w:cs="Simplified Arabic"/>
            <w:sz w:val="24"/>
            <w:szCs w:val="24"/>
            <w:rtl/>
            <w:lang w:bidi="ar-EG"/>
          </w:rPr>
          <w:delText xml:space="preserve"> للقواعد العامة إذا قام الوسيط بتنفيذ أوامر المستثمر ولم يلتزم المستثمر ب</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لتزاماته </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دفع الثمن في حالة الأمر بالشراء للأوراق المالية،</w:delText>
        </w:r>
        <w:r w:rsidRPr="00241EC0" w:rsidDel="00D55948">
          <w:rPr>
            <w:rFonts w:ascii="Simplified Arabic" w:hAnsi="Simplified Arabic" w:cs="Simplified Arabic" w:hint="cs"/>
            <w:sz w:val="24"/>
            <w:szCs w:val="24"/>
            <w:rtl/>
            <w:lang w:bidi="ar-EG"/>
          </w:rPr>
          <w:delText xml:space="preserve"> أو ب</w:delText>
        </w:r>
        <w:r w:rsidRPr="00241EC0" w:rsidDel="00D55948">
          <w:rPr>
            <w:rFonts w:ascii="Simplified Arabic" w:hAnsi="Simplified Arabic" w:cs="Simplified Arabic"/>
            <w:sz w:val="24"/>
            <w:szCs w:val="24"/>
            <w:rtl/>
            <w:lang w:bidi="ar-EG"/>
          </w:rPr>
          <w:delText xml:space="preserve">عدم تسليم الأوراق المالية في حالة الأمر ببيع الأوراق المالية </w:delText>
        </w:r>
        <w:r w:rsidRPr="00241EC0" w:rsidDel="00D55948">
          <w:rPr>
            <w:rFonts w:ascii="Simplified Arabic" w:hAnsi="Simplified Arabic" w:cs="Simplified Arabic" w:hint="cs"/>
            <w:sz w:val="24"/>
            <w:szCs w:val="24"/>
            <w:rtl/>
            <w:lang w:bidi="ar-EG"/>
          </w:rPr>
          <w:delText>، يجوز للوسيط فسخ العقد طبقا ل</w:delText>
        </w:r>
        <w:r w:rsidRPr="00241EC0" w:rsidDel="00D55948">
          <w:rPr>
            <w:rFonts w:ascii="Simplified Arabic" w:hAnsi="Simplified Arabic" w:cs="Simplified Arabic"/>
            <w:sz w:val="24"/>
            <w:szCs w:val="24"/>
            <w:rtl/>
            <w:lang w:bidi="ar-EG"/>
          </w:rPr>
          <w:delText>لمادة 157 / 1 من القانون المدني المصري</w:delText>
        </w:r>
        <w:r w:rsidRPr="00241EC0" w:rsidDel="00D55948">
          <w:rPr>
            <w:rFonts w:ascii="Simplified Arabic" w:hAnsi="Simplified Arabic" w:cs="Simplified Arabic" w:hint="cs"/>
            <w:sz w:val="24"/>
            <w:szCs w:val="24"/>
            <w:rtl/>
            <w:lang w:bidi="ar-EG"/>
          </w:rPr>
          <w:delText>.</w:delText>
        </w:r>
      </w:del>
    </w:p>
    <w:p w14:paraId="576AB40B" w14:textId="77777777" w:rsidR="00A25E9F" w:rsidRPr="00241EC0" w:rsidDel="00D55948" w:rsidRDefault="00A25E9F">
      <w:pPr>
        <w:keepNext/>
        <w:spacing w:before="240" w:after="60"/>
        <w:ind w:firstLine="288"/>
        <w:jc w:val="center"/>
        <w:outlineLvl w:val="0"/>
        <w:rPr>
          <w:del w:id="9442" w:author="Aya Abdallah" w:date="2023-03-22T09:27:00Z"/>
          <w:rFonts w:ascii="Simplified Arabic" w:hAnsi="Simplified Arabic" w:cs="Simplified Arabic"/>
          <w:sz w:val="24"/>
          <w:szCs w:val="24"/>
          <w:rtl/>
          <w:lang w:bidi="ar-EG"/>
        </w:rPr>
        <w:pPrChange w:id="9443" w:author="Aya Abdallah" w:date="2023-03-22T09:27:00Z">
          <w:pPr>
            <w:ind w:firstLine="288"/>
            <w:jc w:val="both"/>
          </w:pPr>
        </w:pPrChange>
      </w:pPr>
      <w:del w:id="9444" w:author="Aya Abdallah" w:date="2023-03-22T09:27:00Z">
        <w:r w:rsidRPr="00241EC0" w:rsidDel="00D55948">
          <w:rPr>
            <w:rFonts w:ascii="Simplified Arabic" w:hAnsi="Simplified Arabic" w:cs="Simplified Arabic" w:hint="cs"/>
            <w:sz w:val="24"/>
            <w:szCs w:val="24"/>
            <w:rtl/>
            <w:lang w:bidi="ar-EG"/>
          </w:rPr>
          <w:delText>إلا</w:delText>
        </w:r>
        <w:r w:rsidRPr="00241EC0" w:rsidDel="00D55948">
          <w:rPr>
            <w:rFonts w:ascii="Simplified Arabic" w:hAnsi="Simplified Arabic" w:cs="Simplified Arabic"/>
            <w:sz w:val="24"/>
            <w:szCs w:val="24"/>
            <w:rtl/>
            <w:lang w:bidi="ar-EG"/>
          </w:rPr>
          <w:delText xml:space="preserve"> أن إجراءات طلب الفسخ وصدور حكم من المحكمة المختصة بالفسخ والتعويض تستغرق وقتاً طويلاً يتعارض مع طبيعة عمليات السوق التي تتم بالسرعة. فقد استقر العمل منذ فترة طويلة على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تباع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جراءات خاصة بعمليات السوق وهذه الإجراءات تسمى التنفيذ في </w:delText>
        </w:r>
        <w:r w:rsidRPr="00241EC0" w:rsidDel="00D55948">
          <w:rPr>
            <w:rFonts w:ascii="Simplified Arabic" w:hAnsi="Simplified Arabic" w:cs="Simplified Arabic" w:hint="cs"/>
            <w:sz w:val="24"/>
            <w:szCs w:val="24"/>
            <w:rtl/>
            <w:lang w:bidi="ar-EG"/>
          </w:rPr>
          <w:delText>السوق</w:delText>
        </w:r>
        <w:r w:rsidRPr="00241EC0" w:rsidDel="00D55948">
          <w:rPr>
            <w:rStyle w:val="FootnoteReference"/>
            <w:rFonts w:ascii="Simplified Arabic" w:hAnsi="Simplified Arabic" w:cs="Simplified Arabic"/>
            <w:sz w:val="28"/>
            <w:szCs w:val="28"/>
            <w:rtl/>
            <w:lang w:bidi="ar-EG"/>
          </w:rPr>
          <w:footnoteReference w:id="808"/>
        </w:r>
        <w:r w:rsidRPr="00241EC0" w:rsidDel="00D55948">
          <w:rPr>
            <w:rFonts w:ascii="Simplified Arabic" w:hAnsi="Simplified Arabic" w:cs="Simplified Arabic" w:hint="cs"/>
            <w:sz w:val="24"/>
            <w:szCs w:val="24"/>
            <w:rtl/>
            <w:lang w:bidi="ar-EG"/>
          </w:rPr>
          <w:delText>.</w:delText>
        </w:r>
      </w:del>
    </w:p>
    <w:p w14:paraId="3389E110" w14:textId="77777777" w:rsidR="00A25E9F" w:rsidRPr="00241EC0" w:rsidDel="00D55948" w:rsidRDefault="00A25E9F">
      <w:pPr>
        <w:keepNext/>
        <w:spacing w:before="240" w:after="60"/>
        <w:ind w:firstLine="288"/>
        <w:jc w:val="center"/>
        <w:outlineLvl w:val="0"/>
        <w:rPr>
          <w:del w:id="9447" w:author="Aya Abdallah" w:date="2023-03-22T09:27:00Z"/>
          <w:rFonts w:ascii="Simplified Arabic" w:hAnsi="Simplified Arabic" w:cs="Simplified Arabic"/>
          <w:sz w:val="24"/>
          <w:szCs w:val="24"/>
          <w:rtl/>
          <w:lang w:bidi="ar-EG"/>
        </w:rPr>
        <w:pPrChange w:id="9448" w:author="Aya Abdallah" w:date="2023-03-22T09:27:00Z">
          <w:pPr>
            <w:ind w:firstLine="288"/>
            <w:jc w:val="both"/>
          </w:pPr>
        </w:pPrChange>
      </w:pPr>
      <w:del w:id="9449" w:author="Aya Abdallah" w:date="2023-03-22T09:27:00Z">
        <w:r w:rsidRPr="00241EC0" w:rsidDel="00D55948">
          <w:rPr>
            <w:rFonts w:ascii="Simplified Arabic" w:hAnsi="Simplified Arabic" w:cs="Simplified Arabic" w:hint="cs"/>
            <w:sz w:val="24"/>
            <w:szCs w:val="24"/>
            <w:rtl/>
            <w:lang w:bidi="ar-EG"/>
          </w:rPr>
          <w:delText>و</w:delText>
        </w:r>
        <w:r w:rsidRPr="00241EC0" w:rsidDel="00D55948">
          <w:rPr>
            <w:rFonts w:ascii="Simplified Arabic" w:hAnsi="Simplified Arabic" w:cs="Simplified Arabic"/>
            <w:sz w:val="24"/>
            <w:szCs w:val="24"/>
            <w:rtl/>
            <w:lang w:bidi="ar-EG"/>
          </w:rPr>
          <w:delText>التنفيذ في السوق عبارة عن عملية عكسية للعملية التي قام بتنفيذها الوسيط لحساب المستثمر في السوق،</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مت</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لم يلتزم المستثمر </w:delText>
        </w:r>
        <w:r w:rsidRPr="00241EC0" w:rsidDel="00D55948">
          <w:rPr>
            <w:rFonts w:ascii="Simplified Arabic" w:hAnsi="Simplified Arabic" w:cs="Simplified Arabic" w:hint="cs"/>
            <w:sz w:val="24"/>
            <w:szCs w:val="24"/>
            <w:rtl/>
            <w:lang w:bidi="ar-EG"/>
          </w:rPr>
          <w:delText>بالتزامه</w:delText>
        </w:r>
        <w:r w:rsidRPr="00241EC0" w:rsidDel="00D55948">
          <w:rPr>
            <w:rStyle w:val="FootnoteReference"/>
            <w:rFonts w:ascii="Simplified Arabic" w:hAnsi="Simplified Arabic" w:cs="Simplified Arabic"/>
            <w:sz w:val="28"/>
            <w:szCs w:val="28"/>
            <w:rtl/>
            <w:lang w:bidi="ar-EG"/>
          </w:rPr>
          <w:footnoteReference w:id="809"/>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فإذا كان أمر المستثمر لشركة الوساطة ببيع الأوراق المالية ولم يقم ذلك المستثمر بتسليم الأوراق المالية، كان لشركة الوساطة أن تقوم بشراء الأوراق المالية من السوق، حتى تتمكن من الوفاء ب</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لتزاماتها تجاه شركة الوساطة المتعاقد معها، وعلى العكس إذا كان أمر المستثمر بشراء الأوراق المالية ولم يقم المستثمر بسداد ثمنها كان لشركة الوساطة أن تقوم ببيع هذه الأوراق، وتقوم شركة الوساطة بذلك على نفقة المستثمر وتحت </w:delText>
        </w:r>
        <w:r w:rsidRPr="00241EC0" w:rsidDel="00D55948">
          <w:rPr>
            <w:rFonts w:ascii="Simplified Arabic" w:hAnsi="Simplified Arabic" w:cs="Simplified Arabic" w:hint="cs"/>
            <w:sz w:val="24"/>
            <w:szCs w:val="24"/>
            <w:rtl/>
            <w:lang w:bidi="ar-EG"/>
          </w:rPr>
          <w:delText>مسؤوليته،</w:delText>
        </w:r>
        <w:r w:rsidRPr="00241EC0" w:rsidDel="00D55948">
          <w:rPr>
            <w:rFonts w:ascii="Simplified Arabic" w:hAnsi="Simplified Arabic" w:cs="Simplified Arabic"/>
            <w:sz w:val="24"/>
            <w:szCs w:val="24"/>
            <w:rtl/>
            <w:lang w:bidi="ar-EG"/>
          </w:rPr>
          <w:delText xml:space="preserve"> بحيث إذا كان ثمن البيع أقل </w:delText>
        </w:r>
        <w:r w:rsidRPr="00241EC0" w:rsidDel="00D55948">
          <w:rPr>
            <w:rFonts w:ascii="Simplified Arabic" w:hAnsi="Simplified Arabic" w:cs="Simplified Arabic" w:hint="cs"/>
            <w:sz w:val="24"/>
            <w:szCs w:val="24"/>
            <w:rtl/>
            <w:lang w:bidi="ar-EG"/>
          </w:rPr>
          <w:delText>تحمـل</w:delText>
        </w:r>
        <w:r w:rsidRPr="00241EC0" w:rsidDel="00D55948">
          <w:rPr>
            <w:rFonts w:ascii="Simplified Arabic" w:hAnsi="Simplified Arabic" w:cs="Simplified Arabic"/>
            <w:sz w:val="24"/>
            <w:szCs w:val="24"/>
            <w:rtl/>
            <w:lang w:bidi="ar-EG"/>
          </w:rPr>
          <w:delText xml:space="preserve"> المستثمر خسارة الفرق، وعلى العكس إذا كان ثمن الشراء للأوراق المالية أعلى كان من حق شركة الوساطة أن تعود على المستثمر بالفرق</w:delText>
        </w:r>
        <w:r w:rsidRPr="00241EC0" w:rsidDel="00D55948">
          <w:rPr>
            <w:rFonts w:ascii="Simplified Arabic" w:hAnsi="Simplified Arabic" w:cs="Simplified Arabic"/>
            <w:sz w:val="24"/>
            <w:szCs w:val="24"/>
            <w:lang w:bidi="ar-EG"/>
          </w:rPr>
          <w:delText> </w:delText>
        </w:r>
        <w:r w:rsidRPr="00241EC0" w:rsidDel="00D55948">
          <w:rPr>
            <w:rFonts w:ascii="Simplified Arabic" w:hAnsi="Simplified Arabic" w:cs="Simplified Arabic"/>
            <w:sz w:val="24"/>
            <w:szCs w:val="24"/>
            <w:rtl/>
            <w:lang w:bidi="ar-EG"/>
          </w:rPr>
          <w:delText>والمصاريف</w:delText>
        </w:r>
        <w:r w:rsidRPr="00241EC0" w:rsidDel="00D55948">
          <w:rPr>
            <w:rFonts w:ascii="Simplified Arabic" w:hAnsi="Simplified Arabic" w:cs="Simplified Arabic" w:hint="cs"/>
            <w:sz w:val="24"/>
            <w:szCs w:val="24"/>
            <w:rtl/>
            <w:lang w:bidi="ar-EG"/>
          </w:rPr>
          <w:delText>.</w:delText>
        </w:r>
      </w:del>
    </w:p>
    <w:p w14:paraId="4B8BFF33" w14:textId="77777777" w:rsidR="00A25E9F" w:rsidRPr="00241EC0" w:rsidDel="00D55948" w:rsidRDefault="00A25E9F">
      <w:pPr>
        <w:keepNext/>
        <w:spacing w:before="240" w:after="60"/>
        <w:ind w:firstLine="288"/>
        <w:jc w:val="center"/>
        <w:outlineLvl w:val="0"/>
        <w:rPr>
          <w:del w:id="9452" w:author="Aya Abdallah" w:date="2023-03-22T09:27:00Z"/>
          <w:rFonts w:ascii="Simplified Arabic" w:hAnsi="Simplified Arabic" w:cs="Simplified Arabic"/>
          <w:sz w:val="24"/>
          <w:szCs w:val="24"/>
          <w:rtl/>
          <w:lang w:bidi="ar-EG"/>
        </w:rPr>
        <w:pPrChange w:id="9453" w:author="Aya Abdallah" w:date="2023-03-22T09:27:00Z">
          <w:pPr>
            <w:ind w:firstLine="288"/>
            <w:jc w:val="both"/>
          </w:pPr>
        </w:pPrChange>
      </w:pPr>
      <w:del w:id="9454" w:author="Aya Abdallah" w:date="2023-03-22T09:27:00Z">
        <w:r w:rsidRPr="00241EC0" w:rsidDel="00D55948">
          <w:rPr>
            <w:rFonts w:ascii="Simplified Arabic" w:hAnsi="Simplified Arabic" w:cs="Simplified Arabic"/>
            <w:sz w:val="24"/>
            <w:szCs w:val="24"/>
            <w:rtl/>
            <w:lang w:bidi="ar-EG"/>
          </w:rPr>
          <w:delText>أما بشأن تحديد الطبيعة القانونية لحق الوسيط في التنفيذ في السوق</w:delText>
        </w:r>
        <w:r w:rsidRPr="00241EC0" w:rsidDel="00D55948">
          <w:rPr>
            <w:rFonts w:ascii="Simplified Arabic" w:hAnsi="Simplified Arabic" w:cs="Simplified Arabic" w:hint="cs"/>
            <w:sz w:val="24"/>
            <w:szCs w:val="24"/>
            <w:rtl/>
            <w:lang w:bidi="ar-EG"/>
          </w:rPr>
          <w:delText xml:space="preserve">، فقد </w:delText>
        </w:r>
        <w:r w:rsidRPr="00241EC0" w:rsidDel="00D55948">
          <w:rPr>
            <w:rFonts w:ascii="Simplified Arabic" w:hAnsi="Simplified Arabic" w:cs="Simplified Arabic"/>
            <w:sz w:val="24"/>
            <w:szCs w:val="24"/>
            <w:rtl/>
            <w:lang w:bidi="ar-EG"/>
          </w:rPr>
          <w:delText xml:space="preserve">ذهبت محكمة النقض المصرية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لى أن أساس التنفيذ في السوق إنما يرجع الى ما شر</w:delText>
        </w:r>
        <w:r w:rsidRPr="00241EC0" w:rsidDel="00D55948">
          <w:rPr>
            <w:rFonts w:ascii="Simplified Arabic" w:hAnsi="Simplified Arabic" w:cs="Simplified Arabic" w:hint="cs"/>
            <w:sz w:val="24"/>
            <w:szCs w:val="24"/>
            <w:rtl/>
            <w:lang w:bidi="ar-EG"/>
          </w:rPr>
          <w:delText>عه</w:delText>
        </w:r>
        <w:r w:rsidRPr="00241EC0" w:rsidDel="00D55948">
          <w:rPr>
            <w:rFonts w:ascii="Simplified Arabic" w:hAnsi="Simplified Arabic" w:cs="Simplified Arabic"/>
            <w:sz w:val="24"/>
            <w:szCs w:val="24"/>
            <w:rtl/>
            <w:lang w:bidi="ar-EG"/>
          </w:rPr>
          <w:delText xml:space="preserve"> القانون</w:delText>
        </w:r>
        <w:r w:rsidRPr="00241EC0" w:rsidDel="00D55948">
          <w:rPr>
            <w:rFonts w:ascii="Simplified Arabic" w:hAnsi="Simplified Arabic" w:cs="Simplified Arabic"/>
            <w:sz w:val="24"/>
            <w:szCs w:val="24"/>
            <w:lang w:bidi="ar-EG"/>
          </w:rPr>
          <w:delText> </w:delText>
        </w:r>
        <w:r w:rsidRPr="00241EC0" w:rsidDel="00D55948">
          <w:rPr>
            <w:rFonts w:ascii="Simplified Arabic" w:hAnsi="Simplified Arabic" w:cs="Simplified Arabic"/>
            <w:sz w:val="24"/>
            <w:szCs w:val="24"/>
            <w:rtl/>
            <w:lang w:bidi="ar-EG"/>
          </w:rPr>
          <w:delText xml:space="preserve">للوسيط بوصفه وكيلاً بالعمولة من حق الامتياز المقرر بموجب </w:delText>
        </w:r>
        <w:r w:rsidRPr="00241EC0" w:rsidDel="00D55948">
          <w:rPr>
            <w:rFonts w:ascii="Simplified Arabic" w:hAnsi="Simplified Arabic" w:cs="Simplified Arabic" w:hint="cs"/>
            <w:sz w:val="24"/>
            <w:szCs w:val="24"/>
            <w:rtl/>
            <w:lang w:bidi="ar-EG"/>
          </w:rPr>
          <w:delText>القانون</w:delText>
        </w:r>
        <w:r w:rsidRPr="00241EC0" w:rsidDel="00D55948">
          <w:rPr>
            <w:rStyle w:val="FootnoteReference"/>
            <w:rFonts w:ascii="Simplified Arabic" w:hAnsi="Simplified Arabic" w:cs="Simplified Arabic"/>
            <w:sz w:val="28"/>
            <w:szCs w:val="28"/>
            <w:rtl/>
            <w:lang w:bidi="ar-EG"/>
          </w:rPr>
          <w:footnoteReference w:id="810"/>
        </w:r>
        <w:r w:rsidRPr="00241EC0" w:rsidDel="00D55948">
          <w:rPr>
            <w:rFonts w:ascii="Simplified Arabic" w:hAnsi="Simplified Arabic" w:cs="Simplified Arabic" w:hint="cs"/>
            <w:sz w:val="24"/>
            <w:szCs w:val="24"/>
            <w:rtl/>
            <w:lang w:bidi="ar-EG"/>
          </w:rPr>
          <w:delText>.</w:delText>
        </w:r>
      </w:del>
    </w:p>
    <w:p w14:paraId="54CA1FF1" w14:textId="77777777" w:rsidR="00A25E9F" w:rsidRPr="00241EC0" w:rsidDel="00D55948" w:rsidRDefault="00A25E9F">
      <w:pPr>
        <w:keepNext/>
        <w:spacing w:before="240" w:after="60"/>
        <w:ind w:firstLine="288"/>
        <w:jc w:val="center"/>
        <w:outlineLvl w:val="0"/>
        <w:rPr>
          <w:del w:id="9457" w:author="Aya Abdallah" w:date="2023-03-22T09:27:00Z"/>
          <w:rFonts w:ascii="Simplified Arabic" w:hAnsi="Simplified Arabic" w:cs="Simplified Arabic"/>
          <w:sz w:val="24"/>
          <w:szCs w:val="24"/>
          <w:rtl/>
          <w:lang w:bidi="ar-EG"/>
        </w:rPr>
        <w:pPrChange w:id="9458" w:author="Aya Abdallah" w:date="2023-03-22T09:27:00Z">
          <w:pPr>
            <w:ind w:firstLine="288"/>
            <w:jc w:val="both"/>
          </w:pPr>
        </w:pPrChange>
      </w:pPr>
      <w:del w:id="9459" w:author="Aya Abdallah" w:date="2023-03-22T09:27:00Z">
        <w:r w:rsidRPr="00241EC0" w:rsidDel="00D55948">
          <w:rPr>
            <w:rFonts w:ascii="Simplified Arabic" w:hAnsi="Simplified Arabic" w:cs="Simplified Arabic" w:hint="cs"/>
            <w:sz w:val="24"/>
            <w:szCs w:val="24"/>
            <w:rtl/>
            <w:lang w:bidi="ar-EG"/>
          </w:rPr>
          <w:delText>وفيما يتعلق بموقف التشريعات المقارنة،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ففى مصر</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 xml:space="preserve">لم </w:delText>
        </w:r>
        <w:r w:rsidRPr="00241EC0" w:rsidDel="00D55948">
          <w:rPr>
            <w:rFonts w:ascii="Simplified Arabic" w:hAnsi="Simplified Arabic" w:cs="Simplified Arabic"/>
            <w:sz w:val="24"/>
            <w:szCs w:val="24"/>
            <w:rtl/>
            <w:lang w:bidi="ar-EG"/>
          </w:rPr>
          <w:delText xml:space="preserve">يرد شيء بخصوص حق الوسيط في التنفيذ في السوق، </w:delText>
        </w:r>
        <w:r w:rsidRPr="00241EC0" w:rsidDel="00D55948">
          <w:rPr>
            <w:rFonts w:ascii="Simplified Arabic" w:hAnsi="Simplified Arabic" w:cs="Simplified Arabic" w:hint="cs"/>
            <w:sz w:val="24"/>
            <w:szCs w:val="24"/>
            <w:rtl/>
            <w:lang w:bidi="ar-EG"/>
          </w:rPr>
          <w:delText xml:space="preserve">فى </w:delText>
        </w:r>
        <w:r w:rsidRPr="00241EC0" w:rsidDel="00D55948">
          <w:rPr>
            <w:rFonts w:ascii="Simplified Arabic" w:hAnsi="Simplified Arabic" w:cs="Simplified Arabic"/>
            <w:sz w:val="24"/>
            <w:szCs w:val="24"/>
            <w:rtl/>
            <w:lang w:bidi="ar-EG"/>
          </w:rPr>
          <w:delText>قانون سوق رأس المال المصري رقم 95 لسنة 1992</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w:delText>
        </w:r>
        <w:r w:rsidRPr="00241EC0" w:rsidDel="00D55948">
          <w:rPr>
            <w:rFonts w:ascii="Simplified Arabic" w:hAnsi="Simplified Arabic" w:cs="Simplified Arabic" w:hint="cs"/>
            <w:sz w:val="24"/>
            <w:szCs w:val="24"/>
            <w:rtl/>
            <w:lang w:bidi="ar-EG"/>
          </w:rPr>
          <w:delText xml:space="preserve">لا </w:delText>
        </w:r>
        <w:r w:rsidRPr="00241EC0" w:rsidDel="00D55948">
          <w:rPr>
            <w:rFonts w:ascii="Simplified Arabic" w:hAnsi="Simplified Arabic" w:cs="Simplified Arabic"/>
            <w:sz w:val="24"/>
            <w:szCs w:val="24"/>
            <w:rtl/>
            <w:lang w:bidi="ar-EG"/>
          </w:rPr>
          <w:delText>في لائحته التنفيذية، وكان هذا الحق مقرر لشركة الوساطة بموجب</w:delText>
        </w:r>
        <w:r w:rsidRPr="00241EC0" w:rsidDel="00D55948">
          <w:rPr>
            <w:rFonts w:ascii="Simplified Arabic" w:hAnsi="Simplified Arabic" w:cs="Simplified Arabic"/>
            <w:sz w:val="24"/>
            <w:szCs w:val="24"/>
            <w:lang w:bidi="ar-EG"/>
          </w:rPr>
          <w:delText> </w:delText>
        </w:r>
        <w:r w:rsidRPr="00241EC0" w:rsidDel="00D55948">
          <w:rPr>
            <w:rFonts w:ascii="Simplified Arabic" w:hAnsi="Simplified Arabic" w:cs="Simplified Arabic"/>
            <w:sz w:val="24"/>
            <w:szCs w:val="24"/>
            <w:rtl/>
            <w:lang w:bidi="ar-EG"/>
          </w:rPr>
          <w:delText>المادة (79 / 3) من لائحة البورصة الملغاة</w:delText>
        </w:r>
        <w:r w:rsidRPr="00241EC0" w:rsidDel="00D55948">
          <w:rPr>
            <w:rFonts w:ascii="Simplified Arabic" w:hAnsi="Simplified Arabic" w:cs="Simplified Arabic"/>
            <w:sz w:val="24"/>
            <w:szCs w:val="24"/>
            <w:lang w:bidi="ar-EG"/>
          </w:rPr>
          <w:delText>  </w:delText>
        </w:r>
        <w:r w:rsidRPr="00241EC0" w:rsidDel="00D55948">
          <w:rPr>
            <w:rFonts w:ascii="Simplified Arabic" w:hAnsi="Simplified Arabic" w:cs="Simplified Arabic"/>
            <w:sz w:val="24"/>
            <w:szCs w:val="24"/>
            <w:rtl/>
            <w:lang w:bidi="ar-EG"/>
          </w:rPr>
          <w:delText>ولكن الذي يباشر التنفيذ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عادة البيع للأوراق المالية أو شرائها) هو لجنة البورصة وليس </w:delText>
        </w:r>
        <w:r w:rsidRPr="00241EC0" w:rsidDel="00D55948">
          <w:rPr>
            <w:rFonts w:ascii="Simplified Arabic" w:hAnsi="Simplified Arabic" w:cs="Simplified Arabic" w:hint="cs"/>
            <w:sz w:val="24"/>
            <w:szCs w:val="24"/>
            <w:rtl/>
            <w:lang w:bidi="ar-EG"/>
          </w:rPr>
          <w:delText>الوسيط</w:delText>
        </w:r>
        <w:r w:rsidRPr="00241EC0" w:rsidDel="00D55948">
          <w:rPr>
            <w:rStyle w:val="FootnoteReference"/>
            <w:rFonts w:ascii="Simplified Arabic" w:hAnsi="Simplified Arabic" w:cs="Simplified Arabic"/>
            <w:sz w:val="28"/>
            <w:szCs w:val="28"/>
            <w:rtl/>
            <w:lang w:bidi="ar-EG"/>
          </w:rPr>
          <w:footnoteReference w:id="811"/>
        </w:r>
        <w:r w:rsidRPr="00241EC0" w:rsidDel="00D55948">
          <w:rPr>
            <w:rFonts w:ascii="Simplified Arabic" w:hAnsi="Simplified Arabic" w:cs="Simplified Arabic" w:hint="cs"/>
            <w:sz w:val="24"/>
            <w:szCs w:val="24"/>
            <w:rtl/>
            <w:lang w:bidi="ar-EG"/>
          </w:rPr>
          <w:delText>.</w:delText>
        </w:r>
      </w:del>
    </w:p>
    <w:p w14:paraId="69384746" w14:textId="77777777" w:rsidR="00A25E9F" w:rsidRPr="00241EC0" w:rsidDel="00D55948" w:rsidRDefault="00A25E9F">
      <w:pPr>
        <w:keepNext/>
        <w:spacing w:before="240" w:after="60"/>
        <w:ind w:firstLine="288"/>
        <w:jc w:val="center"/>
        <w:outlineLvl w:val="0"/>
        <w:rPr>
          <w:del w:id="9462" w:author="Aya Abdallah" w:date="2023-03-22T09:27:00Z"/>
          <w:rFonts w:ascii="Simplified Arabic" w:hAnsi="Simplified Arabic" w:cs="Simplified Arabic"/>
          <w:sz w:val="24"/>
          <w:szCs w:val="24"/>
          <w:rtl/>
          <w:lang w:bidi="ar-EG"/>
        </w:rPr>
        <w:pPrChange w:id="9463" w:author="Aya Abdallah" w:date="2023-03-22T09:27:00Z">
          <w:pPr>
            <w:ind w:firstLine="288"/>
            <w:jc w:val="both"/>
          </w:pPr>
        </w:pPrChange>
      </w:pPr>
      <w:del w:id="9464" w:author="Aya Abdallah" w:date="2023-03-22T09:27:00Z">
        <w:r w:rsidRPr="00241EC0" w:rsidDel="00D55948">
          <w:rPr>
            <w:rFonts w:ascii="Simplified Arabic" w:hAnsi="Simplified Arabic" w:cs="Simplified Arabic"/>
            <w:sz w:val="24"/>
            <w:szCs w:val="24"/>
            <w:rtl/>
            <w:lang w:bidi="ar-EG"/>
          </w:rPr>
          <w:delText>أما موقف القانون الأردني بشأن حق التنفيذ في السوق فلا يوجد نص في قانون الأوراق المالية رقم 18 لسنة 2017 ولا في النظام الداخلي لشركة بورصة عمان يشير إلى حق الوسيط في التنفيذ في السوق. ولكن على الرغم من عدم وجود النص على هذا الحق في القانون الأردني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إلا أن العرف التجاري يسمح بممارسة هذا الحق في الأسواق المالية ومنها بورصة عمان </w:delText>
        </w:r>
        <w:r w:rsidRPr="00241EC0" w:rsidDel="00D55948">
          <w:rPr>
            <w:rFonts w:ascii="Simplified Arabic" w:hAnsi="Simplified Arabic" w:cs="Simplified Arabic" w:hint="cs"/>
            <w:sz w:val="24"/>
            <w:szCs w:val="24"/>
            <w:rtl/>
            <w:lang w:bidi="ar-EG"/>
          </w:rPr>
          <w:delText>المالية</w:delText>
        </w:r>
        <w:r w:rsidRPr="00241EC0" w:rsidDel="00D55948">
          <w:rPr>
            <w:rStyle w:val="FootnoteReference"/>
            <w:rFonts w:ascii="Simplified Arabic" w:hAnsi="Simplified Arabic" w:cs="Simplified Arabic"/>
            <w:sz w:val="28"/>
            <w:szCs w:val="28"/>
            <w:rtl/>
            <w:lang w:bidi="ar-EG"/>
          </w:rPr>
          <w:footnoteReference w:id="812"/>
        </w:r>
        <w:r w:rsidRPr="00241EC0" w:rsidDel="00D55948">
          <w:rPr>
            <w:rFonts w:ascii="Simplified Arabic" w:hAnsi="Simplified Arabic" w:cs="Simplified Arabic" w:hint="cs"/>
            <w:sz w:val="24"/>
            <w:szCs w:val="24"/>
            <w:rtl/>
            <w:lang w:bidi="ar-EG"/>
          </w:rPr>
          <w:delText>.</w:delText>
        </w:r>
      </w:del>
    </w:p>
    <w:p w14:paraId="2F1349C2" w14:textId="77777777" w:rsidR="00A25E9F" w:rsidRPr="00241EC0" w:rsidDel="00D55948" w:rsidRDefault="00A25E9F">
      <w:pPr>
        <w:keepNext/>
        <w:spacing w:before="240" w:after="60"/>
        <w:ind w:firstLine="288"/>
        <w:jc w:val="center"/>
        <w:outlineLvl w:val="0"/>
        <w:rPr>
          <w:del w:id="9467" w:author="Aya Abdallah" w:date="2023-03-22T09:27:00Z"/>
          <w:rFonts w:ascii="Simplified Arabic" w:hAnsi="Simplified Arabic" w:cs="Simplified Arabic"/>
          <w:sz w:val="24"/>
          <w:szCs w:val="24"/>
          <w:rtl/>
          <w:lang w:bidi="ar-EG"/>
        </w:rPr>
        <w:pPrChange w:id="9468" w:author="Aya Abdallah" w:date="2023-03-22T09:27:00Z">
          <w:pPr>
            <w:ind w:firstLine="288"/>
            <w:jc w:val="both"/>
          </w:pPr>
        </w:pPrChange>
      </w:pPr>
      <w:del w:id="9469" w:author="Aya Abdallah" w:date="2023-03-22T09:27:00Z">
        <w:r w:rsidRPr="00241EC0" w:rsidDel="00D55948">
          <w:rPr>
            <w:rFonts w:ascii="Simplified Arabic" w:hAnsi="Simplified Arabic" w:cs="Simplified Arabic" w:hint="cs"/>
            <w:sz w:val="24"/>
            <w:szCs w:val="24"/>
            <w:rtl/>
            <w:lang w:bidi="ar-EG"/>
          </w:rPr>
          <w:delText>أما موقف القانون 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من حق التنفيذ فى السوق، فإنه بالإطلاع على نصوص قانون تنظيم الوساطة المالية، ونصوص النظام الداخلي لبورصة بيروت ، والتعاميم الصادرة من مصرف لبنان المتعلقة بمؤسسات الوساطة المالية لم أجد نصاً يشير إلى ذلك.</w:delText>
        </w:r>
      </w:del>
    </w:p>
    <w:p w14:paraId="12015E96" w14:textId="77777777" w:rsidR="00A25E9F" w:rsidRPr="00241EC0" w:rsidDel="00D55948" w:rsidRDefault="00A25E9F">
      <w:pPr>
        <w:keepNext/>
        <w:spacing w:before="240" w:after="60"/>
        <w:ind w:firstLine="288"/>
        <w:jc w:val="center"/>
        <w:outlineLvl w:val="0"/>
        <w:rPr>
          <w:del w:id="9470" w:author="Aya Abdallah" w:date="2023-03-22T09:27:00Z"/>
          <w:rFonts w:ascii="Simplified Arabic" w:hAnsi="Simplified Arabic" w:cs="Simplified Arabic"/>
          <w:sz w:val="24"/>
          <w:szCs w:val="24"/>
          <w:rtl/>
          <w:lang w:bidi="ar-EG"/>
        </w:rPr>
        <w:pPrChange w:id="9471" w:author="Aya Abdallah" w:date="2023-03-22T09:27:00Z">
          <w:pPr>
            <w:ind w:firstLine="288"/>
            <w:jc w:val="both"/>
          </w:pPr>
        </w:pPrChange>
      </w:pPr>
      <w:del w:id="9472" w:author="Aya Abdallah" w:date="2023-03-22T09:27:00Z">
        <w:r w:rsidRPr="00241EC0" w:rsidDel="00D55948">
          <w:rPr>
            <w:rFonts w:ascii="Simplified Arabic" w:hAnsi="Simplified Arabic" w:cs="Simplified Arabic"/>
            <w:sz w:val="24"/>
            <w:szCs w:val="24"/>
            <w:rtl/>
            <w:lang w:bidi="ar-EG"/>
          </w:rPr>
          <w:delText xml:space="preserve">ويرى الباحث </w:delText>
        </w:r>
        <w:r w:rsidRPr="00241EC0" w:rsidDel="00D55948">
          <w:rPr>
            <w:rFonts w:ascii="Simplified Arabic" w:hAnsi="Simplified Arabic" w:cs="Simplified Arabic" w:hint="cs"/>
            <w:sz w:val="24"/>
            <w:szCs w:val="24"/>
            <w:rtl/>
            <w:lang w:bidi="ar-EG"/>
          </w:rPr>
          <w:delText>ضرورة</w:delText>
        </w:r>
        <w:r w:rsidRPr="00241EC0" w:rsidDel="00D55948">
          <w:rPr>
            <w:rFonts w:ascii="Simplified Arabic" w:hAnsi="Simplified Arabic" w:cs="Simplified Arabic"/>
            <w:sz w:val="24"/>
            <w:szCs w:val="24"/>
            <w:rtl/>
            <w:lang w:bidi="ar-EG"/>
          </w:rPr>
          <w:delText xml:space="preserve"> أن تتضمن تشريعات الدول محل المقارنة نصوص</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 قانونية صريحة تشير إلى حق الوسيط المالي الأجنبي في الحصول على غطاء (مبلغ من النقود أو الأوراق المالية) من المستثمر قبل قيامه</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بعملية التوسط، وفي حالة عدم وجود غطاء يكون من حق الوسيط المالي حق التنفيذ في السوق؛ وذلك حتى يكون هناك وسائل كفيلة بتحقيق أمان قانوني لشركات الوساطة المالية الأجنبية لكي تتمتع بجميع الضمانات والمزايا </w:delText>
        </w:r>
        <w:r w:rsidRPr="00241EC0" w:rsidDel="00D55948">
          <w:rPr>
            <w:rFonts w:ascii="Simplified Arabic" w:hAnsi="Simplified Arabic" w:cs="Simplified Arabic" w:hint="cs"/>
            <w:sz w:val="24"/>
            <w:szCs w:val="24"/>
            <w:rtl/>
            <w:lang w:bidi="ar-EG"/>
          </w:rPr>
          <w:delText>والتسهيلات</w:delText>
        </w:r>
        <w:r w:rsidRPr="00241EC0" w:rsidDel="00D55948">
          <w:rPr>
            <w:rFonts w:ascii="Simplified Arabic" w:hAnsi="Simplified Arabic" w:cs="Simplified Arabic"/>
            <w:sz w:val="24"/>
            <w:szCs w:val="24"/>
            <w:rtl/>
            <w:lang w:bidi="ar-EG"/>
          </w:rPr>
          <w:delText xml:space="preserve"> بغض النظر عن جنسيتها.</w:delText>
        </w:r>
      </w:del>
    </w:p>
    <w:p w14:paraId="5996626E" w14:textId="77777777" w:rsidR="00A25E9F" w:rsidRPr="00241EC0" w:rsidDel="00D55948" w:rsidRDefault="00A25E9F">
      <w:pPr>
        <w:keepNext/>
        <w:spacing w:before="240" w:after="60"/>
        <w:ind w:firstLine="288"/>
        <w:jc w:val="center"/>
        <w:outlineLvl w:val="0"/>
        <w:rPr>
          <w:del w:id="9473" w:author="Aya Abdallah" w:date="2023-03-22T09:27:00Z"/>
          <w:rFonts w:ascii="Simplified Arabic" w:hAnsi="Simplified Arabic" w:cs="Simplified Arabic"/>
          <w:sz w:val="24"/>
          <w:szCs w:val="24"/>
          <w:rtl/>
          <w:lang w:bidi="ar-EG"/>
        </w:rPr>
        <w:pPrChange w:id="9474" w:author="Aya Abdallah" w:date="2023-03-22T09:27:00Z">
          <w:pPr>
            <w:ind w:firstLine="288"/>
            <w:jc w:val="both"/>
          </w:pPr>
        </w:pPrChange>
      </w:pPr>
      <w:del w:id="9475" w:author="Aya Abdallah" w:date="2023-03-22T09:27:00Z">
        <w:r w:rsidRPr="00241EC0" w:rsidDel="00D55948">
          <w:rPr>
            <w:rFonts w:ascii="Simplified Arabic" w:hAnsi="Simplified Arabic" w:cs="Simplified Arabic" w:hint="cs"/>
            <w:sz w:val="24"/>
            <w:szCs w:val="24"/>
            <w:rtl/>
            <w:lang w:bidi="ar-EG"/>
          </w:rPr>
          <w:delText>ونقترح أن يكون النص كالآت</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w:delText>
        </w:r>
        <w:r w:rsidRPr="00241EC0" w:rsidDel="00D55948">
          <w:rPr>
            <w:rFonts w:ascii="Simplified Arabic" w:hAnsi="Simplified Arabic" w:cs="Simplified Arabic" w:hint="cs"/>
            <w:sz w:val="24"/>
            <w:szCs w:val="24"/>
            <w:rtl/>
            <w:lang w:bidi="ar-EG"/>
          </w:rPr>
          <w:delText xml:space="preserve">يجب على شركات الوساطة المالية الوطنية، </w:delText>
        </w:r>
        <w:r w:rsidRPr="00241EC0" w:rsidDel="00D55948">
          <w:rPr>
            <w:rFonts w:ascii="Simplified Arabic" w:hAnsi="Simplified Arabic" w:cs="Simplified Arabic"/>
            <w:sz w:val="24"/>
            <w:szCs w:val="24"/>
            <w:rtl/>
            <w:lang w:bidi="ar-EG"/>
          </w:rPr>
          <w:delText>وفروع مؤسسات الوساطة المالية الأجنبية</w:delText>
        </w:r>
        <w:r w:rsidRPr="00241EC0" w:rsidDel="00D55948">
          <w:rPr>
            <w:rFonts w:ascii="Simplified Arabic" w:hAnsi="Simplified Arabic" w:cs="Simplified Arabic" w:hint="cs"/>
            <w:sz w:val="24"/>
            <w:szCs w:val="24"/>
            <w:rtl/>
            <w:lang w:bidi="ar-EG"/>
          </w:rPr>
          <w:delText xml:space="preserve"> التحقق من وجود الأوراق المالية، أو ثمنها لدى العميل قبل إجراء التعاقد، ولها أن تطلب من العميل أن يسلمها الأوراق أو الثمن قبل التعاقد، واذا لم يؤدى العميل الثمن أو يسلم الأوراق المالية، فللوسطاء إعادة بيع الأوراق المالية أو شرائها".</w:delText>
        </w:r>
      </w:del>
    </w:p>
    <w:p w14:paraId="794AE9CD" w14:textId="77777777" w:rsidR="00A25E9F" w:rsidRPr="00241EC0" w:rsidDel="00D55948" w:rsidRDefault="00A25E9F">
      <w:pPr>
        <w:keepNext/>
        <w:spacing w:before="240" w:after="60"/>
        <w:jc w:val="center"/>
        <w:outlineLvl w:val="0"/>
        <w:rPr>
          <w:del w:id="9476" w:author="Aya Abdallah" w:date="2023-03-22T09:27:00Z"/>
          <w:rFonts w:ascii="Simplified Arabic" w:hAnsi="Simplified Arabic" w:cs="Simplified Arabic"/>
          <w:b/>
          <w:bCs/>
          <w:sz w:val="28"/>
          <w:szCs w:val="28"/>
          <w:lang w:bidi="ar-EG"/>
        </w:rPr>
        <w:pPrChange w:id="9477" w:author="Aya Abdallah" w:date="2023-03-22T09:27:00Z">
          <w:pPr>
            <w:jc w:val="center"/>
          </w:pPr>
        </w:pPrChange>
      </w:pPr>
    </w:p>
    <w:p w14:paraId="49F8677E" w14:textId="77777777" w:rsidR="00A25E9F" w:rsidRPr="00241EC0" w:rsidDel="00D55948" w:rsidRDefault="00A25E9F">
      <w:pPr>
        <w:keepNext/>
        <w:spacing w:before="240" w:after="60"/>
        <w:jc w:val="center"/>
        <w:outlineLvl w:val="0"/>
        <w:rPr>
          <w:del w:id="9478" w:author="Aya Abdallah" w:date="2023-03-22T09:27:00Z"/>
          <w:rFonts w:ascii="Simplified Arabic" w:hAnsi="Simplified Arabic" w:cs="Simplified Arabic"/>
          <w:b/>
          <w:bCs/>
          <w:sz w:val="28"/>
          <w:szCs w:val="28"/>
          <w:lang w:bidi="ar-EG"/>
        </w:rPr>
        <w:pPrChange w:id="9479" w:author="Aya Abdallah" w:date="2023-03-22T09:27:00Z">
          <w:pPr>
            <w:jc w:val="center"/>
          </w:pPr>
        </w:pPrChange>
      </w:pPr>
    </w:p>
    <w:p w14:paraId="59A716BA" w14:textId="77777777" w:rsidR="00A25E9F" w:rsidRPr="00241EC0" w:rsidDel="00D55948" w:rsidRDefault="00A25E9F">
      <w:pPr>
        <w:keepNext/>
        <w:spacing w:before="240" w:after="60"/>
        <w:jc w:val="center"/>
        <w:outlineLvl w:val="0"/>
        <w:rPr>
          <w:del w:id="9480" w:author="Aya Abdallah" w:date="2023-03-22T09:27:00Z"/>
          <w:rFonts w:ascii="Simplified Arabic" w:hAnsi="Simplified Arabic" w:cs="Simplified Arabic"/>
          <w:b/>
          <w:bCs/>
          <w:sz w:val="28"/>
          <w:szCs w:val="28"/>
          <w:lang w:bidi="ar-EG"/>
        </w:rPr>
        <w:pPrChange w:id="9481" w:author="Aya Abdallah" w:date="2023-03-22T09:27:00Z">
          <w:pPr>
            <w:jc w:val="center"/>
          </w:pPr>
        </w:pPrChange>
      </w:pPr>
    </w:p>
    <w:p w14:paraId="7A1FC21F" w14:textId="77777777" w:rsidR="00A25E9F" w:rsidRPr="00241EC0" w:rsidDel="00D55948" w:rsidRDefault="00A25E9F">
      <w:pPr>
        <w:keepNext/>
        <w:spacing w:before="240" w:after="60"/>
        <w:jc w:val="center"/>
        <w:outlineLvl w:val="0"/>
        <w:rPr>
          <w:del w:id="9482" w:author="Aya Abdallah" w:date="2023-03-22T09:27:00Z"/>
          <w:rFonts w:ascii="Simplified Arabic" w:hAnsi="Simplified Arabic" w:cs="Simplified Arabic"/>
          <w:b/>
          <w:bCs/>
          <w:sz w:val="28"/>
          <w:szCs w:val="28"/>
          <w:rtl/>
          <w:lang w:bidi="ar-EG"/>
        </w:rPr>
        <w:pPrChange w:id="9483" w:author="Aya Abdallah" w:date="2023-03-22T09:27:00Z">
          <w:pPr>
            <w:jc w:val="center"/>
          </w:pPr>
        </w:pPrChange>
      </w:pPr>
      <w:del w:id="9484" w:author="Aya Abdallah" w:date="2023-03-22T09:27:00Z">
        <w:r w:rsidRPr="00241EC0" w:rsidDel="00D55948">
          <w:rPr>
            <w:rFonts w:ascii="Simplified Arabic" w:hAnsi="Simplified Arabic" w:cs="Simplified Arabic" w:hint="cs"/>
            <w:b/>
            <w:bCs/>
            <w:sz w:val="28"/>
            <w:szCs w:val="28"/>
            <w:rtl/>
            <w:lang w:bidi="ar-EG"/>
          </w:rPr>
          <w:delText>المطلب الثاني</w:delText>
        </w:r>
      </w:del>
    </w:p>
    <w:p w14:paraId="2F671653" w14:textId="77777777" w:rsidR="00A25E9F" w:rsidRPr="00241EC0" w:rsidDel="00D55948" w:rsidRDefault="00A25E9F">
      <w:pPr>
        <w:keepNext/>
        <w:spacing w:before="240" w:after="60"/>
        <w:jc w:val="center"/>
        <w:outlineLvl w:val="0"/>
        <w:rPr>
          <w:del w:id="9485" w:author="Aya Abdallah" w:date="2023-03-22T09:27:00Z"/>
          <w:rFonts w:ascii="Simplified Arabic" w:hAnsi="Simplified Arabic" w:cs="Simplified Arabic"/>
          <w:b/>
          <w:bCs/>
          <w:sz w:val="28"/>
          <w:szCs w:val="28"/>
          <w:rtl/>
          <w:lang w:bidi="ar-EG"/>
        </w:rPr>
        <w:pPrChange w:id="9486" w:author="Aya Abdallah" w:date="2023-03-22T09:27:00Z">
          <w:pPr>
            <w:jc w:val="center"/>
          </w:pPr>
        </w:pPrChange>
      </w:pPr>
      <w:del w:id="9487" w:author="Aya Abdallah" w:date="2023-03-22T09:27:00Z">
        <w:r w:rsidRPr="00241EC0" w:rsidDel="00D55948">
          <w:rPr>
            <w:rFonts w:ascii="Simplified Arabic" w:hAnsi="Simplified Arabic" w:cs="Simplified Arabic" w:hint="cs"/>
            <w:b/>
            <w:bCs/>
            <w:sz w:val="28"/>
            <w:szCs w:val="28"/>
            <w:rtl/>
            <w:lang w:bidi="ar-EG"/>
          </w:rPr>
          <w:delText>واجبات الوسيط الأجنبي</w:delText>
        </w:r>
      </w:del>
    </w:p>
    <w:p w14:paraId="20D039C2" w14:textId="77777777" w:rsidR="00A25E9F" w:rsidRPr="00241EC0" w:rsidDel="00D55948" w:rsidRDefault="00A25E9F">
      <w:pPr>
        <w:keepNext/>
        <w:spacing w:before="240" w:after="60"/>
        <w:jc w:val="center"/>
        <w:outlineLvl w:val="0"/>
        <w:rPr>
          <w:del w:id="9488" w:author="Aya Abdallah" w:date="2023-03-22T09:27:00Z"/>
          <w:rFonts w:ascii="Simplified Arabic" w:hAnsi="Simplified Arabic" w:cs="Simplified Arabic"/>
          <w:b/>
          <w:bCs/>
          <w:sz w:val="28"/>
          <w:szCs w:val="28"/>
          <w:rtl/>
          <w:lang w:bidi="ar-EG"/>
        </w:rPr>
        <w:pPrChange w:id="9489" w:author="Aya Abdallah" w:date="2023-03-22T09:27:00Z">
          <w:pPr>
            <w:jc w:val="center"/>
          </w:pPr>
        </w:pPrChange>
      </w:pPr>
    </w:p>
    <w:p w14:paraId="6F448584" w14:textId="77777777" w:rsidR="00A25E9F" w:rsidRPr="00241EC0" w:rsidDel="00D55948" w:rsidRDefault="00A25E9F">
      <w:pPr>
        <w:keepNext/>
        <w:spacing w:before="240" w:after="60"/>
        <w:jc w:val="center"/>
        <w:outlineLvl w:val="0"/>
        <w:rPr>
          <w:del w:id="9490" w:author="Aya Abdallah" w:date="2023-03-22T09:27:00Z"/>
          <w:rFonts w:ascii="Simplified Arabic" w:hAnsi="Simplified Arabic" w:cs="Simplified Arabic"/>
          <w:b/>
          <w:bCs/>
          <w:sz w:val="28"/>
          <w:szCs w:val="28"/>
          <w:rtl/>
          <w:lang w:bidi="ar-EG"/>
        </w:rPr>
        <w:pPrChange w:id="9491" w:author="Aya Abdallah" w:date="2023-03-22T09:27:00Z">
          <w:pPr>
            <w:jc w:val="center"/>
          </w:pPr>
        </w:pPrChange>
      </w:pPr>
      <w:del w:id="9492" w:author="Aya Abdallah" w:date="2023-03-22T09:27:00Z">
        <w:r w:rsidRPr="00241EC0" w:rsidDel="00D55948">
          <w:rPr>
            <w:rFonts w:ascii="Simplified Arabic" w:hAnsi="Simplified Arabic" w:cs="Simplified Arabic" w:hint="cs"/>
            <w:b/>
            <w:bCs/>
            <w:sz w:val="28"/>
            <w:szCs w:val="28"/>
            <w:rtl/>
            <w:lang w:bidi="ar-EG"/>
          </w:rPr>
          <w:delText>الفرع الأول</w:delText>
        </w:r>
      </w:del>
    </w:p>
    <w:p w14:paraId="32C30214" w14:textId="77777777" w:rsidR="00A25E9F" w:rsidRPr="00241EC0" w:rsidDel="00D55948" w:rsidRDefault="00A25E9F">
      <w:pPr>
        <w:keepNext/>
        <w:spacing w:before="240" w:after="60"/>
        <w:jc w:val="center"/>
        <w:outlineLvl w:val="0"/>
        <w:rPr>
          <w:del w:id="9493" w:author="Aya Abdallah" w:date="2023-03-22T09:27:00Z"/>
          <w:rFonts w:ascii="Simplified Arabic" w:hAnsi="Simplified Arabic" w:cs="Simplified Arabic"/>
          <w:b/>
          <w:bCs/>
          <w:sz w:val="28"/>
          <w:szCs w:val="28"/>
          <w:rtl/>
          <w:lang w:bidi="ar-EG"/>
        </w:rPr>
        <w:pPrChange w:id="9494" w:author="Aya Abdallah" w:date="2023-03-22T09:27:00Z">
          <w:pPr>
            <w:jc w:val="center"/>
          </w:pPr>
        </w:pPrChange>
      </w:pPr>
      <w:del w:id="9495" w:author="Aya Abdallah" w:date="2023-03-22T09:27:00Z">
        <w:r w:rsidRPr="00241EC0" w:rsidDel="00D55948">
          <w:rPr>
            <w:rFonts w:ascii="Simplified Arabic" w:hAnsi="Simplified Arabic" w:cs="Simplified Arabic" w:hint="cs"/>
            <w:b/>
            <w:bCs/>
            <w:sz w:val="28"/>
            <w:szCs w:val="28"/>
            <w:rtl/>
            <w:lang w:bidi="ar-EG"/>
          </w:rPr>
          <w:delText>إبرام عقد فتح حساب مع كل عميل</w:delText>
        </w:r>
      </w:del>
    </w:p>
    <w:p w14:paraId="7E338D1B" w14:textId="77777777" w:rsidR="00A25E9F" w:rsidRPr="00241EC0" w:rsidDel="00D55948" w:rsidRDefault="00A25E9F">
      <w:pPr>
        <w:keepNext/>
        <w:spacing w:before="240" w:after="60"/>
        <w:jc w:val="center"/>
        <w:outlineLvl w:val="0"/>
        <w:rPr>
          <w:del w:id="9496" w:author="Aya Abdallah" w:date="2023-03-22T09:27:00Z"/>
          <w:rFonts w:ascii="Simplified Arabic" w:hAnsi="Simplified Arabic" w:cs="Simplified Arabic"/>
          <w:sz w:val="24"/>
          <w:szCs w:val="24"/>
          <w:rtl/>
          <w:lang w:bidi="ar-EG"/>
        </w:rPr>
        <w:pPrChange w:id="9497" w:author="Aya Abdallah" w:date="2023-03-22T09:27:00Z">
          <w:pPr>
            <w:jc w:val="both"/>
          </w:pPr>
        </w:pPrChange>
      </w:pPr>
    </w:p>
    <w:p w14:paraId="1AB94ED4" w14:textId="77777777" w:rsidR="00A25E9F" w:rsidRPr="00241EC0" w:rsidDel="00D55948" w:rsidRDefault="00A25E9F">
      <w:pPr>
        <w:keepNext/>
        <w:spacing w:before="240" w:after="60"/>
        <w:ind w:firstLine="288"/>
        <w:jc w:val="center"/>
        <w:outlineLvl w:val="0"/>
        <w:rPr>
          <w:del w:id="9498" w:author="Aya Abdallah" w:date="2023-03-22T09:27:00Z"/>
          <w:rFonts w:ascii="Simplified Arabic" w:hAnsi="Simplified Arabic" w:cs="Simplified Arabic"/>
          <w:sz w:val="24"/>
          <w:szCs w:val="24"/>
          <w:rtl/>
          <w:lang w:bidi="ar-EG"/>
        </w:rPr>
        <w:pPrChange w:id="9499" w:author="Aya Abdallah" w:date="2023-03-22T09:27:00Z">
          <w:pPr>
            <w:ind w:firstLine="288"/>
            <w:jc w:val="both"/>
          </w:pPr>
        </w:pPrChange>
      </w:pPr>
      <w:del w:id="9500" w:author="Aya Abdallah" w:date="2023-03-22T09:27:00Z">
        <w:r w:rsidRPr="00241EC0" w:rsidDel="00D55948">
          <w:rPr>
            <w:rFonts w:ascii="Simplified Arabic" w:hAnsi="Simplified Arabic" w:cs="Simplified Arabic" w:hint="cs"/>
            <w:sz w:val="24"/>
            <w:szCs w:val="24"/>
            <w:rtl/>
            <w:lang w:bidi="ar-EG"/>
          </w:rPr>
          <w:delText>تلتزم شركات الوساطة بإبرام عقد فتح حساب مع كل عميل من عملائها، يتضمن طبيعة التعامل بينهما، وجميع التزامات وحقوق الطرفين وفقاً لنموذج خاص، يتضمن معلومات وافية عن العميل</w:delText>
        </w:r>
        <w:r w:rsidRPr="00241EC0" w:rsidDel="00D55948">
          <w:rPr>
            <w:rStyle w:val="FootnoteReference"/>
            <w:rFonts w:ascii="Simplified Arabic" w:hAnsi="Simplified Arabic" w:cs="Simplified Arabic"/>
            <w:sz w:val="28"/>
            <w:szCs w:val="28"/>
            <w:rtl/>
            <w:lang w:bidi="ar-EG"/>
          </w:rPr>
          <w:footnoteReference w:id="813"/>
        </w:r>
        <w:r w:rsidRPr="00241EC0" w:rsidDel="00D55948">
          <w:rPr>
            <w:rFonts w:ascii="Simplified Arabic" w:hAnsi="Simplified Arabic" w:cs="Simplified Arabic" w:hint="cs"/>
            <w:sz w:val="24"/>
            <w:szCs w:val="24"/>
            <w:rtl/>
            <w:lang w:bidi="ar-EG"/>
          </w:rPr>
          <w:delText>.</w:delText>
        </w:r>
      </w:del>
    </w:p>
    <w:p w14:paraId="5211E4F8" w14:textId="77777777" w:rsidR="00A25E9F" w:rsidRPr="00241EC0" w:rsidDel="00D55948" w:rsidRDefault="00A25E9F">
      <w:pPr>
        <w:keepNext/>
        <w:spacing w:before="240" w:after="60"/>
        <w:ind w:firstLine="288"/>
        <w:jc w:val="center"/>
        <w:outlineLvl w:val="0"/>
        <w:rPr>
          <w:del w:id="9503" w:author="Aya Abdallah" w:date="2023-03-22T09:27:00Z"/>
          <w:rFonts w:ascii="Simplified Arabic" w:hAnsi="Simplified Arabic" w:cs="Simplified Arabic"/>
          <w:sz w:val="24"/>
          <w:szCs w:val="24"/>
          <w:rtl/>
          <w:lang w:bidi="ar-EG"/>
        </w:rPr>
        <w:pPrChange w:id="9504" w:author="Aya Abdallah" w:date="2023-03-22T09:27:00Z">
          <w:pPr>
            <w:ind w:firstLine="288"/>
            <w:jc w:val="both"/>
          </w:pPr>
        </w:pPrChange>
      </w:pPr>
      <w:del w:id="9505" w:author="Aya Abdallah" w:date="2023-03-22T09:27:00Z">
        <w:r w:rsidRPr="00241EC0" w:rsidDel="00D55948">
          <w:rPr>
            <w:rFonts w:ascii="Simplified Arabic" w:hAnsi="Simplified Arabic" w:cs="Simplified Arabic"/>
            <w:sz w:val="24"/>
            <w:szCs w:val="24"/>
            <w:rtl/>
            <w:lang w:bidi="ar-EG"/>
          </w:rPr>
          <w:delText xml:space="preserve">والواقع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ن لهذا الالتزام صدى في القوانين المقارنة</w:delText>
        </w:r>
        <w:r w:rsidRPr="00241EC0" w:rsidDel="00D55948">
          <w:rPr>
            <w:rFonts w:ascii="Simplified Arabic" w:hAnsi="Simplified Arabic" w:cs="Simplified Arabic" w:hint="cs"/>
            <w:sz w:val="24"/>
            <w:szCs w:val="24"/>
            <w:rtl/>
            <w:lang w:bidi="ar-EG"/>
          </w:rPr>
          <w:delText>، فالمشرع المصرع يلزم الوسيط المالي بإبرام عقد فتح حساب مع عملائه، على أن يتضمن العقد البنود الأساسية الآتية:</w:delText>
        </w:r>
      </w:del>
    </w:p>
    <w:p w14:paraId="1389E2A7" w14:textId="77777777" w:rsidR="00A25E9F" w:rsidRPr="00241EC0" w:rsidDel="00D55948" w:rsidRDefault="00A25E9F">
      <w:pPr>
        <w:keepNext/>
        <w:spacing w:before="240" w:after="60"/>
        <w:ind w:left="1008" w:hanging="720"/>
        <w:jc w:val="center"/>
        <w:outlineLvl w:val="0"/>
        <w:rPr>
          <w:del w:id="9506" w:author="Aya Abdallah" w:date="2023-03-22T09:27:00Z"/>
          <w:rFonts w:ascii="Simplified Arabic" w:hAnsi="Simplified Arabic" w:cs="Simplified Arabic"/>
          <w:sz w:val="24"/>
          <w:szCs w:val="24"/>
          <w:rtl/>
          <w:lang w:bidi="ar-EG"/>
        </w:rPr>
        <w:pPrChange w:id="9507" w:author="Aya Abdallah" w:date="2023-03-22T09:27:00Z">
          <w:pPr>
            <w:ind w:left="1008" w:hanging="720"/>
            <w:jc w:val="both"/>
          </w:pPr>
        </w:pPrChange>
      </w:pPr>
      <w:del w:id="9508"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اسم وسن ومهنة العميل</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ومحل إقامته وصورة من قيد بالسجل التجاري وشكله القانوني</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إن كان شخصاً اعتبارياً مصرياً</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وسند التأسيس والشكل القانوني إن كان شخصاً اعتبارياً أجنبياً</w:delText>
        </w:r>
        <w:r w:rsidRPr="00241EC0" w:rsidDel="00D55948">
          <w:rPr>
            <w:rFonts w:ascii="Simplified Arabic" w:hAnsi="Simplified Arabic" w:cs="Simplified Arabic" w:hint="cs"/>
            <w:sz w:val="24"/>
            <w:szCs w:val="24"/>
            <w:rtl/>
            <w:lang w:bidi="ar-EG"/>
          </w:rPr>
          <w:delText>.</w:delText>
        </w:r>
      </w:del>
    </w:p>
    <w:p w14:paraId="2BC8CB01" w14:textId="77777777" w:rsidR="00A25E9F" w:rsidRPr="00241EC0" w:rsidDel="00D55948" w:rsidRDefault="00A25E9F">
      <w:pPr>
        <w:keepNext/>
        <w:spacing w:before="240" w:after="60"/>
        <w:ind w:left="1008" w:hanging="720"/>
        <w:jc w:val="center"/>
        <w:outlineLvl w:val="0"/>
        <w:rPr>
          <w:del w:id="9509" w:author="Aya Abdallah" w:date="2023-03-22T09:27:00Z"/>
          <w:rFonts w:ascii="Simplified Arabic" w:hAnsi="Simplified Arabic" w:cs="Simplified Arabic"/>
          <w:sz w:val="24"/>
          <w:szCs w:val="24"/>
          <w:rtl/>
          <w:lang w:bidi="ar-EG"/>
        </w:rPr>
        <w:pPrChange w:id="9510" w:author="Aya Abdallah" w:date="2023-03-22T09:27:00Z">
          <w:pPr>
            <w:ind w:left="1008" w:hanging="720"/>
            <w:jc w:val="both"/>
          </w:pPr>
        </w:pPrChange>
      </w:pPr>
      <w:del w:id="9511"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العنوان الذي يتم مراسلة العميل عليه وأرقام هاتفه</w:delText>
        </w:r>
        <w:r w:rsidRPr="00241EC0" w:rsidDel="00D55948">
          <w:rPr>
            <w:rFonts w:ascii="Simplified Arabic" w:hAnsi="Simplified Arabic" w:cs="Simplified Arabic" w:hint="cs"/>
            <w:sz w:val="24"/>
            <w:szCs w:val="24"/>
            <w:rtl/>
            <w:lang w:bidi="ar-EG"/>
          </w:rPr>
          <w:delText>.</w:delText>
        </w:r>
      </w:del>
    </w:p>
    <w:p w14:paraId="5120B0E4" w14:textId="77777777" w:rsidR="00A25E9F" w:rsidRPr="00241EC0" w:rsidDel="00D55948" w:rsidRDefault="00A25E9F">
      <w:pPr>
        <w:keepNext/>
        <w:spacing w:before="240" w:after="60"/>
        <w:ind w:left="1008" w:hanging="720"/>
        <w:jc w:val="center"/>
        <w:outlineLvl w:val="0"/>
        <w:rPr>
          <w:del w:id="9512" w:author="Aya Abdallah" w:date="2023-03-22T09:27:00Z"/>
          <w:rFonts w:ascii="Simplified Arabic" w:hAnsi="Simplified Arabic" w:cs="Simplified Arabic"/>
          <w:sz w:val="24"/>
          <w:szCs w:val="24"/>
          <w:rtl/>
          <w:lang w:bidi="ar-EG"/>
        </w:rPr>
        <w:pPrChange w:id="9513" w:author="Aya Abdallah" w:date="2023-03-22T09:27:00Z">
          <w:pPr>
            <w:ind w:left="1008" w:hanging="720"/>
            <w:jc w:val="both"/>
          </w:pPr>
        </w:pPrChange>
      </w:pPr>
      <w:del w:id="9514"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أسماء وصفة من لهم حق التوقيع عن العميل أو تمثيله لدى الشركة.</w:delText>
        </w:r>
      </w:del>
    </w:p>
    <w:p w14:paraId="6E2EF843" w14:textId="77777777" w:rsidR="00A25E9F" w:rsidRPr="00241EC0" w:rsidDel="00D55948" w:rsidRDefault="00A25E9F">
      <w:pPr>
        <w:keepNext/>
        <w:spacing w:before="240" w:after="60"/>
        <w:ind w:left="1008" w:hanging="720"/>
        <w:jc w:val="center"/>
        <w:outlineLvl w:val="0"/>
        <w:rPr>
          <w:del w:id="9515" w:author="Aya Abdallah" w:date="2023-03-22T09:27:00Z"/>
          <w:rFonts w:ascii="Simplified Arabic" w:hAnsi="Simplified Arabic" w:cs="Simplified Arabic"/>
          <w:sz w:val="24"/>
          <w:szCs w:val="24"/>
          <w:rtl/>
          <w:lang w:bidi="ar-EG"/>
        </w:rPr>
        <w:pPrChange w:id="9516" w:author="Aya Abdallah" w:date="2023-03-22T09:27:00Z">
          <w:pPr>
            <w:ind w:left="1008" w:hanging="720"/>
            <w:jc w:val="both"/>
          </w:pPr>
        </w:pPrChange>
      </w:pPr>
      <w:del w:id="9517"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delText>ن</w:delText>
        </w:r>
        <w:r w:rsidRPr="00241EC0" w:rsidDel="00D55948">
          <w:rPr>
            <w:rFonts w:ascii="Simplified Arabic" w:hAnsi="Simplified Arabic" w:cs="Simplified Arabic"/>
            <w:sz w:val="24"/>
            <w:szCs w:val="24"/>
            <w:rtl/>
            <w:lang w:bidi="ar-EG"/>
          </w:rPr>
          <w:delText xml:space="preserve">سخة ضوئية من المستندات المثبتة لشخصية العميل أو من يمثله أو من البطاقة العائلية المثبت </w:delText>
        </w:r>
        <w:r w:rsidRPr="00241EC0" w:rsidDel="00D55948">
          <w:rPr>
            <w:rFonts w:ascii="Simplified Arabic" w:hAnsi="Simplified Arabic" w:cs="Simplified Arabic" w:hint="cs"/>
            <w:sz w:val="24"/>
            <w:szCs w:val="24"/>
            <w:rtl/>
            <w:lang w:bidi="ar-EG"/>
          </w:rPr>
          <w:delText>بها القاصر.</w:delText>
        </w:r>
      </w:del>
    </w:p>
    <w:p w14:paraId="1AF70F97" w14:textId="77777777" w:rsidR="00A25E9F" w:rsidRPr="00241EC0" w:rsidDel="00D55948" w:rsidRDefault="00A25E9F">
      <w:pPr>
        <w:keepNext/>
        <w:spacing w:before="240" w:after="60"/>
        <w:ind w:left="1008" w:hanging="720"/>
        <w:jc w:val="center"/>
        <w:outlineLvl w:val="0"/>
        <w:rPr>
          <w:del w:id="9518" w:author="Aya Abdallah" w:date="2023-03-22T09:27:00Z"/>
          <w:rFonts w:ascii="Simplified Arabic" w:hAnsi="Simplified Arabic" w:cs="Simplified Arabic"/>
          <w:sz w:val="24"/>
          <w:szCs w:val="24"/>
          <w:rtl/>
          <w:lang w:bidi="ar-EG"/>
        </w:rPr>
        <w:pPrChange w:id="9519" w:author="Aya Abdallah" w:date="2023-03-22T09:27:00Z">
          <w:pPr>
            <w:ind w:left="1008" w:hanging="720"/>
            <w:jc w:val="both"/>
          </w:pPr>
        </w:pPrChange>
      </w:pPr>
      <w:del w:id="9520" w:author="Aya Abdallah" w:date="2023-03-22T09:27:00Z">
        <w:r w:rsidRPr="00241EC0" w:rsidDel="00D55948">
          <w:rPr>
            <w:rFonts w:ascii="Simplified Arabic" w:hAnsi="Simplified Arabic" w:cs="Simplified Arabic" w:hint="cs"/>
            <w:sz w:val="24"/>
            <w:szCs w:val="24"/>
            <w:rtl/>
            <w:lang w:bidi="ar-EG"/>
          </w:rPr>
          <w:delText>5.</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بيان ما إذا كان العميل شركة أخرى تعمل فى مجال إدارة وتكوين محفظ الأوراق المالية أو فى مجال السمسرة فى الأوراق المالية أو </w:delText>
        </w:r>
        <w:r w:rsidRPr="00241EC0" w:rsidDel="00D55948">
          <w:rPr>
            <w:rFonts w:ascii="Simplified Arabic" w:hAnsi="Simplified Arabic" w:cs="Simplified Arabic" w:hint="cs"/>
            <w:sz w:val="24"/>
            <w:szCs w:val="24"/>
            <w:rtl/>
            <w:lang w:bidi="ar-EG"/>
          </w:rPr>
          <w:delText>مدير</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 xml:space="preserve">أو عاملاً بها أو مساهماً </w:delText>
        </w:r>
        <w:r w:rsidRPr="00241EC0" w:rsidDel="00D55948">
          <w:rPr>
            <w:rFonts w:ascii="Simplified Arabic" w:hAnsi="Simplified Arabic" w:cs="Simplified Arabic" w:hint="cs"/>
            <w:sz w:val="24"/>
            <w:szCs w:val="24"/>
            <w:rtl/>
            <w:lang w:bidi="ar-EG"/>
          </w:rPr>
          <w:delText>فيها</w:delText>
        </w:r>
        <w:r w:rsidRPr="00241EC0" w:rsidDel="00D55948">
          <w:rPr>
            <w:rStyle w:val="FootnoteReference"/>
            <w:rFonts w:ascii="Simplified Arabic" w:hAnsi="Simplified Arabic" w:cs="Simplified Arabic"/>
            <w:sz w:val="28"/>
            <w:szCs w:val="28"/>
            <w:rtl/>
            <w:lang w:bidi="ar-EG"/>
          </w:rPr>
          <w:footnoteReference w:id="814"/>
        </w:r>
        <w:r w:rsidRPr="00241EC0" w:rsidDel="00D55948">
          <w:rPr>
            <w:rFonts w:ascii="Simplified Arabic" w:hAnsi="Simplified Arabic" w:cs="Simplified Arabic" w:hint="cs"/>
            <w:sz w:val="24"/>
            <w:szCs w:val="24"/>
            <w:rtl/>
            <w:lang w:bidi="ar-EG"/>
          </w:rPr>
          <w:delText>.</w:delText>
        </w:r>
      </w:del>
    </w:p>
    <w:p w14:paraId="131DC10A" w14:textId="77777777" w:rsidR="00A25E9F" w:rsidRPr="00241EC0" w:rsidDel="00D55948" w:rsidRDefault="00A25E9F">
      <w:pPr>
        <w:keepNext/>
        <w:spacing w:before="240" w:after="60"/>
        <w:ind w:firstLine="288"/>
        <w:jc w:val="center"/>
        <w:outlineLvl w:val="0"/>
        <w:rPr>
          <w:del w:id="9523" w:author="Aya Abdallah" w:date="2023-03-22T09:27:00Z"/>
          <w:rFonts w:ascii="Simplified Arabic" w:hAnsi="Simplified Arabic" w:cs="Simplified Arabic"/>
          <w:sz w:val="24"/>
          <w:szCs w:val="24"/>
          <w:rtl/>
          <w:lang w:bidi="ar-EG"/>
        </w:rPr>
        <w:pPrChange w:id="9524" w:author="Aya Abdallah" w:date="2023-03-22T09:27:00Z">
          <w:pPr>
            <w:ind w:firstLine="288"/>
            <w:jc w:val="both"/>
          </w:pPr>
        </w:pPrChange>
      </w:pPr>
      <w:del w:id="9525" w:author="Aya Abdallah" w:date="2023-03-22T09:27:00Z">
        <w:r w:rsidRPr="00241EC0" w:rsidDel="00D55948">
          <w:rPr>
            <w:rFonts w:ascii="Simplified Arabic" w:hAnsi="Simplified Arabic" w:cs="Simplified Arabic" w:hint="cs"/>
            <w:sz w:val="24"/>
            <w:szCs w:val="24"/>
            <w:rtl/>
            <w:lang w:bidi="ar-EG"/>
          </w:rPr>
          <w:delText>ونود أن نلفت النظر إلى أن تحديد البنود الت</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يجب أن يشملها العقد الذ</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يبرم بين الشركة والعميل، واصدار المشرع المصرى نموذج</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لهذا العقد لتلتزم شركة الوساطة بإطاره إنما يمثل إدراك</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من المشرع لخصوصية وأهمية شركات الوساطة المالية من ناحية، وأن العديد من العملاء قد لا يكون لديه الخبرة الكافية للتعامل فى البوصة ومن ثم قد يتعرض لممارسات تلحق به خسائر كبيرة من ناحية أخرى</w:delText>
        </w:r>
        <w:r w:rsidRPr="00241EC0" w:rsidDel="00D55948">
          <w:rPr>
            <w:rStyle w:val="FootnoteReference"/>
            <w:rFonts w:ascii="Simplified Arabic" w:hAnsi="Simplified Arabic" w:cs="Simplified Arabic"/>
            <w:sz w:val="28"/>
            <w:szCs w:val="28"/>
            <w:rtl/>
            <w:lang w:bidi="ar-EG"/>
          </w:rPr>
          <w:footnoteReference w:id="815"/>
        </w:r>
        <w:r w:rsidRPr="00241EC0" w:rsidDel="00D55948">
          <w:rPr>
            <w:rFonts w:ascii="Simplified Arabic" w:hAnsi="Simplified Arabic" w:cs="Simplified Arabic" w:hint="cs"/>
            <w:sz w:val="24"/>
            <w:szCs w:val="24"/>
            <w:rtl/>
            <w:lang w:bidi="ar-EG"/>
          </w:rPr>
          <w:delText>.</w:delText>
        </w:r>
      </w:del>
    </w:p>
    <w:p w14:paraId="77836469" w14:textId="77777777" w:rsidR="00A25E9F" w:rsidRPr="00241EC0" w:rsidDel="00D55948" w:rsidRDefault="00A25E9F">
      <w:pPr>
        <w:keepNext/>
        <w:spacing w:before="240" w:after="60"/>
        <w:ind w:firstLine="288"/>
        <w:jc w:val="center"/>
        <w:outlineLvl w:val="0"/>
        <w:rPr>
          <w:del w:id="9528" w:author="Aya Abdallah" w:date="2023-03-22T09:27:00Z"/>
          <w:rFonts w:ascii="Simplified Arabic" w:hAnsi="Simplified Arabic" w:cs="Simplified Arabic"/>
          <w:sz w:val="24"/>
          <w:szCs w:val="24"/>
          <w:rtl/>
          <w:lang w:bidi="ar-EG"/>
        </w:rPr>
        <w:pPrChange w:id="9529" w:author="Aya Abdallah" w:date="2023-03-22T09:27:00Z">
          <w:pPr>
            <w:ind w:firstLine="288"/>
            <w:jc w:val="both"/>
          </w:pPr>
        </w:pPrChange>
      </w:pPr>
      <w:del w:id="9530" w:author="Aya Abdallah" w:date="2023-03-22T09:27:00Z">
        <w:r w:rsidRPr="00241EC0" w:rsidDel="00D55948">
          <w:rPr>
            <w:rFonts w:ascii="Simplified Arabic" w:hAnsi="Simplified Arabic" w:cs="Simplified Arabic" w:hint="cs"/>
            <w:sz w:val="24"/>
            <w:szCs w:val="24"/>
            <w:rtl/>
            <w:lang w:bidi="ar-EG"/>
          </w:rPr>
          <w:delText>أما المشرع اللبنانى فإنه حظر على الوسيط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الأجنب</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المرخص له بالعمل فى بورصة بيروت،</w:delText>
        </w:r>
        <w:r w:rsidRPr="00241EC0" w:rsidDel="00D55948">
          <w:rPr>
            <w:rFonts w:ascii="Simplified Arabic" w:hAnsi="Simplified Arabic" w:cs="Simplified Arabic"/>
            <w:sz w:val="24"/>
            <w:szCs w:val="24"/>
            <w:rtl/>
            <w:lang w:bidi="ar-EG"/>
          </w:rPr>
          <w:delText xml:space="preserve"> ممارسة نشاط لصالح أي من عملائه إلا بعد توقيع عقد خطي صريح معهم</w:delText>
        </w:r>
        <w:r w:rsidRPr="00241EC0" w:rsidDel="00D55948">
          <w:rPr>
            <w:rFonts w:ascii="Simplified Arabic" w:hAnsi="Simplified Arabic" w:cs="Simplified Arabic" w:hint="cs"/>
            <w:sz w:val="24"/>
            <w:szCs w:val="24"/>
            <w:rtl/>
            <w:lang w:bidi="ar-EG"/>
          </w:rPr>
          <w:delText>، يتضمن البيانات الآتية:</w:delText>
        </w:r>
      </w:del>
    </w:p>
    <w:p w14:paraId="06B010CD" w14:textId="77777777" w:rsidR="00A25E9F" w:rsidRPr="00241EC0" w:rsidDel="00D55948" w:rsidRDefault="00A25E9F">
      <w:pPr>
        <w:keepNext/>
        <w:spacing w:before="240" w:after="60"/>
        <w:ind w:left="1008" w:hanging="720"/>
        <w:jc w:val="center"/>
        <w:outlineLvl w:val="0"/>
        <w:rPr>
          <w:del w:id="9531" w:author="Aya Abdallah" w:date="2023-03-22T09:27:00Z"/>
          <w:rFonts w:ascii="Simplified Arabic" w:hAnsi="Simplified Arabic" w:cs="Simplified Arabic"/>
          <w:sz w:val="24"/>
          <w:szCs w:val="24"/>
          <w:rtl/>
          <w:lang w:bidi="ar-EG"/>
        </w:rPr>
        <w:pPrChange w:id="9532" w:author="Aya Abdallah" w:date="2023-03-22T09:27:00Z">
          <w:pPr>
            <w:ind w:left="1008" w:hanging="720"/>
            <w:jc w:val="both"/>
          </w:pPr>
        </w:pPrChange>
      </w:pPr>
      <w:del w:id="9533"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شارة الصريحة إلى أن العقد منظم وفقاً 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حكام هذا القانون.</w:delText>
        </w:r>
      </w:del>
    </w:p>
    <w:p w14:paraId="2B81374E" w14:textId="77777777" w:rsidR="00A25E9F" w:rsidRPr="00241EC0" w:rsidDel="00D55948" w:rsidRDefault="00A25E9F">
      <w:pPr>
        <w:keepNext/>
        <w:spacing w:before="240" w:after="60"/>
        <w:ind w:left="1008" w:hanging="720"/>
        <w:jc w:val="center"/>
        <w:outlineLvl w:val="0"/>
        <w:rPr>
          <w:del w:id="9534" w:author="Aya Abdallah" w:date="2023-03-22T09:27:00Z"/>
          <w:rFonts w:ascii="Simplified Arabic" w:hAnsi="Simplified Arabic" w:cs="Simplified Arabic"/>
          <w:sz w:val="24"/>
          <w:szCs w:val="24"/>
          <w:rtl/>
          <w:lang w:bidi="ar-EG"/>
        </w:rPr>
        <w:pPrChange w:id="9535" w:author="Aya Abdallah" w:date="2023-03-22T09:27:00Z">
          <w:pPr>
            <w:ind w:left="1008" w:hanging="720"/>
            <w:jc w:val="both"/>
          </w:pPr>
        </w:pPrChange>
      </w:pPr>
      <w:del w:id="9536"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هوية المتعاقدين وعناوينهم</w:delText>
        </w:r>
        <w:r w:rsidRPr="00241EC0" w:rsidDel="00D55948">
          <w:rPr>
            <w:rFonts w:ascii="Simplified Arabic" w:hAnsi="Simplified Arabic" w:cs="Simplified Arabic" w:hint="cs"/>
            <w:sz w:val="24"/>
            <w:szCs w:val="24"/>
            <w:rtl/>
            <w:lang w:bidi="ar-EG"/>
          </w:rPr>
          <w:delText>.</w:delText>
        </w:r>
      </w:del>
    </w:p>
    <w:p w14:paraId="173372F8" w14:textId="77777777" w:rsidR="00A25E9F" w:rsidRPr="00241EC0" w:rsidDel="00D55948" w:rsidRDefault="00A25E9F">
      <w:pPr>
        <w:keepNext/>
        <w:spacing w:before="240" w:after="60"/>
        <w:ind w:left="1008" w:hanging="720"/>
        <w:jc w:val="center"/>
        <w:outlineLvl w:val="0"/>
        <w:rPr>
          <w:del w:id="9537" w:author="Aya Abdallah" w:date="2023-03-22T09:27:00Z"/>
          <w:rFonts w:ascii="Simplified Arabic" w:hAnsi="Simplified Arabic" w:cs="Simplified Arabic"/>
          <w:sz w:val="24"/>
          <w:szCs w:val="24"/>
          <w:rtl/>
          <w:lang w:bidi="ar-EG"/>
        </w:rPr>
        <w:pPrChange w:id="9538" w:author="Aya Abdallah" w:date="2023-03-22T09:27:00Z">
          <w:pPr>
            <w:ind w:left="1008" w:hanging="720"/>
            <w:jc w:val="both"/>
          </w:pPr>
        </w:pPrChange>
      </w:pPr>
      <w:del w:id="9539"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نوع عقد الإدارة (استنسابي أو مقيد)</w:delText>
        </w:r>
        <w:r w:rsidRPr="00241EC0" w:rsidDel="00D55948">
          <w:rPr>
            <w:rFonts w:ascii="Simplified Arabic" w:hAnsi="Simplified Arabic" w:cs="Simplified Arabic" w:hint="cs"/>
            <w:sz w:val="24"/>
            <w:szCs w:val="24"/>
            <w:rtl/>
            <w:lang w:bidi="ar-EG"/>
          </w:rPr>
          <w:delText>.</w:delText>
        </w:r>
      </w:del>
    </w:p>
    <w:p w14:paraId="2BCE6072" w14:textId="77777777" w:rsidR="00A25E9F" w:rsidRPr="00241EC0" w:rsidDel="00D55948" w:rsidRDefault="00A25E9F">
      <w:pPr>
        <w:keepNext/>
        <w:spacing w:before="240" w:after="60"/>
        <w:ind w:left="1008" w:hanging="720"/>
        <w:jc w:val="center"/>
        <w:outlineLvl w:val="0"/>
        <w:rPr>
          <w:del w:id="9540" w:author="Aya Abdallah" w:date="2023-03-22T09:27:00Z"/>
          <w:rFonts w:ascii="Simplified Arabic" w:hAnsi="Simplified Arabic" w:cs="Simplified Arabic"/>
          <w:sz w:val="24"/>
          <w:szCs w:val="24"/>
          <w:rtl/>
          <w:lang w:bidi="ar-EG"/>
        </w:rPr>
        <w:pPrChange w:id="9541" w:author="Aya Abdallah" w:date="2023-03-22T09:27:00Z">
          <w:pPr>
            <w:ind w:left="1008" w:hanging="720"/>
            <w:jc w:val="both"/>
          </w:pPr>
        </w:pPrChange>
      </w:pPr>
      <w:del w:id="9542"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الجهة المستفيدة منه</w:delText>
        </w:r>
        <w:r w:rsidRPr="00241EC0" w:rsidDel="00D55948">
          <w:rPr>
            <w:rFonts w:ascii="Simplified Arabic" w:hAnsi="Simplified Arabic" w:cs="Simplified Arabic" w:hint="cs"/>
            <w:sz w:val="24"/>
            <w:szCs w:val="24"/>
            <w:rtl/>
            <w:lang w:bidi="ar-EG"/>
          </w:rPr>
          <w:delText>.</w:delText>
        </w:r>
      </w:del>
    </w:p>
    <w:p w14:paraId="2756D2C7" w14:textId="77777777" w:rsidR="00A25E9F" w:rsidRPr="00241EC0" w:rsidDel="00D55948" w:rsidRDefault="00A25E9F">
      <w:pPr>
        <w:keepNext/>
        <w:spacing w:before="240" w:after="60"/>
        <w:ind w:left="1008" w:hanging="720"/>
        <w:jc w:val="center"/>
        <w:outlineLvl w:val="0"/>
        <w:rPr>
          <w:del w:id="9543" w:author="Aya Abdallah" w:date="2023-03-22T09:27:00Z"/>
          <w:rFonts w:ascii="Simplified Arabic" w:hAnsi="Simplified Arabic" w:cs="Simplified Arabic"/>
          <w:sz w:val="24"/>
          <w:szCs w:val="24"/>
          <w:rtl/>
          <w:lang w:bidi="ar-EG"/>
        </w:rPr>
        <w:pPrChange w:id="9544" w:author="Aya Abdallah" w:date="2023-03-22T09:27:00Z">
          <w:pPr>
            <w:ind w:left="1008" w:hanging="720"/>
            <w:jc w:val="both"/>
          </w:pPr>
        </w:pPrChange>
      </w:pPr>
      <w:del w:id="9545" w:author="Aya Abdallah" w:date="2023-03-22T09:27:00Z">
        <w:r w:rsidRPr="00241EC0" w:rsidDel="00D55948">
          <w:rPr>
            <w:rFonts w:ascii="Simplified Arabic" w:hAnsi="Simplified Arabic" w:cs="Simplified Arabic" w:hint="cs"/>
            <w:sz w:val="24"/>
            <w:szCs w:val="24"/>
            <w:rtl/>
            <w:lang w:bidi="ar-EG"/>
          </w:rPr>
          <w:delText>5.</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العنوان أو المقام المختار الذي توجه </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ليه، دورياً، كشوفات الحسابات.</w:delText>
        </w:r>
      </w:del>
    </w:p>
    <w:p w14:paraId="48E0DC35" w14:textId="77777777" w:rsidR="00A25E9F" w:rsidRPr="00241EC0" w:rsidDel="00D55948" w:rsidRDefault="00A25E9F">
      <w:pPr>
        <w:keepNext/>
        <w:spacing w:before="240" w:after="60"/>
        <w:ind w:left="1008" w:hanging="720"/>
        <w:jc w:val="center"/>
        <w:outlineLvl w:val="0"/>
        <w:rPr>
          <w:del w:id="9546" w:author="Aya Abdallah" w:date="2023-03-22T09:27:00Z"/>
          <w:rFonts w:ascii="Simplified Arabic" w:hAnsi="Simplified Arabic" w:cs="Simplified Arabic"/>
          <w:sz w:val="24"/>
          <w:szCs w:val="24"/>
          <w:rtl/>
          <w:lang w:bidi="ar-EG"/>
        </w:rPr>
        <w:pPrChange w:id="9547" w:author="Aya Abdallah" w:date="2023-03-22T09:27:00Z">
          <w:pPr>
            <w:ind w:left="1008" w:hanging="720"/>
            <w:jc w:val="both"/>
          </w:pPr>
        </w:pPrChange>
      </w:pPr>
      <w:del w:id="9548" w:author="Aya Abdallah" w:date="2023-03-22T09:27:00Z">
        <w:r w:rsidRPr="00241EC0" w:rsidDel="00D55948">
          <w:rPr>
            <w:rFonts w:ascii="Simplified Arabic" w:hAnsi="Simplified Arabic" w:cs="Simplified Arabic" w:hint="cs"/>
            <w:sz w:val="24"/>
            <w:szCs w:val="24"/>
            <w:rtl/>
            <w:lang w:bidi="ar-EG"/>
          </w:rPr>
          <w:delText>6.</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تحديد واضح لفئة ونوعية العمليات أو التوظيفات التي يحق أو لا يحق القيام بها لحساب العميل</w:delText>
        </w:r>
        <w:r w:rsidRPr="00241EC0" w:rsidDel="00D55948">
          <w:rPr>
            <w:rFonts w:ascii="Simplified Arabic" w:hAnsi="Simplified Arabic" w:cs="Simplified Arabic" w:hint="cs"/>
            <w:sz w:val="24"/>
            <w:szCs w:val="24"/>
            <w:rtl/>
            <w:lang w:bidi="ar-EG"/>
          </w:rPr>
          <w:delText>.</w:delText>
        </w:r>
      </w:del>
    </w:p>
    <w:p w14:paraId="756CB4C4" w14:textId="77777777" w:rsidR="00A25E9F" w:rsidRPr="00241EC0" w:rsidDel="00D55948" w:rsidRDefault="00A25E9F">
      <w:pPr>
        <w:keepNext/>
        <w:spacing w:before="240" w:after="60"/>
        <w:ind w:left="1008" w:hanging="720"/>
        <w:jc w:val="center"/>
        <w:outlineLvl w:val="0"/>
        <w:rPr>
          <w:del w:id="9549" w:author="Aya Abdallah" w:date="2023-03-22T09:27:00Z"/>
          <w:rFonts w:ascii="Simplified Arabic" w:hAnsi="Simplified Arabic" w:cs="Simplified Arabic"/>
          <w:sz w:val="24"/>
          <w:szCs w:val="24"/>
          <w:rtl/>
          <w:lang w:bidi="ar-EG"/>
        </w:rPr>
        <w:pPrChange w:id="9550" w:author="Aya Abdallah" w:date="2023-03-22T09:27:00Z">
          <w:pPr>
            <w:ind w:left="1008" w:hanging="720"/>
            <w:jc w:val="both"/>
          </w:pPr>
        </w:pPrChange>
      </w:pPr>
      <w:del w:id="9551" w:author="Aya Abdallah" w:date="2023-03-22T09:27:00Z">
        <w:r w:rsidRPr="00241EC0" w:rsidDel="00D55948">
          <w:rPr>
            <w:rFonts w:ascii="Simplified Arabic" w:hAnsi="Simplified Arabic" w:cs="Simplified Arabic" w:hint="cs"/>
            <w:sz w:val="24"/>
            <w:szCs w:val="24"/>
            <w:rtl/>
            <w:lang w:bidi="ar-EG"/>
          </w:rPr>
          <w:delText>7.</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مدة العقد</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علماً بأنه يجب أن يلحظ صراحة بأنه يمكن في أي وقت، ولأي من الطرفين </w:delText>
        </w:r>
        <w:r w:rsidRPr="00241EC0" w:rsidDel="00D55948">
          <w:rPr>
            <w:rFonts w:ascii="Simplified Arabic" w:hAnsi="Simplified Arabic" w:cs="Simplified Arabic" w:hint="cs"/>
            <w:sz w:val="24"/>
            <w:szCs w:val="24"/>
            <w:rtl/>
            <w:lang w:bidi="ar-EG"/>
          </w:rPr>
          <w:delText xml:space="preserve">إنهاء مدة </w:delText>
        </w:r>
        <w:r w:rsidRPr="00241EC0" w:rsidDel="00D55948">
          <w:rPr>
            <w:rFonts w:ascii="Simplified Arabic" w:hAnsi="Simplified Arabic" w:cs="Simplified Arabic"/>
            <w:sz w:val="24"/>
            <w:szCs w:val="24"/>
            <w:rtl/>
            <w:lang w:bidi="ar-EG"/>
          </w:rPr>
          <w:delText>سريان العقد مع الاحتفاظ بنتائج العمليات الجاري أو التي جرى تنفيذها</w:delText>
        </w:r>
        <w:r w:rsidRPr="00241EC0" w:rsidDel="00D55948">
          <w:rPr>
            <w:rFonts w:ascii="Simplified Arabic" w:hAnsi="Simplified Arabic" w:cs="Simplified Arabic" w:hint="cs"/>
            <w:sz w:val="24"/>
            <w:szCs w:val="24"/>
            <w:rtl/>
            <w:lang w:bidi="ar-EG"/>
          </w:rPr>
          <w:delText>.</w:delText>
        </w:r>
      </w:del>
    </w:p>
    <w:p w14:paraId="665FC966" w14:textId="77777777" w:rsidR="00A25E9F" w:rsidRPr="00241EC0" w:rsidDel="00D55948" w:rsidRDefault="00A25E9F">
      <w:pPr>
        <w:keepNext/>
        <w:spacing w:before="240" w:after="60"/>
        <w:ind w:left="1008" w:hanging="720"/>
        <w:jc w:val="center"/>
        <w:outlineLvl w:val="0"/>
        <w:rPr>
          <w:del w:id="9552" w:author="Aya Abdallah" w:date="2023-03-22T09:27:00Z"/>
          <w:rFonts w:ascii="Simplified Arabic" w:hAnsi="Simplified Arabic" w:cs="Simplified Arabic"/>
          <w:sz w:val="24"/>
          <w:szCs w:val="24"/>
          <w:rtl/>
          <w:lang w:bidi="ar-EG"/>
        </w:rPr>
        <w:pPrChange w:id="9553" w:author="Aya Abdallah" w:date="2023-03-22T09:27:00Z">
          <w:pPr>
            <w:ind w:left="1008" w:hanging="720"/>
            <w:jc w:val="both"/>
          </w:pPr>
        </w:pPrChange>
      </w:pPr>
      <w:del w:id="9554" w:author="Aya Abdallah" w:date="2023-03-22T09:27:00Z">
        <w:r w:rsidRPr="00241EC0" w:rsidDel="00D55948">
          <w:rPr>
            <w:rFonts w:ascii="Simplified Arabic" w:hAnsi="Simplified Arabic" w:cs="Simplified Arabic" w:hint="cs"/>
            <w:sz w:val="24"/>
            <w:szCs w:val="24"/>
            <w:rtl/>
            <w:lang w:bidi="ar-EG"/>
          </w:rPr>
          <w:delText>8.</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تعاب والعمولات والمصاريف التي يحق </w:delText>
        </w:r>
        <w:r w:rsidRPr="00241EC0" w:rsidDel="00D55948">
          <w:rPr>
            <w:rFonts w:ascii="Simplified Arabic" w:hAnsi="Simplified Arabic" w:cs="Simplified Arabic" w:hint="cs"/>
            <w:sz w:val="24"/>
            <w:szCs w:val="24"/>
            <w:rtl/>
            <w:lang w:bidi="ar-EG"/>
          </w:rPr>
          <w:delText>تقاضيها</w:delText>
        </w:r>
        <w:r w:rsidRPr="00241EC0" w:rsidDel="00D55948">
          <w:rPr>
            <w:rStyle w:val="FootnoteReference"/>
            <w:rFonts w:ascii="Simplified Arabic" w:hAnsi="Simplified Arabic" w:cs="Simplified Arabic"/>
            <w:sz w:val="28"/>
            <w:szCs w:val="28"/>
            <w:rtl/>
            <w:lang w:bidi="ar-EG"/>
          </w:rPr>
          <w:footnoteReference w:id="816"/>
        </w:r>
        <w:r w:rsidRPr="00241EC0" w:rsidDel="00D55948">
          <w:rPr>
            <w:rFonts w:ascii="Simplified Arabic" w:hAnsi="Simplified Arabic" w:cs="Simplified Arabic" w:hint="cs"/>
            <w:sz w:val="24"/>
            <w:szCs w:val="24"/>
            <w:rtl/>
            <w:lang w:bidi="ar-EG"/>
          </w:rPr>
          <w:delText>.</w:delText>
        </w:r>
      </w:del>
    </w:p>
    <w:p w14:paraId="03BE3430" w14:textId="77777777" w:rsidR="00A25E9F" w:rsidRPr="00241EC0" w:rsidDel="00D55948" w:rsidRDefault="00A25E9F">
      <w:pPr>
        <w:keepNext/>
        <w:spacing w:before="240" w:after="60"/>
        <w:ind w:firstLine="288"/>
        <w:jc w:val="center"/>
        <w:outlineLvl w:val="0"/>
        <w:rPr>
          <w:del w:id="9557" w:author="Aya Abdallah" w:date="2023-03-22T09:27:00Z"/>
          <w:rFonts w:ascii="Simplified Arabic" w:hAnsi="Simplified Arabic" w:cs="Simplified Arabic"/>
          <w:sz w:val="24"/>
          <w:szCs w:val="24"/>
          <w:rtl/>
          <w:lang w:bidi="ar-EG"/>
        </w:rPr>
        <w:pPrChange w:id="9558" w:author="Aya Abdallah" w:date="2023-03-22T09:27:00Z">
          <w:pPr>
            <w:ind w:firstLine="288"/>
            <w:jc w:val="both"/>
          </w:pPr>
        </w:pPrChange>
      </w:pPr>
      <w:del w:id="9559" w:author="Aya Abdallah" w:date="2023-03-22T09:27:00Z">
        <w:r w:rsidRPr="00241EC0" w:rsidDel="00D55948">
          <w:rPr>
            <w:rFonts w:ascii="Simplified Arabic" w:hAnsi="Simplified Arabic" w:cs="Simplified Arabic" w:hint="cs"/>
            <w:sz w:val="24"/>
            <w:szCs w:val="24"/>
            <w:rtl/>
            <w:lang w:bidi="ar-EG"/>
          </w:rPr>
          <w:delText>ووفقاً للقانون الأردني ي</w:delText>
        </w:r>
        <w:r w:rsidRPr="00241EC0" w:rsidDel="00D55948">
          <w:rPr>
            <w:rFonts w:ascii="Simplified Arabic" w:hAnsi="Simplified Arabic" w:cs="Simplified Arabic"/>
            <w:sz w:val="24"/>
            <w:szCs w:val="24"/>
            <w:rtl/>
            <w:lang w:bidi="ar-EG"/>
          </w:rPr>
          <w:delText xml:space="preserve">جب على </w:delText>
        </w:r>
        <w:r w:rsidRPr="00241EC0" w:rsidDel="00D55948">
          <w:rPr>
            <w:rFonts w:ascii="Simplified Arabic" w:hAnsi="Simplified Arabic" w:cs="Simplified Arabic" w:hint="cs"/>
            <w:sz w:val="24"/>
            <w:szCs w:val="24"/>
            <w:rtl/>
            <w:lang w:bidi="ar-EG"/>
          </w:rPr>
          <w:delText>الوسيط المال</w:delText>
        </w:r>
        <w:r w:rsidRPr="00241EC0" w:rsidDel="00D55948">
          <w:rPr>
            <w:rFonts w:ascii="Simplified Arabic" w:hAnsi="Simplified Arabic" w:cs="Simplified Arabic"/>
            <w:sz w:val="24"/>
            <w:szCs w:val="24"/>
            <w:rtl/>
            <w:lang w:bidi="ar-EG"/>
          </w:rPr>
          <w:delText>ي أن يقوم بإبرام اتفاقية للتعامل بالأوراق المالية مع عميله تحدد حقوق والتزامات الطرفين</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على أن تتضمن بحد أدنى المعلومات والشروط التي تتطلبها التشريعات المعمول بها ومنها</w:delText>
        </w:r>
        <w:r w:rsidRPr="00241EC0" w:rsidDel="00D55948">
          <w:rPr>
            <w:rFonts w:ascii="Simplified Arabic" w:hAnsi="Simplified Arabic" w:cs="Simplified Arabic"/>
            <w:sz w:val="24"/>
            <w:szCs w:val="24"/>
            <w:lang w:bidi="ar-EG"/>
          </w:rPr>
          <w:delText>:</w:delText>
        </w:r>
      </w:del>
    </w:p>
    <w:p w14:paraId="32E4B8A8" w14:textId="77777777" w:rsidR="00A25E9F" w:rsidRPr="00241EC0" w:rsidDel="00D55948" w:rsidRDefault="00A25E9F">
      <w:pPr>
        <w:keepNext/>
        <w:spacing w:before="240" w:after="60"/>
        <w:ind w:left="1008" w:hanging="720"/>
        <w:jc w:val="center"/>
        <w:outlineLvl w:val="0"/>
        <w:rPr>
          <w:del w:id="9560" w:author="Aya Abdallah" w:date="2023-03-22T09:27:00Z"/>
          <w:rFonts w:ascii="Simplified Arabic" w:hAnsi="Simplified Arabic" w:cs="Simplified Arabic"/>
          <w:sz w:val="24"/>
          <w:szCs w:val="24"/>
          <w:rtl/>
          <w:lang w:bidi="ar-EG"/>
        </w:rPr>
        <w:pPrChange w:id="9561" w:author="Aya Abdallah" w:date="2023-03-22T09:27:00Z">
          <w:pPr>
            <w:ind w:left="1008" w:hanging="720"/>
            <w:jc w:val="both"/>
          </w:pPr>
        </w:pPrChange>
      </w:pPr>
      <w:del w:id="9562"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اسم وعنوان كل من العضو والعمي</w:delText>
        </w:r>
        <w:r w:rsidRPr="00241EC0" w:rsidDel="00D55948">
          <w:rPr>
            <w:rFonts w:ascii="Simplified Arabic" w:hAnsi="Simplified Arabic" w:cs="Simplified Arabic" w:hint="cs"/>
            <w:sz w:val="24"/>
            <w:szCs w:val="24"/>
            <w:rtl/>
            <w:lang w:bidi="ar-EG"/>
          </w:rPr>
          <w:delText>ل.</w:delText>
        </w:r>
      </w:del>
    </w:p>
    <w:p w14:paraId="0B8CC6BF" w14:textId="77777777" w:rsidR="00A25E9F" w:rsidRPr="00241EC0" w:rsidDel="00D55948" w:rsidRDefault="00A25E9F">
      <w:pPr>
        <w:keepNext/>
        <w:spacing w:before="240" w:after="60"/>
        <w:ind w:left="1008" w:hanging="720"/>
        <w:jc w:val="center"/>
        <w:outlineLvl w:val="0"/>
        <w:rPr>
          <w:del w:id="9563" w:author="Aya Abdallah" w:date="2023-03-22T09:27:00Z"/>
          <w:rFonts w:ascii="Simplified Arabic" w:hAnsi="Simplified Arabic" w:cs="Simplified Arabic"/>
          <w:sz w:val="24"/>
          <w:szCs w:val="24"/>
          <w:rtl/>
          <w:lang w:bidi="ar-EG"/>
        </w:rPr>
        <w:pPrChange w:id="9564" w:author="Aya Abdallah" w:date="2023-03-22T09:27:00Z">
          <w:pPr>
            <w:ind w:left="1008" w:hanging="720"/>
            <w:jc w:val="both"/>
          </w:pPr>
        </w:pPrChange>
      </w:pPr>
      <w:del w:id="9565"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بيان الخدمات التي سيقدمها العضو لعميله</w:delText>
        </w:r>
        <w:r w:rsidRPr="00241EC0" w:rsidDel="00D55948">
          <w:rPr>
            <w:rFonts w:ascii="Simplified Arabic" w:hAnsi="Simplified Arabic" w:cs="Simplified Arabic" w:hint="cs"/>
            <w:sz w:val="24"/>
            <w:szCs w:val="24"/>
            <w:rtl/>
            <w:lang w:bidi="ar-EG"/>
          </w:rPr>
          <w:delText>.</w:delText>
        </w:r>
      </w:del>
    </w:p>
    <w:p w14:paraId="32B14C54" w14:textId="77777777" w:rsidR="00A25E9F" w:rsidRPr="00241EC0" w:rsidDel="00D55948" w:rsidRDefault="00A25E9F">
      <w:pPr>
        <w:keepNext/>
        <w:spacing w:before="240" w:after="60"/>
        <w:ind w:left="1008" w:hanging="720"/>
        <w:jc w:val="center"/>
        <w:outlineLvl w:val="0"/>
        <w:rPr>
          <w:del w:id="9566" w:author="Aya Abdallah" w:date="2023-03-22T09:27:00Z"/>
          <w:rFonts w:ascii="Simplified Arabic" w:hAnsi="Simplified Arabic" w:cs="Simplified Arabic"/>
          <w:sz w:val="24"/>
          <w:szCs w:val="24"/>
          <w:rtl/>
          <w:lang w:bidi="ar-EG"/>
        </w:rPr>
        <w:pPrChange w:id="9567" w:author="Aya Abdallah" w:date="2023-03-22T09:27:00Z">
          <w:pPr>
            <w:ind w:left="1008" w:hanging="720"/>
            <w:jc w:val="both"/>
          </w:pPr>
        </w:pPrChange>
      </w:pPr>
      <w:del w:id="9568"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delText>ب</w:delText>
        </w:r>
        <w:r w:rsidRPr="00241EC0" w:rsidDel="00D55948">
          <w:rPr>
            <w:rFonts w:ascii="Simplified Arabic" w:hAnsi="Simplified Arabic" w:cs="Simplified Arabic"/>
            <w:sz w:val="24"/>
            <w:szCs w:val="24"/>
            <w:rtl/>
            <w:lang w:bidi="ar-EG"/>
          </w:rPr>
          <w:delText xml:space="preserve">يان العمولات التي سيتقاضاها العضو مقابل خدماته أو الإشارة </w:delText>
        </w:r>
        <w:r w:rsidRPr="00241EC0" w:rsidDel="00D55948">
          <w:rPr>
            <w:rFonts w:ascii="Simplified Arabic" w:hAnsi="Simplified Arabic" w:cs="Simplified Arabic" w:hint="cs"/>
            <w:sz w:val="24"/>
            <w:szCs w:val="24"/>
            <w:rtl/>
            <w:lang w:bidi="ar-EG"/>
          </w:rPr>
          <w:delText>إلى</w:delText>
        </w:r>
        <w:r w:rsidRPr="00241EC0" w:rsidDel="00D55948">
          <w:rPr>
            <w:rFonts w:ascii="Simplified Arabic" w:hAnsi="Simplified Arabic" w:cs="Simplified Arabic"/>
            <w:sz w:val="24"/>
            <w:szCs w:val="24"/>
            <w:rtl/>
            <w:lang w:bidi="ar-EG"/>
          </w:rPr>
          <w:delText xml:space="preserve"> وثيقة منفصلة تبين هذه العمولات شريطة أن تكون هذه العمولات ضمن الحدود المسموح بها</w:delText>
        </w:r>
        <w:r w:rsidRPr="00241EC0" w:rsidDel="00D55948">
          <w:rPr>
            <w:rFonts w:ascii="Simplified Arabic" w:hAnsi="Simplified Arabic" w:cs="Simplified Arabic" w:hint="cs"/>
            <w:sz w:val="24"/>
            <w:szCs w:val="24"/>
            <w:rtl/>
            <w:lang w:bidi="ar-EG"/>
          </w:rPr>
          <w:delText>.</w:delText>
        </w:r>
      </w:del>
    </w:p>
    <w:p w14:paraId="56C9FC2B" w14:textId="77777777" w:rsidR="00A25E9F" w:rsidRPr="00241EC0" w:rsidDel="00D55948" w:rsidRDefault="00A25E9F">
      <w:pPr>
        <w:keepNext/>
        <w:spacing w:before="240" w:after="60"/>
        <w:ind w:left="1008" w:hanging="720"/>
        <w:jc w:val="center"/>
        <w:outlineLvl w:val="0"/>
        <w:rPr>
          <w:del w:id="9569" w:author="Aya Abdallah" w:date="2023-03-22T09:27:00Z"/>
          <w:rFonts w:ascii="Simplified Arabic" w:hAnsi="Simplified Arabic" w:cs="Simplified Arabic"/>
          <w:sz w:val="24"/>
          <w:szCs w:val="24"/>
          <w:rtl/>
          <w:lang w:bidi="ar-EG"/>
        </w:rPr>
        <w:pPrChange w:id="9570" w:author="Aya Abdallah" w:date="2023-03-22T09:27:00Z">
          <w:pPr>
            <w:ind w:left="1008" w:hanging="720"/>
            <w:jc w:val="both"/>
          </w:pPr>
        </w:pPrChange>
      </w:pPr>
      <w:del w:id="9571"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أنواع التفاويض التي يجوز للعضو تنفيذ أوامر العميل </w:delText>
        </w:r>
        <w:r w:rsidRPr="00241EC0" w:rsidDel="00D55948">
          <w:rPr>
            <w:rFonts w:ascii="Simplified Arabic" w:hAnsi="Simplified Arabic" w:cs="Simplified Arabic" w:hint="cs"/>
            <w:sz w:val="24"/>
            <w:szCs w:val="24"/>
            <w:rtl/>
            <w:lang w:bidi="ar-EG"/>
          </w:rPr>
          <w:delText>بموجبها</w:delText>
        </w:r>
        <w:r w:rsidRPr="00241EC0" w:rsidDel="00D55948">
          <w:rPr>
            <w:rStyle w:val="FootnoteReference"/>
            <w:rFonts w:ascii="Simplified Arabic" w:hAnsi="Simplified Arabic" w:cs="Simplified Arabic"/>
            <w:sz w:val="28"/>
            <w:szCs w:val="28"/>
            <w:rtl/>
            <w:lang w:bidi="ar-EG"/>
          </w:rPr>
          <w:footnoteReference w:id="817"/>
        </w:r>
        <w:r w:rsidRPr="00241EC0" w:rsidDel="00D55948">
          <w:rPr>
            <w:rFonts w:ascii="Simplified Arabic" w:hAnsi="Simplified Arabic" w:cs="Simplified Arabic" w:hint="cs"/>
            <w:sz w:val="24"/>
            <w:szCs w:val="24"/>
            <w:rtl/>
            <w:lang w:bidi="ar-EG"/>
          </w:rPr>
          <w:delText>.</w:delText>
        </w:r>
      </w:del>
    </w:p>
    <w:p w14:paraId="1DDBECAB" w14:textId="77777777" w:rsidR="00A25E9F" w:rsidRPr="00241EC0" w:rsidDel="00D55948" w:rsidRDefault="00A25E9F">
      <w:pPr>
        <w:keepNext/>
        <w:spacing w:before="240" w:after="60"/>
        <w:ind w:firstLine="720"/>
        <w:jc w:val="center"/>
        <w:outlineLvl w:val="0"/>
        <w:rPr>
          <w:del w:id="9574" w:author="Aya Abdallah" w:date="2023-03-22T09:27:00Z"/>
          <w:rFonts w:ascii="Simplified Arabic" w:hAnsi="Simplified Arabic" w:cs="Simplified Arabic"/>
          <w:sz w:val="24"/>
          <w:szCs w:val="24"/>
          <w:rtl/>
          <w:lang w:bidi="ar-EG"/>
        </w:rPr>
        <w:pPrChange w:id="9575" w:author="Aya Abdallah" w:date="2023-03-22T09:27:00Z">
          <w:pPr>
            <w:ind w:firstLine="720"/>
            <w:jc w:val="both"/>
          </w:pPr>
        </w:pPrChange>
      </w:pPr>
    </w:p>
    <w:p w14:paraId="191316F1" w14:textId="77777777" w:rsidR="00A25E9F" w:rsidRPr="00241EC0" w:rsidDel="00D55948" w:rsidRDefault="00A25E9F">
      <w:pPr>
        <w:keepNext/>
        <w:spacing w:before="240" w:after="60"/>
        <w:jc w:val="center"/>
        <w:outlineLvl w:val="0"/>
        <w:rPr>
          <w:del w:id="9576" w:author="Aya Abdallah" w:date="2023-03-22T09:27:00Z"/>
          <w:rFonts w:ascii="Simplified Arabic" w:hAnsi="Simplified Arabic" w:cs="Simplified Arabic"/>
          <w:b/>
          <w:bCs/>
          <w:sz w:val="28"/>
          <w:szCs w:val="28"/>
          <w:rtl/>
          <w:lang w:bidi="ar-EG"/>
        </w:rPr>
        <w:pPrChange w:id="9577" w:author="Aya Abdallah" w:date="2023-03-22T09:27:00Z">
          <w:pPr>
            <w:jc w:val="center"/>
          </w:pPr>
        </w:pPrChange>
      </w:pPr>
      <w:del w:id="9578" w:author="Aya Abdallah" w:date="2023-03-22T09:27:00Z">
        <w:r w:rsidRPr="00241EC0" w:rsidDel="00D55948">
          <w:rPr>
            <w:rFonts w:ascii="Simplified Arabic" w:hAnsi="Simplified Arabic" w:cs="Simplified Arabic" w:hint="cs"/>
            <w:b/>
            <w:bCs/>
            <w:sz w:val="28"/>
            <w:szCs w:val="28"/>
            <w:rtl/>
            <w:lang w:bidi="ar-EG"/>
          </w:rPr>
          <w:delText>الفرع الثاني</w:delText>
        </w:r>
      </w:del>
    </w:p>
    <w:p w14:paraId="0C63E595" w14:textId="77777777" w:rsidR="00A25E9F" w:rsidRPr="00241EC0" w:rsidDel="00D55948" w:rsidRDefault="00A25E9F">
      <w:pPr>
        <w:keepNext/>
        <w:spacing w:before="240" w:after="60"/>
        <w:jc w:val="center"/>
        <w:outlineLvl w:val="0"/>
        <w:rPr>
          <w:del w:id="9579" w:author="Aya Abdallah" w:date="2023-03-22T09:27:00Z"/>
          <w:rFonts w:ascii="Simplified Arabic" w:hAnsi="Simplified Arabic" w:cs="Simplified Arabic"/>
          <w:b/>
          <w:bCs/>
          <w:sz w:val="28"/>
          <w:szCs w:val="28"/>
          <w:rtl/>
          <w:lang w:bidi="ar-EG"/>
        </w:rPr>
        <w:pPrChange w:id="9580" w:author="Aya Abdallah" w:date="2023-03-22T09:27:00Z">
          <w:pPr>
            <w:jc w:val="center"/>
          </w:pPr>
        </w:pPrChange>
      </w:pPr>
      <w:del w:id="9581" w:author="Aya Abdallah" w:date="2023-03-22T09:27:00Z">
        <w:r w:rsidRPr="00241EC0" w:rsidDel="00D55948">
          <w:rPr>
            <w:rFonts w:ascii="Simplified Arabic" w:hAnsi="Simplified Arabic" w:cs="Simplified Arabic" w:hint="cs"/>
            <w:b/>
            <w:bCs/>
            <w:sz w:val="28"/>
            <w:szCs w:val="28"/>
            <w:rtl/>
            <w:lang w:bidi="ar-EG"/>
          </w:rPr>
          <w:delText>الالتزام بالتبصير</w:delText>
        </w:r>
      </w:del>
    </w:p>
    <w:p w14:paraId="6F6B4A49" w14:textId="77777777" w:rsidR="00A25E9F" w:rsidRPr="00241EC0" w:rsidDel="00D55948" w:rsidRDefault="00A25E9F">
      <w:pPr>
        <w:keepNext/>
        <w:spacing w:before="240" w:after="60"/>
        <w:jc w:val="center"/>
        <w:outlineLvl w:val="0"/>
        <w:rPr>
          <w:del w:id="9582" w:author="Aya Abdallah" w:date="2023-03-22T09:27:00Z"/>
          <w:rFonts w:ascii="Simplified Arabic" w:hAnsi="Simplified Arabic" w:cs="Simplified Arabic"/>
          <w:sz w:val="24"/>
          <w:szCs w:val="24"/>
          <w:rtl/>
          <w:lang w:bidi="ar-EG"/>
        </w:rPr>
        <w:pPrChange w:id="9583" w:author="Aya Abdallah" w:date="2023-03-22T09:27:00Z">
          <w:pPr>
            <w:jc w:val="both"/>
          </w:pPr>
        </w:pPrChange>
      </w:pPr>
    </w:p>
    <w:p w14:paraId="020DC577" w14:textId="77777777" w:rsidR="00A25E9F" w:rsidRPr="00241EC0" w:rsidDel="00D55948" w:rsidRDefault="00A25E9F">
      <w:pPr>
        <w:keepNext/>
        <w:spacing w:before="240" w:after="60"/>
        <w:ind w:firstLine="288"/>
        <w:jc w:val="center"/>
        <w:outlineLvl w:val="0"/>
        <w:rPr>
          <w:del w:id="9584" w:author="Aya Abdallah" w:date="2023-03-22T09:27:00Z"/>
          <w:rFonts w:ascii="Simplified Arabic" w:hAnsi="Simplified Arabic" w:cs="Simplified Arabic"/>
          <w:sz w:val="24"/>
          <w:szCs w:val="24"/>
          <w:rtl/>
          <w:lang w:bidi="ar-EG"/>
        </w:rPr>
        <w:pPrChange w:id="9585" w:author="Aya Abdallah" w:date="2023-03-22T09:27:00Z">
          <w:pPr>
            <w:ind w:firstLine="288"/>
            <w:jc w:val="both"/>
          </w:pPr>
        </w:pPrChange>
      </w:pPr>
      <w:del w:id="9586" w:author="Aya Abdallah" w:date="2023-03-22T09:27:00Z">
        <w:r w:rsidRPr="00241EC0" w:rsidDel="00D55948">
          <w:rPr>
            <w:rFonts w:ascii="Simplified Arabic" w:hAnsi="Simplified Arabic" w:cs="Simplified Arabic" w:hint="cs"/>
            <w:sz w:val="24"/>
            <w:szCs w:val="24"/>
            <w:rtl/>
            <w:lang w:bidi="ar-EG"/>
          </w:rPr>
          <w:delText>الالتزام بالتبصير هو التزام عام قبل التعاقد، يتعلق بالتزام أحد المتعاقدين بأن يقدم للمتعاقد الآخر عند تكوين العقد البيانات اللازمة لإيجاد رضا سليم كامل متنور تجعله على علم بكافة تفاصيل العقد</w:delText>
        </w:r>
        <w:r w:rsidRPr="00241EC0" w:rsidDel="00D55948">
          <w:rPr>
            <w:rStyle w:val="FootnoteReference"/>
            <w:rFonts w:ascii="Simplified Arabic" w:hAnsi="Simplified Arabic" w:cs="Simplified Arabic"/>
            <w:sz w:val="28"/>
            <w:szCs w:val="28"/>
            <w:rtl/>
            <w:lang w:bidi="ar-EG"/>
          </w:rPr>
          <w:footnoteReference w:id="818"/>
        </w:r>
        <w:r w:rsidRPr="00241EC0" w:rsidDel="00D55948">
          <w:rPr>
            <w:rFonts w:ascii="Simplified Arabic" w:hAnsi="Simplified Arabic" w:cs="Simplified Arabic" w:hint="cs"/>
            <w:sz w:val="24"/>
            <w:szCs w:val="24"/>
            <w:rtl/>
            <w:lang w:bidi="ar-EG"/>
          </w:rPr>
          <w:delText>، وأن تتسم كل المعلومات الت</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تصدرها الشركة للعميل بالأمانة والدقة وأن يتضمن جميع البيانات التي يلزم الإفصاح عنها أو التي تعتبر ضرورية بحسب موضوعه. ويحظر على الشركة حجب أي حقائق أو معلومات جوهرية على نحو قد يؤثر على سلامة عملائها</w:delText>
        </w:r>
        <w:r w:rsidRPr="00241EC0" w:rsidDel="00D55948">
          <w:rPr>
            <w:rStyle w:val="FootnoteReference"/>
            <w:rFonts w:ascii="Simplified Arabic" w:hAnsi="Simplified Arabic" w:cs="Simplified Arabic"/>
            <w:sz w:val="28"/>
            <w:szCs w:val="28"/>
            <w:rtl/>
            <w:lang w:bidi="ar-EG"/>
          </w:rPr>
          <w:footnoteReference w:id="819"/>
        </w:r>
        <w:r w:rsidRPr="00241EC0" w:rsidDel="00D55948">
          <w:rPr>
            <w:rFonts w:ascii="Simplified Arabic" w:hAnsi="Simplified Arabic" w:cs="Simplified Arabic" w:hint="cs"/>
            <w:sz w:val="24"/>
            <w:szCs w:val="24"/>
            <w:rtl/>
            <w:lang w:bidi="ar-EG"/>
          </w:rPr>
          <w:delText>.</w:delText>
        </w:r>
      </w:del>
    </w:p>
    <w:p w14:paraId="655D0BEB" w14:textId="77777777" w:rsidR="00A25E9F" w:rsidRPr="00241EC0" w:rsidDel="00D55948" w:rsidRDefault="00A25E9F">
      <w:pPr>
        <w:keepNext/>
        <w:spacing w:before="240" w:after="60"/>
        <w:ind w:firstLine="288"/>
        <w:jc w:val="center"/>
        <w:outlineLvl w:val="0"/>
        <w:rPr>
          <w:del w:id="9591" w:author="Aya Abdallah" w:date="2023-03-22T09:27:00Z"/>
          <w:rFonts w:ascii="Simplified Arabic" w:hAnsi="Simplified Arabic" w:cs="Simplified Arabic"/>
          <w:sz w:val="24"/>
          <w:szCs w:val="24"/>
          <w:rtl/>
          <w:lang w:bidi="ar-EG"/>
        </w:rPr>
        <w:pPrChange w:id="9592" w:author="Aya Abdallah" w:date="2023-03-22T09:27:00Z">
          <w:pPr>
            <w:ind w:firstLine="288"/>
            <w:jc w:val="both"/>
          </w:pPr>
        </w:pPrChange>
      </w:pPr>
      <w:del w:id="9593" w:author="Aya Abdallah" w:date="2023-03-22T09:27:00Z">
        <w:r w:rsidRPr="00241EC0" w:rsidDel="00D55948">
          <w:rPr>
            <w:rFonts w:ascii="Simplified Arabic" w:hAnsi="Simplified Arabic" w:cs="Simplified Arabic"/>
            <w:sz w:val="24"/>
            <w:szCs w:val="24"/>
            <w:rtl/>
            <w:lang w:bidi="ar-EG"/>
          </w:rPr>
          <w:delText>أما</w:delText>
        </w:r>
        <w:r w:rsidRPr="00241EC0" w:rsidDel="00D55948">
          <w:rPr>
            <w:rFonts w:ascii="Simplified Arabic" w:hAnsi="Simplified Arabic" w:cs="Simplified Arabic" w:hint="cs"/>
            <w:sz w:val="24"/>
            <w:szCs w:val="24"/>
            <w:rtl/>
            <w:lang w:bidi="ar-EG"/>
          </w:rPr>
          <w:delText xml:space="preserve"> عن</w:delText>
        </w:r>
        <w:r w:rsidRPr="00241EC0" w:rsidDel="00D55948">
          <w:rPr>
            <w:rFonts w:ascii="Simplified Arabic" w:hAnsi="Simplified Arabic" w:cs="Simplified Arabic"/>
            <w:sz w:val="24"/>
            <w:szCs w:val="24"/>
            <w:rtl/>
            <w:lang w:bidi="ar-EG"/>
          </w:rPr>
          <w:delText xml:space="preserve"> موقف القوانين المقارنة من هذا ال</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لتزام</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فالمشرع 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أوجب على مؤسسات الوساطة المالية الأجنبية </w:delText>
        </w:r>
        <w:r w:rsidRPr="00241EC0" w:rsidDel="00D55948">
          <w:rPr>
            <w:rFonts w:ascii="Simplified Arabic" w:hAnsi="Simplified Arabic" w:cs="Simplified Arabic"/>
            <w:sz w:val="24"/>
            <w:szCs w:val="24"/>
            <w:rtl/>
            <w:lang w:bidi="ar-EG"/>
          </w:rPr>
          <w:delText>إعلام زبائنها بمخاطر العمليات المشتقة أو المركبة</w:delText>
        </w:r>
        <w:r w:rsidRPr="00241EC0" w:rsidDel="00D55948">
          <w:rPr>
            <w:rFonts w:ascii="Simplified Arabic" w:hAnsi="Simplified Arabic" w:cs="Simplified Arabic" w:hint="cs"/>
            <w:sz w:val="24"/>
            <w:szCs w:val="24"/>
            <w:rtl/>
            <w:lang w:bidi="ar-EG"/>
          </w:rPr>
          <w:delText>، و</w:delText>
        </w:r>
        <w:r w:rsidRPr="00241EC0" w:rsidDel="00D55948">
          <w:rPr>
            <w:rFonts w:ascii="Simplified Arabic" w:hAnsi="Simplified Arabic" w:cs="Simplified Arabic"/>
            <w:sz w:val="24"/>
            <w:szCs w:val="24"/>
            <w:rtl/>
            <w:lang w:bidi="ar-EG"/>
          </w:rPr>
          <w:delText xml:space="preserve">إعلام زبائنها عند قيامها بعمليات لحسابهم، بكل ما يمكن ان يشكل تعارضاً في </w:delText>
        </w:r>
        <w:r w:rsidRPr="00241EC0" w:rsidDel="00D55948">
          <w:rPr>
            <w:rFonts w:ascii="Simplified Arabic" w:hAnsi="Simplified Arabic" w:cs="Simplified Arabic" w:hint="cs"/>
            <w:sz w:val="24"/>
            <w:szCs w:val="24"/>
            <w:rtl/>
            <w:lang w:bidi="ar-EG"/>
          </w:rPr>
          <w:delText>ا</w:delText>
        </w:r>
        <w:r w:rsidRPr="00241EC0" w:rsidDel="00D55948">
          <w:rPr>
            <w:rFonts w:ascii="Simplified Arabic" w:hAnsi="Simplified Arabic" w:cs="Simplified Arabic"/>
            <w:sz w:val="24"/>
            <w:szCs w:val="24"/>
            <w:rtl/>
            <w:lang w:bidi="ar-EG"/>
          </w:rPr>
          <w:delText xml:space="preserve">لمصالح بينها وبينهم يكون متعلقاً بهذه </w:delText>
        </w:r>
        <w:r w:rsidRPr="00241EC0" w:rsidDel="00D55948">
          <w:rPr>
            <w:rFonts w:ascii="Simplified Arabic" w:hAnsi="Simplified Arabic" w:cs="Simplified Arabic" w:hint="cs"/>
            <w:sz w:val="24"/>
            <w:szCs w:val="24"/>
            <w:rtl/>
            <w:lang w:bidi="ar-EG"/>
          </w:rPr>
          <w:delText>العمليات</w:delText>
        </w:r>
        <w:r w:rsidRPr="00241EC0" w:rsidDel="00D55948">
          <w:rPr>
            <w:rStyle w:val="FootnoteReference"/>
            <w:rFonts w:ascii="Simplified Arabic" w:hAnsi="Simplified Arabic" w:cs="Simplified Arabic"/>
            <w:sz w:val="28"/>
            <w:szCs w:val="28"/>
            <w:rtl/>
            <w:lang w:bidi="ar-EG"/>
          </w:rPr>
          <w:footnoteReference w:id="820"/>
        </w:r>
        <w:r w:rsidRPr="00241EC0" w:rsidDel="00D55948">
          <w:rPr>
            <w:rFonts w:ascii="Simplified Arabic" w:hAnsi="Simplified Arabic" w:cs="Simplified Arabic" w:hint="cs"/>
            <w:sz w:val="24"/>
            <w:szCs w:val="24"/>
            <w:rtl/>
            <w:lang w:bidi="ar-EG"/>
          </w:rPr>
          <w:delText>، أما المشرع المصر</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والأردني فلا توجد نصوص صريحة تلزم شركات الوساطة بالتبصير.</w:delText>
        </w:r>
      </w:del>
    </w:p>
    <w:p w14:paraId="3D9F1E39" w14:textId="77777777" w:rsidR="00A25E9F" w:rsidRPr="00241EC0" w:rsidDel="00D55948" w:rsidRDefault="00A25E9F">
      <w:pPr>
        <w:keepNext/>
        <w:spacing w:before="240" w:after="60"/>
        <w:ind w:firstLine="288"/>
        <w:jc w:val="center"/>
        <w:outlineLvl w:val="0"/>
        <w:rPr>
          <w:del w:id="9596" w:author="Aya Abdallah" w:date="2023-03-22T09:27:00Z"/>
          <w:rFonts w:ascii="Simplified Arabic" w:hAnsi="Simplified Arabic" w:cs="Simplified Arabic"/>
          <w:sz w:val="24"/>
          <w:szCs w:val="24"/>
          <w:rtl/>
          <w:lang w:bidi="ar-EG"/>
        </w:rPr>
        <w:pPrChange w:id="9597" w:author="Aya Abdallah" w:date="2023-03-22T09:27:00Z">
          <w:pPr>
            <w:ind w:firstLine="288"/>
            <w:jc w:val="both"/>
          </w:pPr>
        </w:pPrChange>
      </w:pPr>
      <w:del w:id="9598" w:author="Aya Abdallah" w:date="2023-03-22T09:27:00Z">
        <w:r w:rsidRPr="00241EC0" w:rsidDel="00D55948">
          <w:rPr>
            <w:rFonts w:ascii="Simplified Arabic" w:hAnsi="Simplified Arabic" w:cs="Simplified Arabic" w:hint="cs"/>
            <w:sz w:val="24"/>
            <w:szCs w:val="24"/>
            <w:rtl/>
            <w:lang w:bidi="ar-EG"/>
          </w:rPr>
          <w:delText>ويرى الباحث أنه كان جدير</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بالمشرع المصر</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والأردني أن ينص صراحه على أن تتحمل شركات الوساطة قبل التعاقد بالتبصير لكل عميل يتقدم لإبرام عقد معها للتعامل فى مجال الاستثمار فى البورصة.</w:delText>
        </w:r>
      </w:del>
    </w:p>
    <w:p w14:paraId="1C57581C" w14:textId="77777777" w:rsidR="00A25E9F" w:rsidRPr="00241EC0" w:rsidDel="00D55948" w:rsidRDefault="00A25E9F">
      <w:pPr>
        <w:keepNext/>
        <w:spacing w:before="240" w:after="60"/>
        <w:ind w:firstLine="288"/>
        <w:jc w:val="center"/>
        <w:outlineLvl w:val="0"/>
        <w:rPr>
          <w:del w:id="9599" w:author="Aya Abdallah" w:date="2023-03-22T09:27:00Z"/>
          <w:rFonts w:ascii="Simplified Arabic" w:hAnsi="Simplified Arabic" w:cs="Simplified Arabic"/>
          <w:sz w:val="24"/>
          <w:szCs w:val="24"/>
          <w:rtl/>
          <w:lang w:bidi="ar-EG"/>
        </w:rPr>
        <w:pPrChange w:id="9600" w:author="Aya Abdallah" w:date="2023-03-22T09:27:00Z">
          <w:pPr>
            <w:ind w:firstLine="288"/>
            <w:jc w:val="both"/>
          </w:pPr>
        </w:pPrChange>
      </w:pPr>
      <w:del w:id="9601" w:author="Aya Abdallah" w:date="2023-03-22T09:27:00Z">
        <w:r w:rsidRPr="00241EC0" w:rsidDel="00D55948">
          <w:rPr>
            <w:rFonts w:ascii="Simplified Arabic" w:hAnsi="Simplified Arabic" w:cs="Simplified Arabic" w:hint="cs"/>
            <w:sz w:val="24"/>
            <w:szCs w:val="24"/>
            <w:rtl/>
            <w:lang w:bidi="ar-EG"/>
          </w:rPr>
          <w:delText>وكان حري</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بالمشرع المصري والأردني وهو يصيغ نموذج</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ملزم</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لعقد فتح حسابات بين شركة الوساطة المالية والعميل أن يضمن هذا النموذج نص</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يفيد قيام الشركة بهذا الالتزام بالتبصير اتجاه العميل قبل إبرم العقد.</w:delText>
        </w:r>
      </w:del>
    </w:p>
    <w:p w14:paraId="5DDBF71F" w14:textId="77777777" w:rsidR="00A25E9F" w:rsidRPr="00241EC0" w:rsidDel="00D55948" w:rsidRDefault="00A25E9F">
      <w:pPr>
        <w:keepNext/>
        <w:spacing w:before="240" w:after="60"/>
        <w:ind w:firstLine="288"/>
        <w:jc w:val="center"/>
        <w:outlineLvl w:val="0"/>
        <w:rPr>
          <w:del w:id="9602" w:author="Aya Abdallah" w:date="2023-03-22T09:27:00Z"/>
          <w:rFonts w:ascii="Simplified Arabic" w:hAnsi="Simplified Arabic" w:cs="Simplified Arabic"/>
          <w:sz w:val="24"/>
          <w:szCs w:val="24"/>
          <w:rtl/>
          <w:lang w:bidi="ar-EG"/>
        </w:rPr>
        <w:pPrChange w:id="9603" w:author="Aya Abdallah" w:date="2023-03-22T09:27:00Z">
          <w:pPr>
            <w:ind w:firstLine="288"/>
            <w:jc w:val="both"/>
          </w:pPr>
        </w:pPrChange>
      </w:pPr>
      <w:del w:id="9604" w:author="Aya Abdallah" w:date="2023-03-22T09:27:00Z">
        <w:r w:rsidRPr="00241EC0" w:rsidDel="00D55948">
          <w:rPr>
            <w:rFonts w:ascii="Simplified Arabic" w:hAnsi="Simplified Arabic" w:cs="Simplified Arabic" w:hint="cs"/>
            <w:sz w:val="24"/>
            <w:szCs w:val="24"/>
            <w:rtl/>
            <w:lang w:bidi="ar-EG"/>
          </w:rPr>
          <w:delText>ويستند رأى الباحث إلى حقائق عدة أهمها:</w:delText>
        </w:r>
      </w:del>
    </w:p>
    <w:p w14:paraId="5AA44F01" w14:textId="77777777" w:rsidR="00A25E9F" w:rsidRPr="00241EC0" w:rsidDel="00D55948" w:rsidRDefault="00A25E9F">
      <w:pPr>
        <w:keepNext/>
        <w:spacing w:before="240" w:after="60"/>
        <w:ind w:left="1008" w:hanging="720"/>
        <w:jc w:val="center"/>
        <w:outlineLvl w:val="0"/>
        <w:rPr>
          <w:del w:id="9605" w:author="Aya Abdallah" w:date="2023-03-22T09:27:00Z"/>
          <w:rFonts w:ascii="Simplified Arabic" w:hAnsi="Simplified Arabic" w:cs="Simplified Arabic"/>
          <w:sz w:val="24"/>
          <w:szCs w:val="24"/>
          <w:rtl/>
          <w:lang w:bidi="ar-EG"/>
        </w:rPr>
        <w:pPrChange w:id="9606" w:author="Aya Abdallah" w:date="2023-03-22T09:27:00Z">
          <w:pPr>
            <w:ind w:left="1008" w:hanging="720"/>
            <w:jc w:val="both"/>
          </w:pPr>
        </w:pPrChange>
      </w:pPr>
      <w:del w:id="9607"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أن توجه العميل إلى التعامل فى الأوراق المالية من خلال البورصة، وتوجيه كل أو جزء من مدخراته لهذا الغرض يجب أن يستند إلى مجموعة من المواءمات والبدائل الت</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يلزم أن تقوم على أسس موضوعية صحيحة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ضوء ظروفه الخاصة، ولا يجب أن تقوم على أساس عشوائي أو جري</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على تقليد الغير.</w:delText>
        </w:r>
      </w:del>
    </w:p>
    <w:p w14:paraId="6C77C508" w14:textId="77777777" w:rsidR="00A25E9F" w:rsidRPr="00241EC0" w:rsidDel="00D55948" w:rsidRDefault="00A25E9F">
      <w:pPr>
        <w:keepNext/>
        <w:spacing w:before="240" w:after="60"/>
        <w:ind w:left="1008" w:hanging="720"/>
        <w:jc w:val="center"/>
        <w:outlineLvl w:val="0"/>
        <w:rPr>
          <w:del w:id="9608" w:author="Aya Abdallah" w:date="2023-03-22T09:27:00Z"/>
          <w:rFonts w:ascii="Simplified Arabic" w:hAnsi="Simplified Arabic" w:cs="Simplified Arabic"/>
          <w:sz w:val="24"/>
          <w:szCs w:val="24"/>
          <w:rtl/>
          <w:lang w:bidi="ar-EG"/>
        </w:rPr>
        <w:pPrChange w:id="9609" w:author="Aya Abdallah" w:date="2023-03-22T09:27:00Z">
          <w:pPr>
            <w:ind w:left="1008" w:hanging="720"/>
            <w:jc w:val="both"/>
          </w:pPr>
        </w:pPrChange>
      </w:pPr>
      <w:del w:id="9610"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ضعف وربما انعدام الوعي بالقواعد السليمة للتعامل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الأوراق المالية عن طريق البورصة لدى قطاع كبير من المدخرين.</w:delText>
        </w:r>
      </w:del>
    </w:p>
    <w:p w14:paraId="49CEC4C8" w14:textId="77777777" w:rsidR="00A25E9F" w:rsidRPr="00241EC0" w:rsidDel="00D55948" w:rsidRDefault="00A25E9F">
      <w:pPr>
        <w:keepNext/>
        <w:spacing w:before="240" w:after="60"/>
        <w:ind w:left="1008" w:hanging="720"/>
        <w:jc w:val="center"/>
        <w:outlineLvl w:val="0"/>
        <w:rPr>
          <w:del w:id="9611" w:author="Aya Abdallah" w:date="2023-03-22T09:27:00Z"/>
          <w:rFonts w:ascii="Simplified Arabic" w:hAnsi="Simplified Arabic" w:cs="Simplified Arabic"/>
          <w:sz w:val="24"/>
          <w:szCs w:val="24"/>
          <w:rtl/>
          <w:lang w:bidi="ar-EG"/>
        </w:rPr>
        <w:pPrChange w:id="9612" w:author="Aya Abdallah" w:date="2023-03-22T09:27:00Z">
          <w:pPr>
            <w:ind w:left="1008" w:hanging="720"/>
            <w:jc w:val="both"/>
          </w:pPr>
        </w:pPrChange>
      </w:pPr>
      <w:del w:id="9613"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delText>تكبد العديد من العملاء خسائر كبيرة جراء تعاملاتهم بالبورصة على غير دراية ومعرفة أو خبرة مسبقة، إذ أن غياب وعيهم بطبيعة التعامل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البورصة، وبكيفية الأسس الصحيحة للتعامل دفع البعض منهم إلى اتباع ما يعرف بسلوك القطيع، حيث يندفعون إلى الشراء تآسياً بغيرهم من العملاء المحترفين، اللذين يتخذون الوقت المناسب للبيع محقّقين مكاسب، فى الوقت الذ</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يتخلف فيه العملاء غير المحترفين عن اللحاق بهم.</w:delText>
        </w:r>
      </w:del>
    </w:p>
    <w:p w14:paraId="1C6016AF" w14:textId="77777777" w:rsidR="00A25E9F" w:rsidRPr="00241EC0" w:rsidDel="00D55948" w:rsidRDefault="00A25E9F">
      <w:pPr>
        <w:keepNext/>
        <w:spacing w:before="240" w:after="60"/>
        <w:ind w:firstLine="720"/>
        <w:jc w:val="center"/>
        <w:outlineLvl w:val="0"/>
        <w:rPr>
          <w:del w:id="9614" w:author="Aya Abdallah" w:date="2023-03-22T09:27:00Z"/>
          <w:rFonts w:ascii="Simplified Arabic" w:hAnsi="Simplified Arabic" w:cs="Simplified Arabic"/>
          <w:sz w:val="24"/>
          <w:szCs w:val="24"/>
          <w:rtl/>
          <w:lang w:bidi="ar-EG"/>
        </w:rPr>
        <w:pPrChange w:id="9615" w:author="Aya Abdallah" w:date="2023-03-22T09:27:00Z">
          <w:pPr>
            <w:ind w:firstLine="720"/>
            <w:jc w:val="both"/>
          </w:pPr>
        </w:pPrChange>
      </w:pPr>
    </w:p>
    <w:p w14:paraId="2D52EBE0" w14:textId="77777777" w:rsidR="00A25E9F" w:rsidRPr="00241EC0" w:rsidDel="00D55948" w:rsidRDefault="00A25E9F">
      <w:pPr>
        <w:keepNext/>
        <w:spacing w:before="240" w:after="60"/>
        <w:jc w:val="center"/>
        <w:outlineLvl w:val="0"/>
        <w:rPr>
          <w:del w:id="9616" w:author="Aya Abdallah" w:date="2023-03-22T09:27:00Z"/>
          <w:rFonts w:ascii="Simplified Arabic" w:hAnsi="Simplified Arabic" w:cs="Simplified Arabic"/>
          <w:b/>
          <w:bCs/>
          <w:sz w:val="28"/>
          <w:szCs w:val="28"/>
          <w:rtl/>
          <w:lang w:bidi="ar-EG"/>
        </w:rPr>
        <w:pPrChange w:id="9617" w:author="Aya Abdallah" w:date="2023-03-22T09:27:00Z">
          <w:pPr>
            <w:jc w:val="center"/>
          </w:pPr>
        </w:pPrChange>
      </w:pPr>
      <w:del w:id="9618" w:author="Aya Abdallah" w:date="2023-03-22T09:27:00Z">
        <w:r w:rsidRPr="00241EC0" w:rsidDel="00D55948">
          <w:rPr>
            <w:rFonts w:ascii="Simplified Arabic" w:hAnsi="Simplified Arabic" w:cs="Simplified Arabic" w:hint="cs"/>
            <w:b/>
            <w:bCs/>
            <w:sz w:val="28"/>
            <w:szCs w:val="28"/>
            <w:rtl/>
            <w:lang w:bidi="ar-EG"/>
          </w:rPr>
          <w:delText>الفرع الثالث</w:delText>
        </w:r>
      </w:del>
    </w:p>
    <w:p w14:paraId="612FC1F8" w14:textId="77777777" w:rsidR="00A25E9F" w:rsidRPr="00241EC0" w:rsidDel="00D55948" w:rsidRDefault="00A25E9F">
      <w:pPr>
        <w:keepNext/>
        <w:spacing w:before="240" w:after="60"/>
        <w:jc w:val="center"/>
        <w:outlineLvl w:val="0"/>
        <w:rPr>
          <w:del w:id="9619" w:author="Aya Abdallah" w:date="2023-03-22T09:27:00Z"/>
          <w:rFonts w:ascii="Simplified Arabic" w:hAnsi="Simplified Arabic" w:cs="Simplified Arabic"/>
          <w:b/>
          <w:bCs/>
          <w:sz w:val="28"/>
          <w:szCs w:val="28"/>
          <w:rtl/>
          <w:lang w:bidi="ar-EG"/>
        </w:rPr>
        <w:pPrChange w:id="9620" w:author="Aya Abdallah" w:date="2023-03-22T09:27:00Z">
          <w:pPr>
            <w:jc w:val="center"/>
          </w:pPr>
        </w:pPrChange>
      </w:pPr>
      <w:del w:id="9621" w:author="Aya Abdallah" w:date="2023-03-22T09:27:00Z">
        <w:r w:rsidRPr="00241EC0" w:rsidDel="00D55948">
          <w:rPr>
            <w:rFonts w:ascii="Simplified Arabic" w:hAnsi="Simplified Arabic" w:cs="Simplified Arabic" w:hint="cs"/>
            <w:b/>
            <w:bCs/>
            <w:sz w:val="28"/>
            <w:szCs w:val="28"/>
            <w:rtl/>
            <w:lang w:bidi="ar-EG"/>
          </w:rPr>
          <w:delText>الالتزام بتقديم القوائم والتقارير المالية للبورصة</w:delText>
        </w:r>
      </w:del>
    </w:p>
    <w:p w14:paraId="00313FE2" w14:textId="77777777" w:rsidR="00A25E9F" w:rsidRPr="00241EC0" w:rsidDel="00D55948" w:rsidRDefault="00A25E9F">
      <w:pPr>
        <w:keepNext/>
        <w:spacing w:before="240" w:after="60"/>
        <w:jc w:val="center"/>
        <w:outlineLvl w:val="0"/>
        <w:rPr>
          <w:del w:id="9622" w:author="Aya Abdallah" w:date="2023-03-22T09:27:00Z"/>
          <w:rFonts w:ascii="Simplified Arabic" w:hAnsi="Simplified Arabic" w:cs="Simplified Arabic"/>
          <w:sz w:val="24"/>
          <w:szCs w:val="24"/>
          <w:rtl/>
          <w:lang w:bidi="ar-EG"/>
        </w:rPr>
        <w:pPrChange w:id="9623" w:author="Aya Abdallah" w:date="2023-03-22T09:27:00Z">
          <w:pPr>
            <w:jc w:val="both"/>
          </w:pPr>
        </w:pPrChange>
      </w:pPr>
    </w:p>
    <w:p w14:paraId="7C6C6D15" w14:textId="77777777" w:rsidR="00A25E9F" w:rsidRPr="00241EC0" w:rsidDel="00D55948" w:rsidRDefault="00A25E9F">
      <w:pPr>
        <w:keepNext/>
        <w:spacing w:before="240" w:after="60"/>
        <w:ind w:firstLine="288"/>
        <w:jc w:val="center"/>
        <w:outlineLvl w:val="0"/>
        <w:rPr>
          <w:del w:id="9624" w:author="Aya Abdallah" w:date="2023-03-22T09:27:00Z"/>
          <w:rFonts w:ascii="Simplified Arabic" w:hAnsi="Simplified Arabic" w:cs="Simplified Arabic"/>
          <w:sz w:val="24"/>
          <w:szCs w:val="24"/>
          <w:rtl/>
          <w:lang w:bidi="ar-EG"/>
        </w:rPr>
        <w:pPrChange w:id="9625" w:author="Aya Abdallah" w:date="2023-03-22T09:27:00Z">
          <w:pPr>
            <w:ind w:firstLine="288"/>
            <w:jc w:val="both"/>
          </w:pPr>
        </w:pPrChange>
      </w:pPr>
      <w:del w:id="9626" w:author="Aya Abdallah" w:date="2023-03-22T09:27:00Z">
        <w:r w:rsidRPr="00241EC0" w:rsidDel="00D55948">
          <w:rPr>
            <w:rFonts w:ascii="Simplified Arabic" w:hAnsi="Simplified Arabic" w:cs="Simplified Arabic" w:hint="cs"/>
            <w:sz w:val="24"/>
            <w:szCs w:val="24"/>
            <w:rtl/>
            <w:lang w:bidi="ar-EG"/>
          </w:rPr>
          <w:delText>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مصر يقع على عاتق شركات الوساطة المالية واجب تقديم قوائمها المالية السنوية للبورصة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موعد أقصاها تسعون يوما من تاريخ انتهاء السنة المالية، والقوائم المالية الربع سنوية فى موعد أقصاه خمسة وأربعون يوم</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من تاريخ انتهاء الربع سنة، وعلى أن تكون كل تلك القوائم معدة طبقا لمعايير المحاسبة المصرية</w:delText>
        </w:r>
        <w:r w:rsidRPr="00241EC0" w:rsidDel="00D55948">
          <w:rPr>
            <w:rStyle w:val="FootnoteReference"/>
            <w:rFonts w:ascii="Simplified Arabic" w:hAnsi="Simplified Arabic" w:cs="Simplified Arabic"/>
            <w:sz w:val="28"/>
            <w:szCs w:val="28"/>
            <w:rtl/>
            <w:lang w:bidi="ar-EG"/>
          </w:rPr>
          <w:footnoteReference w:id="821"/>
        </w:r>
        <w:r w:rsidRPr="00241EC0" w:rsidDel="00D55948">
          <w:rPr>
            <w:rFonts w:ascii="Simplified Arabic" w:hAnsi="Simplified Arabic" w:cs="Simplified Arabic" w:hint="cs"/>
            <w:sz w:val="24"/>
            <w:szCs w:val="24"/>
            <w:rtl/>
            <w:lang w:bidi="ar-EG"/>
          </w:rPr>
          <w:delText>.</w:delText>
        </w:r>
      </w:del>
    </w:p>
    <w:p w14:paraId="66A1B05F" w14:textId="77777777" w:rsidR="00A25E9F" w:rsidRPr="00241EC0" w:rsidDel="00D55948" w:rsidRDefault="00A25E9F">
      <w:pPr>
        <w:keepNext/>
        <w:spacing w:before="240" w:after="60"/>
        <w:ind w:firstLine="288"/>
        <w:jc w:val="center"/>
        <w:outlineLvl w:val="0"/>
        <w:rPr>
          <w:del w:id="9629" w:author="Aya Abdallah" w:date="2023-03-22T09:27:00Z"/>
          <w:rFonts w:ascii="Simplified Arabic" w:hAnsi="Simplified Arabic" w:cs="Simplified Arabic"/>
          <w:sz w:val="24"/>
          <w:szCs w:val="24"/>
          <w:rtl/>
          <w:lang w:bidi="ar-EG"/>
        </w:rPr>
        <w:pPrChange w:id="9630" w:author="Aya Abdallah" w:date="2023-03-22T09:27:00Z">
          <w:pPr>
            <w:ind w:firstLine="288"/>
            <w:jc w:val="both"/>
          </w:pPr>
        </w:pPrChange>
      </w:pPr>
      <w:del w:id="9631" w:author="Aya Abdallah" w:date="2023-03-22T09:27:00Z">
        <w:r w:rsidRPr="00241EC0" w:rsidDel="00D55948">
          <w:rPr>
            <w:rFonts w:ascii="Simplified Arabic" w:hAnsi="Simplified Arabic" w:cs="Simplified Arabic" w:hint="cs"/>
            <w:sz w:val="24"/>
            <w:szCs w:val="24"/>
            <w:rtl/>
            <w:lang w:bidi="ar-EG"/>
          </w:rPr>
          <w:delText>وتلتزم شركات الوساطة المالية الممارسة لنشاطها بموافاة البورصة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أول يوم عمل من كل أسبوع ببيان صافي رأس المال السائل لديها عن يوم العمل الأخير من الأسبوع السابق، معد</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وفق</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للمعايير المحددة بقرارات الهيئة العامة للرقابة المالية، على أن يكون معتمد</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من العضو المنتدب والمدير المالي للشركة</w:delText>
        </w:r>
        <w:r w:rsidRPr="00241EC0" w:rsidDel="00D55948">
          <w:rPr>
            <w:rStyle w:val="FootnoteReference"/>
            <w:rFonts w:ascii="Simplified Arabic" w:hAnsi="Simplified Arabic" w:cs="Simplified Arabic"/>
            <w:sz w:val="28"/>
            <w:szCs w:val="28"/>
            <w:rtl/>
            <w:lang w:bidi="ar-EG"/>
          </w:rPr>
          <w:footnoteReference w:id="822"/>
        </w:r>
        <w:r w:rsidRPr="00241EC0" w:rsidDel="00D55948">
          <w:rPr>
            <w:rFonts w:ascii="Simplified Arabic" w:hAnsi="Simplified Arabic" w:cs="Simplified Arabic" w:hint="cs"/>
            <w:sz w:val="24"/>
            <w:szCs w:val="24"/>
            <w:rtl/>
            <w:lang w:bidi="ar-EG"/>
          </w:rPr>
          <w:delText>.</w:delText>
        </w:r>
      </w:del>
    </w:p>
    <w:p w14:paraId="63F80A65" w14:textId="77777777" w:rsidR="00A25E9F" w:rsidRPr="00241EC0" w:rsidDel="00D55948" w:rsidRDefault="00A25E9F">
      <w:pPr>
        <w:keepNext/>
        <w:spacing w:before="240" w:after="60"/>
        <w:ind w:firstLine="288"/>
        <w:jc w:val="center"/>
        <w:outlineLvl w:val="0"/>
        <w:rPr>
          <w:del w:id="9634" w:author="Aya Abdallah" w:date="2023-03-22T09:27:00Z"/>
          <w:rFonts w:ascii="Simplified Arabic" w:hAnsi="Simplified Arabic" w:cs="Simplified Arabic"/>
          <w:sz w:val="24"/>
          <w:szCs w:val="24"/>
          <w:rtl/>
          <w:lang w:bidi="ar-EG"/>
        </w:rPr>
        <w:pPrChange w:id="9635" w:author="Aya Abdallah" w:date="2023-03-22T09:27:00Z">
          <w:pPr>
            <w:ind w:firstLine="288"/>
            <w:jc w:val="both"/>
          </w:pPr>
        </w:pPrChange>
      </w:pPr>
      <w:del w:id="9636" w:author="Aya Abdallah" w:date="2023-03-22T09:27:00Z">
        <w:r w:rsidRPr="00241EC0" w:rsidDel="00D55948">
          <w:rPr>
            <w:rFonts w:ascii="Simplified Arabic" w:hAnsi="Simplified Arabic" w:cs="Simplified Arabic" w:hint="cs"/>
            <w:sz w:val="24"/>
            <w:szCs w:val="24"/>
            <w:rtl/>
            <w:lang w:bidi="ar-EG"/>
          </w:rPr>
          <w:delText>ويقدم هذا البيان للبورصة أيضاً دورياً شهرياً، وسنوي</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فى المواعيد التى تحددها البورصة مرفق</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بالقوائم المالية المختصة، ومعتمد</w:delText>
        </w:r>
        <w:r w:rsidRPr="00241EC0" w:rsidDel="00D55948">
          <w:rPr>
            <w:rFonts w:ascii="Simplified Arabic" w:hAnsi="Simplified Arabic" w:cs="Simplified Arabic"/>
            <w:sz w:val="24"/>
            <w:szCs w:val="24"/>
            <w:rtl/>
            <w:lang w:bidi="ar-EG"/>
          </w:rPr>
          <w:delText>اً</w:delText>
        </w:r>
        <w:r w:rsidRPr="00241EC0" w:rsidDel="00D55948">
          <w:rPr>
            <w:rFonts w:ascii="Simplified Arabic" w:hAnsi="Simplified Arabic" w:cs="Simplified Arabic" w:hint="cs"/>
            <w:sz w:val="24"/>
            <w:szCs w:val="24"/>
            <w:rtl/>
            <w:lang w:bidi="ar-EG"/>
          </w:rPr>
          <w:delText xml:space="preserve"> من السلطة المختصة وهى المدير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والعضو المنتدب للشركة بالنسبة للبيان الشهرى ويضاف إليها مراقب الحسابات بالنسبة للبيانات ربع السنوية والسنوية</w:delText>
        </w:r>
        <w:r w:rsidRPr="00241EC0" w:rsidDel="00D55948">
          <w:rPr>
            <w:rStyle w:val="FootnoteReference"/>
            <w:rFonts w:ascii="Simplified Arabic" w:hAnsi="Simplified Arabic" w:cs="Simplified Arabic"/>
            <w:sz w:val="28"/>
            <w:szCs w:val="28"/>
            <w:rtl/>
            <w:lang w:bidi="ar-EG"/>
          </w:rPr>
          <w:footnoteReference w:id="823"/>
        </w:r>
        <w:r w:rsidRPr="00241EC0" w:rsidDel="00D55948">
          <w:rPr>
            <w:rFonts w:ascii="Simplified Arabic" w:hAnsi="Simplified Arabic" w:cs="Simplified Arabic" w:hint="cs"/>
            <w:sz w:val="24"/>
            <w:szCs w:val="24"/>
            <w:rtl/>
            <w:lang w:bidi="ar-EG"/>
          </w:rPr>
          <w:delText>.</w:delText>
        </w:r>
      </w:del>
    </w:p>
    <w:p w14:paraId="3DB3B562" w14:textId="77777777" w:rsidR="00A25E9F" w:rsidRPr="00241EC0" w:rsidDel="00D55948" w:rsidRDefault="00A25E9F">
      <w:pPr>
        <w:keepNext/>
        <w:spacing w:before="240" w:after="60"/>
        <w:ind w:firstLine="288"/>
        <w:jc w:val="center"/>
        <w:outlineLvl w:val="0"/>
        <w:rPr>
          <w:del w:id="9639" w:author="Aya Abdallah" w:date="2023-03-22T09:27:00Z"/>
          <w:rFonts w:ascii="Simplified Arabic" w:hAnsi="Simplified Arabic" w:cs="Simplified Arabic"/>
          <w:sz w:val="24"/>
          <w:szCs w:val="24"/>
          <w:rtl/>
          <w:lang w:bidi="ar-EG"/>
        </w:rPr>
        <w:pPrChange w:id="9640" w:author="Aya Abdallah" w:date="2023-03-22T09:27:00Z">
          <w:pPr>
            <w:ind w:firstLine="288"/>
            <w:jc w:val="both"/>
          </w:pPr>
        </w:pPrChange>
      </w:pPr>
      <w:del w:id="9641" w:author="Aya Abdallah" w:date="2023-03-22T09:27:00Z">
        <w:r w:rsidRPr="00241EC0" w:rsidDel="00D55948">
          <w:rPr>
            <w:rFonts w:ascii="Simplified Arabic" w:hAnsi="Simplified Arabic" w:cs="Simplified Arabic" w:hint="cs"/>
            <w:sz w:val="24"/>
            <w:szCs w:val="24"/>
            <w:rtl/>
            <w:lang w:bidi="ar-EG"/>
          </w:rPr>
          <w:delText>وف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لبنان أوجب المشرع 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على شركات الوساطة المالية الأجنبية </w:delText>
        </w:r>
        <w:r w:rsidRPr="00241EC0" w:rsidDel="00D55948">
          <w:rPr>
            <w:rFonts w:ascii="Simplified Arabic" w:hAnsi="Simplified Arabic" w:cs="Simplified Arabic"/>
            <w:sz w:val="24"/>
            <w:szCs w:val="24"/>
            <w:rtl/>
            <w:lang w:bidi="ar-EG"/>
          </w:rPr>
          <w:delText xml:space="preserve">تزويد كل من مديرية </w:delText>
        </w:r>
        <w:r w:rsidRPr="00241EC0" w:rsidDel="00D55948">
          <w:rPr>
            <w:rFonts w:ascii="Simplified Arabic" w:hAnsi="Simplified Arabic" w:cs="Simplified Arabic" w:hint="cs"/>
            <w:sz w:val="24"/>
            <w:szCs w:val="24"/>
            <w:rtl/>
            <w:lang w:bidi="ar-EG"/>
          </w:rPr>
          <w:delText>الشؤون</w:delText>
        </w:r>
        <w:r w:rsidRPr="00241EC0" w:rsidDel="00D55948">
          <w:rPr>
            <w:rFonts w:ascii="Simplified Arabic" w:hAnsi="Simplified Arabic" w:cs="Simplified Arabic"/>
            <w:sz w:val="24"/>
            <w:szCs w:val="24"/>
            <w:rtl/>
            <w:lang w:bidi="ar-EG"/>
          </w:rPr>
          <w:delText xml:space="preserve"> القانونية لدى مصرف لبنان،</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ولجنة الرقابة على المصارف البيانات المالية الـسنوية العائـ</w:delText>
        </w:r>
        <w:r w:rsidRPr="00241EC0" w:rsidDel="00D55948">
          <w:rPr>
            <w:rFonts w:ascii="Simplified Arabic" w:hAnsi="Simplified Arabic" w:cs="Simplified Arabic" w:hint="cs"/>
            <w:sz w:val="24"/>
            <w:szCs w:val="24"/>
            <w:rtl/>
            <w:lang w:bidi="ar-EG"/>
          </w:rPr>
          <w:delText>ـ</w:delText>
        </w:r>
        <w:r w:rsidRPr="00241EC0" w:rsidDel="00D55948">
          <w:rPr>
            <w:rFonts w:ascii="Simplified Arabic" w:hAnsi="Simplified Arabic" w:cs="Simplified Arabic"/>
            <w:sz w:val="24"/>
            <w:szCs w:val="24"/>
            <w:rtl/>
            <w:lang w:bidi="ar-EG"/>
          </w:rPr>
          <w:delText xml:space="preserve">دة </w:delText>
        </w:r>
        <w:r w:rsidRPr="00241EC0" w:rsidDel="00D55948">
          <w:rPr>
            <w:rFonts w:ascii="Simplified Arabic" w:hAnsi="Simplified Arabic" w:cs="Simplified Arabic" w:hint="cs"/>
            <w:sz w:val="24"/>
            <w:szCs w:val="24"/>
            <w:rtl/>
            <w:lang w:bidi="ar-EG"/>
          </w:rPr>
          <w:delText>بالمستندات التاليــــــة:</w:delText>
        </w:r>
      </w:del>
    </w:p>
    <w:p w14:paraId="324251A3" w14:textId="77777777" w:rsidR="00A25E9F" w:rsidRPr="00241EC0" w:rsidDel="00D55948" w:rsidRDefault="00A25E9F">
      <w:pPr>
        <w:keepNext/>
        <w:spacing w:before="240" w:after="60"/>
        <w:ind w:left="1008" w:hanging="720"/>
        <w:jc w:val="center"/>
        <w:outlineLvl w:val="0"/>
        <w:rPr>
          <w:del w:id="9642" w:author="Aya Abdallah" w:date="2023-03-22T09:27:00Z"/>
          <w:rFonts w:ascii="Simplified Arabic" w:hAnsi="Simplified Arabic" w:cs="Simplified Arabic"/>
          <w:sz w:val="24"/>
          <w:szCs w:val="24"/>
          <w:rtl/>
          <w:lang w:bidi="ar-EG"/>
        </w:rPr>
        <w:pPrChange w:id="9643" w:author="Aya Abdallah" w:date="2023-03-22T09:27:00Z">
          <w:pPr>
            <w:ind w:left="1008" w:hanging="720"/>
            <w:jc w:val="both"/>
          </w:pPr>
        </w:pPrChange>
      </w:pPr>
      <w:del w:id="9644"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بياناتها المالية السنوية </w:delText>
        </w:r>
        <w:r w:rsidRPr="00241EC0" w:rsidDel="00D55948">
          <w:rPr>
            <w:rFonts w:ascii="Simplified Arabic" w:hAnsi="Simplified Arabic" w:cs="Simplified Arabic" w:hint="cs"/>
            <w:sz w:val="24"/>
            <w:szCs w:val="24"/>
            <w:rtl/>
            <w:lang w:bidi="ar-EG"/>
          </w:rPr>
          <w:delText>الفردية</w:delText>
        </w:r>
        <w:r w:rsidRPr="00241EC0" w:rsidDel="00D55948">
          <w:rPr>
            <w:rFonts w:ascii="Simplified Arabic" w:hAnsi="Simplified Arabic" w:cs="Simplified Arabic"/>
            <w:sz w:val="24"/>
            <w:szCs w:val="24"/>
            <w:rtl/>
            <w:lang w:bidi="ar-EG"/>
          </w:rPr>
          <w:delText xml:space="preserve"> والمجمعـة والمدققـة (الميزانيـة وحساب الارباح والخسائر وبيان التدفقات النقدية</w:delText>
        </w:r>
        <w:r w:rsidRPr="00241EC0" w:rsidDel="00D55948">
          <w:rPr>
            <w:rFonts w:ascii="Simplified Arabic" w:hAnsi="Simplified Arabic" w:cs="Simplified Arabic" w:hint="cs"/>
            <w:sz w:val="24"/>
            <w:szCs w:val="24"/>
            <w:rtl/>
            <w:lang w:bidi="ar-EG"/>
          </w:rPr>
          <w:delText>).</w:delText>
        </w:r>
      </w:del>
    </w:p>
    <w:p w14:paraId="3542964F" w14:textId="77777777" w:rsidR="00A25E9F" w:rsidRPr="00241EC0" w:rsidDel="00D55948" w:rsidRDefault="00A25E9F">
      <w:pPr>
        <w:keepNext/>
        <w:spacing w:before="240" w:after="60"/>
        <w:ind w:left="1008" w:hanging="720"/>
        <w:jc w:val="center"/>
        <w:outlineLvl w:val="0"/>
        <w:rPr>
          <w:del w:id="9645" w:author="Aya Abdallah" w:date="2023-03-22T09:27:00Z"/>
          <w:rFonts w:ascii="Simplified Arabic" w:hAnsi="Simplified Arabic" w:cs="Simplified Arabic"/>
          <w:sz w:val="24"/>
          <w:szCs w:val="24"/>
          <w:rtl/>
          <w:lang w:bidi="ar-EG"/>
        </w:rPr>
        <w:pPrChange w:id="9646" w:author="Aya Abdallah" w:date="2023-03-22T09:27:00Z">
          <w:pPr>
            <w:ind w:left="1008" w:hanging="720"/>
            <w:jc w:val="both"/>
          </w:pPr>
        </w:pPrChange>
      </w:pPr>
      <w:del w:id="9647"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النشرة السنوية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التـي تـصدرها وتتـضمن جميـع المعلومات المالية وغير المالية عنها وعن مؤسسات مجموعتها</w:delText>
        </w:r>
        <w:r w:rsidRPr="00241EC0" w:rsidDel="00D55948">
          <w:rPr>
            <w:rFonts w:ascii="Simplified Arabic" w:hAnsi="Simplified Arabic" w:cs="Simplified Arabic" w:hint="cs"/>
            <w:sz w:val="24"/>
            <w:szCs w:val="24"/>
            <w:rtl/>
            <w:lang w:bidi="ar-EG"/>
          </w:rPr>
          <w:delText>.</w:delText>
        </w:r>
      </w:del>
    </w:p>
    <w:p w14:paraId="568D2219" w14:textId="77777777" w:rsidR="00A25E9F" w:rsidRPr="00241EC0" w:rsidDel="00D55948" w:rsidRDefault="00A25E9F">
      <w:pPr>
        <w:keepNext/>
        <w:spacing w:before="240" w:after="60"/>
        <w:ind w:left="1008" w:hanging="720"/>
        <w:jc w:val="center"/>
        <w:outlineLvl w:val="0"/>
        <w:rPr>
          <w:del w:id="9648" w:author="Aya Abdallah" w:date="2023-03-22T09:27:00Z"/>
          <w:rFonts w:ascii="Simplified Arabic" w:hAnsi="Simplified Arabic" w:cs="Simplified Arabic"/>
          <w:sz w:val="24"/>
          <w:szCs w:val="24"/>
          <w:rtl/>
          <w:lang w:bidi="ar-EG"/>
        </w:rPr>
        <w:pPrChange w:id="9649" w:author="Aya Abdallah" w:date="2023-03-22T09:27:00Z">
          <w:pPr>
            <w:ind w:left="1008" w:hanging="720"/>
            <w:jc w:val="both"/>
          </w:pPr>
        </w:pPrChange>
      </w:pPr>
      <w:del w:id="9650"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تقارير مفوضي المراقبة السنوية </w:delText>
        </w:r>
        <w:r w:rsidRPr="00241EC0" w:rsidDel="00D55948">
          <w:rPr>
            <w:rFonts w:ascii="Simplified Arabic" w:hAnsi="Simplified Arabic" w:cs="Simplified Arabic" w:hint="cs"/>
            <w:sz w:val="24"/>
            <w:szCs w:val="24"/>
            <w:rtl/>
            <w:lang w:bidi="ar-EG"/>
          </w:rPr>
          <w:delText>وتقارير</w:delText>
        </w:r>
        <w:r w:rsidRPr="00241EC0" w:rsidDel="00D55948">
          <w:rPr>
            <w:rFonts w:ascii="Simplified Arabic" w:hAnsi="Simplified Arabic" w:cs="Simplified Arabic"/>
            <w:sz w:val="24"/>
            <w:szCs w:val="24"/>
            <w:rtl/>
            <w:lang w:bidi="ar-EG"/>
          </w:rPr>
          <w:delText xml:space="preserve"> المتابعة نصف السـنوي</w:delText>
        </w:r>
        <w:r w:rsidRPr="00241EC0" w:rsidDel="00D55948">
          <w:rPr>
            <w:rFonts w:ascii="Simplified Arabic" w:hAnsi="Simplified Arabic" w:cs="Simplified Arabic" w:hint="cs"/>
            <w:sz w:val="24"/>
            <w:szCs w:val="24"/>
            <w:rtl/>
            <w:lang w:bidi="ar-EG"/>
          </w:rPr>
          <w:delText>ة.</w:delText>
        </w:r>
      </w:del>
    </w:p>
    <w:p w14:paraId="7F620B45" w14:textId="77777777" w:rsidR="00A25E9F" w:rsidRPr="00241EC0" w:rsidDel="00D55948" w:rsidRDefault="00A25E9F">
      <w:pPr>
        <w:keepNext/>
        <w:spacing w:before="240" w:after="60"/>
        <w:ind w:left="1008" w:hanging="720"/>
        <w:jc w:val="center"/>
        <w:outlineLvl w:val="0"/>
        <w:rPr>
          <w:del w:id="9651" w:author="Aya Abdallah" w:date="2023-03-22T09:27:00Z"/>
          <w:rFonts w:ascii="Simplified Arabic" w:hAnsi="Simplified Arabic" w:cs="Simplified Arabic"/>
          <w:sz w:val="24"/>
          <w:szCs w:val="24"/>
          <w:rtl/>
          <w:lang w:bidi="ar-EG"/>
        </w:rPr>
        <w:pPrChange w:id="9652" w:author="Aya Abdallah" w:date="2023-03-22T09:27:00Z">
          <w:pPr>
            <w:ind w:left="1008" w:hanging="720"/>
            <w:jc w:val="both"/>
          </w:pPr>
        </w:pPrChange>
      </w:pPr>
      <w:del w:id="9653"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محاضر الجمعية العمومية ومجلـس ال</w:delText>
        </w:r>
        <w:r w:rsidRPr="00241EC0" w:rsidDel="00D55948">
          <w:rPr>
            <w:rFonts w:ascii="Simplified Arabic" w:hAnsi="Simplified Arabic" w:cs="Simplified Arabic" w:hint="cs"/>
            <w:sz w:val="24"/>
            <w:szCs w:val="24"/>
            <w:rtl/>
            <w:lang w:bidi="ar-EG"/>
          </w:rPr>
          <w:delText>إ</w:delText>
        </w:r>
        <w:r w:rsidRPr="00241EC0" w:rsidDel="00D55948">
          <w:rPr>
            <w:rFonts w:ascii="Simplified Arabic" w:hAnsi="Simplified Arabic" w:cs="Simplified Arabic"/>
            <w:sz w:val="24"/>
            <w:szCs w:val="24"/>
            <w:rtl/>
            <w:lang w:bidi="ar-EG"/>
          </w:rPr>
          <w:delText xml:space="preserve">دارة المتعلقـة بالمـصادقة على الحسابات السنوية وبانتخاب </w:delText>
        </w:r>
        <w:r w:rsidRPr="00241EC0" w:rsidDel="00D55948">
          <w:rPr>
            <w:rFonts w:ascii="Simplified Arabic" w:hAnsi="Simplified Arabic" w:cs="Simplified Arabic" w:hint="cs"/>
            <w:sz w:val="24"/>
            <w:szCs w:val="24"/>
            <w:rtl/>
            <w:lang w:bidi="ar-EG"/>
          </w:rPr>
          <w:delText>أ</w:delText>
        </w:r>
        <w:r w:rsidRPr="00241EC0" w:rsidDel="00D55948">
          <w:rPr>
            <w:rFonts w:ascii="Simplified Arabic" w:hAnsi="Simplified Arabic" w:cs="Simplified Arabic"/>
            <w:sz w:val="24"/>
            <w:szCs w:val="24"/>
            <w:rtl/>
            <w:lang w:bidi="ar-EG"/>
          </w:rPr>
          <w:delText xml:space="preserve">عضاء ورئيس مجلس </w:delText>
        </w:r>
        <w:r w:rsidRPr="00241EC0" w:rsidDel="00D55948">
          <w:rPr>
            <w:rFonts w:ascii="Simplified Arabic" w:hAnsi="Simplified Arabic" w:cs="Simplified Arabic" w:hint="cs"/>
            <w:sz w:val="24"/>
            <w:szCs w:val="24"/>
            <w:rtl/>
            <w:lang w:bidi="ar-EG"/>
          </w:rPr>
          <w:delText>الإدارة</w:delText>
        </w:r>
        <w:r w:rsidRPr="00241EC0" w:rsidDel="00D55948">
          <w:rPr>
            <w:rStyle w:val="FootnoteReference"/>
            <w:rFonts w:ascii="Simplified Arabic" w:hAnsi="Simplified Arabic" w:cs="Simplified Arabic"/>
            <w:sz w:val="28"/>
            <w:szCs w:val="28"/>
            <w:rtl/>
            <w:lang w:bidi="ar-EG"/>
          </w:rPr>
          <w:footnoteReference w:id="824"/>
        </w:r>
        <w:r w:rsidRPr="00241EC0" w:rsidDel="00D55948">
          <w:rPr>
            <w:rFonts w:ascii="Simplified Arabic" w:hAnsi="Simplified Arabic" w:cs="Simplified Arabic" w:hint="cs"/>
            <w:sz w:val="24"/>
            <w:szCs w:val="24"/>
            <w:rtl/>
            <w:lang w:bidi="ar-EG"/>
          </w:rPr>
          <w:delText>.</w:delText>
        </w:r>
      </w:del>
    </w:p>
    <w:p w14:paraId="6F574F5F" w14:textId="77777777" w:rsidR="00A25E9F" w:rsidRPr="00241EC0" w:rsidDel="00D55948" w:rsidRDefault="00A25E9F">
      <w:pPr>
        <w:keepNext/>
        <w:spacing w:before="240" w:after="60"/>
        <w:ind w:firstLine="288"/>
        <w:jc w:val="center"/>
        <w:outlineLvl w:val="0"/>
        <w:rPr>
          <w:del w:id="9656" w:author="Aya Abdallah" w:date="2023-03-22T09:27:00Z"/>
          <w:rFonts w:ascii="Simplified Arabic" w:hAnsi="Simplified Arabic" w:cs="Simplified Arabic"/>
          <w:sz w:val="24"/>
          <w:szCs w:val="24"/>
          <w:rtl/>
          <w:lang w:bidi="ar-EG"/>
        </w:rPr>
        <w:pPrChange w:id="9657" w:author="Aya Abdallah" w:date="2023-03-22T09:27:00Z">
          <w:pPr>
            <w:ind w:firstLine="288"/>
            <w:jc w:val="both"/>
          </w:pPr>
        </w:pPrChange>
      </w:pPr>
      <w:del w:id="9658" w:author="Aya Abdallah" w:date="2023-03-22T09:27:00Z">
        <w:r w:rsidRPr="00241EC0" w:rsidDel="00D55948">
          <w:rPr>
            <w:rFonts w:ascii="Simplified Arabic" w:hAnsi="Simplified Arabic" w:cs="Simplified Arabic" w:hint="cs"/>
            <w:sz w:val="24"/>
            <w:szCs w:val="24"/>
            <w:rtl/>
            <w:lang w:bidi="ar-EG"/>
          </w:rPr>
          <w:delText>وف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الأردن أوجب المشرع الأردني على الوسيط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بأن يقدم إلى البورصة التقارير الدورية الآتية:</w:delText>
        </w:r>
      </w:del>
    </w:p>
    <w:p w14:paraId="038CF2B7" w14:textId="77777777" w:rsidR="00A25E9F" w:rsidRPr="00241EC0" w:rsidDel="00D55948" w:rsidRDefault="00A25E9F">
      <w:pPr>
        <w:keepNext/>
        <w:spacing w:before="240" w:after="60"/>
        <w:ind w:left="1008" w:hanging="720"/>
        <w:jc w:val="center"/>
        <w:outlineLvl w:val="0"/>
        <w:rPr>
          <w:del w:id="9659" w:author="Aya Abdallah" w:date="2023-03-22T09:27:00Z"/>
          <w:rFonts w:ascii="Simplified Arabic" w:hAnsi="Simplified Arabic" w:cs="Simplified Arabic"/>
          <w:sz w:val="24"/>
          <w:szCs w:val="24"/>
          <w:rtl/>
          <w:lang w:bidi="ar-EG"/>
        </w:rPr>
        <w:pPrChange w:id="9660" w:author="Aya Abdallah" w:date="2023-03-22T09:27:00Z">
          <w:pPr>
            <w:ind w:left="1008" w:hanging="720"/>
            <w:jc w:val="both"/>
          </w:pPr>
        </w:pPrChange>
      </w:pPr>
      <w:del w:id="9661"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تقرير سنوي يتضمن البيانات المالية مدققة من مدقق حساباته خلال تسعين يوماً من تاريخ انتهاء سنته المالية</w:delText>
        </w:r>
        <w:r w:rsidRPr="00241EC0" w:rsidDel="00D55948">
          <w:rPr>
            <w:rFonts w:ascii="Simplified Arabic" w:hAnsi="Simplified Arabic" w:cs="Simplified Arabic" w:hint="cs"/>
            <w:sz w:val="24"/>
            <w:szCs w:val="24"/>
            <w:rtl/>
            <w:lang w:bidi="ar-EG"/>
          </w:rPr>
          <w:delText>.</w:delText>
        </w:r>
      </w:del>
    </w:p>
    <w:p w14:paraId="51480C0E" w14:textId="77777777" w:rsidR="00A25E9F" w:rsidRPr="00241EC0" w:rsidDel="00D55948" w:rsidRDefault="00A25E9F">
      <w:pPr>
        <w:keepNext/>
        <w:spacing w:before="240" w:after="60"/>
        <w:ind w:left="1008" w:hanging="720"/>
        <w:jc w:val="center"/>
        <w:outlineLvl w:val="0"/>
        <w:rPr>
          <w:del w:id="9662" w:author="Aya Abdallah" w:date="2023-03-22T09:27:00Z"/>
          <w:rFonts w:ascii="Simplified Arabic" w:hAnsi="Simplified Arabic" w:cs="Simplified Arabic"/>
          <w:sz w:val="24"/>
          <w:szCs w:val="24"/>
          <w:rtl/>
          <w:lang w:bidi="ar-EG"/>
        </w:rPr>
        <w:pPrChange w:id="9663" w:author="Aya Abdallah" w:date="2023-03-22T09:27:00Z">
          <w:pPr>
            <w:ind w:left="1008" w:hanging="720"/>
            <w:jc w:val="both"/>
          </w:pPr>
        </w:pPrChange>
      </w:pPr>
      <w:del w:id="9664"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r>
        <w:r w:rsidRPr="00241EC0" w:rsidDel="00D55948">
          <w:rPr>
            <w:rFonts w:ascii="Simplified Arabic" w:hAnsi="Simplified Arabic" w:cs="Simplified Arabic"/>
            <w:sz w:val="24"/>
            <w:szCs w:val="24"/>
            <w:rtl/>
            <w:lang w:bidi="ar-EG"/>
          </w:rPr>
          <w:delText xml:space="preserve">تقرير نصف سنوي يتضمن البيانات المالية للعضو مراجعة من قبل مدقق حساباته خلال ثلاثين يوماً من تاريخ انتهاء نصف سنته </w:delText>
        </w:r>
        <w:r w:rsidRPr="00241EC0" w:rsidDel="00D55948">
          <w:rPr>
            <w:rFonts w:ascii="Simplified Arabic" w:hAnsi="Simplified Arabic" w:cs="Simplified Arabic" w:hint="cs"/>
            <w:sz w:val="24"/>
            <w:szCs w:val="24"/>
            <w:rtl/>
            <w:lang w:bidi="ar-EG"/>
          </w:rPr>
          <w:delText>المالية</w:delText>
        </w:r>
        <w:r w:rsidRPr="00241EC0" w:rsidDel="00D55948">
          <w:rPr>
            <w:rStyle w:val="FootnoteReference"/>
            <w:rFonts w:ascii="Simplified Arabic" w:hAnsi="Simplified Arabic" w:cs="Simplified Arabic"/>
            <w:sz w:val="28"/>
            <w:szCs w:val="28"/>
            <w:rtl/>
            <w:lang w:bidi="ar-EG"/>
          </w:rPr>
          <w:footnoteReference w:id="825"/>
        </w:r>
        <w:r w:rsidRPr="00241EC0" w:rsidDel="00D55948">
          <w:rPr>
            <w:rFonts w:ascii="Simplified Arabic" w:hAnsi="Simplified Arabic" w:cs="Simplified Arabic" w:hint="cs"/>
            <w:sz w:val="24"/>
            <w:szCs w:val="24"/>
            <w:rtl/>
            <w:lang w:bidi="ar-EG"/>
          </w:rPr>
          <w:delText>.</w:delText>
        </w:r>
      </w:del>
    </w:p>
    <w:p w14:paraId="54034A0E" w14:textId="77777777" w:rsidR="00A25E9F" w:rsidRPr="00241EC0" w:rsidDel="00D55948" w:rsidRDefault="00A25E9F">
      <w:pPr>
        <w:keepNext/>
        <w:spacing w:before="240" w:after="60"/>
        <w:ind w:firstLine="720"/>
        <w:jc w:val="center"/>
        <w:outlineLvl w:val="0"/>
        <w:rPr>
          <w:del w:id="9667" w:author="Aya Abdallah" w:date="2023-03-22T09:27:00Z"/>
          <w:rFonts w:ascii="Simplified Arabic" w:hAnsi="Simplified Arabic" w:cs="Simplified Arabic"/>
          <w:sz w:val="24"/>
          <w:szCs w:val="24"/>
          <w:rtl/>
          <w:lang w:bidi="ar-EG"/>
        </w:rPr>
        <w:pPrChange w:id="9668" w:author="Aya Abdallah" w:date="2023-03-22T09:27:00Z">
          <w:pPr>
            <w:ind w:firstLine="720"/>
            <w:jc w:val="both"/>
          </w:pPr>
        </w:pPrChange>
      </w:pPr>
    </w:p>
    <w:p w14:paraId="1D3CD42E" w14:textId="77777777" w:rsidR="00A25E9F" w:rsidRPr="00241EC0" w:rsidDel="00D55948" w:rsidRDefault="00A25E9F">
      <w:pPr>
        <w:keepNext/>
        <w:spacing w:before="240" w:after="60"/>
        <w:jc w:val="center"/>
        <w:outlineLvl w:val="0"/>
        <w:rPr>
          <w:del w:id="9669" w:author="Aya Abdallah" w:date="2023-03-22T09:27:00Z"/>
          <w:rFonts w:ascii="Simplified Arabic" w:hAnsi="Simplified Arabic" w:cs="Simplified Arabic"/>
          <w:b/>
          <w:bCs/>
          <w:sz w:val="28"/>
          <w:szCs w:val="28"/>
          <w:rtl/>
          <w:lang w:bidi="ar-EG"/>
        </w:rPr>
        <w:pPrChange w:id="9670" w:author="Aya Abdallah" w:date="2023-03-22T09:27:00Z">
          <w:pPr>
            <w:jc w:val="center"/>
          </w:pPr>
        </w:pPrChange>
      </w:pPr>
      <w:del w:id="9671" w:author="Aya Abdallah" w:date="2023-03-22T09:27:00Z">
        <w:r w:rsidRPr="00241EC0" w:rsidDel="00D55948">
          <w:rPr>
            <w:rFonts w:ascii="Simplified Arabic" w:hAnsi="Simplified Arabic" w:cs="Simplified Arabic" w:hint="cs"/>
            <w:b/>
            <w:bCs/>
            <w:sz w:val="28"/>
            <w:szCs w:val="28"/>
            <w:rtl/>
            <w:lang w:bidi="ar-EG"/>
          </w:rPr>
          <w:delText>الفرع الرابع</w:delText>
        </w:r>
      </w:del>
    </w:p>
    <w:p w14:paraId="41A49B10" w14:textId="77777777" w:rsidR="00A25E9F" w:rsidRPr="00241EC0" w:rsidDel="00D55948" w:rsidRDefault="00A25E9F">
      <w:pPr>
        <w:keepNext/>
        <w:spacing w:before="240" w:after="60"/>
        <w:jc w:val="center"/>
        <w:outlineLvl w:val="0"/>
        <w:rPr>
          <w:del w:id="9672" w:author="Aya Abdallah" w:date="2023-03-22T09:27:00Z"/>
          <w:rFonts w:ascii="Simplified Arabic" w:hAnsi="Simplified Arabic" w:cs="Simplified Arabic"/>
          <w:b/>
          <w:bCs/>
          <w:sz w:val="28"/>
          <w:szCs w:val="28"/>
          <w:rtl/>
          <w:lang w:bidi="ar-EG"/>
        </w:rPr>
        <w:pPrChange w:id="9673" w:author="Aya Abdallah" w:date="2023-03-22T09:27:00Z">
          <w:pPr>
            <w:jc w:val="center"/>
          </w:pPr>
        </w:pPrChange>
      </w:pPr>
      <w:del w:id="9674" w:author="Aya Abdallah" w:date="2023-03-22T09:27:00Z">
        <w:r w:rsidRPr="00241EC0" w:rsidDel="00D55948">
          <w:rPr>
            <w:rFonts w:ascii="Simplified Arabic" w:hAnsi="Simplified Arabic" w:cs="Simplified Arabic" w:hint="cs"/>
            <w:b/>
            <w:bCs/>
            <w:sz w:val="28"/>
            <w:szCs w:val="28"/>
            <w:rtl/>
            <w:lang w:bidi="ar-EG"/>
          </w:rPr>
          <w:delText>الالتزام بتمكين الهيئات الرقابية من أداء دورها الرقابي على الشركة</w:delText>
        </w:r>
      </w:del>
    </w:p>
    <w:p w14:paraId="62DD910C" w14:textId="77777777" w:rsidR="00A25E9F" w:rsidRPr="00241EC0" w:rsidDel="00D55948" w:rsidRDefault="00A25E9F">
      <w:pPr>
        <w:keepNext/>
        <w:spacing w:before="240" w:after="60"/>
        <w:jc w:val="center"/>
        <w:outlineLvl w:val="0"/>
        <w:rPr>
          <w:del w:id="9675" w:author="Aya Abdallah" w:date="2023-03-22T09:27:00Z"/>
          <w:rFonts w:ascii="Simplified Arabic" w:hAnsi="Simplified Arabic" w:cs="Simplified Arabic"/>
          <w:sz w:val="24"/>
          <w:szCs w:val="24"/>
          <w:rtl/>
          <w:lang w:bidi="ar-EG"/>
        </w:rPr>
        <w:pPrChange w:id="9676" w:author="Aya Abdallah" w:date="2023-03-22T09:27:00Z">
          <w:pPr>
            <w:jc w:val="both"/>
          </w:pPr>
        </w:pPrChange>
      </w:pPr>
    </w:p>
    <w:p w14:paraId="69126A33" w14:textId="77777777" w:rsidR="00A25E9F" w:rsidRPr="00241EC0" w:rsidDel="00D55948" w:rsidRDefault="00A25E9F">
      <w:pPr>
        <w:keepNext/>
        <w:spacing w:before="240" w:after="60"/>
        <w:ind w:firstLine="288"/>
        <w:jc w:val="center"/>
        <w:outlineLvl w:val="0"/>
        <w:rPr>
          <w:del w:id="9677" w:author="Aya Abdallah" w:date="2023-03-22T09:27:00Z"/>
          <w:rFonts w:ascii="Simplified Arabic" w:hAnsi="Simplified Arabic" w:cs="Simplified Arabic"/>
          <w:sz w:val="24"/>
          <w:szCs w:val="24"/>
          <w:rtl/>
          <w:lang w:bidi="ar-EG"/>
        </w:rPr>
        <w:pPrChange w:id="9678" w:author="Aya Abdallah" w:date="2023-03-22T09:27:00Z">
          <w:pPr>
            <w:ind w:firstLine="288"/>
            <w:jc w:val="both"/>
          </w:pPr>
        </w:pPrChange>
      </w:pPr>
      <w:del w:id="9679" w:author="Aya Abdallah" w:date="2023-03-22T09:27:00Z">
        <w:r w:rsidRPr="00241EC0" w:rsidDel="00D55948">
          <w:rPr>
            <w:rFonts w:ascii="Simplified Arabic" w:hAnsi="Simplified Arabic" w:cs="Simplified Arabic" w:hint="cs"/>
            <w:sz w:val="24"/>
            <w:szCs w:val="24"/>
            <w:rtl/>
            <w:lang w:bidi="ar-EG"/>
          </w:rPr>
          <w:delText>إن الرقابة على الشركات الأجنبية والتأكد من قيامها بتنفيذ القوانين المحلية يقتضى اطلاع الهيئات الرقابية على جميع السجلات والدفاتر والمستندات الخاصة بالشركة الأجنبية. وحتى تتمكن الهيئات الرقابية من أداء مهمتها أوجب القانون على مديرى الشركات والمسؤولين عن الإدارة فيها أن يقدموا للهيئات الرقابية البيانات والمستندات التى يطلبونها لهذا الغرض</w:delText>
        </w:r>
        <w:r w:rsidRPr="00241EC0" w:rsidDel="00D55948">
          <w:rPr>
            <w:rStyle w:val="FootnoteReference"/>
            <w:rFonts w:ascii="Simplified Arabic" w:hAnsi="Simplified Arabic" w:cs="Simplified Arabic"/>
            <w:sz w:val="28"/>
            <w:szCs w:val="28"/>
            <w:rtl/>
            <w:lang w:bidi="ar-EG"/>
          </w:rPr>
          <w:footnoteReference w:id="826"/>
        </w:r>
        <w:r w:rsidRPr="00241EC0" w:rsidDel="00D55948">
          <w:rPr>
            <w:rFonts w:ascii="Simplified Arabic" w:hAnsi="Simplified Arabic" w:cs="Simplified Arabic" w:hint="cs"/>
            <w:sz w:val="24"/>
            <w:szCs w:val="24"/>
            <w:rtl/>
            <w:lang w:bidi="ar-EG"/>
          </w:rPr>
          <w:delText>.</w:delText>
        </w:r>
      </w:del>
    </w:p>
    <w:p w14:paraId="02811580" w14:textId="77777777" w:rsidR="00A25E9F" w:rsidRPr="00241EC0" w:rsidDel="00D55948" w:rsidRDefault="00A25E9F">
      <w:pPr>
        <w:keepNext/>
        <w:spacing w:before="240" w:after="60"/>
        <w:ind w:firstLine="288"/>
        <w:jc w:val="center"/>
        <w:outlineLvl w:val="0"/>
        <w:rPr>
          <w:del w:id="9682" w:author="Aya Abdallah" w:date="2023-03-22T09:27:00Z"/>
          <w:rFonts w:ascii="Simplified Arabic" w:hAnsi="Simplified Arabic" w:cs="Simplified Arabic"/>
          <w:sz w:val="24"/>
          <w:szCs w:val="24"/>
          <w:rtl/>
          <w:lang w:bidi="ar-EG"/>
        </w:rPr>
        <w:pPrChange w:id="9683" w:author="Aya Abdallah" w:date="2023-03-22T09:27:00Z">
          <w:pPr>
            <w:ind w:firstLine="288"/>
            <w:jc w:val="both"/>
          </w:pPr>
        </w:pPrChange>
      </w:pPr>
      <w:del w:id="9684" w:author="Aya Abdallah" w:date="2023-03-22T09:27:00Z">
        <w:r w:rsidRPr="00241EC0" w:rsidDel="00D55948">
          <w:rPr>
            <w:rFonts w:ascii="Simplified Arabic" w:hAnsi="Simplified Arabic" w:cs="Simplified Arabic" w:hint="cs"/>
            <w:sz w:val="24"/>
            <w:szCs w:val="24"/>
            <w:rtl/>
            <w:lang w:bidi="ar-EG"/>
          </w:rPr>
          <w:delText>فف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مصر ألقى المشرع المصر</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على الهيئة العامة للرقابة المالية مهمة مراقبة تطبيق أحكام قانون سوق رأس المال والقرارات الصادرة تنفيذاً له، وعلى الأخص التأكيد من أن التعامل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الأوراق المالية يتم على أوراق سليمة، وأنه غير مشوب بالغش أو النصب أو الاحتيال أو الاستغلال أو المضارب الوهمية، كما أسند المشرع إلى الهيئة مهاماً أخرى بالإضافة إلى تنظيم وتنمية سوق رأس المال، أهمها الإشراف على توفير ونشر المعلومات والبيانات الكافية عن سوق رأس المال</w:delText>
        </w:r>
        <w:r w:rsidRPr="00241EC0" w:rsidDel="00D55948">
          <w:rPr>
            <w:rStyle w:val="FootnoteReference"/>
            <w:rFonts w:ascii="Simplified Arabic" w:hAnsi="Simplified Arabic" w:cs="Simplified Arabic"/>
            <w:sz w:val="28"/>
            <w:szCs w:val="28"/>
            <w:rtl/>
            <w:lang w:bidi="ar-EG"/>
          </w:rPr>
          <w:footnoteReference w:id="827"/>
        </w:r>
        <w:r w:rsidRPr="00241EC0" w:rsidDel="00D55948">
          <w:rPr>
            <w:rFonts w:ascii="Simplified Arabic" w:hAnsi="Simplified Arabic" w:cs="Simplified Arabic" w:hint="cs"/>
            <w:sz w:val="24"/>
            <w:szCs w:val="24"/>
            <w:rtl/>
            <w:lang w:bidi="ar-EG"/>
          </w:rPr>
          <w:delText xml:space="preserve"> والتفتيش الدور</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على كل الشركات العاملة بمجال الأوراق الماليـــــــة مرة على الأقل كــــل سنــــة، كمـــا تقوم الهيئــــــة بإجــــــراء التفتيش غير الدوري.</w:delText>
        </w:r>
      </w:del>
    </w:p>
    <w:p w14:paraId="2D22835A" w14:textId="77777777" w:rsidR="00A25E9F" w:rsidRPr="00241EC0" w:rsidDel="00D55948" w:rsidRDefault="00A25E9F">
      <w:pPr>
        <w:keepNext/>
        <w:spacing w:before="240" w:after="60"/>
        <w:ind w:firstLine="288"/>
        <w:jc w:val="center"/>
        <w:outlineLvl w:val="0"/>
        <w:rPr>
          <w:del w:id="9687" w:author="Aya Abdallah" w:date="2023-03-22T09:27:00Z"/>
          <w:rFonts w:ascii="Simplified Arabic" w:hAnsi="Simplified Arabic" w:cs="Simplified Arabic"/>
          <w:sz w:val="24"/>
          <w:szCs w:val="24"/>
          <w:rtl/>
          <w:lang w:bidi="ar-EG"/>
        </w:rPr>
        <w:pPrChange w:id="9688" w:author="Aya Abdallah" w:date="2023-03-22T09:27:00Z">
          <w:pPr>
            <w:ind w:firstLine="288"/>
            <w:jc w:val="both"/>
          </w:pPr>
        </w:pPrChange>
      </w:pPr>
      <w:del w:id="9689" w:author="Aya Abdallah" w:date="2023-03-22T09:27:00Z">
        <w:r w:rsidRPr="00241EC0" w:rsidDel="00D55948">
          <w:rPr>
            <w:rFonts w:ascii="Simplified Arabic" w:hAnsi="Simplified Arabic" w:cs="Simplified Arabic" w:hint="cs"/>
            <w:sz w:val="24"/>
            <w:szCs w:val="24"/>
            <w:rtl/>
            <w:lang w:bidi="ar-EG"/>
          </w:rPr>
          <w:delText>على هذه الشركات متى وجدت المبررات والأسباب التى تستدعي القيام بالتفتيش. ويجب على شركات الوساطة تمكين الهيئة من أداء دورها الرقابي وتقديم ما تطلبه من مستندات</w:delText>
        </w:r>
        <w:r w:rsidRPr="00241EC0" w:rsidDel="00D55948">
          <w:rPr>
            <w:rStyle w:val="FootnoteReference"/>
            <w:rFonts w:ascii="Simplified Arabic" w:hAnsi="Simplified Arabic" w:cs="Simplified Arabic"/>
            <w:sz w:val="28"/>
            <w:szCs w:val="28"/>
            <w:rtl/>
            <w:lang w:bidi="ar-EG"/>
          </w:rPr>
          <w:footnoteReference w:id="828"/>
        </w:r>
        <w:r w:rsidRPr="00241EC0" w:rsidDel="00D55948">
          <w:rPr>
            <w:rFonts w:ascii="Simplified Arabic" w:hAnsi="Simplified Arabic" w:cs="Simplified Arabic" w:hint="cs"/>
            <w:sz w:val="24"/>
            <w:szCs w:val="24"/>
            <w:rtl/>
            <w:lang w:bidi="ar-EG"/>
          </w:rPr>
          <w:delText>.</w:delText>
        </w:r>
      </w:del>
    </w:p>
    <w:p w14:paraId="2015E1DA" w14:textId="77777777" w:rsidR="00A25E9F" w:rsidRPr="00241EC0" w:rsidDel="00D55948" w:rsidRDefault="00A25E9F">
      <w:pPr>
        <w:keepNext/>
        <w:spacing w:before="240" w:after="60"/>
        <w:ind w:firstLine="288"/>
        <w:jc w:val="center"/>
        <w:outlineLvl w:val="0"/>
        <w:rPr>
          <w:del w:id="9692" w:author="Aya Abdallah" w:date="2023-03-22T09:27:00Z"/>
          <w:rFonts w:ascii="Simplified Arabic" w:hAnsi="Simplified Arabic" w:cs="Simplified Arabic"/>
          <w:sz w:val="24"/>
          <w:szCs w:val="24"/>
          <w:rtl/>
          <w:lang w:bidi="ar-EG"/>
        </w:rPr>
        <w:pPrChange w:id="9693" w:author="Aya Abdallah" w:date="2023-03-22T09:27:00Z">
          <w:pPr>
            <w:ind w:firstLine="288"/>
            <w:jc w:val="both"/>
          </w:pPr>
        </w:pPrChange>
      </w:pPr>
      <w:del w:id="9694" w:author="Aya Abdallah" w:date="2023-03-22T09:27:00Z">
        <w:r w:rsidRPr="00241EC0" w:rsidDel="00D55948">
          <w:rPr>
            <w:rFonts w:ascii="Simplified Arabic" w:hAnsi="Simplified Arabic" w:cs="Simplified Arabic"/>
            <w:sz w:val="24"/>
            <w:szCs w:val="24"/>
            <w:rtl/>
            <w:lang w:bidi="ar-EG"/>
          </w:rPr>
          <w:delText>وفي الأردن تقوم البورصة بالتفتيش على شركات الوساطة المالية بما في ذلك الاطلاع على جميع السجلات والمستندات والبيانات والوثائق والمراسلات والعقود والقرارات الصادرة عنها، وكشوف حسابات العملاء والحسابات البنكية للجهات الخاضعة</w:delText>
        </w:r>
        <w:r w:rsidRPr="00241EC0" w:rsidDel="00D55948">
          <w:rPr>
            <w:rFonts w:ascii="Simplified Arabic" w:hAnsi="Simplified Arabic" w:cs="Simplified Arabic" w:hint="cs"/>
            <w:sz w:val="24"/>
            <w:szCs w:val="24"/>
            <w:rtl/>
            <w:lang w:bidi="ar-EG"/>
          </w:rPr>
          <w:delText>،</w:delText>
        </w:r>
        <w:r w:rsidRPr="00241EC0" w:rsidDel="00D55948">
          <w:rPr>
            <w:rFonts w:ascii="Simplified Arabic" w:hAnsi="Simplified Arabic" w:cs="Simplified Arabic"/>
            <w:sz w:val="24"/>
            <w:szCs w:val="24"/>
            <w:rtl/>
            <w:lang w:bidi="ar-EG"/>
          </w:rPr>
          <w:delText xml:space="preserve"> والحصول على نسخ منها أو الاحتفاظ بأصولها مقابل التوقيع بالاستلام. وللبورصة التحقق من الجهات الخاضعة عن أي معلومات أو ظروف أو ممارسات تراها ضرورية وملائمة لتنفيذ أحك</w:delText>
        </w:r>
        <w:r w:rsidRPr="00241EC0" w:rsidDel="00D55948">
          <w:rPr>
            <w:rFonts w:ascii="Simplified Arabic" w:hAnsi="Simplified Arabic" w:cs="Simplified Arabic" w:hint="cs"/>
            <w:sz w:val="24"/>
            <w:szCs w:val="24"/>
            <w:rtl/>
            <w:lang w:bidi="ar-EG"/>
          </w:rPr>
          <w:delText>ــــــــــــــــــ</w:delText>
        </w:r>
        <w:r w:rsidRPr="00241EC0" w:rsidDel="00D55948">
          <w:rPr>
            <w:rFonts w:ascii="Simplified Arabic" w:hAnsi="Simplified Arabic" w:cs="Simplified Arabic"/>
            <w:sz w:val="24"/>
            <w:szCs w:val="24"/>
            <w:rtl/>
            <w:lang w:bidi="ar-EG"/>
          </w:rPr>
          <w:delText>ام التشريعات الصادرة عنها. وعلى شركات الوساطة المالية تسهيل مهمة موظفي البورصة المعنيين لدى قيامهم بالتفتيش والتدقيق، وتزويدهم بالمعلومات التي يطلبونه</w:delText>
        </w:r>
        <w:r w:rsidRPr="00241EC0" w:rsidDel="00D55948">
          <w:rPr>
            <w:rFonts w:ascii="Simplified Arabic" w:hAnsi="Simplified Arabic" w:cs="Simplified Arabic" w:hint="cs"/>
            <w:sz w:val="24"/>
            <w:szCs w:val="24"/>
            <w:rtl/>
            <w:lang w:bidi="ar-EG"/>
          </w:rPr>
          <w:delText xml:space="preserve">ا، </w:delText>
        </w:r>
        <w:r w:rsidRPr="00241EC0" w:rsidDel="00D55948">
          <w:rPr>
            <w:rFonts w:ascii="Simplified Arabic" w:hAnsi="Simplified Arabic" w:cs="Simplified Arabic"/>
            <w:sz w:val="24"/>
            <w:szCs w:val="24"/>
            <w:rtl/>
            <w:lang w:bidi="ar-EG"/>
          </w:rPr>
          <w:delText xml:space="preserve">ويتكون فريق التفتيش والتدقيق من شخصين على الأقل من موظفي البورصة يسميهم المدير التنفيذي </w:delText>
        </w:r>
        <w:r w:rsidRPr="00241EC0" w:rsidDel="00D55948">
          <w:rPr>
            <w:rFonts w:ascii="Simplified Arabic" w:hAnsi="Simplified Arabic" w:cs="Simplified Arabic" w:hint="cs"/>
            <w:sz w:val="24"/>
            <w:szCs w:val="24"/>
            <w:rtl/>
            <w:lang w:bidi="ar-EG"/>
          </w:rPr>
          <w:delText>للبوصة</w:delText>
        </w:r>
        <w:r w:rsidRPr="00241EC0" w:rsidDel="00D55948">
          <w:rPr>
            <w:rStyle w:val="FootnoteReference"/>
            <w:rFonts w:ascii="Simplified Arabic" w:hAnsi="Simplified Arabic" w:cs="Simplified Arabic"/>
            <w:sz w:val="28"/>
            <w:szCs w:val="28"/>
            <w:rtl/>
            <w:lang w:bidi="ar-EG"/>
          </w:rPr>
          <w:footnoteReference w:id="829"/>
        </w:r>
        <w:r w:rsidRPr="00241EC0" w:rsidDel="00D55948">
          <w:rPr>
            <w:rFonts w:ascii="Simplified Arabic" w:hAnsi="Simplified Arabic" w:cs="Simplified Arabic" w:hint="cs"/>
            <w:sz w:val="24"/>
            <w:szCs w:val="24"/>
            <w:rtl/>
            <w:lang w:bidi="ar-EG"/>
          </w:rPr>
          <w:delText>.</w:delText>
        </w:r>
      </w:del>
    </w:p>
    <w:p w14:paraId="02861DA0" w14:textId="77777777" w:rsidR="00A25E9F" w:rsidRPr="00241EC0" w:rsidDel="00D55948" w:rsidRDefault="00A25E9F">
      <w:pPr>
        <w:keepNext/>
        <w:spacing w:before="240" w:after="60"/>
        <w:ind w:firstLine="288"/>
        <w:jc w:val="center"/>
        <w:outlineLvl w:val="0"/>
        <w:rPr>
          <w:del w:id="9697" w:author="Aya Abdallah" w:date="2023-03-22T09:27:00Z"/>
          <w:rFonts w:ascii="Simplified Arabic" w:hAnsi="Simplified Arabic" w:cs="Simplified Arabic"/>
          <w:sz w:val="24"/>
          <w:szCs w:val="24"/>
          <w:rtl/>
          <w:lang w:bidi="ar-EG"/>
        </w:rPr>
        <w:pPrChange w:id="9698" w:author="Aya Abdallah" w:date="2023-03-22T09:27:00Z">
          <w:pPr>
            <w:ind w:firstLine="288"/>
            <w:jc w:val="both"/>
          </w:pPr>
        </w:pPrChange>
      </w:pPr>
      <w:del w:id="9699" w:author="Aya Abdallah" w:date="2023-03-22T09:27:00Z">
        <w:r w:rsidRPr="00241EC0" w:rsidDel="00D55948">
          <w:rPr>
            <w:rFonts w:ascii="Simplified Arabic" w:hAnsi="Simplified Arabic" w:cs="Simplified Arabic" w:hint="cs"/>
            <w:sz w:val="24"/>
            <w:szCs w:val="24"/>
            <w:rtl/>
            <w:lang w:bidi="ar-EG"/>
          </w:rPr>
          <w:delText>وف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لبنان تقوم </w:delText>
        </w:r>
        <w:r w:rsidRPr="00241EC0" w:rsidDel="00D55948">
          <w:rPr>
            <w:rFonts w:ascii="Simplified Arabic" w:hAnsi="Simplified Arabic" w:cs="Simplified Arabic"/>
            <w:sz w:val="24"/>
            <w:szCs w:val="24"/>
            <w:rtl/>
            <w:lang w:bidi="ar-EG"/>
          </w:rPr>
          <w:delText>لجنة الرقابة على المصارف بالرقابة على فروع مؤسسات الوساطة المالية الأجنبية العاملة في لبنان وفقاً للقواعد والأصول المتبعة بالنسبة إل</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المصارف أو وفقاً لتلك التي يحددها </w:delText>
        </w:r>
        <w:r w:rsidRPr="00241EC0" w:rsidDel="00D55948">
          <w:rPr>
            <w:rFonts w:ascii="Simplified Arabic" w:hAnsi="Simplified Arabic" w:cs="Simplified Arabic" w:hint="cs"/>
            <w:sz w:val="24"/>
            <w:szCs w:val="24"/>
            <w:rtl/>
            <w:lang w:bidi="ar-EG"/>
          </w:rPr>
          <w:delText>مصرف لبنان</w:delText>
        </w:r>
        <w:r w:rsidRPr="00241EC0" w:rsidDel="00D55948">
          <w:rPr>
            <w:rStyle w:val="FootnoteReference"/>
            <w:rFonts w:ascii="Simplified Arabic" w:hAnsi="Simplified Arabic" w:cs="Simplified Arabic"/>
            <w:sz w:val="28"/>
            <w:szCs w:val="28"/>
            <w:rtl/>
            <w:lang w:bidi="ar-EG"/>
          </w:rPr>
          <w:footnoteReference w:id="830"/>
        </w:r>
        <w:r w:rsidRPr="00241EC0" w:rsidDel="00D55948">
          <w:rPr>
            <w:rFonts w:ascii="Simplified Arabic" w:hAnsi="Simplified Arabic" w:cs="Simplified Arabic" w:hint="cs"/>
            <w:sz w:val="24"/>
            <w:szCs w:val="24"/>
            <w:rtl/>
            <w:lang w:bidi="ar-EG"/>
          </w:rPr>
          <w:delText>.</w:delText>
        </w:r>
      </w:del>
    </w:p>
    <w:p w14:paraId="6E2B23CB" w14:textId="77777777" w:rsidR="00A25E9F" w:rsidRPr="00241EC0" w:rsidDel="00D55948" w:rsidRDefault="00A25E9F">
      <w:pPr>
        <w:keepNext/>
        <w:spacing w:before="240" w:after="60"/>
        <w:ind w:firstLine="288"/>
        <w:jc w:val="center"/>
        <w:outlineLvl w:val="0"/>
        <w:rPr>
          <w:del w:id="9702" w:author="Aya Abdallah" w:date="2023-03-22T09:27:00Z"/>
          <w:rFonts w:ascii="Simplified Arabic" w:hAnsi="Simplified Arabic" w:cs="Simplified Arabic"/>
          <w:sz w:val="24"/>
          <w:szCs w:val="24"/>
          <w:rtl/>
          <w:lang w:bidi="ar-EG"/>
        </w:rPr>
        <w:pPrChange w:id="9703" w:author="Aya Abdallah" w:date="2023-03-22T09:27:00Z">
          <w:pPr>
            <w:ind w:firstLine="288"/>
            <w:jc w:val="both"/>
          </w:pPr>
        </w:pPrChange>
      </w:pPr>
      <w:del w:id="9704" w:author="Aya Abdallah" w:date="2023-03-22T09:27:00Z">
        <w:r w:rsidRPr="00241EC0" w:rsidDel="00D55948">
          <w:rPr>
            <w:rFonts w:ascii="Simplified Arabic" w:hAnsi="Simplified Arabic" w:cs="Simplified Arabic" w:hint="cs"/>
            <w:sz w:val="24"/>
            <w:szCs w:val="24"/>
            <w:rtl/>
            <w:lang w:bidi="ar-EG"/>
          </w:rPr>
          <w:delText>وأوجب المشرع 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على مؤسسات الوساطة المالية الأجنبية إ</w:delText>
        </w:r>
        <w:r w:rsidRPr="00241EC0" w:rsidDel="00D55948">
          <w:rPr>
            <w:rFonts w:ascii="Simplified Arabic" w:hAnsi="Simplified Arabic" w:cs="Simplified Arabic"/>
            <w:sz w:val="24"/>
            <w:szCs w:val="24"/>
            <w:rtl/>
            <w:lang w:bidi="ar-EG"/>
          </w:rPr>
          <w:delText xml:space="preserve">عـلام لجنة الرقابة على المصارف </w:delText>
        </w:r>
        <w:r w:rsidRPr="00241EC0" w:rsidDel="00D55948">
          <w:rPr>
            <w:rFonts w:ascii="Simplified Arabic" w:hAnsi="Simplified Arabic" w:cs="Simplified Arabic" w:hint="cs"/>
            <w:sz w:val="24"/>
            <w:szCs w:val="24"/>
            <w:rtl/>
            <w:lang w:bidi="ar-EG"/>
          </w:rPr>
          <w:delText>ب</w:delText>
        </w:r>
        <w:r w:rsidRPr="00241EC0" w:rsidDel="00D55948">
          <w:rPr>
            <w:rFonts w:ascii="Simplified Arabic" w:hAnsi="Simplified Arabic" w:cs="Simplified Arabic"/>
            <w:sz w:val="24"/>
            <w:szCs w:val="24"/>
            <w:rtl/>
            <w:lang w:bidi="ar-EG"/>
          </w:rPr>
          <w:delText>الجهة الإشرافية المنوط بها تنفيـذ</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مهام مجلـس الإدارة،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و"لجنـة التـدقيق "المتعلقـة بموضـوع</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الضبط الداخلي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والتدقيق الداخلي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كما هي مذكورة ف</w:delText>
        </w:r>
        <w:r w:rsidRPr="00241EC0" w:rsidDel="00D55948">
          <w:rPr>
            <w:rFonts w:ascii="Simplified Arabic" w:hAnsi="Simplified Arabic" w:cs="Simplified Arabic" w:hint="cs"/>
            <w:sz w:val="24"/>
            <w:szCs w:val="24"/>
            <w:rtl/>
            <w:lang w:bidi="ar-EG"/>
          </w:rPr>
          <w:delText>ى</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القرارات</w:delText>
        </w:r>
        <w:r w:rsidRPr="00241EC0" w:rsidDel="00D55948">
          <w:rPr>
            <w:rFonts w:ascii="Simplified Arabic" w:hAnsi="Simplified Arabic" w:cs="Simplified Arabic"/>
            <w:sz w:val="24"/>
            <w:szCs w:val="24"/>
            <w:rtl/>
            <w:lang w:bidi="ar-EG"/>
          </w:rPr>
          <w:delText xml:space="preserve"> وفــي ســائر النــصوص التنظيميــة الاخــرى الــصادرة عن مصرف لبنان ولجنة الرقابة على </w:delText>
        </w:r>
        <w:r w:rsidRPr="00241EC0" w:rsidDel="00D55948">
          <w:rPr>
            <w:rFonts w:ascii="Simplified Arabic" w:hAnsi="Simplified Arabic" w:cs="Simplified Arabic" w:hint="cs"/>
            <w:sz w:val="24"/>
            <w:szCs w:val="24"/>
            <w:rtl/>
            <w:lang w:bidi="ar-EG"/>
          </w:rPr>
          <w:delText>المصارف</w:delText>
        </w:r>
        <w:r w:rsidRPr="00241EC0" w:rsidDel="00D55948">
          <w:rPr>
            <w:rStyle w:val="FootnoteReference"/>
            <w:rFonts w:ascii="Simplified Arabic" w:hAnsi="Simplified Arabic" w:cs="Simplified Arabic"/>
            <w:sz w:val="28"/>
            <w:szCs w:val="28"/>
            <w:rtl/>
            <w:lang w:bidi="ar-EG"/>
          </w:rPr>
          <w:footnoteReference w:id="831"/>
        </w:r>
        <w:r w:rsidRPr="00241EC0" w:rsidDel="00D55948">
          <w:rPr>
            <w:rFonts w:ascii="Simplified Arabic" w:hAnsi="Simplified Arabic" w:cs="Simplified Arabic" w:hint="cs"/>
            <w:sz w:val="24"/>
            <w:szCs w:val="24"/>
            <w:rtl/>
            <w:lang w:bidi="ar-EG"/>
          </w:rPr>
          <w:delText>.</w:delText>
        </w:r>
      </w:del>
    </w:p>
    <w:p w14:paraId="08090416" w14:textId="77777777" w:rsidR="00A25E9F" w:rsidRPr="00241EC0" w:rsidDel="00D55948" w:rsidRDefault="00A25E9F">
      <w:pPr>
        <w:keepNext/>
        <w:spacing w:before="240" w:after="60"/>
        <w:ind w:firstLine="288"/>
        <w:jc w:val="center"/>
        <w:outlineLvl w:val="0"/>
        <w:rPr>
          <w:del w:id="9707" w:author="Aya Abdallah" w:date="2023-03-22T09:27:00Z"/>
          <w:rFonts w:ascii="Simplified Arabic" w:hAnsi="Simplified Arabic" w:cs="Simplified Arabic"/>
          <w:sz w:val="24"/>
          <w:szCs w:val="24"/>
          <w:rtl/>
          <w:lang w:bidi="ar-EG"/>
        </w:rPr>
        <w:pPrChange w:id="9708" w:author="Aya Abdallah" w:date="2023-03-22T09:27:00Z">
          <w:pPr>
            <w:ind w:firstLine="288"/>
            <w:jc w:val="both"/>
          </w:pPr>
        </w:pPrChange>
      </w:pPr>
      <w:del w:id="9709" w:author="Aya Abdallah" w:date="2023-03-22T09:27:00Z">
        <w:r w:rsidRPr="00241EC0" w:rsidDel="00D55948">
          <w:rPr>
            <w:rFonts w:ascii="Simplified Arabic" w:hAnsi="Simplified Arabic" w:cs="Simplified Arabic"/>
            <w:sz w:val="24"/>
            <w:szCs w:val="24"/>
            <w:rtl/>
            <w:lang w:bidi="ar-EG"/>
          </w:rPr>
          <w:delText xml:space="preserve">ويرى الباحث </w:delText>
        </w:r>
        <w:r w:rsidRPr="00241EC0" w:rsidDel="00D55948">
          <w:rPr>
            <w:rFonts w:ascii="Simplified Arabic" w:hAnsi="Simplified Arabic" w:cs="Simplified Arabic" w:hint="cs"/>
            <w:sz w:val="24"/>
            <w:szCs w:val="24"/>
            <w:rtl/>
            <w:lang w:bidi="ar-EG"/>
          </w:rPr>
          <w:delText>ضرورة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أن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تكون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هناك</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رقابة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فعالة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من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الدول</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على</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هذه</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الشركات</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أياً</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كان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النظام</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الاقتصادي</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الذي</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تتبناه وذلك</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بأن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تضع</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القواعد</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الرقابية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 xml:space="preserve">عليها، </w:delText>
        </w:r>
        <w:r w:rsidRPr="00241EC0" w:rsidDel="00D55948">
          <w:rPr>
            <w:rFonts w:ascii="Simplified Arabic" w:hAnsi="Simplified Arabic" w:cs="Simplified Arabic"/>
            <w:sz w:val="24"/>
            <w:szCs w:val="24"/>
            <w:rtl/>
            <w:lang w:bidi="ar-EG"/>
          </w:rPr>
          <w:delText>للتأكد من جدية وشفافية المعلومات المعلنة</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بالإضافة</w:delText>
        </w:r>
        <w:r w:rsidRPr="00241EC0" w:rsidDel="00D55948">
          <w:rPr>
            <w:rFonts w:ascii="Simplified Arabic" w:hAnsi="Simplified Arabic" w:cs="Simplified Arabic" w:hint="cs"/>
            <w:sz w:val="24"/>
            <w:szCs w:val="24"/>
            <w:rtl/>
            <w:lang w:bidi="ar-EG"/>
          </w:rPr>
          <w:delText xml:space="preserve"> إلى </w:delText>
        </w:r>
        <w:r w:rsidRPr="00241EC0" w:rsidDel="00D55948">
          <w:rPr>
            <w:rFonts w:ascii="Simplified Arabic" w:hAnsi="Simplified Arabic" w:cs="Simplified Arabic"/>
            <w:sz w:val="24"/>
            <w:szCs w:val="24"/>
            <w:rtl/>
            <w:lang w:bidi="ar-EG"/>
          </w:rPr>
          <w:delText xml:space="preserve">رقابتها على الأسعار ونسب </w:delText>
        </w:r>
        <w:r w:rsidRPr="00241EC0" w:rsidDel="00D55948">
          <w:rPr>
            <w:rFonts w:ascii="Simplified Arabic" w:hAnsi="Simplified Arabic" w:cs="Simplified Arabic" w:hint="cs"/>
            <w:sz w:val="24"/>
            <w:szCs w:val="24"/>
            <w:rtl/>
            <w:lang w:bidi="ar-EG"/>
          </w:rPr>
          <w:delText>ال</w:delText>
        </w:r>
        <w:r w:rsidRPr="00241EC0" w:rsidDel="00D55948">
          <w:rPr>
            <w:rFonts w:ascii="Simplified Arabic" w:hAnsi="Simplified Arabic" w:cs="Simplified Arabic"/>
            <w:sz w:val="24"/>
            <w:szCs w:val="24"/>
            <w:rtl/>
            <w:lang w:bidi="ar-EG"/>
          </w:rPr>
          <w:delText>عمولات المتحصلة للشركة من قبل العميل، ومدى الالتزام بجميع القوانين والأنظمة والتعليمات والقرارات الصادرة بمقتضاها بما يخص تداول الأوراق المالية بما يحقق الادخار العام وحما</w:delText>
        </w:r>
        <w:r w:rsidRPr="00241EC0" w:rsidDel="00D55948">
          <w:rPr>
            <w:rFonts w:ascii="Simplified Arabic" w:hAnsi="Simplified Arabic" w:cs="Simplified Arabic" w:hint="cs"/>
            <w:sz w:val="24"/>
            <w:szCs w:val="24"/>
            <w:rtl/>
            <w:lang w:bidi="ar-EG"/>
          </w:rPr>
          <w:delText xml:space="preserve">ية </w:delText>
        </w:r>
        <w:r w:rsidRPr="00241EC0" w:rsidDel="00D55948">
          <w:rPr>
            <w:rFonts w:ascii="Simplified Arabic" w:hAnsi="Simplified Arabic" w:cs="Simplified Arabic"/>
            <w:sz w:val="24"/>
            <w:szCs w:val="24"/>
            <w:rtl/>
            <w:lang w:bidi="ar-EG"/>
          </w:rPr>
          <w:delText>المصلحة العامة للدولـة وحمايـة المتعاملين مع الشركـة</w:delText>
        </w:r>
        <w:r w:rsidRPr="00241EC0" w:rsidDel="00D55948">
          <w:rPr>
            <w:rFonts w:ascii="Simplified Arabic" w:hAnsi="Simplified Arabic" w:cs="Simplified Arabic" w:hint="cs"/>
            <w:sz w:val="24"/>
            <w:szCs w:val="24"/>
            <w:rtl/>
            <w:lang w:bidi="ar-EG"/>
          </w:rPr>
          <w:delText>، وذلك</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لان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كثيراً</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من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هؤلاء</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الوسطاء</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الأجانب</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إذا</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تركوا</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دون</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رقابة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صارمة</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قد</w:delText>
        </w:r>
        <w:r w:rsidRPr="00241EC0" w:rsidDel="00D55948">
          <w:rPr>
            <w:rFonts w:ascii="Simplified Arabic" w:hAnsi="Simplified Arabic" w:cs="Simplified Arabic"/>
            <w:sz w:val="24"/>
            <w:szCs w:val="24"/>
            <w:rtl/>
            <w:lang w:bidi="ar-EG"/>
          </w:rPr>
          <w:delText xml:space="preserve"> </w:delText>
        </w:r>
        <w:r w:rsidRPr="00241EC0" w:rsidDel="00D55948">
          <w:rPr>
            <w:rFonts w:ascii="Simplified Arabic" w:hAnsi="Simplified Arabic" w:cs="Simplified Arabic" w:hint="cs"/>
            <w:sz w:val="24"/>
            <w:szCs w:val="24"/>
            <w:rtl/>
            <w:lang w:bidi="ar-EG"/>
          </w:rPr>
          <w:delText>يضروا باقتصاد البلاد.</w:delText>
        </w:r>
      </w:del>
    </w:p>
    <w:p w14:paraId="5CEE623C" w14:textId="77777777" w:rsidR="00A25E9F" w:rsidRPr="00241EC0" w:rsidDel="00D55948" w:rsidRDefault="00A25E9F">
      <w:pPr>
        <w:keepNext/>
        <w:spacing w:before="240" w:after="60"/>
        <w:jc w:val="center"/>
        <w:outlineLvl w:val="0"/>
        <w:rPr>
          <w:del w:id="9710" w:author="Aya Abdallah" w:date="2023-03-22T09:27:00Z"/>
          <w:rFonts w:ascii="Simplified Arabic" w:hAnsi="Simplified Arabic" w:cs="Simplified Arabic"/>
          <w:b/>
          <w:bCs/>
          <w:sz w:val="28"/>
          <w:szCs w:val="28"/>
          <w:lang w:bidi="ar-EG"/>
        </w:rPr>
        <w:pPrChange w:id="9711" w:author="Aya Abdallah" w:date="2023-03-22T09:27:00Z">
          <w:pPr/>
        </w:pPrChange>
      </w:pPr>
    </w:p>
    <w:p w14:paraId="403B7203" w14:textId="77777777" w:rsidR="00A25E9F" w:rsidRPr="00241EC0" w:rsidDel="00D55948" w:rsidRDefault="00A25E9F">
      <w:pPr>
        <w:keepNext/>
        <w:spacing w:before="240" w:after="60"/>
        <w:jc w:val="center"/>
        <w:outlineLvl w:val="0"/>
        <w:rPr>
          <w:del w:id="9712" w:author="Aya Abdallah" w:date="2023-03-22T09:27:00Z"/>
          <w:rFonts w:ascii="Simplified Arabic" w:hAnsi="Simplified Arabic" w:cs="Simplified Arabic"/>
          <w:b/>
          <w:bCs/>
          <w:sz w:val="28"/>
          <w:szCs w:val="28"/>
          <w:lang w:bidi="ar-EG"/>
        </w:rPr>
        <w:pPrChange w:id="9713" w:author="Aya Abdallah" w:date="2023-03-22T09:27:00Z">
          <w:pPr/>
        </w:pPrChange>
      </w:pPr>
    </w:p>
    <w:p w14:paraId="4391AB3D" w14:textId="77777777" w:rsidR="00A25E9F" w:rsidRPr="00241EC0" w:rsidDel="00D55948" w:rsidRDefault="00A25E9F">
      <w:pPr>
        <w:keepNext/>
        <w:spacing w:before="240" w:after="60"/>
        <w:jc w:val="center"/>
        <w:outlineLvl w:val="0"/>
        <w:rPr>
          <w:del w:id="9714" w:author="Aya Abdallah" w:date="2023-03-22T09:27:00Z"/>
          <w:rFonts w:ascii="Simplified Arabic" w:hAnsi="Simplified Arabic" w:cs="Simplified Arabic"/>
          <w:b/>
          <w:bCs/>
          <w:sz w:val="28"/>
          <w:szCs w:val="28"/>
          <w:lang w:bidi="ar-EG"/>
        </w:rPr>
        <w:pPrChange w:id="9715" w:author="Aya Abdallah" w:date="2023-03-22T09:27:00Z">
          <w:pPr/>
        </w:pPrChange>
      </w:pPr>
    </w:p>
    <w:p w14:paraId="46632E4F" w14:textId="77777777" w:rsidR="00A25E9F" w:rsidRPr="00241EC0" w:rsidDel="00D55948" w:rsidRDefault="00A25E9F">
      <w:pPr>
        <w:keepNext/>
        <w:spacing w:before="240" w:after="60"/>
        <w:jc w:val="center"/>
        <w:outlineLvl w:val="0"/>
        <w:rPr>
          <w:del w:id="9716" w:author="Aya Abdallah" w:date="2023-03-22T09:27:00Z"/>
          <w:rFonts w:ascii="Simplified Arabic" w:hAnsi="Simplified Arabic" w:cs="Simplified Arabic"/>
          <w:b/>
          <w:bCs/>
          <w:sz w:val="28"/>
          <w:szCs w:val="28"/>
          <w:rtl/>
          <w:lang w:bidi="ar-EG"/>
        </w:rPr>
        <w:pPrChange w:id="9717" w:author="Aya Abdallah" w:date="2023-03-22T09:27:00Z">
          <w:pPr/>
        </w:pPrChange>
      </w:pPr>
    </w:p>
    <w:p w14:paraId="65F45CCC" w14:textId="77777777" w:rsidR="00A25E9F" w:rsidRPr="00241EC0" w:rsidDel="00D55948" w:rsidRDefault="00A25E9F">
      <w:pPr>
        <w:keepNext/>
        <w:spacing w:before="240" w:after="60"/>
        <w:jc w:val="center"/>
        <w:outlineLvl w:val="0"/>
        <w:rPr>
          <w:del w:id="9718" w:author="Aya Abdallah" w:date="2023-03-22T09:27:00Z"/>
          <w:rFonts w:ascii="Simplified Arabic" w:hAnsi="Simplified Arabic" w:cs="Simplified Arabic"/>
          <w:b/>
          <w:bCs/>
          <w:sz w:val="28"/>
          <w:szCs w:val="28"/>
          <w:rtl/>
          <w:lang w:bidi="ar-EG"/>
        </w:rPr>
        <w:pPrChange w:id="9719" w:author="Aya Abdallah" w:date="2023-03-22T09:27:00Z">
          <w:pPr>
            <w:jc w:val="center"/>
          </w:pPr>
        </w:pPrChange>
      </w:pPr>
      <w:del w:id="9720" w:author="Aya Abdallah" w:date="2023-03-22T09:27:00Z">
        <w:r w:rsidRPr="00241EC0" w:rsidDel="00D55948">
          <w:rPr>
            <w:rFonts w:ascii="Simplified Arabic" w:hAnsi="Simplified Arabic" w:cs="Simplified Arabic" w:hint="cs"/>
            <w:b/>
            <w:bCs/>
            <w:sz w:val="28"/>
            <w:szCs w:val="28"/>
            <w:rtl/>
            <w:lang w:bidi="ar-EG"/>
          </w:rPr>
          <w:delText>خاتمــــــة</w:delText>
        </w:r>
      </w:del>
    </w:p>
    <w:p w14:paraId="6A98DE9D" w14:textId="77777777" w:rsidR="00A25E9F" w:rsidRPr="00241EC0" w:rsidDel="00D55948" w:rsidRDefault="00A25E9F">
      <w:pPr>
        <w:keepNext/>
        <w:spacing w:before="240" w:after="60"/>
        <w:jc w:val="center"/>
        <w:outlineLvl w:val="0"/>
        <w:rPr>
          <w:del w:id="9721" w:author="Aya Abdallah" w:date="2023-03-22T09:27:00Z"/>
          <w:rFonts w:ascii="Simplified Arabic" w:hAnsi="Simplified Arabic" w:cs="Simplified Arabic"/>
          <w:b/>
          <w:bCs/>
          <w:sz w:val="28"/>
          <w:szCs w:val="28"/>
          <w:rtl/>
          <w:lang w:bidi="ar-EG"/>
        </w:rPr>
        <w:pPrChange w:id="9722" w:author="Aya Abdallah" w:date="2023-03-22T09:27:00Z">
          <w:pPr>
            <w:jc w:val="center"/>
          </w:pPr>
        </w:pPrChange>
      </w:pPr>
    </w:p>
    <w:p w14:paraId="05A12B71" w14:textId="77777777" w:rsidR="00A25E9F" w:rsidRPr="00241EC0" w:rsidDel="00D55948" w:rsidRDefault="00A25E9F">
      <w:pPr>
        <w:keepNext/>
        <w:spacing w:before="240" w:after="60"/>
        <w:ind w:firstLine="288"/>
        <w:jc w:val="center"/>
        <w:outlineLvl w:val="0"/>
        <w:rPr>
          <w:del w:id="9723" w:author="Aya Abdallah" w:date="2023-03-22T09:27:00Z"/>
          <w:rFonts w:ascii="Simplified Arabic" w:hAnsi="Simplified Arabic" w:cs="Simplified Arabic"/>
          <w:sz w:val="24"/>
          <w:szCs w:val="24"/>
          <w:rtl/>
          <w:lang w:bidi="ar-EG"/>
        </w:rPr>
        <w:pPrChange w:id="9724" w:author="Aya Abdallah" w:date="2023-03-22T09:27:00Z">
          <w:pPr>
            <w:ind w:firstLine="288"/>
            <w:jc w:val="both"/>
          </w:pPr>
        </w:pPrChange>
      </w:pPr>
      <w:del w:id="9725" w:author="Aya Abdallah" w:date="2023-03-22T09:27:00Z">
        <w:r w:rsidRPr="00241EC0" w:rsidDel="00D55948">
          <w:rPr>
            <w:rFonts w:ascii="Simplified Arabic" w:hAnsi="Simplified Arabic" w:cs="Simplified Arabic" w:hint="cs"/>
            <w:sz w:val="24"/>
            <w:szCs w:val="24"/>
            <w:rtl/>
            <w:lang w:bidi="ar-EG"/>
          </w:rPr>
          <w:delText>أما وقد انتهينا من دراسة المركز القانوني للوسيط المالي الأجنبي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القانون المصر</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والأردني بقى لنا أن نسجل أهم الاستنتاجات والتوصيات على النحو الآتي:</w:delText>
        </w:r>
      </w:del>
    </w:p>
    <w:p w14:paraId="130C51F0" w14:textId="77777777" w:rsidR="00A25E9F" w:rsidRPr="00241EC0" w:rsidDel="00D55948" w:rsidRDefault="00A25E9F">
      <w:pPr>
        <w:keepNext/>
        <w:spacing w:before="240" w:after="60"/>
        <w:jc w:val="center"/>
        <w:outlineLvl w:val="0"/>
        <w:rPr>
          <w:del w:id="9726" w:author="Aya Abdallah" w:date="2023-03-22T09:27:00Z"/>
          <w:rFonts w:ascii="Simplified Arabic" w:hAnsi="Simplified Arabic" w:cs="Simplified Arabic"/>
          <w:b/>
          <w:bCs/>
          <w:sz w:val="24"/>
          <w:szCs w:val="24"/>
          <w:rtl/>
          <w:lang w:bidi="ar-EG"/>
        </w:rPr>
        <w:pPrChange w:id="9727" w:author="Aya Abdallah" w:date="2023-03-22T09:27:00Z">
          <w:pPr>
            <w:jc w:val="both"/>
          </w:pPr>
        </w:pPrChange>
      </w:pPr>
      <w:del w:id="9728" w:author="Aya Abdallah" w:date="2023-03-22T09:27:00Z">
        <w:r w:rsidRPr="00241EC0" w:rsidDel="00D55948">
          <w:rPr>
            <w:rFonts w:ascii="Simplified Arabic" w:hAnsi="Simplified Arabic" w:cs="Simplified Arabic" w:hint="cs"/>
            <w:b/>
            <w:bCs/>
            <w:sz w:val="24"/>
            <w:szCs w:val="24"/>
            <w:rtl/>
            <w:lang w:bidi="ar-EG"/>
          </w:rPr>
          <w:delText>أولاً: الاستنتاجات:</w:delText>
        </w:r>
      </w:del>
    </w:p>
    <w:p w14:paraId="5AB02D64" w14:textId="77777777" w:rsidR="00A25E9F" w:rsidRPr="00241EC0" w:rsidDel="00D55948" w:rsidRDefault="00A25E9F">
      <w:pPr>
        <w:keepNext/>
        <w:spacing w:before="240" w:after="60"/>
        <w:ind w:left="720" w:hanging="720"/>
        <w:jc w:val="center"/>
        <w:outlineLvl w:val="0"/>
        <w:rPr>
          <w:del w:id="9729" w:author="Aya Abdallah" w:date="2023-03-22T09:27:00Z"/>
          <w:rFonts w:ascii="Simplified Arabic" w:hAnsi="Simplified Arabic" w:cs="Simplified Arabic"/>
          <w:sz w:val="24"/>
          <w:szCs w:val="24"/>
          <w:rtl/>
          <w:lang w:bidi="ar-EG"/>
        </w:rPr>
        <w:pPrChange w:id="9730" w:author="Aya Abdallah" w:date="2023-03-22T09:27:00Z">
          <w:pPr>
            <w:ind w:left="720" w:hanging="720"/>
            <w:jc w:val="both"/>
          </w:pPr>
        </w:pPrChange>
      </w:pPr>
      <w:del w:id="9731"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أن المشرع المصري والأردني واللبناني أجازوا للشركات الأجنبية ممارسة مهنة الوساطة المالية في أسواقهم المالية؛ رغبة فى الانفتاح الاقتصادى وخدمة الاقتصاد القومي وفتح مجالات استثمارية، ولكي تكون هذه الشركات آلية حيوية بالنسبة للرفاهية الاقتصادية، وجذب الاستثمارات الأجنبية.</w:delText>
        </w:r>
      </w:del>
    </w:p>
    <w:p w14:paraId="33CA40ED" w14:textId="77777777" w:rsidR="00A25E9F" w:rsidRPr="00241EC0" w:rsidDel="00D55948" w:rsidRDefault="00A25E9F">
      <w:pPr>
        <w:keepNext/>
        <w:spacing w:before="240" w:after="60"/>
        <w:ind w:left="720" w:hanging="720"/>
        <w:jc w:val="center"/>
        <w:outlineLvl w:val="0"/>
        <w:rPr>
          <w:del w:id="9732" w:author="Aya Abdallah" w:date="2023-03-22T09:27:00Z"/>
          <w:rFonts w:ascii="Simplified Arabic" w:hAnsi="Simplified Arabic" w:cs="Simplified Arabic"/>
          <w:sz w:val="24"/>
          <w:szCs w:val="24"/>
          <w:rtl/>
          <w:lang w:bidi="ar-EG"/>
        </w:rPr>
        <w:pPrChange w:id="9733" w:author="Aya Abdallah" w:date="2023-03-22T09:27:00Z">
          <w:pPr>
            <w:ind w:left="720" w:hanging="720"/>
            <w:jc w:val="both"/>
          </w:pPr>
        </w:pPrChange>
      </w:pPr>
      <w:del w:id="9734"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اشترطت القوانين محل الدراسة للاعتراف بالشركات الأجنبية للعمل في مجال الوساطة المالية أن يكون لها فرع داخل الدولة، واشترط المشرع المصري أن تكون الشركة الأجنبية شركة مساهمة أو توصية بالأسهم، أما المشرع اللبناني فقد أجاز للمصارف والمؤسسات المالية المسجلة لدى مصرف لبنان ولمؤسسات الوساطة المالية التي تتوافر فيها الشروط القانونيـة احتراف أعمال الوساطة المالية في لبنان، أما المشرع الأردني فقد اشترط أن يكون طالب الترخيص بنكاً، أو شركة مساهمة عامة، أو مساهمة خاصة، أو مسؤولية محدودة تنحصر غاياتها الرئيسية في أعمال الخدمات المالية والحفظ الأمين، واتفقت القوانين محل الدراسة على أشتراط قيد شركات الوساطة الأجنبية بالسجل التجاري ومسك الدفاتر التجارية، ولم تنص التشريعات المقارنة على شرط المعاملة بالمثل.</w:delText>
        </w:r>
      </w:del>
    </w:p>
    <w:p w14:paraId="712997A4" w14:textId="77777777" w:rsidR="00A25E9F" w:rsidRPr="00241EC0" w:rsidDel="00D55948" w:rsidRDefault="00A25E9F">
      <w:pPr>
        <w:keepNext/>
        <w:spacing w:before="240" w:after="60"/>
        <w:ind w:left="720" w:hanging="720"/>
        <w:jc w:val="center"/>
        <w:outlineLvl w:val="0"/>
        <w:rPr>
          <w:del w:id="9735" w:author="Aya Abdallah" w:date="2023-03-22T09:27:00Z"/>
          <w:rFonts w:ascii="Simplified Arabic" w:hAnsi="Simplified Arabic" w:cs="Simplified Arabic"/>
          <w:sz w:val="24"/>
          <w:szCs w:val="24"/>
          <w:rtl/>
          <w:lang w:bidi="ar-EG"/>
        </w:rPr>
        <w:pPrChange w:id="9736" w:author="Aya Abdallah" w:date="2023-03-22T09:27:00Z">
          <w:pPr>
            <w:ind w:left="720" w:hanging="720"/>
            <w:jc w:val="both"/>
          </w:pPr>
        </w:pPrChange>
      </w:pPr>
      <w:del w:id="9737"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delText>اشترطت القوانين محل الدراسة للاعتراف بالشركات الأجنبية للعمل في مجال الوساطة المالية الحصول على ترخيص من السلطات المختصة قبل مزاولة العمل في مجال الوساطة المالية.</w:delText>
        </w:r>
      </w:del>
    </w:p>
    <w:p w14:paraId="63AB5CB9" w14:textId="77777777" w:rsidR="00A25E9F" w:rsidRPr="00241EC0" w:rsidDel="00D55948" w:rsidRDefault="00A25E9F">
      <w:pPr>
        <w:keepNext/>
        <w:spacing w:before="240" w:after="60"/>
        <w:ind w:left="720" w:hanging="720"/>
        <w:jc w:val="center"/>
        <w:outlineLvl w:val="0"/>
        <w:rPr>
          <w:del w:id="9738" w:author="Aya Abdallah" w:date="2023-03-22T09:27:00Z"/>
          <w:rFonts w:ascii="Simplified Arabic" w:hAnsi="Simplified Arabic" w:cs="Simplified Arabic"/>
          <w:sz w:val="24"/>
          <w:szCs w:val="24"/>
          <w:rtl/>
          <w:lang w:bidi="ar-EG"/>
        </w:rPr>
        <w:pPrChange w:id="9739" w:author="Aya Abdallah" w:date="2023-03-22T09:27:00Z">
          <w:pPr>
            <w:ind w:left="720" w:hanging="720"/>
            <w:jc w:val="both"/>
          </w:pPr>
        </w:pPrChange>
      </w:pPr>
      <w:del w:id="9740"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delText>اتفقت القوانين محل الدراسة على إخضاع العقود التي يُبرمها الوسيط المالي الأجنبي للقانون الذي يتفق الأطراف عليه، وفى حال غياب اتفاق الأطراف فقرر القانون المصري والأردني تطبيق القانون المشترك إذا اتحد الموطن وإذا تخلف ذلك يطبق قانون بلد إبرام العقد، أما القانون اللبناني فقرر تطبيق القانون الأكثر صلة بالعلاقة التعاقدية.</w:delText>
        </w:r>
      </w:del>
    </w:p>
    <w:p w14:paraId="4010FFA5" w14:textId="77777777" w:rsidR="00A25E9F" w:rsidRPr="00241EC0" w:rsidDel="00D55948" w:rsidRDefault="00A25E9F">
      <w:pPr>
        <w:keepNext/>
        <w:spacing w:before="240" w:after="60"/>
        <w:ind w:left="720" w:hanging="720"/>
        <w:jc w:val="center"/>
        <w:outlineLvl w:val="0"/>
        <w:rPr>
          <w:del w:id="9741" w:author="Aya Abdallah" w:date="2023-03-22T09:27:00Z"/>
          <w:rFonts w:ascii="Simplified Arabic" w:hAnsi="Simplified Arabic" w:cs="Simplified Arabic"/>
          <w:sz w:val="24"/>
          <w:szCs w:val="24"/>
          <w:rtl/>
          <w:lang w:bidi="ar-EG"/>
        </w:rPr>
        <w:pPrChange w:id="9742" w:author="Aya Abdallah" w:date="2023-03-22T09:27:00Z">
          <w:pPr>
            <w:ind w:left="720" w:hanging="720"/>
            <w:jc w:val="both"/>
          </w:pPr>
        </w:pPrChange>
      </w:pPr>
      <w:del w:id="9743" w:author="Aya Abdallah" w:date="2023-03-22T09:27:00Z">
        <w:r w:rsidRPr="00241EC0" w:rsidDel="00D55948">
          <w:rPr>
            <w:rFonts w:ascii="Simplified Arabic" w:hAnsi="Simplified Arabic" w:cs="Simplified Arabic" w:hint="cs"/>
            <w:sz w:val="24"/>
            <w:szCs w:val="24"/>
            <w:rtl/>
            <w:lang w:bidi="ar-EG"/>
          </w:rPr>
          <w:delText>5.</w:delText>
        </w:r>
        <w:r w:rsidRPr="00241EC0" w:rsidDel="00D55948">
          <w:rPr>
            <w:rFonts w:ascii="Simplified Arabic" w:hAnsi="Simplified Arabic" w:cs="Simplified Arabic" w:hint="cs"/>
            <w:sz w:val="24"/>
            <w:szCs w:val="24"/>
            <w:rtl/>
            <w:lang w:bidi="ar-EG"/>
          </w:rPr>
          <w:tab/>
          <w:delText>اتفقت التشريعات محل المقارنة على حق الوسيط المالي الأجنبي في الحصول على عمولة نظير الأعمال التي يقوم بها، لكنها اختلفت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تحديد هذه العمولة، فالمشرع المصر</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والأردني تركا تحديد العمولة للاتفاق بين الوسيط والعميل، فى حين أن المشرع 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حدد عمولة الوسيط المالي بنسبة معينة.</w:delText>
        </w:r>
      </w:del>
    </w:p>
    <w:p w14:paraId="672C3FFF" w14:textId="77777777" w:rsidR="00A25E9F" w:rsidRPr="00241EC0" w:rsidDel="00D55948" w:rsidRDefault="00A25E9F">
      <w:pPr>
        <w:keepNext/>
        <w:spacing w:before="240" w:after="60"/>
        <w:ind w:left="720" w:hanging="720"/>
        <w:jc w:val="center"/>
        <w:outlineLvl w:val="0"/>
        <w:rPr>
          <w:del w:id="9744" w:author="Aya Abdallah" w:date="2023-03-22T09:27:00Z"/>
          <w:rFonts w:ascii="Simplified Arabic" w:hAnsi="Simplified Arabic" w:cs="Simplified Arabic"/>
          <w:sz w:val="24"/>
          <w:szCs w:val="24"/>
          <w:rtl/>
          <w:lang w:bidi="ar-EG"/>
        </w:rPr>
        <w:pPrChange w:id="9745" w:author="Aya Abdallah" w:date="2023-03-22T09:27:00Z">
          <w:pPr>
            <w:ind w:left="720" w:hanging="720"/>
            <w:jc w:val="both"/>
          </w:pPr>
        </w:pPrChange>
      </w:pPr>
      <w:del w:id="9746" w:author="Aya Abdallah" w:date="2023-03-22T09:27:00Z">
        <w:r w:rsidRPr="00241EC0" w:rsidDel="00D55948">
          <w:rPr>
            <w:rFonts w:ascii="Simplified Arabic" w:hAnsi="Simplified Arabic" w:cs="Simplified Arabic" w:hint="cs"/>
            <w:sz w:val="24"/>
            <w:szCs w:val="24"/>
            <w:rtl/>
            <w:lang w:bidi="ar-EG"/>
          </w:rPr>
          <w:delText>6.</w:delText>
        </w:r>
        <w:r w:rsidRPr="00241EC0" w:rsidDel="00D55948">
          <w:rPr>
            <w:rFonts w:ascii="Simplified Arabic" w:hAnsi="Simplified Arabic" w:cs="Simplified Arabic" w:hint="cs"/>
            <w:sz w:val="24"/>
            <w:szCs w:val="24"/>
            <w:rtl/>
            <w:lang w:bidi="ar-EG"/>
          </w:rPr>
          <w:tab/>
          <w:delText>لم تنص التشريعات محل المقارنة على حق الوسيط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الحصول على الضمانات الكافية التى تكفل وفاء المستثمرين بالتزامتهم.</w:delText>
        </w:r>
      </w:del>
    </w:p>
    <w:p w14:paraId="279FF86C" w14:textId="77777777" w:rsidR="00A25E9F" w:rsidRPr="00241EC0" w:rsidDel="00D55948" w:rsidRDefault="00A25E9F">
      <w:pPr>
        <w:keepNext/>
        <w:spacing w:before="240" w:after="60"/>
        <w:ind w:left="720" w:hanging="720"/>
        <w:jc w:val="center"/>
        <w:outlineLvl w:val="0"/>
        <w:rPr>
          <w:del w:id="9747" w:author="Aya Abdallah" w:date="2023-03-22T09:27:00Z"/>
          <w:rFonts w:ascii="Simplified Arabic" w:hAnsi="Simplified Arabic" w:cs="Simplified Arabic"/>
          <w:sz w:val="24"/>
          <w:szCs w:val="24"/>
          <w:rtl/>
          <w:lang w:bidi="ar-EG"/>
        </w:rPr>
        <w:pPrChange w:id="9748" w:author="Aya Abdallah" w:date="2023-03-22T09:27:00Z">
          <w:pPr>
            <w:ind w:left="720" w:hanging="720"/>
            <w:jc w:val="both"/>
          </w:pPr>
        </w:pPrChange>
      </w:pPr>
      <w:del w:id="9749" w:author="Aya Abdallah" w:date="2023-03-22T09:27:00Z">
        <w:r w:rsidRPr="00241EC0" w:rsidDel="00D55948">
          <w:rPr>
            <w:rFonts w:ascii="Simplified Arabic" w:hAnsi="Simplified Arabic" w:cs="Simplified Arabic" w:hint="cs"/>
            <w:sz w:val="24"/>
            <w:szCs w:val="24"/>
            <w:rtl/>
            <w:lang w:bidi="ar-EG"/>
          </w:rPr>
          <w:delText>7.</w:delText>
        </w:r>
        <w:r w:rsidRPr="00241EC0" w:rsidDel="00D55948">
          <w:rPr>
            <w:rFonts w:ascii="Simplified Arabic" w:hAnsi="Simplified Arabic" w:cs="Simplified Arabic" w:hint="cs"/>
            <w:sz w:val="24"/>
            <w:szCs w:val="24"/>
            <w:rtl/>
            <w:lang w:bidi="ar-EG"/>
          </w:rPr>
          <w:tab/>
          <w:delText>اتفقت القوانين محل الدراسة على التزام الوسيط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الأجنب</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بإبرام عقد فتح حساب مع كل عميل، وبتقديم القوائم والتقارير المالية للبورصة، وبتمكين الهيئات الرقابية من أداء دورها الرقاب</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على الشركة، ولكنها اختلفت فى التزام الوسيط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الاجنب</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بالتبصير، فالمشرع اللبنان</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أوجب على الوسيط المــــــال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الأجنب</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w:delText>
        </w:r>
        <w:r w:rsidRPr="00241EC0" w:rsidDel="00D55948">
          <w:rPr>
            <w:rFonts w:ascii="Simplified Arabic" w:hAnsi="Simplified Arabic" w:cs="Simplified Arabic"/>
            <w:sz w:val="24"/>
            <w:szCs w:val="24"/>
            <w:rtl/>
            <w:lang w:bidi="ar-EG"/>
          </w:rPr>
          <w:delText>إعلام زبائنها بمخاطر العمليات المشتقة أو المركبة</w:delText>
        </w:r>
        <w:r w:rsidRPr="00241EC0" w:rsidDel="00D55948">
          <w:rPr>
            <w:rFonts w:ascii="Simplified Arabic" w:hAnsi="Simplified Arabic" w:cs="Simplified Arabic" w:hint="cs"/>
            <w:sz w:val="24"/>
            <w:szCs w:val="24"/>
            <w:rtl/>
            <w:lang w:bidi="ar-EG"/>
          </w:rPr>
          <w:delText>، و</w:delText>
        </w:r>
        <w:r w:rsidRPr="00241EC0" w:rsidDel="00D55948">
          <w:rPr>
            <w:rFonts w:ascii="Simplified Arabic" w:hAnsi="Simplified Arabic" w:cs="Simplified Arabic"/>
            <w:sz w:val="24"/>
            <w:szCs w:val="24"/>
            <w:rtl/>
            <w:lang w:bidi="ar-EG"/>
          </w:rPr>
          <w:delText>إعلام زبائنها عند قيامها بعمليات لحسابهم</w:delText>
        </w:r>
        <w:r w:rsidRPr="00241EC0" w:rsidDel="00D55948">
          <w:rPr>
            <w:rFonts w:ascii="Simplified Arabic" w:hAnsi="Simplified Arabic" w:cs="Simplified Arabic" w:hint="cs"/>
            <w:sz w:val="24"/>
            <w:szCs w:val="24"/>
            <w:rtl/>
            <w:lang w:bidi="ar-EG"/>
          </w:rPr>
          <w:delText>، فى حين أن المشرع المصر</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والأردني لم ينص على هذا الالتزام.</w:delText>
        </w:r>
      </w:del>
    </w:p>
    <w:p w14:paraId="3F0A1875" w14:textId="77777777" w:rsidR="00A25E9F" w:rsidRPr="00241EC0" w:rsidDel="00D55948" w:rsidRDefault="00A25E9F">
      <w:pPr>
        <w:keepNext/>
        <w:spacing w:before="240" w:after="60"/>
        <w:jc w:val="center"/>
        <w:outlineLvl w:val="0"/>
        <w:rPr>
          <w:del w:id="9750" w:author="Aya Abdallah" w:date="2023-03-22T09:27:00Z"/>
          <w:rFonts w:ascii="Simplified Arabic" w:hAnsi="Simplified Arabic" w:cs="Simplified Arabic"/>
          <w:sz w:val="24"/>
          <w:szCs w:val="24"/>
          <w:rtl/>
          <w:lang w:bidi="ar-EG"/>
        </w:rPr>
        <w:pPrChange w:id="9751" w:author="Aya Abdallah" w:date="2023-03-22T09:27:00Z">
          <w:pPr>
            <w:jc w:val="both"/>
          </w:pPr>
        </w:pPrChange>
      </w:pPr>
    </w:p>
    <w:p w14:paraId="01591673" w14:textId="77777777" w:rsidR="00A25E9F" w:rsidRPr="00241EC0" w:rsidDel="00D55948" w:rsidRDefault="00A25E9F">
      <w:pPr>
        <w:keepNext/>
        <w:spacing w:before="240" w:after="60"/>
        <w:jc w:val="center"/>
        <w:outlineLvl w:val="0"/>
        <w:rPr>
          <w:del w:id="9752" w:author="Aya Abdallah" w:date="2023-03-22T09:27:00Z"/>
          <w:rFonts w:ascii="Simplified Arabic" w:hAnsi="Simplified Arabic" w:cs="Simplified Arabic"/>
          <w:b/>
          <w:bCs/>
          <w:sz w:val="24"/>
          <w:szCs w:val="24"/>
          <w:rtl/>
          <w:lang w:bidi="ar-EG"/>
        </w:rPr>
        <w:pPrChange w:id="9753" w:author="Aya Abdallah" w:date="2023-03-22T09:27:00Z">
          <w:pPr>
            <w:jc w:val="both"/>
          </w:pPr>
        </w:pPrChange>
      </w:pPr>
      <w:del w:id="9754" w:author="Aya Abdallah" w:date="2023-03-22T09:27:00Z">
        <w:r w:rsidRPr="00241EC0" w:rsidDel="00D55948">
          <w:rPr>
            <w:rFonts w:ascii="Simplified Arabic" w:hAnsi="Simplified Arabic" w:cs="Simplified Arabic" w:hint="cs"/>
            <w:b/>
            <w:bCs/>
            <w:sz w:val="24"/>
            <w:szCs w:val="24"/>
            <w:rtl/>
            <w:lang w:bidi="ar-EG"/>
          </w:rPr>
          <w:delText>ثانياً: التوصيات:</w:delText>
        </w:r>
      </w:del>
    </w:p>
    <w:p w14:paraId="51BEFA5D" w14:textId="77777777" w:rsidR="00A25E9F" w:rsidRPr="00241EC0" w:rsidDel="00D55948" w:rsidRDefault="00A25E9F">
      <w:pPr>
        <w:keepNext/>
        <w:spacing w:before="240" w:after="60"/>
        <w:ind w:left="720" w:hanging="720"/>
        <w:jc w:val="center"/>
        <w:outlineLvl w:val="0"/>
        <w:rPr>
          <w:del w:id="9755" w:author="Aya Abdallah" w:date="2023-03-22T09:27:00Z"/>
          <w:rFonts w:ascii="Simplified Arabic" w:hAnsi="Simplified Arabic" w:cs="Simplified Arabic"/>
          <w:sz w:val="24"/>
          <w:szCs w:val="24"/>
          <w:rtl/>
          <w:lang w:bidi="ar-EG"/>
        </w:rPr>
        <w:pPrChange w:id="9756" w:author="Aya Abdallah" w:date="2023-03-22T09:27:00Z">
          <w:pPr>
            <w:ind w:left="720" w:hanging="720"/>
            <w:jc w:val="both"/>
          </w:pPr>
        </w:pPrChange>
      </w:pPr>
      <w:del w:id="9757" w:author="Aya Abdallah" w:date="2023-03-22T09:27:00Z">
        <w:r w:rsidRPr="00241EC0" w:rsidDel="00D55948">
          <w:rPr>
            <w:rFonts w:ascii="Simplified Arabic" w:hAnsi="Simplified Arabic" w:cs="Simplified Arabic" w:hint="cs"/>
            <w:sz w:val="24"/>
            <w:szCs w:val="24"/>
            <w:rtl/>
            <w:lang w:bidi="ar-EG"/>
          </w:rPr>
          <w:delText>1.</w:delText>
        </w:r>
        <w:r w:rsidRPr="00241EC0" w:rsidDel="00D55948">
          <w:rPr>
            <w:rFonts w:ascii="Simplified Arabic" w:hAnsi="Simplified Arabic" w:cs="Simplified Arabic" w:hint="cs"/>
            <w:sz w:val="24"/>
            <w:szCs w:val="24"/>
            <w:rtl/>
            <w:lang w:bidi="ar-EG"/>
          </w:rPr>
          <w:tab/>
          <w:delText>أن تضع التشريعات نص خاص يتضمن الشروط الخاصة بالوسيط المال</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الأجنب</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وفى مقدمة هذه الشروط  شرط المعاملة بالمثل.</w:delText>
        </w:r>
      </w:del>
    </w:p>
    <w:p w14:paraId="2697B1A8" w14:textId="77777777" w:rsidR="00A25E9F" w:rsidRPr="00241EC0" w:rsidDel="00D55948" w:rsidRDefault="00A25E9F">
      <w:pPr>
        <w:keepNext/>
        <w:spacing w:before="240" w:after="60"/>
        <w:ind w:left="720" w:hanging="720"/>
        <w:jc w:val="center"/>
        <w:outlineLvl w:val="0"/>
        <w:rPr>
          <w:del w:id="9758" w:author="Aya Abdallah" w:date="2023-03-22T09:27:00Z"/>
          <w:rFonts w:ascii="Simplified Arabic" w:hAnsi="Simplified Arabic" w:cs="Simplified Arabic"/>
          <w:sz w:val="24"/>
          <w:szCs w:val="24"/>
          <w:rtl/>
          <w:lang w:bidi="ar-EG"/>
        </w:rPr>
        <w:pPrChange w:id="9759" w:author="Aya Abdallah" w:date="2023-03-22T09:27:00Z">
          <w:pPr>
            <w:ind w:left="720" w:hanging="720"/>
            <w:jc w:val="both"/>
          </w:pPr>
        </w:pPrChange>
      </w:pPr>
      <w:del w:id="9760" w:author="Aya Abdallah" w:date="2023-03-22T09:27:00Z">
        <w:r w:rsidRPr="00241EC0" w:rsidDel="00D55948">
          <w:rPr>
            <w:rFonts w:ascii="Simplified Arabic" w:hAnsi="Simplified Arabic" w:cs="Simplified Arabic" w:hint="cs"/>
            <w:sz w:val="24"/>
            <w:szCs w:val="24"/>
            <w:rtl/>
            <w:lang w:bidi="ar-EG"/>
          </w:rPr>
          <w:delText>2.</w:delText>
        </w:r>
        <w:r w:rsidRPr="00241EC0" w:rsidDel="00D55948">
          <w:rPr>
            <w:rFonts w:ascii="Simplified Arabic" w:hAnsi="Simplified Arabic" w:cs="Simplified Arabic" w:hint="cs"/>
            <w:sz w:val="24"/>
            <w:szCs w:val="24"/>
            <w:rtl/>
            <w:lang w:bidi="ar-EG"/>
          </w:rPr>
          <w:tab/>
          <w:delText>ضرورة النص فى تشريعات الأوراق المالية على تحديد عمولات الوسطاء الأجانب بالإضافة إلى وضع حد أعلى وأدنى للعمولة؛ لتلاقي الغبن والإبتزاز عند نشوء المنازعة على مقدار العمولة الت</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يتقاضاها الوسيط من عميله.</w:delText>
        </w:r>
      </w:del>
    </w:p>
    <w:p w14:paraId="2487403E" w14:textId="77777777" w:rsidR="00A25E9F" w:rsidRPr="00241EC0" w:rsidDel="00D55948" w:rsidRDefault="00A25E9F">
      <w:pPr>
        <w:keepNext/>
        <w:spacing w:before="240" w:after="60"/>
        <w:ind w:left="720" w:hanging="720"/>
        <w:jc w:val="center"/>
        <w:outlineLvl w:val="0"/>
        <w:rPr>
          <w:del w:id="9761" w:author="Aya Abdallah" w:date="2023-03-22T09:27:00Z"/>
          <w:rFonts w:ascii="Simplified Arabic" w:hAnsi="Simplified Arabic" w:cs="Simplified Arabic"/>
          <w:sz w:val="24"/>
          <w:szCs w:val="24"/>
          <w:rtl/>
          <w:lang w:bidi="ar-EG"/>
        </w:rPr>
        <w:pPrChange w:id="9762" w:author="Aya Abdallah" w:date="2023-03-22T09:27:00Z">
          <w:pPr>
            <w:ind w:left="720" w:hanging="720"/>
            <w:jc w:val="both"/>
          </w:pPr>
        </w:pPrChange>
      </w:pPr>
      <w:del w:id="9763" w:author="Aya Abdallah" w:date="2023-03-22T09:27:00Z">
        <w:r w:rsidRPr="00241EC0" w:rsidDel="00D55948">
          <w:rPr>
            <w:rFonts w:ascii="Simplified Arabic" w:hAnsi="Simplified Arabic" w:cs="Simplified Arabic" w:hint="cs"/>
            <w:sz w:val="24"/>
            <w:szCs w:val="24"/>
            <w:rtl/>
            <w:lang w:bidi="ar-EG"/>
          </w:rPr>
          <w:delText>3.</w:delText>
        </w:r>
        <w:r w:rsidRPr="00241EC0" w:rsidDel="00D55948">
          <w:rPr>
            <w:rFonts w:ascii="Simplified Arabic" w:hAnsi="Simplified Arabic" w:cs="Simplified Arabic" w:hint="cs"/>
            <w:sz w:val="24"/>
            <w:szCs w:val="24"/>
            <w:rtl/>
            <w:lang w:bidi="ar-EG"/>
          </w:rPr>
          <w:tab/>
          <w:delText>إضافة نص خاص يمنح مؤسسات الوساطة الأجنبية الحق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الحصول على الضمانات الكافية التى تكفل وفاء المستثمرين بالتزاماتهم  كالحق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طلب الغطاء، والحق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التنفيذ فى السوق.</w:delText>
        </w:r>
      </w:del>
    </w:p>
    <w:p w14:paraId="73B84590" w14:textId="77777777" w:rsidR="00A25E9F" w:rsidRPr="00241EC0" w:rsidDel="00D55948" w:rsidRDefault="00A25E9F">
      <w:pPr>
        <w:keepNext/>
        <w:spacing w:before="240" w:after="60"/>
        <w:ind w:left="720" w:hanging="720"/>
        <w:jc w:val="center"/>
        <w:outlineLvl w:val="0"/>
        <w:rPr>
          <w:del w:id="9764" w:author="Aya Abdallah" w:date="2023-03-22T09:27:00Z"/>
          <w:rFonts w:ascii="Simplified Arabic" w:hAnsi="Simplified Arabic" w:cs="Simplified Arabic"/>
          <w:sz w:val="24"/>
          <w:szCs w:val="24"/>
          <w:rtl/>
          <w:lang w:bidi="ar-EG"/>
        </w:rPr>
        <w:pPrChange w:id="9765" w:author="Aya Abdallah" w:date="2023-03-22T09:27:00Z">
          <w:pPr>
            <w:ind w:left="720" w:hanging="720"/>
            <w:jc w:val="both"/>
          </w:pPr>
        </w:pPrChange>
      </w:pPr>
      <w:del w:id="9766" w:author="Aya Abdallah" w:date="2023-03-22T09:27:00Z">
        <w:r w:rsidRPr="00241EC0" w:rsidDel="00D55948">
          <w:rPr>
            <w:rFonts w:ascii="Simplified Arabic" w:hAnsi="Simplified Arabic" w:cs="Simplified Arabic" w:hint="cs"/>
            <w:sz w:val="24"/>
            <w:szCs w:val="24"/>
            <w:rtl/>
            <w:lang w:bidi="ar-EG"/>
          </w:rPr>
          <w:delText>4.</w:delText>
        </w:r>
        <w:r w:rsidRPr="00241EC0" w:rsidDel="00D55948">
          <w:rPr>
            <w:rFonts w:ascii="Simplified Arabic" w:hAnsi="Simplified Arabic" w:cs="Simplified Arabic" w:hint="cs"/>
            <w:sz w:val="24"/>
            <w:szCs w:val="24"/>
            <w:rtl/>
            <w:lang w:bidi="ar-EG"/>
          </w:rPr>
          <w:tab/>
          <w:delText>أن تضع التشريعات نصاً يفيد التزام شركات الوساطة الأجنبية بتبصير العملاء بكافة تفاصيل العقد، وأن يكون هذا الالتزام ضمن نصوص العقود النموذجية لفتح الحساب مع العملاء.</w:delText>
        </w:r>
      </w:del>
    </w:p>
    <w:p w14:paraId="7F51AA9B" w14:textId="77777777" w:rsidR="00A25E9F" w:rsidRPr="00241EC0" w:rsidDel="00D55948" w:rsidRDefault="00A25E9F">
      <w:pPr>
        <w:keepNext/>
        <w:spacing w:before="240" w:after="60"/>
        <w:ind w:left="720" w:hanging="720"/>
        <w:jc w:val="center"/>
        <w:outlineLvl w:val="0"/>
        <w:rPr>
          <w:del w:id="9767" w:author="Aya Abdallah" w:date="2023-03-22T09:27:00Z"/>
          <w:rFonts w:ascii="Simplified Arabic" w:hAnsi="Simplified Arabic" w:cs="Simplified Arabic"/>
          <w:sz w:val="24"/>
          <w:szCs w:val="24"/>
          <w:rtl/>
          <w:lang w:bidi="ar-EG"/>
        </w:rPr>
        <w:pPrChange w:id="9768" w:author="Aya Abdallah" w:date="2023-03-22T09:27:00Z">
          <w:pPr>
            <w:ind w:left="720" w:hanging="720"/>
            <w:jc w:val="both"/>
          </w:pPr>
        </w:pPrChange>
      </w:pPr>
      <w:del w:id="9769" w:author="Aya Abdallah" w:date="2023-03-22T09:27:00Z">
        <w:r w:rsidRPr="00241EC0" w:rsidDel="00D55948">
          <w:rPr>
            <w:rFonts w:ascii="Simplified Arabic" w:hAnsi="Simplified Arabic" w:cs="Simplified Arabic" w:hint="cs"/>
            <w:sz w:val="24"/>
            <w:szCs w:val="24"/>
            <w:rtl/>
            <w:lang w:bidi="ar-EG"/>
          </w:rPr>
          <w:delText>5.</w:delText>
        </w:r>
        <w:r w:rsidRPr="00241EC0" w:rsidDel="00D55948">
          <w:rPr>
            <w:rFonts w:ascii="Simplified Arabic" w:hAnsi="Simplified Arabic" w:cs="Simplified Arabic" w:hint="cs"/>
            <w:sz w:val="24"/>
            <w:szCs w:val="24"/>
            <w:rtl/>
            <w:lang w:bidi="ar-EG"/>
          </w:rPr>
          <w:tab/>
          <w:delText>أن تكون هناك رقابة صارمة  من المؤسسات الرقابية على شركات الوساطة المالية الأجنبية بهدف حماية المسثمرين والمساهمة ف</w:delText>
        </w:r>
        <w:r w:rsidRPr="00241EC0" w:rsidDel="00D55948">
          <w:rPr>
            <w:rFonts w:ascii="Simplified Arabic" w:hAnsi="Simplified Arabic" w:cs="Simplified Arabic"/>
            <w:sz w:val="24"/>
            <w:szCs w:val="24"/>
            <w:rtl/>
            <w:lang w:bidi="ar-EG"/>
          </w:rPr>
          <w:delText>ي</w:delText>
        </w:r>
        <w:r w:rsidRPr="00241EC0" w:rsidDel="00D55948">
          <w:rPr>
            <w:rFonts w:ascii="Simplified Arabic" w:hAnsi="Simplified Arabic" w:cs="Simplified Arabic" w:hint="cs"/>
            <w:sz w:val="24"/>
            <w:szCs w:val="24"/>
            <w:rtl/>
            <w:lang w:bidi="ar-EG"/>
          </w:rPr>
          <w:delText xml:space="preserve"> تحقيق الاستقرار وتقليل المخاطر.</w:delText>
        </w:r>
      </w:del>
    </w:p>
    <w:p w14:paraId="7B0B01E7" w14:textId="77777777" w:rsidR="00A25E9F" w:rsidRPr="00241EC0" w:rsidDel="00D55948" w:rsidRDefault="00A25E9F">
      <w:pPr>
        <w:keepNext/>
        <w:widowControl w:val="0"/>
        <w:spacing w:before="240" w:after="60"/>
        <w:jc w:val="center"/>
        <w:outlineLvl w:val="0"/>
        <w:rPr>
          <w:del w:id="9770" w:author="Aya Abdallah" w:date="2023-03-22T09:27:00Z"/>
          <w:rFonts w:ascii="Simplified Arabic" w:hAnsi="Simplified Arabic" w:cs="Simplified Arabic"/>
          <w:color w:val="000000"/>
          <w:sz w:val="24"/>
          <w:szCs w:val="24"/>
          <w:rtl/>
          <w:lang w:bidi="ar-EG"/>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9771" w:author="Aya Abdallah" w:date="2023-03-22T09:27:00Z">
          <w:pPr>
            <w:widowControl w:val="0"/>
            <w:jc w:val="center"/>
          </w:pPr>
        </w:pPrChange>
      </w:pPr>
    </w:p>
    <w:p w14:paraId="7054F606" w14:textId="77777777" w:rsidR="00A25E9F" w:rsidRPr="00241EC0" w:rsidDel="00D55948" w:rsidRDefault="00A25E9F">
      <w:pPr>
        <w:keepNext/>
        <w:widowControl w:val="0"/>
        <w:spacing w:before="240" w:after="60"/>
        <w:jc w:val="center"/>
        <w:outlineLvl w:val="0"/>
        <w:rPr>
          <w:del w:id="9772" w:author="Aya Abdallah" w:date="2023-03-22T09:27:00Z"/>
          <w:rFonts w:ascii="Simplified Arabic" w:hAnsi="Simplified Arabic" w:cs="Simplified Arabic"/>
          <w:b/>
          <w:bCs/>
          <w:color w:val="000000"/>
          <w:sz w:val="28"/>
          <w:szCs w:val="28"/>
          <w:rtl/>
          <w:lang w:bidi="ar-EG"/>
        </w:rPr>
        <w:pPrChange w:id="9773" w:author="Aya Abdallah" w:date="2023-03-22T09:27:00Z">
          <w:pPr>
            <w:widowControl w:val="0"/>
            <w:jc w:val="center"/>
          </w:pPr>
        </w:pPrChange>
      </w:pPr>
      <w:del w:id="9774" w:author="Aya Abdallah" w:date="2023-03-22T09:27:00Z">
        <w:r w:rsidRPr="00241EC0" w:rsidDel="00D55948">
          <w:rPr>
            <w:rFonts w:ascii="Simplified Arabic" w:hAnsi="Simplified Arabic" w:cs="Simplified Arabic"/>
            <w:b/>
            <w:bCs/>
            <w:color w:val="000000"/>
            <w:sz w:val="28"/>
            <w:szCs w:val="28"/>
            <w:rtl/>
            <w:lang w:bidi="ar-EG"/>
          </w:rPr>
          <w:delText>قائمة المراجع</w:delText>
        </w:r>
      </w:del>
    </w:p>
    <w:p w14:paraId="066F2ECE" w14:textId="77777777" w:rsidR="00A25E9F" w:rsidRPr="00241EC0" w:rsidDel="00D55948" w:rsidRDefault="00A25E9F">
      <w:pPr>
        <w:keepNext/>
        <w:widowControl w:val="0"/>
        <w:spacing w:before="240" w:after="60"/>
        <w:jc w:val="center"/>
        <w:outlineLvl w:val="0"/>
        <w:rPr>
          <w:del w:id="9775" w:author="Aya Abdallah" w:date="2023-03-22T09:27:00Z"/>
          <w:rFonts w:ascii="Simplified Arabic" w:hAnsi="Simplified Arabic" w:cs="Simplified Arabic"/>
          <w:b/>
          <w:bCs/>
          <w:color w:val="000000"/>
          <w:sz w:val="24"/>
          <w:szCs w:val="24"/>
          <w:rtl/>
          <w:lang w:bidi="ar-EG"/>
        </w:rPr>
        <w:pPrChange w:id="9776" w:author="Aya Abdallah" w:date="2023-03-22T09:27:00Z">
          <w:pPr>
            <w:widowControl w:val="0"/>
            <w:jc w:val="both"/>
          </w:pPr>
        </w:pPrChange>
      </w:pPr>
    </w:p>
    <w:p w14:paraId="72635A97" w14:textId="77777777" w:rsidR="00A25E9F" w:rsidRPr="00241EC0" w:rsidDel="00D55948" w:rsidRDefault="00A25E9F">
      <w:pPr>
        <w:keepNext/>
        <w:widowControl w:val="0"/>
        <w:spacing w:before="240" w:after="60"/>
        <w:jc w:val="center"/>
        <w:outlineLvl w:val="0"/>
        <w:rPr>
          <w:del w:id="9777" w:author="Aya Abdallah" w:date="2023-03-22T09:27:00Z"/>
          <w:rFonts w:ascii="Simplified Arabic" w:hAnsi="Simplified Arabic" w:cs="Simplified Arabic"/>
          <w:b/>
          <w:bCs/>
          <w:color w:val="000000"/>
          <w:sz w:val="24"/>
          <w:szCs w:val="24"/>
          <w:rtl/>
          <w:lang w:bidi="ar-EG"/>
        </w:rPr>
        <w:pPrChange w:id="9778" w:author="Aya Abdallah" w:date="2023-03-22T09:27:00Z">
          <w:pPr>
            <w:widowControl w:val="0"/>
            <w:jc w:val="both"/>
          </w:pPr>
        </w:pPrChange>
      </w:pPr>
      <w:del w:id="9779" w:author="Aya Abdallah" w:date="2023-03-22T09:27:00Z">
        <w:r w:rsidRPr="00241EC0" w:rsidDel="00D55948">
          <w:rPr>
            <w:rFonts w:ascii="Simplified Arabic" w:hAnsi="Simplified Arabic" w:cs="Simplified Arabic" w:hint="cs"/>
            <w:b/>
            <w:bCs/>
            <w:color w:val="000000"/>
            <w:sz w:val="24"/>
            <w:szCs w:val="24"/>
            <w:rtl/>
            <w:lang w:bidi="ar-EG"/>
          </w:rPr>
          <w:delText>الكتب القانونية:</w:delText>
        </w:r>
      </w:del>
    </w:p>
    <w:p w14:paraId="6897572D"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780" w:author="Aya Abdallah" w:date="2023-03-22T09:27:00Z"/>
          <w:rFonts w:ascii="Simplified Arabic" w:hAnsi="Simplified Arabic" w:cs="Simplified Arabic"/>
          <w:color w:val="000000"/>
          <w:sz w:val="24"/>
          <w:szCs w:val="24"/>
          <w:lang w:bidi="ar-EG"/>
        </w:rPr>
        <w:pPrChange w:id="9781" w:author="Aya Abdallah" w:date="2023-03-22T09:27:00Z">
          <w:pPr>
            <w:pStyle w:val="msolistparagraph0"/>
            <w:widowControl w:val="0"/>
            <w:numPr>
              <w:numId w:val="16"/>
            </w:numPr>
            <w:tabs>
              <w:tab w:val="num" w:pos="720"/>
              <w:tab w:val="num" w:pos="900"/>
            </w:tabs>
            <w:ind w:left="900" w:hanging="540"/>
            <w:jc w:val="both"/>
          </w:pPr>
        </w:pPrChange>
      </w:pPr>
      <w:del w:id="9782" w:author="Aya Abdallah" w:date="2023-03-22T09:27:00Z">
        <w:r w:rsidRPr="00241EC0" w:rsidDel="00D55948">
          <w:rPr>
            <w:rFonts w:ascii="Simplified Arabic" w:hAnsi="Simplified Arabic" w:cs="Simplified Arabic" w:hint="cs"/>
            <w:color w:val="000000"/>
            <w:sz w:val="24"/>
            <w:szCs w:val="24"/>
            <w:rtl/>
            <w:lang w:bidi="ar-EG"/>
          </w:rPr>
          <w:delText>إلياس ناصيف. موسوعة الشركات التجارية، الجزء الأول، الأحكام العامة للشركة، دار الحلبي الحقوقية، لبنان، 2008.</w:delText>
        </w:r>
      </w:del>
    </w:p>
    <w:p w14:paraId="10F85129"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783" w:author="Aya Abdallah" w:date="2023-03-22T09:27:00Z"/>
          <w:rFonts w:ascii="Simplified Arabic" w:hAnsi="Simplified Arabic" w:cs="Simplified Arabic"/>
          <w:color w:val="000000"/>
          <w:sz w:val="24"/>
          <w:szCs w:val="24"/>
          <w:lang w:bidi="ar-EG"/>
        </w:rPr>
        <w:pPrChange w:id="9784" w:author="Aya Abdallah" w:date="2023-03-22T09:27:00Z">
          <w:pPr>
            <w:pStyle w:val="msolistparagraph0"/>
            <w:widowControl w:val="0"/>
            <w:numPr>
              <w:numId w:val="16"/>
            </w:numPr>
            <w:tabs>
              <w:tab w:val="num" w:pos="720"/>
              <w:tab w:val="num" w:pos="900"/>
            </w:tabs>
            <w:ind w:left="900" w:hanging="540"/>
            <w:jc w:val="both"/>
          </w:pPr>
        </w:pPrChange>
      </w:pPr>
      <w:del w:id="9785" w:author="Aya Abdallah" w:date="2023-03-22T09:27:00Z">
        <w:r w:rsidRPr="00241EC0" w:rsidDel="00D55948">
          <w:rPr>
            <w:rFonts w:ascii="Simplified Arabic" w:hAnsi="Simplified Arabic" w:cs="Simplified Arabic" w:hint="cs"/>
            <w:color w:val="000000"/>
            <w:sz w:val="24"/>
            <w:szCs w:val="24"/>
            <w:rtl/>
            <w:lang w:bidi="ar-EG"/>
          </w:rPr>
          <w:delText>أحمد بركات. الشركات التجارية في القانون المصري، الطبعة الثانية، مركز نشر توزيع الكتاب الجامعي (جامعة أسيوط)، 2009.</w:delText>
        </w:r>
      </w:del>
    </w:p>
    <w:p w14:paraId="214E5662"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786" w:author="Aya Abdallah" w:date="2023-03-22T09:27:00Z"/>
          <w:rFonts w:ascii="Simplified Arabic" w:hAnsi="Simplified Arabic" w:cs="Simplified Arabic"/>
          <w:color w:val="000000"/>
          <w:sz w:val="24"/>
          <w:szCs w:val="24"/>
          <w:lang w:bidi="ar-EG"/>
        </w:rPr>
        <w:pPrChange w:id="9787" w:author="Aya Abdallah" w:date="2023-03-22T09:27:00Z">
          <w:pPr>
            <w:pStyle w:val="msolistparagraph0"/>
            <w:widowControl w:val="0"/>
            <w:numPr>
              <w:numId w:val="16"/>
            </w:numPr>
            <w:tabs>
              <w:tab w:val="num" w:pos="720"/>
              <w:tab w:val="num" w:pos="900"/>
            </w:tabs>
            <w:ind w:left="900" w:hanging="540"/>
            <w:jc w:val="both"/>
          </w:pPr>
        </w:pPrChange>
      </w:pPr>
      <w:del w:id="9788" w:author="Aya Abdallah" w:date="2023-03-22T09:27:00Z">
        <w:r w:rsidRPr="00241EC0" w:rsidDel="00D55948">
          <w:rPr>
            <w:rFonts w:ascii="Simplified Arabic" w:hAnsi="Simplified Arabic" w:cs="Simplified Arabic" w:hint="cs"/>
            <w:color w:val="000000"/>
            <w:sz w:val="24"/>
            <w:szCs w:val="24"/>
            <w:rtl/>
            <w:lang w:bidi="ar-EG"/>
          </w:rPr>
          <w:delText>أحمد لطفي. معاملات البورصة بين النظم الوضعية الأحكام الشرعية، دار الفكر الجامعي، الإسكندرية، 2006.</w:delText>
        </w:r>
      </w:del>
    </w:p>
    <w:p w14:paraId="5554A1D3"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789" w:author="Aya Abdallah" w:date="2023-03-22T09:27:00Z"/>
          <w:rFonts w:ascii="Simplified Arabic" w:hAnsi="Simplified Arabic" w:cs="Simplified Arabic"/>
          <w:color w:val="000000"/>
          <w:sz w:val="24"/>
          <w:szCs w:val="24"/>
          <w:lang w:bidi="ar-EG"/>
        </w:rPr>
        <w:pPrChange w:id="9790" w:author="Aya Abdallah" w:date="2023-03-22T09:27:00Z">
          <w:pPr>
            <w:pStyle w:val="msolistparagraph0"/>
            <w:widowControl w:val="0"/>
            <w:numPr>
              <w:numId w:val="16"/>
            </w:numPr>
            <w:tabs>
              <w:tab w:val="num" w:pos="720"/>
              <w:tab w:val="num" w:pos="900"/>
            </w:tabs>
            <w:ind w:left="900" w:hanging="540"/>
            <w:jc w:val="both"/>
          </w:pPr>
        </w:pPrChange>
      </w:pPr>
      <w:del w:id="9791" w:author="Aya Abdallah" w:date="2023-03-22T09:27:00Z">
        <w:r w:rsidRPr="00241EC0" w:rsidDel="00D55948">
          <w:rPr>
            <w:rFonts w:ascii="Simplified Arabic" w:hAnsi="Simplified Arabic" w:cs="Simplified Arabic" w:hint="cs"/>
            <w:color w:val="000000"/>
            <w:sz w:val="24"/>
            <w:szCs w:val="24"/>
            <w:rtl/>
            <w:lang w:bidi="ar-EG"/>
          </w:rPr>
          <w:delText>إبراهيم سيد. الشركات التجارية فقهاً وقضاءً، دراسة مقارنة بين القانون المصري والكويتي، الطبعة الأولى، المركز القومي للإصدارات القانونية، القاهرة، 2015.</w:delText>
        </w:r>
      </w:del>
    </w:p>
    <w:p w14:paraId="2AD10CA5"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792" w:author="Aya Abdallah" w:date="2023-03-22T09:27:00Z"/>
          <w:rFonts w:ascii="Simplified Arabic" w:hAnsi="Simplified Arabic" w:cs="Simplified Arabic"/>
          <w:color w:val="000000"/>
          <w:sz w:val="24"/>
          <w:szCs w:val="24"/>
          <w:lang w:bidi="ar-EG"/>
        </w:rPr>
        <w:pPrChange w:id="9793" w:author="Aya Abdallah" w:date="2023-03-22T09:27:00Z">
          <w:pPr>
            <w:pStyle w:val="msolistparagraph0"/>
            <w:widowControl w:val="0"/>
            <w:numPr>
              <w:numId w:val="16"/>
            </w:numPr>
            <w:tabs>
              <w:tab w:val="num" w:pos="720"/>
              <w:tab w:val="num" w:pos="900"/>
            </w:tabs>
            <w:ind w:left="900" w:hanging="540"/>
            <w:jc w:val="both"/>
          </w:pPr>
        </w:pPrChange>
      </w:pPr>
      <w:del w:id="9794" w:author="Aya Abdallah" w:date="2023-03-22T09:27:00Z">
        <w:r w:rsidRPr="00241EC0" w:rsidDel="00D55948">
          <w:rPr>
            <w:rFonts w:ascii="Simplified Arabic" w:hAnsi="Simplified Arabic" w:cs="Simplified Arabic" w:hint="cs"/>
            <w:color w:val="000000"/>
            <w:sz w:val="24"/>
            <w:szCs w:val="24"/>
            <w:rtl/>
            <w:lang w:bidi="ar-EG"/>
          </w:rPr>
          <w:delText>القاضي ريحي وآخرون. مبادئ القانون التجاري، الطبعة الثانية ، دار يافا العلمية للنشر والتوزيع، الأردن، 2006.</w:delText>
        </w:r>
      </w:del>
    </w:p>
    <w:p w14:paraId="30DEEC7C"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795" w:author="Aya Abdallah" w:date="2023-03-22T09:27:00Z"/>
          <w:rFonts w:ascii="Simplified Arabic" w:hAnsi="Simplified Arabic" w:cs="Simplified Arabic"/>
          <w:color w:val="000000"/>
          <w:sz w:val="24"/>
          <w:szCs w:val="24"/>
          <w:lang w:bidi="ar-EG"/>
        </w:rPr>
        <w:pPrChange w:id="9796" w:author="Aya Abdallah" w:date="2023-03-22T09:27:00Z">
          <w:pPr>
            <w:pStyle w:val="msolistparagraph0"/>
            <w:widowControl w:val="0"/>
            <w:numPr>
              <w:numId w:val="16"/>
            </w:numPr>
            <w:tabs>
              <w:tab w:val="num" w:pos="720"/>
              <w:tab w:val="num" w:pos="900"/>
            </w:tabs>
            <w:ind w:left="900" w:hanging="540"/>
            <w:jc w:val="both"/>
          </w:pPr>
        </w:pPrChange>
      </w:pPr>
      <w:del w:id="9797" w:author="Aya Abdallah" w:date="2023-03-22T09:27:00Z">
        <w:r w:rsidRPr="00241EC0" w:rsidDel="00D55948">
          <w:rPr>
            <w:rFonts w:ascii="Simplified Arabic" w:hAnsi="Simplified Arabic" w:cs="Simplified Arabic" w:hint="cs"/>
            <w:color w:val="000000"/>
            <w:sz w:val="24"/>
            <w:szCs w:val="24"/>
            <w:rtl/>
            <w:lang w:bidi="ar-EG"/>
          </w:rPr>
          <w:delText>حسام رضا. مسؤولية المستحوذ على شركة المساهمة، دار النهضة العربية، القاهرة، 2018.</w:delText>
        </w:r>
      </w:del>
    </w:p>
    <w:p w14:paraId="73232304"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798" w:author="Aya Abdallah" w:date="2023-03-22T09:27:00Z"/>
          <w:rFonts w:ascii="Simplified Arabic" w:hAnsi="Simplified Arabic" w:cs="Simplified Arabic"/>
          <w:color w:val="000000"/>
          <w:sz w:val="24"/>
          <w:szCs w:val="24"/>
          <w:lang w:bidi="ar-EG"/>
        </w:rPr>
        <w:pPrChange w:id="9799" w:author="Aya Abdallah" w:date="2023-03-22T09:27:00Z">
          <w:pPr>
            <w:pStyle w:val="msolistparagraph0"/>
            <w:widowControl w:val="0"/>
            <w:numPr>
              <w:numId w:val="16"/>
            </w:numPr>
            <w:tabs>
              <w:tab w:val="num" w:pos="720"/>
              <w:tab w:val="num" w:pos="900"/>
            </w:tabs>
            <w:ind w:left="900" w:hanging="540"/>
            <w:jc w:val="both"/>
          </w:pPr>
        </w:pPrChange>
      </w:pPr>
      <w:del w:id="9800" w:author="Aya Abdallah" w:date="2023-03-22T09:27:00Z">
        <w:r w:rsidRPr="00241EC0" w:rsidDel="00D55948">
          <w:rPr>
            <w:rFonts w:ascii="Simplified Arabic" w:hAnsi="Simplified Arabic" w:cs="Simplified Arabic" w:hint="cs"/>
            <w:color w:val="000000"/>
            <w:sz w:val="24"/>
            <w:szCs w:val="24"/>
            <w:rtl/>
            <w:lang w:bidi="ar-EG"/>
          </w:rPr>
          <w:delText>سعيد عبد الماجد. المركز القانوني للشركات الأجنبية، المكتب المصري الحديث للطباعة والنشر بالإسكندرية، 1969.</w:delText>
        </w:r>
      </w:del>
    </w:p>
    <w:p w14:paraId="260345B8"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01" w:author="Aya Abdallah" w:date="2023-03-22T09:27:00Z"/>
          <w:rFonts w:ascii="Simplified Arabic" w:hAnsi="Simplified Arabic" w:cs="Simplified Arabic"/>
          <w:color w:val="000000"/>
          <w:sz w:val="24"/>
          <w:szCs w:val="24"/>
          <w:lang w:bidi="ar-EG"/>
        </w:rPr>
        <w:pPrChange w:id="9802" w:author="Aya Abdallah" w:date="2023-03-22T09:27:00Z">
          <w:pPr>
            <w:pStyle w:val="msolistparagraph0"/>
            <w:widowControl w:val="0"/>
            <w:numPr>
              <w:numId w:val="16"/>
            </w:numPr>
            <w:tabs>
              <w:tab w:val="num" w:pos="720"/>
              <w:tab w:val="num" w:pos="900"/>
            </w:tabs>
            <w:ind w:left="900" w:hanging="540"/>
            <w:jc w:val="both"/>
          </w:pPr>
        </w:pPrChange>
      </w:pPr>
      <w:del w:id="9803" w:author="Aya Abdallah" w:date="2023-03-22T09:27:00Z">
        <w:r w:rsidRPr="00241EC0" w:rsidDel="00D55948">
          <w:rPr>
            <w:rFonts w:ascii="Simplified Arabic" w:hAnsi="Simplified Arabic" w:cs="Simplified Arabic" w:hint="cs"/>
            <w:color w:val="000000"/>
            <w:sz w:val="24"/>
            <w:szCs w:val="24"/>
            <w:rtl/>
            <w:lang w:bidi="ar-EG"/>
          </w:rPr>
          <w:delText>سيد طه. عمليات بورصة الأوراق المالية الفورية والآجلة من الوجهة القانونية، دار النهضة العربية، القاهرة، 2001.</w:delText>
        </w:r>
      </w:del>
    </w:p>
    <w:p w14:paraId="669661A8"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04" w:author="Aya Abdallah" w:date="2023-03-22T09:27:00Z"/>
          <w:rFonts w:ascii="Simplified Arabic" w:hAnsi="Simplified Arabic" w:cs="Simplified Arabic"/>
          <w:color w:val="000000"/>
          <w:sz w:val="24"/>
          <w:szCs w:val="24"/>
          <w:lang w:bidi="ar-EG"/>
        </w:rPr>
        <w:pPrChange w:id="9805" w:author="Aya Abdallah" w:date="2023-03-22T09:27:00Z">
          <w:pPr>
            <w:pStyle w:val="msolistparagraph0"/>
            <w:widowControl w:val="0"/>
            <w:numPr>
              <w:numId w:val="16"/>
            </w:numPr>
            <w:tabs>
              <w:tab w:val="num" w:pos="720"/>
              <w:tab w:val="num" w:pos="900"/>
            </w:tabs>
            <w:ind w:left="900" w:hanging="540"/>
            <w:jc w:val="both"/>
          </w:pPr>
        </w:pPrChange>
      </w:pPr>
      <w:del w:id="9806" w:author="Aya Abdallah" w:date="2023-03-22T09:27:00Z">
        <w:r w:rsidRPr="00241EC0" w:rsidDel="00D55948">
          <w:rPr>
            <w:rFonts w:ascii="Simplified Arabic" w:hAnsi="Simplified Arabic" w:cs="Simplified Arabic" w:hint="cs"/>
            <w:color w:val="000000"/>
            <w:sz w:val="24"/>
            <w:szCs w:val="24"/>
            <w:rtl/>
            <w:lang w:bidi="ar-EG"/>
          </w:rPr>
          <w:delText>شريف الطباخ. الموسوعة الشاملة في الدفوع المدنية، الطبعة الأولى، دار العدالة للنشر والتوزيع، القاهرة، 2015.</w:delText>
        </w:r>
      </w:del>
    </w:p>
    <w:p w14:paraId="322D649D"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07" w:author="Aya Abdallah" w:date="2023-03-22T09:27:00Z"/>
          <w:rFonts w:ascii="Simplified Arabic" w:hAnsi="Simplified Arabic" w:cs="Simplified Arabic"/>
          <w:color w:val="000000"/>
          <w:sz w:val="24"/>
          <w:szCs w:val="24"/>
          <w:lang w:bidi="ar-EG"/>
        </w:rPr>
        <w:pPrChange w:id="9808" w:author="Aya Abdallah" w:date="2023-03-22T09:27:00Z">
          <w:pPr>
            <w:pStyle w:val="msolistparagraph0"/>
            <w:widowControl w:val="0"/>
            <w:numPr>
              <w:numId w:val="16"/>
            </w:numPr>
            <w:tabs>
              <w:tab w:val="num" w:pos="720"/>
              <w:tab w:val="num" w:pos="900"/>
            </w:tabs>
            <w:ind w:left="900" w:hanging="540"/>
            <w:jc w:val="both"/>
          </w:pPr>
        </w:pPrChange>
      </w:pPr>
      <w:del w:id="9809" w:author="Aya Abdallah" w:date="2023-03-22T09:27:00Z">
        <w:r w:rsidRPr="00241EC0" w:rsidDel="00D55948">
          <w:rPr>
            <w:rFonts w:ascii="Simplified Arabic" w:hAnsi="Simplified Arabic" w:cs="Simplified Arabic" w:hint="cs"/>
            <w:color w:val="000000"/>
            <w:sz w:val="24"/>
            <w:szCs w:val="24"/>
            <w:rtl/>
            <w:lang w:bidi="ar-EG"/>
          </w:rPr>
          <w:delText>صالح بربري. الممارسات غير المشروعة في بورصات الأوراق المالية، بدون ناشر، 2001.</w:delText>
        </w:r>
      </w:del>
    </w:p>
    <w:p w14:paraId="1279BB2C"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10" w:author="Aya Abdallah" w:date="2023-03-22T09:27:00Z"/>
          <w:rFonts w:ascii="Simplified Arabic" w:hAnsi="Simplified Arabic" w:cs="Simplified Arabic"/>
          <w:color w:val="000000"/>
          <w:sz w:val="24"/>
          <w:szCs w:val="24"/>
          <w:lang w:bidi="ar-EG"/>
        </w:rPr>
        <w:pPrChange w:id="9811" w:author="Aya Abdallah" w:date="2023-03-22T09:27:00Z">
          <w:pPr>
            <w:pStyle w:val="msolistparagraph0"/>
            <w:widowControl w:val="0"/>
            <w:numPr>
              <w:numId w:val="16"/>
            </w:numPr>
            <w:tabs>
              <w:tab w:val="num" w:pos="720"/>
              <w:tab w:val="num" w:pos="900"/>
            </w:tabs>
            <w:ind w:left="900" w:hanging="540"/>
            <w:jc w:val="both"/>
          </w:pPr>
        </w:pPrChange>
      </w:pPr>
      <w:del w:id="9812" w:author="Aya Abdallah" w:date="2023-03-22T09:27:00Z">
        <w:r w:rsidRPr="00241EC0" w:rsidDel="00D55948">
          <w:rPr>
            <w:rFonts w:ascii="Simplified Arabic" w:hAnsi="Simplified Arabic" w:cs="Simplified Arabic" w:hint="cs"/>
            <w:color w:val="000000"/>
            <w:sz w:val="24"/>
            <w:szCs w:val="24"/>
            <w:rtl/>
            <w:lang w:bidi="ar-EG"/>
          </w:rPr>
          <w:delText>طاهر شوقي. عقد بيع الأوراق المالية في البورصة، دار النهضة العربية، القاهرة، 2007.</w:delText>
        </w:r>
      </w:del>
    </w:p>
    <w:p w14:paraId="630E3C2F"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13" w:author="Aya Abdallah" w:date="2023-03-22T09:27:00Z"/>
          <w:rFonts w:ascii="Simplified Arabic" w:hAnsi="Simplified Arabic" w:cs="Simplified Arabic"/>
          <w:color w:val="000000"/>
          <w:sz w:val="24"/>
          <w:szCs w:val="24"/>
          <w:lang w:bidi="ar-EG"/>
        </w:rPr>
        <w:pPrChange w:id="9814" w:author="Aya Abdallah" w:date="2023-03-22T09:27:00Z">
          <w:pPr>
            <w:pStyle w:val="msolistparagraph0"/>
            <w:widowControl w:val="0"/>
            <w:numPr>
              <w:numId w:val="16"/>
            </w:numPr>
            <w:tabs>
              <w:tab w:val="num" w:pos="720"/>
              <w:tab w:val="num" w:pos="900"/>
            </w:tabs>
            <w:ind w:left="900" w:hanging="540"/>
            <w:jc w:val="both"/>
          </w:pPr>
        </w:pPrChange>
      </w:pPr>
      <w:del w:id="9815" w:author="Aya Abdallah" w:date="2023-03-22T09:27:00Z">
        <w:r w:rsidRPr="00241EC0" w:rsidDel="00D55948">
          <w:rPr>
            <w:rFonts w:ascii="Simplified Arabic" w:hAnsi="Simplified Arabic" w:cs="Simplified Arabic" w:hint="cs"/>
            <w:color w:val="000000"/>
            <w:sz w:val="24"/>
            <w:szCs w:val="24"/>
            <w:rtl/>
            <w:lang w:bidi="ar-EG"/>
          </w:rPr>
          <w:delText>عطية فياض. سوق الأوراق المالية في ميزان الفقه الإسلامي، الطبعة الأولى، دار النشر للجامعات، القاهرة، 1994.</w:delText>
        </w:r>
      </w:del>
    </w:p>
    <w:p w14:paraId="3427AF91"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16" w:author="Aya Abdallah" w:date="2023-03-22T09:27:00Z"/>
          <w:rFonts w:ascii="Simplified Arabic" w:hAnsi="Simplified Arabic" w:cs="Simplified Arabic"/>
          <w:color w:val="000000"/>
          <w:sz w:val="24"/>
          <w:szCs w:val="24"/>
          <w:lang w:bidi="ar-EG"/>
        </w:rPr>
        <w:pPrChange w:id="9817" w:author="Aya Abdallah" w:date="2023-03-22T09:27:00Z">
          <w:pPr>
            <w:pStyle w:val="msolistparagraph0"/>
            <w:widowControl w:val="0"/>
            <w:numPr>
              <w:numId w:val="16"/>
            </w:numPr>
            <w:tabs>
              <w:tab w:val="num" w:pos="720"/>
              <w:tab w:val="num" w:pos="900"/>
            </w:tabs>
            <w:ind w:left="900" w:hanging="540"/>
            <w:jc w:val="both"/>
          </w:pPr>
        </w:pPrChange>
      </w:pPr>
      <w:del w:id="9818" w:author="Aya Abdallah" w:date="2023-03-22T09:27:00Z">
        <w:r w:rsidRPr="00241EC0" w:rsidDel="00D55948">
          <w:rPr>
            <w:rFonts w:ascii="Simplified Arabic" w:hAnsi="Simplified Arabic" w:cs="Simplified Arabic" w:hint="cs"/>
            <w:color w:val="000000"/>
            <w:sz w:val="24"/>
            <w:szCs w:val="24"/>
            <w:rtl/>
            <w:lang w:bidi="ar-EG"/>
          </w:rPr>
          <w:delText>عاشور عبد الجواد. النظام القانوني للسمسرة في الأوراق المالية، دار النهضة العربية، 1995.</w:delText>
        </w:r>
      </w:del>
    </w:p>
    <w:p w14:paraId="71871501"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19" w:author="Aya Abdallah" w:date="2023-03-22T09:27:00Z"/>
          <w:rFonts w:ascii="Simplified Arabic" w:hAnsi="Simplified Arabic" w:cs="Simplified Arabic"/>
          <w:color w:val="000000"/>
          <w:sz w:val="24"/>
          <w:szCs w:val="24"/>
          <w:lang w:bidi="ar-EG"/>
        </w:rPr>
        <w:pPrChange w:id="9820" w:author="Aya Abdallah" w:date="2023-03-22T09:27:00Z">
          <w:pPr>
            <w:pStyle w:val="msolistparagraph0"/>
            <w:widowControl w:val="0"/>
            <w:numPr>
              <w:numId w:val="16"/>
            </w:numPr>
            <w:tabs>
              <w:tab w:val="num" w:pos="720"/>
              <w:tab w:val="num" w:pos="900"/>
            </w:tabs>
            <w:ind w:left="900" w:hanging="540"/>
            <w:jc w:val="both"/>
          </w:pPr>
        </w:pPrChange>
      </w:pPr>
      <w:del w:id="9821" w:author="Aya Abdallah" w:date="2023-03-22T09:27:00Z">
        <w:r w:rsidRPr="00241EC0" w:rsidDel="00D55948">
          <w:rPr>
            <w:rFonts w:ascii="Simplified Arabic" w:hAnsi="Simplified Arabic" w:cs="Simplified Arabic" w:hint="cs"/>
            <w:color w:val="000000"/>
            <w:sz w:val="24"/>
            <w:szCs w:val="24"/>
            <w:rtl/>
            <w:lang w:bidi="ar-EG"/>
          </w:rPr>
          <w:delText>عصام البهجي. الموسوعة القانونية لبورصة الأوراق المالية في التشريعات العربية، الطبعة الأولى، دار الجامعة الجديدة، الإسكندرية، 2009.</w:delText>
        </w:r>
      </w:del>
    </w:p>
    <w:p w14:paraId="663DC491"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22" w:author="Aya Abdallah" w:date="2023-03-22T09:27:00Z"/>
          <w:rFonts w:ascii="Simplified Arabic" w:hAnsi="Simplified Arabic" w:cs="Simplified Arabic"/>
          <w:color w:val="000000"/>
          <w:sz w:val="24"/>
          <w:szCs w:val="24"/>
          <w:lang w:bidi="ar-EG"/>
        </w:rPr>
        <w:pPrChange w:id="9823" w:author="Aya Abdallah" w:date="2023-03-22T09:27:00Z">
          <w:pPr>
            <w:pStyle w:val="msolistparagraph0"/>
            <w:widowControl w:val="0"/>
            <w:numPr>
              <w:numId w:val="16"/>
            </w:numPr>
            <w:tabs>
              <w:tab w:val="num" w:pos="720"/>
              <w:tab w:val="num" w:pos="900"/>
            </w:tabs>
            <w:ind w:left="900" w:hanging="540"/>
            <w:jc w:val="both"/>
          </w:pPr>
        </w:pPrChange>
      </w:pPr>
      <w:del w:id="9824" w:author="Aya Abdallah" w:date="2023-03-22T09:27:00Z">
        <w:r w:rsidRPr="00241EC0" w:rsidDel="00D55948">
          <w:rPr>
            <w:rFonts w:ascii="Simplified Arabic" w:hAnsi="Simplified Arabic" w:cs="Simplified Arabic" w:hint="cs"/>
            <w:color w:val="000000"/>
            <w:sz w:val="24"/>
            <w:szCs w:val="24"/>
            <w:rtl/>
            <w:lang w:bidi="ar-EG"/>
          </w:rPr>
          <w:delText>عمر ناطق. الآلية القانونية لعمل سوق الأوراق المالية عبر شركات الوساطة، دارسة مقارنة، دار النهضة العربية، القاهرة، 2011.</w:delText>
        </w:r>
      </w:del>
    </w:p>
    <w:p w14:paraId="6AAADC98"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25" w:author="Aya Abdallah" w:date="2023-03-22T09:27:00Z"/>
          <w:rFonts w:ascii="Simplified Arabic" w:hAnsi="Simplified Arabic" w:cs="Simplified Arabic"/>
          <w:color w:val="000000"/>
          <w:sz w:val="24"/>
          <w:szCs w:val="24"/>
          <w:lang w:bidi="ar-EG"/>
        </w:rPr>
        <w:pPrChange w:id="9826" w:author="Aya Abdallah" w:date="2023-03-22T09:27:00Z">
          <w:pPr>
            <w:pStyle w:val="msolistparagraph0"/>
            <w:widowControl w:val="0"/>
            <w:numPr>
              <w:numId w:val="16"/>
            </w:numPr>
            <w:tabs>
              <w:tab w:val="num" w:pos="720"/>
              <w:tab w:val="num" w:pos="900"/>
            </w:tabs>
            <w:ind w:left="900" w:hanging="540"/>
            <w:jc w:val="both"/>
          </w:pPr>
        </w:pPrChange>
      </w:pPr>
      <w:del w:id="9827" w:author="Aya Abdallah" w:date="2023-03-22T09:27:00Z">
        <w:r w:rsidRPr="00241EC0" w:rsidDel="00D55948">
          <w:rPr>
            <w:rFonts w:ascii="Simplified Arabic" w:hAnsi="Simplified Arabic" w:cs="Simplified Arabic" w:hint="cs"/>
            <w:color w:val="000000"/>
            <w:sz w:val="24"/>
            <w:szCs w:val="24"/>
            <w:rtl/>
            <w:lang w:bidi="ar-EG"/>
          </w:rPr>
          <w:delText>محمد عمارنة. رقابة هيئة سوق المال على الشركات المساهمة، الطبعة الأولى، المركز القومي للإصدارات القانونية، القاهرة، 2014.</w:delText>
        </w:r>
      </w:del>
    </w:p>
    <w:p w14:paraId="37DD9EF7"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28" w:author="Aya Abdallah" w:date="2023-03-22T09:27:00Z"/>
          <w:rFonts w:ascii="Simplified Arabic" w:hAnsi="Simplified Arabic" w:cs="Simplified Arabic"/>
          <w:color w:val="000000"/>
          <w:sz w:val="24"/>
          <w:szCs w:val="24"/>
          <w:lang w:bidi="ar-EG"/>
        </w:rPr>
        <w:pPrChange w:id="9829" w:author="Aya Abdallah" w:date="2023-03-22T09:27:00Z">
          <w:pPr>
            <w:pStyle w:val="msolistparagraph0"/>
            <w:widowControl w:val="0"/>
            <w:numPr>
              <w:numId w:val="16"/>
            </w:numPr>
            <w:tabs>
              <w:tab w:val="num" w:pos="720"/>
              <w:tab w:val="num" w:pos="900"/>
            </w:tabs>
            <w:ind w:left="900" w:hanging="540"/>
            <w:jc w:val="both"/>
          </w:pPr>
        </w:pPrChange>
      </w:pPr>
      <w:del w:id="9830" w:author="Aya Abdallah" w:date="2023-03-22T09:27:00Z">
        <w:r w:rsidRPr="00241EC0" w:rsidDel="00D55948">
          <w:rPr>
            <w:rFonts w:ascii="Simplified Arabic" w:hAnsi="Simplified Arabic" w:cs="Simplified Arabic" w:hint="cs"/>
            <w:color w:val="000000"/>
            <w:sz w:val="24"/>
            <w:szCs w:val="24"/>
            <w:rtl/>
            <w:lang w:bidi="ar-EG"/>
          </w:rPr>
          <w:delText>محمد الصريفي. البوصات، دار الفكر الجامعي، الإسكندرية، 2007.</w:delText>
        </w:r>
      </w:del>
    </w:p>
    <w:p w14:paraId="4C284B36"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31" w:author="Aya Abdallah" w:date="2023-03-22T09:27:00Z"/>
          <w:rFonts w:ascii="Simplified Arabic" w:hAnsi="Simplified Arabic" w:cs="Simplified Arabic"/>
          <w:color w:val="000000"/>
          <w:sz w:val="24"/>
          <w:szCs w:val="24"/>
          <w:lang w:bidi="ar-EG"/>
        </w:rPr>
        <w:pPrChange w:id="9832" w:author="Aya Abdallah" w:date="2023-03-22T09:27:00Z">
          <w:pPr>
            <w:pStyle w:val="msolistparagraph0"/>
            <w:widowControl w:val="0"/>
            <w:numPr>
              <w:numId w:val="16"/>
            </w:numPr>
            <w:tabs>
              <w:tab w:val="num" w:pos="720"/>
              <w:tab w:val="num" w:pos="900"/>
            </w:tabs>
            <w:ind w:left="900" w:hanging="540"/>
            <w:jc w:val="both"/>
          </w:pPr>
        </w:pPrChange>
      </w:pPr>
      <w:del w:id="9833" w:author="Aya Abdallah" w:date="2023-03-22T09:27:00Z">
        <w:r w:rsidRPr="00241EC0" w:rsidDel="00D55948">
          <w:rPr>
            <w:rFonts w:ascii="Simplified Arabic" w:hAnsi="Simplified Arabic" w:cs="Simplified Arabic" w:hint="cs"/>
            <w:color w:val="000000"/>
            <w:sz w:val="24"/>
            <w:szCs w:val="24"/>
            <w:rtl/>
            <w:lang w:bidi="ar-EG"/>
          </w:rPr>
          <w:delText>محمد يوسف. البورصة، منشورات الحلبي الحقوقية، بيروت، لبنان، 2004.</w:delText>
        </w:r>
      </w:del>
    </w:p>
    <w:p w14:paraId="40DA3C85"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34" w:author="Aya Abdallah" w:date="2023-03-22T09:27:00Z"/>
          <w:rFonts w:ascii="Simplified Arabic" w:hAnsi="Simplified Arabic" w:cs="Simplified Arabic"/>
          <w:color w:val="000000"/>
          <w:sz w:val="24"/>
          <w:szCs w:val="24"/>
          <w:lang w:bidi="ar-EG"/>
        </w:rPr>
        <w:pPrChange w:id="9835" w:author="Aya Abdallah" w:date="2023-03-22T09:27:00Z">
          <w:pPr>
            <w:pStyle w:val="msolistparagraph0"/>
            <w:widowControl w:val="0"/>
            <w:numPr>
              <w:numId w:val="16"/>
            </w:numPr>
            <w:tabs>
              <w:tab w:val="num" w:pos="720"/>
              <w:tab w:val="num" w:pos="900"/>
            </w:tabs>
            <w:ind w:left="900" w:hanging="540"/>
            <w:jc w:val="both"/>
          </w:pPr>
        </w:pPrChange>
      </w:pPr>
      <w:del w:id="9836" w:author="Aya Abdallah" w:date="2023-03-22T09:27:00Z">
        <w:r w:rsidRPr="00241EC0" w:rsidDel="00D55948">
          <w:rPr>
            <w:rFonts w:ascii="Simplified Arabic" w:hAnsi="Simplified Arabic" w:cs="Simplified Arabic" w:hint="cs"/>
            <w:color w:val="000000"/>
            <w:sz w:val="24"/>
            <w:szCs w:val="24"/>
            <w:rtl/>
            <w:lang w:bidi="ar-EG"/>
          </w:rPr>
          <w:delText>محمد إسماعيل. أسواق الأوراق المالية والبورصات المصرية، دار النهضة العربية، القاهرة، 2015.</w:delText>
        </w:r>
      </w:del>
    </w:p>
    <w:p w14:paraId="0F50955C"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37" w:author="Aya Abdallah" w:date="2023-03-22T09:27:00Z"/>
          <w:rFonts w:ascii="Simplified Arabic" w:hAnsi="Simplified Arabic" w:cs="Simplified Arabic"/>
          <w:color w:val="000000"/>
          <w:sz w:val="24"/>
          <w:szCs w:val="24"/>
          <w:lang w:bidi="ar-EG"/>
        </w:rPr>
        <w:pPrChange w:id="9838" w:author="Aya Abdallah" w:date="2023-03-22T09:27:00Z">
          <w:pPr>
            <w:pStyle w:val="msolistparagraph0"/>
            <w:widowControl w:val="0"/>
            <w:numPr>
              <w:numId w:val="16"/>
            </w:numPr>
            <w:tabs>
              <w:tab w:val="num" w:pos="720"/>
              <w:tab w:val="num" w:pos="900"/>
            </w:tabs>
            <w:ind w:left="900" w:hanging="540"/>
            <w:jc w:val="both"/>
          </w:pPr>
        </w:pPrChange>
      </w:pPr>
      <w:del w:id="9839" w:author="Aya Abdallah" w:date="2023-03-22T09:27:00Z">
        <w:r w:rsidRPr="00241EC0" w:rsidDel="00D55948">
          <w:rPr>
            <w:rFonts w:ascii="Simplified Arabic" w:hAnsi="Simplified Arabic" w:cs="Simplified Arabic" w:hint="cs"/>
            <w:color w:val="000000"/>
            <w:sz w:val="24"/>
            <w:szCs w:val="24"/>
            <w:rtl/>
            <w:lang w:bidi="ar-EG"/>
          </w:rPr>
          <w:delText>ناصر عثمان. عقود الوسطاء في سوق الأوراق المالية، الطبعة الأولى، دار النهضة العربية، القاهرة، 2010.</w:delText>
        </w:r>
      </w:del>
    </w:p>
    <w:p w14:paraId="217E9223"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40" w:author="Aya Abdallah" w:date="2023-03-22T09:27:00Z"/>
          <w:rFonts w:ascii="Simplified Arabic" w:hAnsi="Simplified Arabic" w:cs="Simplified Arabic"/>
          <w:color w:val="000000"/>
          <w:sz w:val="24"/>
          <w:szCs w:val="24"/>
          <w:lang w:bidi="ar-EG"/>
        </w:rPr>
        <w:pPrChange w:id="9841" w:author="Aya Abdallah" w:date="2023-03-22T09:27:00Z">
          <w:pPr>
            <w:pStyle w:val="msolistparagraph0"/>
            <w:widowControl w:val="0"/>
            <w:numPr>
              <w:numId w:val="16"/>
            </w:numPr>
            <w:tabs>
              <w:tab w:val="num" w:pos="720"/>
              <w:tab w:val="num" w:pos="900"/>
            </w:tabs>
            <w:ind w:left="900" w:hanging="540"/>
            <w:jc w:val="both"/>
          </w:pPr>
        </w:pPrChange>
      </w:pPr>
      <w:del w:id="9842" w:author="Aya Abdallah" w:date="2023-03-22T09:27:00Z">
        <w:r w:rsidRPr="00241EC0" w:rsidDel="00D55948">
          <w:rPr>
            <w:rFonts w:ascii="Simplified Arabic" w:hAnsi="Simplified Arabic" w:cs="Simplified Arabic" w:hint="cs"/>
            <w:color w:val="000000"/>
            <w:sz w:val="24"/>
            <w:szCs w:val="24"/>
            <w:rtl/>
            <w:lang w:bidi="ar-EG"/>
          </w:rPr>
          <w:delText>نادية محمد. دور سماسرة الأوراق المالية كوسطاء للتداول. دار النهضة العربية، القاهرة، 2009.</w:delText>
        </w:r>
      </w:del>
    </w:p>
    <w:p w14:paraId="0FB90689" w14:textId="77777777" w:rsidR="00A25E9F" w:rsidRPr="00241EC0" w:rsidDel="00D55948" w:rsidRDefault="00A25E9F">
      <w:pPr>
        <w:pStyle w:val="msolistparagraph0"/>
        <w:keepNext/>
        <w:widowControl w:val="0"/>
        <w:numPr>
          <w:ilvl w:val="0"/>
          <w:numId w:val="16"/>
        </w:numPr>
        <w:tabs>
          <w:tab w:val="clear" w:pos="720"/>
          <w:tab w:val="num" w:pos="900"/>
        </w:tabs>
        <w:spacing w:before="240" w:after="60"/>
        <w:ind w:left="900" w:hanging="540"/>
        <w:jc w:val="center"/>
        <w:outlineLvl w:val="0"/>
        <w:rPr>
          <w:del w:id="9843" w:author="Aya Abdallah" w:date="2023-03-22T09:27:00Z"/>
          <w:rFonts w:ascii="Simplified Arabic" w:hAnsi="Simplified Arabic" w:cs="Simplified Arabic"/>
          <w:color w:val="000000"/>
          <w:sz w:val="24"/>
          <w:szCs w:val="24"/>
          <w:lang w:bidi="ar-EG"/>
        </w:rPr>
        <w:pPrChange w:id="9844" w:author="Aya Abdallah" w:date="2023-03-22T09:27:00Z">
          <w:pPr>
            <w:pStyle w:val="msolistparagraph0"/>
            <w:widowControl w:val="0"/>
            <w:numPr>
              <w:numId w:val="16"/>
            </w:numPr>
            <w:tabs>
              <w:tab w:val="num" w:pos="720"/>
              <w:tab w:val="num" w:pos="900"/>
            </w:tabs>
            <w:ind w:left="900" w:hanging="540"/>
            <w:jc w:val="both"/>
          </w:pPr>
        </w:pPrChange>
      </w:pPr>
      <w:del w:id="9845" w:author="Aya Abdallah" w:date="2023-03-22T09:27:00Z">
        <w:r w:rsidRPr="00241EC0" w:rsidDel="00D55948">
          <w:rPr>
            <w:rFonts w:ascii="Simplified Arabic" w:hAnsi="Simplified Arabic" w:cs="Simplified Arabic" w:hint="cs"/>
            <w:color w:val="000000"/>
            <w:sz w:val="24"/>
            <w:szCs w:val="24"/>
            <w:rtl/>
            <w:lang w:bidi="ar-EG"/>
          </w:rPr>
          <w:delText>هشام أحمد. المسؤولية المدنية لشركات السمسرة في الأوراق المالية، الطبعة الأولى، دار النهضة العربية، القاهرة، 2013.</w:delText>
        </w:r>
      </w:del>
    </w:p>
    <w:p w14:paraId="483C63A0" w14:textId="77777777" w:rsidR="00A25E9F" w:rsidRPr="00241EC0" w:rsidDel="00D55948" w:rsidRDefault="00A25E9F">
      <w:pPr>
        <w:keepNext/>
        <w:widowControl w:val="0"/>
        <w:spacing w:before="240" w:after="60"/>
        <w:jc w:val="center"/>
        <w:outlineLvl w:val="0"/>
        <w:rPr>
          <w:del w:id="9846" w:author="Aya Abdallah" w:date="2023-03-22T09:27:00Z"/>
          <w:rFonts w:ascii="Simplified Arabic" w:hAnsi="Simplified Arabic" w:cs="Simplified Arabic"/>
          <w:b/>
          <w:bCs/>
          <w:color w:val="000000"/>
          <w:sz w:val="24"/>
          <w:szCs w:val="24"/>
          <w:rtl/>
          <w:lang w:bidi="ar-EG"/>
        </w:rPr>
        <w:pPrChange w:id="9847" w:author="Aya Abdallah" w:date="2023-03-22T09:27:00Z">
          <w:pPr>
            <w:widowControl w:val="0"/>
            <w:jc w:val="both"/>
          </w:pPr>
        </w:pPrChange>
      </w:pPr>
    </w:p>
    <w:p w14:paraId="4FC6D142" w14:textId="77777777" w:rsidR="00A25E9F" w:rsidRPr="00241EC0" w:rsidDel="00D55948" w:rsidRDefault="00A25E9F">
      <w:pPr>
        <w:keepNext/>
        <w:widowControl w:val="0"/>
        <w:spacing w:before="240" w:after="60"/>
        <w:jc w:val="center"/>
        <w:outlineLvl w:val="0"/>
        <w:rPr>
          <w:del w:id="9848" w:author="Aya Abdallah" w:date="2023-03-22T09:27:00Z"/>
          <w:rFonts w:ascii="Simplified Arabic" w:hAnsi="Simplified Arabic" w:cs="Simplified Arabic"/>
          <w:b/>
          <w:bCs/>
          <w:color w:val="000000"/>
          <w:sz w:val="24"/>
          <w:szCs w:val="24"/>
          <w:rtl/>
          <w:lang w:bidi="ar-EG"/>
        </w:rPr>
        <w:pPrChange w:id="9849" w:author="Aya Abdallah" w:date="2023-03-22T09:27:00Z">
          <w:pPr>
            <w:widowControl w:val="0"/>
            <w:jc w:val="both"/>
          </w:pPr>
        </w:pPrChange>
      </w:pPr>
      <w:del w:id="9850" w:author="Aya Abdallah" w:date="2023-03-22T09:27:00Z">
        <w:r w:rsidRPr="00241EC0" w:rsidDel="00D55948">
          <w:rPr>
            <w:rFonts w:ascii="Simplified Arabic" w:hAnsi="Simplified Arabic" w:cs="Simplified Arabic" w:hint="cs"/>
            <w:b/>
            <w:bCs/>
            <w:color w:val="000000"/>
            <w:sz w:val="24"/>
            <w:szCs w:val="24"/>
            <w:rtl/>
            <w:lang w:bidi="ar-EG"/>
          </w:rPr>
          <w:delText>الأبحاث والدوريات:</w:delText>
        </w:r>
      </w:del>
    </w:p>
    <w:p w14:paraId="1956AC8B"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9851" w:author="Aya Abdallah" w:date="2023-03-22T09:27:00Z"/>
          <w:rFonts w:ascii="Simplified Arabic" w:hAnsi="Simplified Arabic" w:cs="Simplified Arabic"/>
          <w:color w:val="000000"/>
          <w:sz w:val="24"/>
          <w:szCs w:val="24"/>
          <w:lang w:bidi="ar-EG"/>
        </w:rPr>
        <w:pPrChange w:id="9852" w:author="Aya Abdallah" w:date="2023-03-22T09:27:00Z">
          <w:pPr>
            <w:pStyle w:val="msolistparagraph0"/>
            <w:widowControl w:val="0"/>
            <w:numPr>
              <w:numId w:val="52"/>
            </w:numPr>
            <w:tabs>
              <w:tab w:val="num" w:pos="720"/>
              <w:tab w:val="num" w:pos="900"/>
            </w:tabs>
            <w:ind w:left="900" w:hanging="540"/>
            <w:jc w:val="both"/>
          </w:pPr>
        </w:pPrChange>
      </w:pPr>
      <w:del w:id="9853" w:author="Aya Abdallah" w:date="2023-03-22T09:27:00Z">
        <w:r w:rsidRPr="00241EC0" w:rsidDel="00D55948">
          <w:rPr>
            <w:rFonts w:ascii="Simplified Arabic" w:hAnsi="Simplified Arabic" w:cs="Simplified Arabic" w:hint="cs"/>
            <w:color w:val="000000"/>
            <w:sz w:val="24"/>
            <w:szCs w:val="24"/>
            <w:rtl/>
            <w:lang w:bidi="ar-EG"/>
          </w:rPr>
          <w:delText>عباس محمد. المركز القانوني للوسيط في سوق الأوراق المالية (دراسة مقارنة)، بحث منشور على موقع كلية القانون، جامعة كربلاء.</w:delText>
        </w:r>
      </w:del>
    </w:p>
    <w:p w14:paraId="2D2602A0" w14:textId="77777777" w:rsidR="00A25E9F" w:rsidRPr="00241EC0" w:rsidDel="00D55948" w:rsidRDefault="00A25E9F">
      <w:pPr>
        <w:pStyle w:val="msolistparagraph0"/>
        <w:keepNext/>
        <w:widowControl w:val="0"/>
        <w:bidi w:val="0"/>
        <w:spacing w:before="240" w:after="60"/>
        <w:jc w:val="center"/>
        <w:outlineLvl w:val="0"/>
        <w:rPr>
          <w:del w:id="9854" w:author="Aya Abdallah" w:date="2023-03-22T09:27:00Z"/>
          <w:rFonts w:cs="Times New Roman"/>
          <w:color w:val="000000"/>
          <w:sz w:val="24"/>
          <w:szCs w:val="24"/>
          <w:lang w:bidi="ar-EG"/>
        </w:rPr>
        <w:pPrChange w:id="9855" w:author="Aya Abdallah" w:date="2023-03-22T09:27:00Z">
          <w:pPr>
            <w:pStyle w:val="msolistparagraph0"/>
            <w:widowControl w:val="0"/>
            <w:bidi w:val="0"/>
            <w:jc w:val="both"/>
          </w:pPr>
        </w:pPrChange>
      </w:pPr>
      <w:del w:id="9856" w:author="Aya Abdallah" w:date="2023-03-22T09:27:00Z">
        <w:r w:rsidRPr="00241EC0" w:rsidDel="00D55948">
          <w:rPr>
            <w:rFonts w:cs="Times New Roman"/>
            <w:color w:val="000000"/>
            <w:sz w:val="24"/>
            <w:szCs w:val="24"/>
            <w:lang w:bidi="ar-EG"/>
          </w:rPr>
          <w:delText>www.law.uokerbala.edu.iq.</w:delText>
        </w:r>
      </w:del>
    </w:p>
    <w:p w14:paraId="263F7B75"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9857" w:author="Aya Abdallah" w:date="2023-03-22T09:27:00Z"/>
          <w:rFonts w:ascii="Simplified Arabic" w:hAnsi="Simplified Arabic" w:cs="Simplified Arabic"/>
          <w:color w:val="000000"/>
          <w:sz w:val="24"/>
          <w:szCs w:val="24"/>
          <w:lang w:bidi="ar-EG"/>
        </w:rPr>
        <w:pPrChange w:id="9858" w:author="Aya Abdallah" w:date="2023-03-22T09:27:00Z">
          <w:pPr>
            <w:pStyle w:val="msolistparagraph0"/>
            <w:widowControl w:val="0"/>
            <w:numPr>
              <w:numId w:val="52"/>
            </w:numPr>
            <w:tabs>
              <w:tab w:val="num" w:pos="720"/>
              <w:tab w:val="num" w:pos="900"/>
            </w:tabs>
            <w:ind w:left="900" w:hanging="540"/>
            <w:jc w:val="both"/>
          </w:pPr>
        </w:pPrChange>
      </w:pPr>
      <w:del w:id="9859" w:author="Aya Abdallah" w:date="2023-03-22T09:27:00Z">
        <w:r w:rsidRPr="00241EC0" w:rsidDel="00D55948">
          <w:rPr>
            <w:rFonts w:cs="Simplified Arabic" w:hint="cs"/>
            <w:sz w:val="24"/>
            <w:szCs w:val="24"/>
            <w:rtl/>
            <w:lang w:bidi="ar-EG"/>
          </w:rPr>
          <w:delText>مصطفى يس. القانون الواجب التطبيق على العلاقات المتصلة بأسواق الأوراق المالية ذات الطابع الدولي، بحث منشور في مجلة كلية الحقوق للبحوث القانونية</w:delText>
        </w:r>
        <w:r w:rsidRPr="00241EC0" w:rsidDel="00D55948">
          <w:rPr>
            <w:rFonts w:ascii="Simplified Arabic" w:hAnsi="Simplified Arabic" w:cs="Simplified Arabic" w:hint="cs"/>
            <w:color w:val="000000"/>
            <w:sz w:val="24"/>
            <w:szCs w:val="24"/>
            <w:rtl/>
            <w:lang w:bidi="ar-EG"/>
          </w:rPr>
          <w:delText xml:space="preserve"> والاقتصادية، جامعة الإسكندرية، العدد 1، عام 2006.</w:delText>
        </w:r>
      </w:del>
    </w:p>
    <w:p w14:paraId="6C700E58"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9860" w:author="Aya Abdallah" w:date="2023-03-22T09:27:00Z"/>
          <w:rFonts w:ascii="Simplified Arabic" w:hAnsi="Simplified Arabic" w:cs="Simplified Arabic"/>
          <w:color w:val="000000"/>
          <w:sz w:val="24"/>
          <w:szCs w:val="24"/>
          <w:lang w:bidi="ar-EG"/>
        </w:rPr>
        <w:pPrChange w:id="9861" w:author="Aya Abdallah" w:date="2023-03-22T09:27:00Z">
          <w:pPr>
            <w:pStyle w:val="msolistparagraph0"/>
            <w:widowControl w:val="0"/>
            <w:numPr>
              <w:numId w:val="52"/>
            </w:numPr>
            <w:tabs>
              <w:tab w:val="num" w:pos="720"/>
              <w:tab w:val="num" w:pos="900"/>
            </w:tabs>
            <w:ind w:left="900" w:hanging="540"/>
            <w:jc w:val="both"/>
          </w:pPr>
        </w:pPrChange>
      </w:pPr>
      <w:del w:id="9862" w:author="Aya Abdallah" w:date="2023-03-22T09:27:00Z">
        <w:r w:rsidRPr="00241EC0" w:rsidDel="00D55948">
          <w:rPr>
            <w:rFonts w:cs="Simplified Arabic" w:hint="cs"/>
            <w:sz w:val="24"/>
            <w:szCs w:val="24"/>
            <w:rtl/>
            <w:lang w:bidi="ar-EG"/>
          </w:rPr>
          <w:delText>جوزيف عجافة. القانون التجاري اللبناني والإنترنت، بحث منشور في مجلة نقابة المحامين في بيروت، السنة السابعة والأربعون، عام 2013.</w:delText>
        </w:r>
      </w:del>
    </w:p>
    <w:p w14:paraId="21E333D1" w14:textId="77777777" w:rsidR="00A25E9F" w:rsidRPr="00241EC0" w:rsidDel="00D55948" w:rsidRDefault="00A25E9F">
      <w:pPr>
        <w:pStyle w:val="msolistparagraph0"/>
        <w:keepNext/>
        <w:widowControl w:val="0"/>
        <w:numPr>
          <w:ilvl w:val="0"/>
          <w:numId w:val="52"/>
        </w:numPr>
        <w:tabs>
          <w:tab w:val="clear" w:pos="720"/>
          <w:tab w:val="num" w:pos="900"/>
        </w:tabs>
        <w:spacing w:before="240" w:after="60"/>
        <w:ind w:left="900" w:hanging="540"/>
        <w:jc w:val="center"/>
        <w:outlineLvl w:val="0"/>
        <w:rPr>
          <w:del w:id="9863" w:author="Aya Abdallah" w:date="2023-03-22T09:27:00Z"/>
          <w:rFonts w:ascii="Simplified Arabic" w:hAnsi="Simplified Arabic" w:cs="Simplified Arabic"/>
          <w:color w:val="000000"/>
          <w:sz w:val="24"/>
          <w:szCs w:val="24"/>
          <w:lang w:bidi="ar-EG"/>
        </w:rPr>
        <w:pPrChange w:id="9864" w:author="Aya Abdallah" w:date="2023-03-22T09:27:00Z">
          <w:pPr>
            <w:pStyle w:val="msolistparagraph0"/>
            <w:widowControl w:val="0"/>
            <w:numPr>
              <w:numId w:val="52"/>
            </w:numPr>
            <w:tabs>
              <w:tab w:val="num" w:pos="720"/>
              <w:tab w:val="num" w:pos="900"/>
            </w:tabs>
            <w:ind w:left="900" w:hanging="540"/>
            <w:jc w:val="both"/>
          </w:pPr>
        </w:pPrChange>
      </w:pPr>
      <w:del w:id="9865" w:author="Aya Abdallah" w:date="2023-03-22T09:27:00Z">
        <w:r w:rsidRPr="00241EC0" w:rsidDel="00D55948">
          <w:rPr>
            <w:rFonts w:cs="Simplified Arabic" w:hint="cs"/>
            <w:sz w:val="24"/>
            <w:szCs w:val="24"/>
            <w:rtl/>
            <w:lang w:bidi="ar-EG"/>
          </w:rPr>
          <w:delText>عامر نعمان. الوسيط في سوق الأوراق المالية، بحث مقدّم لنيل شهادة البكالوريوس في القانون، كلية القانون، جامعة القادسية، 2017.</w:delText>
        </w:r>
      </w:del>
    </w:p>
    <w:p w14:paraId="2447977E" w14:textId="77777777" w:rsidR="00A25E9F" w:rsidRPr="00241EC0" w:rsidDel="00D55948" w:rsidRDefault="00A25E9F">
      <w:pPr>
        <w:keepNext/>
        <w:widowControl w:val="0"/>
        <w:spacing w:before="240" w:after="60"/>
        <w:jc w:val="center"/>
        <w:outlineLvl w:val="0"/>
        <w:rPr>
          <w:del w:id="9866" w:author="Aya Abdallah" w:date="2023-03-22T09:27:00Z"/>
          <w:rFonts w:ascii="Simplified Arabic" w:hAnsi="Simplified Arabic" w:cs="Simplified Arabic"/>
          <w:color w:val="000000"/>
          <w:sz w:val="24"/>
          <w:szCs w:val="24"/>
          <w:rtl/>
          <w:lang w:bidi="ar-EG"/>
        </w:rPr>
        <w:pPrChange w:id="9867" w:author="Aya Abdallah" w:date="2023-03-22T09:27:00Z">
          <w:pPr>
            <w:widowControl w:val="0"/>
            <w:jc w:val="both"/>
          </w:pPr>
        </w:pPrChange>
      </w:pPr>
    </w:p>
    <w:p w14:paraId="698B89F3" w14:textId="77777777" w:rsidR="00A25E9F" w:rsidRPr="00241EC0" w:rsidDel="00D55948" w:rsidRDefault="00A25E9F">
      <w:pPr>
        <w:keepNext/>
        <w:widowControl w:val="0"/>
        <w:spacing w:before="240" w:after="60"/>
        <w:jc w:val="center"/>
        <w:outlineLvl w:val="0"/>
        <w:rPr>
          <w:del w:id="9868" w:author="Aya Abdallah" w:date="2023-03-22T09:27:00Z"/>
          <w:rFonts w:ascii="Simplified Arabic" w:hAnsi="Simplified Arabic" w:cs="Simplified Arabic"/>
          <w:b/>
          <w:bCs/>
          <w:color w:val="000000"/>
          <w:sz w:val="24"/>
          <w:szCs w:val="24"/>
          <w:rtl/>
          <w:lang w:bidi="ar-EG"/>
        </w:rPr>
        <w:pPrChange w:id="9869" w:author="Aya Abdallah" w:date="2023-03-22T09:27:00Z">
          <w:pPr>
            <w:widowControl w:val="0"/>
            <w:jc w:val="both"/>
          </w:pPr>
        </w:pPrChange>
      </w:pPr>
      <w:del w:id="9870" w:author="Aya Abdallah" w:date="2023-03-22T09:27:00Z">
        <w:r w:rsidRPr="00241EC0" w:rsidDel="00D55948">
          <w:rPr>
            <w:rFonts w:ascii="Simplified Arabic" w:hAnsi="Simplified Arabic" w:cs="Simplified Arabic" w:hint="cs"/>
            <w:b/>
            <w:bCs/>
            <w:color w:val="000000"/>
            <w:sz w:val="24"/>
            <w:szCs w:val="24"/>
            <w:rtl/>
            <w:lang w:bidi="ar-EG"/>
          </w:rPr>
          <w:delText>الرسائل العلمية:</w:delText>
        </w:r>
      </w:del>
    </w:p>
    <w:p w14:paraId="29380C91"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71" w:author="Aya Abdallah" w:date="2023-03-22T09:27:00Z"/>
          <w:rFonts w:ascii="Simplified Arabic" w:hAnsi="Simplified Arabic" w:cs="Simplified Arabic"/>
          <w:color w:val="000000"/>
          <w:sz w:val="24"/>
          <w:szCs w:val="24"/>
          <w:lang w:bidi="ar-EG"/>
        </w:rPr>
        <w:pPrChange w:id="9872" w:author="Aya Abdallah" w:date="2023-03-22T09:27:00Z">
          <w:pPr>
            <w:pStyle w:val="msolistparagraph0"/>
            <w:widowControl w:val="0"/>
            <w:numPr>
              <w:numId w:val="25"/>
            </w:numPr>
            <w:tabs>
              <w:tab w:val="num" w:pos="720"/>
              <w:tab w:val="num" w:pos="900"/>
            </w:tabs>
            <w:ind w:left="900" w:hanging="540"/>
            <w:jc w:val="both"/>
          </w:pPr>
        </w:pPrChange>
      </w:pPr>
      <w:del w:id="9873" w:author="Aya Abdallah" w:date="2023-03-22T09:27:00Z">
        <w:r w:rsidRPr="00241EC0" w:rsidDel="00D55948">
          <w:rPr>
            <w:rFonts w:ascii="Simplified Arabic" w:hAnsi="Simplified Arabic" w:cs="Simplified Arabic" w:hint="cs"/>
            <w:color w:val="000000"/>
            <w:sz w:val="24"/>
            <w:szCs w:val="24"/>
            <w:rtl/>
            <w:lang w:bidi="ar-EG"/>
          </w:rPr>
          <w:delText>أحلام عنكوش. سوق الأوراق المالية ودوره في تحقيق التنمية الاقتصادية، رسالة ماجستير، كلية العلوم الاقتصادية والعلوم التجارية، جامعة أم البواقي، عام 2013.</w:delText>
        </w:r>
      </w:del>
    </w:p>
    <w:p w14:paraId="6646CF9F"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74" w:author="Aya Abdallah" w:date="2023-03-22T09:27:00Z"/>
          <w:rFonts w:ascii="Simplified Arabic" w:hAnsi="Simplified Arabic" w:cs="Simplified Arabic"/>
          <w:color w:val="000000"/>
          <w:sz w:val="24"/>
          <w:szCs w:val="24"/>
          <w:lang w:bidi="ar-EG"/>
        </w:rPr>
        <w:pPrChange w:id="9875" w:author="Aya Abdallah" w:date="2023-03-22T09:27:00Z">
          <w:pPr>
            <w:pStyle w:val="msolistparagraph0"/>
            <w:widowControl w:val="0"/>
            <w:numPr>
              <w:numId w:val="25"/>
            </w:numPr>
            <w:tabs>
              <w:tab w:val="num" w:pos="720"/>
              <w:tab w:val="num" w:pos="900"/>
            </w:tabs>
            <w:ind w:left="900" w:hanging="540"/>
            <w:jc w:val="both"/>
          </w:pPr>
        </w:pPrChange>
      </w:pPr>
      <w:del w:id="9876" w:author="Aya Abdallah" w:date="2023-03-22T09:27:00Z">
        <w:r w:rsidRPr="00241EC0" w:rsidDel="00D55948">
          <w:rPr>
            <w:rFonts w:ascii="Simplified Arabic" w:hAnsi="Simplified Arabic" w:cs="Simplified Arabic" w:hint="cs"/>
            <w:color w:val="000000"/>
            <w:sz w:val="24"/>
            <w:szCs w:val="24"/>
            <w:rtl/>
            <w:lang w:bidi="ar-EG"/>
          </w:rPr>
          <w:delText>بن عزوز عبد الرحمن. دور الوساطة المالية في تنشيط سوق الأوراق المالية، رسالة ماجستير، كلية العلوم الاقتصادية، جامعة منتورى قسطنطينية، عام 2012.</w:delText>
        </w:r>
      </w:del>
    </w:p>
    <w:p w14:paraId="4597E266"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77" w:author="Aya Abdallah" w:date="2023-03-22T09:27:00Z"/>
          <w:rFonts w:ascii="Simplified Arabic" w:hAnsi="Simplified Arabic" w:cs="Simplified Arabic"/>
          <w:color w:val="000000"/>
          <w:sz w:val="24"/>
          <w:szCs w:val="24"/>
          <w:lang w:bidi="ar-EG"/>
        </w:rPr>
        <w:pPrChange w:id="9878" w:author="Aya Abdallah" w:date="2023-03-22T09:27:00Z">
          <w:pPr>
            <w:pStyle w:val="msolistparagraph0"/>
            <w:widowControl w:val="0"/>
            <w:numPr>
              <w:numId w:val="25"/>
            </w:numPr>
            <w:tabs>
              <w:tab w:val="num" w:pos="720"/>
              <w:tab w:val="num" w:pos="900"/>
            </w:tabs>
            <w:ind w:left="900" w:hanging="540"/>
            <w:jc w:val="both"/>
          </w:pPr>
        </w:pPrChange>
      </w:pPr>
      <w:del w:id="9879" w:author="Aya Abdallah" w:date="2023-03-22T09:27:00Z">
        <w:r w:rsidRPr="00241EC0" w:rsidDel="00D55948">
          <w:rPr>
            <w:rFonts w:ascii="Simplified Arabic" w:hAnsi="Simplified Arabic" w:cs="Simplified Arabic" w:hint="cs"/>
            <w:color w:val="000000"/>
            <w:sz w:val="24"/>
            <w:szCs w:val="24"/>
            <w:rtl/>
            <w:lang w:bidi="ar-EG"/>
          </w:rPr>
          <w:delText>عبد الجليل السعيد. الاختصاص القانوني والقضائي لعقود الوساطة التجارية، كلية الحقوق، جامعة عين شمس، القاهرة، 2018.</w:delText>
        </w:r>
      </w:del>
    </w:p>
    <w:p w14:paraId="6ED54283"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80" w:author="Aya Abdallah" w:date="2023-03-22T09:27:00Z"/>
          <w:rFonts w:ascii="Simplified Arabic" w:hAnsi="Simplified Arabic" w:cs="Simplified Arabic"/>
          <w:color w:val="000000"/>
          <w:sz w:val="24"/>
          <w:szCs w:val="24"/>
          <w:lang w:bidi="ar-EG"/>
        </w:rPr>
        <w:pPrChange w:id="9881" w:author="Aya Abdallah" w:date="2023-03-22T09:27:00Z">
          <w:pPr>
            <w:pStyle w:val="msolistparagraph0"/>
            <w:widowControl w:val="0"/>
            <w:numPr>
              <w:numId w:val="25"/>
            </w:numPr>
            <w:tabs>
              <w:tab w:val="num" w:pos="720"/>
              <w:tab w:val="num" w:pos="900"/>
            </w:tabs>
            <w:ind w:left="900" w:hanging="540"/>
            <w:jc w:val="both"/>
          </w:pPr>
        </w:pPrChange>
      </w:pPr>
      <w:del w:id="9882" w:author="Aya Abdallah" w:date="2023-03-22T09:27:00Z">
        <w:r w:rsidRPr="00241EC0" w:rsidDel="00D55948">
          <w:rPr>
            <w:rFonts w:ascii="Simplified Arabic" w:hAnsi="Simplified Arabic" w:cs="Simplified Arabic" w:hint="cs"/>
            <w:color w:val="000000"/>
            <w:sz w:val="24"/>
            <w:szCs w:val="24"/>
            <w:rtl/>
            <w:lang w:bidi="ar-EG"/>
          </w:rPr>
          <w:delText xml:space="preserve">عثمان أحمد. "الأحكام والمبادئ العامة المتعلّقة بالشركات الأجنبية </w:delText>
        </w:r>
        <w:r w:rsidRPr="00241EC0" w:rsidDel="00D55948">
          <w:rPr>
            <w:rFonts w:ascii="Simplified Arabic" w:hAnsi="Simplified Arabic" w:cs="Simplified Arabic"/>
            <w:color w:val="000000"/>
            <w:sz w:val="24"/>
            <w:szCs w:val="24"/>
            <w:rtl/>
            <w:lang w:bidi="ar-EG"/>
          </w:rPr>
          <w:delText>–</w:delText>
        </w:r>
        <w:r w:rsidRPr="00241EC0" w:rsidDel="00D55948">
          <w:rPr>
            <w:rFonts w:ascii="Simplified Arabic" w:hAnsi="Simplified Arabic" w:cs="Simplified Arabic" w:hint="cs"/>
            <w:color w:val="000000"/>
            <w:sz w:val="24"/>
            <w:szCs w:val="24"/>
            <w:rtl/>
            <w:lang w:bidi="ar-EG"/>
          </w:rPr>
          <w:delText xml:space="preserve"> دراسة مقارنة"، كلية الشريعة والقانون، جامعة أم درمان الإسلامية، السودان، 2005.</w:delText>
        </w:r>
      </w:del>
    </w:p>
    <w:p w14:paraId="0665852B"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83" w:author="Aya Abdallah" w:date="2023-03-22T09:27:00Z"/>
          <w:rFonts w:ascii="Simplified Arabic" w:hAnsi="Simplified Arabic" w:cs="Simplified Arabic"/>
          <w:color w:val="000000"/>
          <w:sz w:val="24"/>
          <w:szCs w:val="24"/>
          <w:lang w:bidi="ar-EG"/>
        </w:rPr>
        <w:pPrChange w:id="9884" w:author="Aya Abdallah" w:date="2023-03-22T09:27:00Z">
          <w:pPr>
            <w:pStyle w:val="msolistparagraph0"/>
            <w:widowControl w:val="0"/>
            <w:numPr>
              <w:numId w:val="25"/>
            </w:numPr>
            <w:tabs>
              <w:tab w:val="num" w:pos="720"/>
              <w:tab w:val="num" w:pos="900"/>
            </w:tabs>
            <w:ind w:left="900" w:hanging="540"/>
            <w:jc w:val="both"/>
          </w:pPr>
        </w:pPrChange>
      </w:pPr>
      <w:del w:id="9885" w:author="Aya Abdallah" w:date="2023-03-22T09:27:00Z">
        <w:r w:rsidRPr="00241EC0" w:rsidDel="00D55948">
          <w:rPr>
            <w:rFonts w:ascii="Simplified Arabic" w:hAnsi="Simplified Arabic" w:cs="Simplified Arabic" w:hint="cs"/>
            <w:color w:val="000000"/>
            <w:sz w:val="24"/>
            <w:szCs w:val="24"/>
            <w:rtl/>
            <w:lang w:bidi="ar-EG"/>
          </w:rPr>
          <w:delText>فاروق صابر. دور الوسيط في بورصة الأوراق المالية. رسالة ماجستير، كلية الدراسات العليا، الجامعة الأردنية، عام 2007.</w:delText>
        </w:r>
      </w:del>
    </w:p>
    <w:p w14:paraId="7FB2738C"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86" w:author="Aya Abdallah" w:date="2023-03-22T09:27:00Z"/>
          <w:rFonts w:ascii="Simplified Arabic" w:hAnsi="Simplified Arabic" w:cs="Simplified Arabic"/>
          <w:color w:val="000000"/>
          <w:sz w:val="24"/>
          <w:szCs w:val="24"/>
          <w:lang w:bidi="ar-EG"/>
        </w:rPr>
        <w:pPrChange w:id="9887" w:author="Aya Abdallah" w:date="2023-03-22T09:27:00Z">
          <w:pPr>
            <w:pStyle w:val="msolistparagraph0"/>
            <w:widowControl w:val="0"/>
            <w:numPr>
              <w:numId w:val="25"/>
            </w:numPr>
            <w:tabs>
              <w:tab w:val="num" w:pos="720"/>
              <w:tab w:val="num" w:pos="900"/>
            </w:tabs>
            <w:ind w:left="900" w:hanging="540"/>
            <w:jc w:val="both"/>
          </w:pPr>
        </w:pPrChange>
      </w:pPr>
      <w:del w:id="9888" w:author="Aya Abdallah" w:date="2023-03-22T09:27:00Z">
        <w:r w:rsidRPr="00241EC0" w:rsidDel="00D55948">
          <w:rPr>
            <w:rFonts w:ascii="Simplified Arabic" w:hAnsi="Simplified Arabic" w:cs="Simplified Arabic" w:hint="cs"/>
            <w:color w:val="000000"/>
            <w:sz w:val="24"/>
            <w:szCs w:val="24"/>
            <w:rtl/>
            <w:lang w:bidi="ar-EG"/>
          </w:rPr>
          <w:delText>قصيّ زهير. النظام القانوني للشركات الأجنبية في الأردن، رسالة ماجستير، كلية الدراسات الفقهية والقانونية، جامعة آل البيت، عام 2008.</w:delText>
        </w:r>
      </w:del>
    </w:p>
    <w:p w14:paraId="7C07B326"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89" w:author="Aya Abdallah" w:date="2023-03-22T09:27:00Z"/>
          <w:rFonts w:ascii="Simplified Arabic" w:hAnsi="Simplified Arabic" w:cs="Simplified Arabic"/>
          <w:color w:val="000000"/>
          <w:sz w:val="24"/>
          <w:szCs w:val="24"/>
          <w:lang w:bidi="ar-EG"/>
        </w:rPr>
        <w:pPrChange w:id="9890" w:author="Aya Abdallah" w:date="2023-03-22T09:27:00Z">
          <w:pPr>
            <w:pStyle w:val="msolistparagraph0"/>
            <w:widowControl w:val="0"/>
            <w:numPr>
              <w:numId w:val="25"/>
            </w:numPr>
            <w:tabs>
              <w:tab w:val="num" w:pos="720"/>
              <w:tab w:val="num" w:pos="900"/>
            </w:tabs>
            <w:ind w:left="900" w:hanging="540"/>
            <w:jc w:val="both"/>
          </w:pPr>
        </w:pPrChange>
      </w:pPr>
      <w:del w:id="9891" w:author="Aya Abdallah" w:date="2023-03-22T09:27:00Z">
        <w:r w:rsidRPr="00241EC0" w:rsidDel="00D55948">
          <w:rPr>
            <w:rFonts w:ascii="Simplified Arabic" w:hAnsi="Simplified Arabic" w:cs="Simplified Arabic" w:hint="cs"/>
            <w:color w:val="000000"/>
            <w:sz w:val="24"/>
            <w:szCs w:val="24"/>
            <w:rtl/>
            <w:lang w:bidi="ar-EG"/>
          </w:rPr>
          <w:delText>ماهر مصطفى. النظام القانوني الخاص لشركات السمسرة في الأوراق المالية، رسالة ماجستير، كلية الحقوق، جامعة حلوان، عام 2008.</w:delText>
        </w:r>
      </w:del>
    </w:p>
    <w:p w14:paraId="4E70AB38"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92" w:author="Aya Abdallah" w:date="2023-03-22T09:27:00Z"/>
          <w:rFonts w:ascii="Simplified Arabic" w:hAnsi="Simplified Arabic" w:cs="Simplified Arabic"/>
          <w:color w:val="000000"/>
          <w:sz w:val="24"/>
          <w:szCs w:val="24"/>
          <w:lang w:bidi="ar-EG"/>
        </w:rPr>
        <w:pPrChange w:id="9893" w:author="Aya Abdallah" w:date="2023-03-22T09:27:00Z">
          <w:pPr>
            <w:pStyle w:val="msolistparagraph0"/>
            <w:widowControl w:val="0"/>
            <w:numPr>
              <w:numId w:val="25"/>
            </w:numPr>
            <w:tabs>
              <w:tab w:val="num" w:pos="720"/>
              <w:tab w:val="num" w:pos="900"/>
            </w:tabs>
            <w:ind w:left="900" w:hanging="540"/>
            <w:jc w:val="both"/>
          </w:pPr>
        </w:pPrChange>
      </w:pPr>
      <w:del w:id="9894" w:author="Aya Abdallah" w:date="2023-03-22T09:27:00Z">
        <w:r w:rsidRPr="00241EC0" w:rsidDel="00D55948">
          <w:rPr>
            <w:rFonts w:ascii="Simplified Arabic" w:hAnsi="Simplified Arabic" w:cs="Simplified Arabic" w:hint="cs"/>
            <w:color w:val="000000"/>
            <w:sz w:val="24"/>
            <w:szCs w:val="24"/>
            <w:rtl/>
            <w:lang w:bidi="ar-EG"/>
          </w:rPr>
          <w:delText>مراد صائب. مبدأ المعاملة بالمثل في مجال المركز القانوني للأجانب، رسالة ماجستير، كلية القانون، جامعة الموصل، العراق، عام 2004.</w:delText>
        </w:r>
      </w:del>
    </w:p>
    <w:p w14:paraId="53656B45" w14:textId="77777777" w:rsidR="00A25E9F" w:rsidRPr="00241EC0" w:rsidDel="00D55948" w:rsidRDefault="00A25E9F">
      <w:pPr>
        <w:pStyle w:val="msolistparagraph0"/>
        <w:keepNext/>
        <w:widowControl w:val="0"/>
        <w:numPr>
          <w:ilvl w:val="0"/>
          <w:numId w:val="25"/>
        </w:numPr>
        <w:tabs>
          <w:tab w:val="clear" w:pos="720"/>
          <w:tab w:val="num" w:pos="900"/>
        </w:tabs>
        <w:spacing w:before="240" w:after="60"/>
        <w:ind w:left="900" w:hanging="540"/>
        <w:jc w:val="center"/>
        <w:outlineLvl w:val="0"/>
        <w:rPr>
          <w:del w:id="9895" w:author="Aya Abdallah" w:date="2023-03-22T09:27:00Z"/>
          <w:rFonts w:ascii="Simplified Arabic" w:hAnsi="Simplified Arabic" w:cs="Simplified Arabic"/>
          <w:color w:val="000000"/>
          <w:sz w:val="24"/>
          <w:szCs w:val="24"/>
          <w:lang w:bidi="ar-EG"/>
        </w:rPr>
        <w:pPrChange w:id="9896" w:author="Aya Abdallah" w:date="2023-03-22T09:27:00Z">
          <w:pPr>
            <w:pStyle w:val="msolistparagraph0"/>
            <w:widowControl w:val="0"/>
            <w:numPr>
              <w:numId w:val="25"/>
            </w:numPr>
            <w:tabs>
              <w:tab w:val="num" w:pos="720"/>
              <w:tab w:val="num" w:pos="900"/>
            </w:tabs>
            <w:ind w:left="900" w:hanging="540"/>
            <w:jc w:val="both"/>
          </w:pPr>
        </w:pPrChange>
      </w:pPr>
      <w:del w:id="9897" w:author="Aya Abdallah" w:date="2023-03-22T09:27:00Z">
        <w:r w:rsidRPr="00241EC0" w:rsidDel="00D55948">
          <w:rPr>
            <w:rFonts w:ascii="Simplified Arabic" w:hAnsi="Simplified Arabic" w:cs="Simplified Arabic" w:hint="cs"/>
            <w:color w:val="000000"/>
            <w:sz w:val="24"/>
            <w:szCs w:val="24"/>
            <w:rtl/>
            <w:lang w:bidi="ar-EG"/>
          </w:rPr>
          <w:delText>نوّاف عوّاد. القانون الواجب التطبيق على الوساطة المالية في بورصات الأوراق المالية، رسالة دكتوراه، كلية الحقوق، جامعة عين شمس، 2015.</w:delText>
        </w:r>
      </w:del>
    </w:p>
    <w:p w14:paraId="74D10D6E" w14:textId="77777777" w:rsidR="00A25E9F" w:rsidRPr="00241EC0" w:rsidDel="00D55948" w:rsidRDefault="00A25E9F">
      <w:pPr>
        <w:keepNext/>
        <w:widowControl w:val="0"/>
        <w:spacing w:before="240" w:after="60"/>
        <w:contextualSpacing/>
        <w:jc w:val="center"/>
        <w:outlineLvl w:val="0"/>
        <w:rPr>
          <w:del w:id="9898" w:author="Aya Abdallah" w:date="2023-03-22T09:27:00Z"/>
          <w:rFonts w:ascii="Simplified Arabic" w:hAnsi="Simplified Arabic" w:cs="Simplified Arabic"/>
          <w:color w:val="000000"/>
          <w:sz w:val="24"/>
          <w:szCs w:val="24"/>
          <w:rtl/>
          <w:lang w:bidi="ar-EG"/>
        </w:rPr>
        <w:pPrChange w:id="9899" w:author="Aya Abdallah" w:date="2023-03-22T09:27:00Z">
          <w:pPr>
            <w:widowControl w:val="0"/>
            <w:contextualSpacing/>
            <w:jc w:val="both"/>
          </w:pPr>
        </w:pPrChange>
      </w:pPr>
      <w:del w:id="9900" w:author="Aya Abdallah" w:date="2023-03-22T09:27:00Z">
        <w:r w:rsidRPr="00241EC0" w:rsidDel="00D55948">
          <w:rPr>
            <w:rFonts w:ascii="Simplified Arabic" w:hAnsi="Simplified Arabic" w:cs="Simplified Arabic"/>
            <w:color w:val="000000"/>
            <w:sz w:val="24"/>
            <w:szCs w:val="24"/>
            <w:rtl/>
            <w:lang w:bidi="ar-EG"/>
          </w:rPr>
          <w:br w:type="page"/>
        </w:r>
      </w:del>
    </w:p>
    <w:p w14:paraId="12FD2D39" w14:textId="77777777" w:rsidR="00A25E9F" w:rsidRPr="00241EC0" w:rsidDel="00D55948" w:rsidRDefault="00A25E9F">
      <w:pPr>
        <w:keepNext/>
        <w:widowControl w:val="0"/>
        <w:spacing w:before="240" w:after="60"/>
        <w:jc w:val="center"/>
        <w:outlineLvl w:val="0"/>
        <w:rPr>
          <w:del w:id="9901" w:author="Aya Abdallah" w:date="2023-03-22T09:27:00Z"/>
          <w:rFonts w:ascii="Simplified Arabic" w:hAnsi="Simplified Arabic" w:cs="Simplified Arabic"/>
          <w:b/>
          <w:bCs/>
          <w:color w:val="000000"/>
          <w:sz w:val="24"/>
          <w:szCs w:val="24"/>
          <w:lang w:bidi="ar-EG"/>
        </w:rPr>
        <w:pPrChange w:id="9902" w:author="Aya Abdallah" w:date="2023-03-22T09:27:00Z">
          <w:pPr>
            <w:widowControl w:val="0"/>
            <w:jc w:val="both"/>
          </w:pPr>
        </w:pPrChange>
      </w:pPr>
      <w:del w:id="9903" w:author="Aya Abdallah" w:date="2023-03-22T09:27:00Z">
        <w:r w:rsidRPr="00241EC0" w:rsidDel="00D55948">
          <w:rPr>
            <w:rFonts w:ascii="Simplified Arabic" w:hAnsi="Simplified Arabic" w:cs="Simplified Arabic" w:hint="cs"/>
            <w:b/>
            <w:bCs/>
            <w:color w:val="000000"/>
            <w:sz w:val="24"/>
            <w:szCs w:val="24"/>
            <w:rtl/>
            <w:lang w:bidi="ar-EG"/>
          </w:rPr>
          <w:delText>القوانين:</w:delText>
        </w:r>
      </w:del>
    </w:p>
    <w:p w14:paraId="15BCABB7" w14:textId="77777777" w:rsidR="00A25E9F" w:rsidRPr="00241EC0" w:rsidDel="00D55948" w:rsidRDefault="00A25E9F">
      <w:pPr>
        <w:pStyle w:val="msolistparagraph0"/>
        <w:keepNext/>
        <w:widowControl w:val="0"/>
        <w:numPr>
          <w:ilvl w:val="0"/>
          <w:numId w:val="53"/>
        </w:numPr>
        <w:tabs>
          <w:tab w:val="clear" w:pos="720"/>
          <w:tab w:val="num" w:pos="900"/>
        </w:tabs>
        <w:spacing w:before="240" w:after="60"/>
        <w:ind w:left="900" w:hanging="540"/>
        <w:jc w:val="center"/>
        <w:outlineLvl w:val="0"/>
        <w:rPr>
          <w:del w:id="9904" w:author="Aya Abdallah" w:date="2023-03-22T09:27:00Z"/>
          <w:rFonts w:ascii="Simplified Arabic" w:hAnsi="Simplified Arabic" w:cs="Simplified Arabic"/>
          <w:color w:val="000000"/>
          <w:sz w:val="24"/>
          <w:szCs w:val="24"/>
          <w:lang w:bidi="ar-EG"/>
        </w:rPr>
        <w:pPrChange w:id="9905" w:author="Aya Abdallah" w:date="2023-03-22T09:27:00Z">
          <w:pPr>
            <w:pStyle w:val="msolistparagraph0"/>
            <w:widowControl w:val="0"/>
            <w:numPr>
              <w:numId w:val="53"/>
            </w:numPr>
            <w:tabs>
              <w:tab w:val="num" w:pos="720"/>
              <w:tab w:val="num" w:pos="900"/>
            </w:tabs>
            <w:ind w:left="900" w:hanging="540"/>
            <w:jc w:val="both"/>
          </w:pPr>
        </w:pPrChange>
      </w:pPr>
      <w:del w:id="9906" w:author="Aya Abdallah" w:date="2023-03-22T09:27:00Z">
        <w:r w:rsidRPr="00241EC0" w:rsidDel="00D55948">
          <w:rPr>
            <w:rFonts w:ascii="Simplified Arabic" w:hAnsi="Simplified Arabic" w:cs="Simplified Arabic" w:hint="cs"/>
            <w:color w:val="000000"/>
            <w:sz w:val="24"/>
            <w:szCs w:val="24"/>
            <w:rtl/>
            <w:lang w:bidi="ar-EG"/>
          </w:rPr>
          <w:delText>قانون رأس مال المصري رقم 95 لسنة 1992 ولائحته التنفيذية.</w:delText>
        </w:r>
      </w:del>
    </w:p>
    <w:p w14:paraId="02145451" w14:textId="77777777" w:rsidR="00A25E9F" w:rsidRPr="00241EC0" w:rsidDel="00D55948" w:rsidRDefault="00A25E9F">
      <w:pPr>
        <w:pStyle w:val="msolistparagraph0"/>
        <w:keepNext/>
        <w:widowControl w:val="0"/>
        <w:numPr>
          <w:ilvl w:val="0"/>
          <w:numId w:val="53"/>
        </w:numPr>
        <w:tabs>
          <w:tab w:val="clear" w:pos="720"/>
          <w:tab w:val="num" w:pos="900"/>
        </w:tabs>
        <w:spacing w:before="240" w:after="60"/>
        <w:ind w:left="900" w:hanging="540"/>
        <w:jc w:val="center"/>
        <w:outlineLvl w:val="0"/>
        <w:rPr>
          <w:del w:id="9907" w:author="Aya Abdallah" w:date="2023-03-22T09:27:00Z"/>
          <w:rFonts w:ascii="Simplified Arabic" w:hAnsi="Simplified Arabic" w:cs="Simplified Arabic"/>
          <w:color w:val="000000"/>
          <w:sz w:val="24"/>
          <w:szCs w:val="24"/>
          <w:lang w:bidi="ar-EG"/>
        </w:rPr>
        <w:pPrChange w:id="9908" w:author="Aya Abdallah" w:date="2023-03-22T09:27:00Z">
          <w:pPr>
            <w:pStyle w:val="msolistparagraph0"/>
            <w:widowControl w:val="0"/>
            <w:numPr>
              <w:numId w:val="53"/>
            </w:numPr>
            <w:tabs>
              <w:tab w:val="num" w:pos="720"/>
              <w:tab w:val="num" w:pos="900"/>
            </w:tabs>
            <w:ind w:left="900" w:hanging="540"/>
            <w:jc w:val="both"/>
          </w:pPr>
        </w:pPrChange>
      </w:pPr>
      <w:del w:id="9909" w:author="Aya Abdallah" w:date="2023-03-22T09:27:00Z">
        <w:r w:rsidRPr="00241EC0" w:rsidDel="00D55948">
          <w:rPr>
            <w:rFonts w:ascii="Simplified Arabic" w:hAnsi="Simplified Arabic" w:cs="Simplified Arabic" w:hint="cs"/>
            <w:color w:val="000000"/>
            <w:sz w:val="24"/>
            <w:szCs w:val="24"/>
            <w:rtl/>
            <w:lang w:bidi="ar-EG"/>
          </w:rPr>
          <w:delText>قانون تنظيم مهنة الوساطة المالية اللبناني رقم (234) لسنة 2000.</w:delText>
        </w:r>
      </w:del>
    </w:p>
    <w:p w14:paraId="60F349D1" w14:textId="77777777" w:rsidR="00A25E9F" w:rsidRPr="00241EC0" w:rsidDel="00D55948" w:rsidRDefault="00A25E9F">
      <w:pPr>
        <w:pStyle w:val="msolistparagraph0"/>
        <w:keepNext/>
        <w:widowControl w:val="0"/>
        <w:numPr>
          <w:ilvl w:val="0"/>
          <w:numId w:val="53"/>
        </w:numPr>
        <w:tabs>
          <w:tab w:val="clear" w:pos="720"/>
          <w:tab w:val="num" w:pos="900"/>
        </w:tabs>
        <w:spacing w:before="240" w:after="60"/>
        <w:ind w:left="900" w:hanging="540"/>
        <w:jc w:val="center"/>
        <w:outlineLvl w:val="0"/>
        <w:rPr>
          <w:del w:id="9910" w:author="Aya Abdallah" w:date="2023-03-22T09:27:00Z"/>
          <w:rFonts w:ascii="Simplified Arabic" w:hAnsi="Simplified Arabic" w:cs="Simplified Arabic"/>
          <w:color w:val="000000"/>
          <w:sz w:val="24"/>
          <w:szCs w:val="24"/>
          <w:lang w:bidi="ar-EG"/>
        </w:rPr>
        <w:pPrChange w:id="9911" w:author="Aya Abdallah" w:date="2023-03-22T09:27:00Z">
          <w:pPr>
            <w:pStyle w:val="msolistparagraph0"/>
            <w:widowControl w:val="0"/>
            <w:numPr>
              <w:numId w:val="53"/>
            </w:numPr>
            <w:tabs>
              <w:tab w:val="num" w:pos="720"/>
              <w:tab w:val="num" w:pos="900"/>
            </w:tabs>
            <w:ind w:left="900" w:hanging="540"/>
            <w:jc w:val="both"/>
          </w:pPr>
        </w:pPrChange>
      </w:pPr>
      <w:del w:id="9912" w:author="Aya Abdallah" w:date="2023-03-22T09:27:00Z">
        <w:r w:rsidRPr="00241EC0" w:rsidDel="00D55948">
          <w:rPr>
            <w:rFonts w:ascii="Simplified Arabic" w:hAnsi="Simplified Arabic" w:cs="Simplified Arabic" w:hint="cs"/>
            <w:color w:val="000000"/>
            <w:sz w:val="24"/>
            <w:szCs w:val="24"/>
            <w:rtl/>
            <w:lang w:bidi="ar-EG"/>
          </w:rPr>
          <w:delText>قانون تنظيم التعامل بالبورصات الأجنبية الأردني رقم (1) لسنة 2017.</w:delText>
        </w:r>
      </w:del>
    </w:p>
    <w:p w14:paraId="7063BF13" w14:textId="77777777" w:rsidR="00A25E9F" w:rsidRPr="00241EC0" w:rsidDel="00D55948" w:rsidRDefault="00A25E9F">
      <w:pPr>
        <w:pStyle w:val="msolistparagraph0"/>
        <w:keepNext/>
        <w:widowControl w:val="0"/>
        <w:numPr>
          <w:ilvl w:val="0"/>
          <w:numId w:val="53"/>
        </w:numPr>
        <w:tabs>
          <w:tab w:val="clear" w:pos="720"/>
          <w:tab w:val="num" w:pos="900"/>
        </w:tabs>
        <w:spacing w:before="240" w:after="60"/>
        <w:ind w:left="900" w:hanging="540"/>
        <w:jc w:val="center"/>
        <w:outlineLvl w:val="0"/>
        <w:rPr>
          <w:del w:id="9913" w:author="Aya Abdallah" w:date="2023-03-22T09:27:00Z"/>
          <w:rFonts w:ascii="Simplified Arabic" w:hAnsi="Simplified Arabic" w:cs="Simplified Arabic"/>
          <w:color w:val="000000"/>
          <w:sz w:val="24"/>
          <w:szCs w:val="24"/>
          <w:lang w:bidi="ar-EG"/>
        </w:rPr>
        <w:pPrChange w:id="9914" w:author="Aya Abdallah" w:date="2023-03-22T09:27:00Z">
          <w:pPr>
            <w:pStyle w:val="msolistparagraph0"/>
            <w:widowControl w:val="0"/>
            <w:numPr>
              <w:numId w:val="53"/>
            </w:numPr>
            <w:tabs>
              <w:tab w:val="num" w:pos="720"/>
              <w:tab w:val="num" w:pos="900"/>
            </w:tabs>
            <w:ind w:left="900" w:hanging="540"/>
            <w:jc w:val="both"/>
          </w:pPr>
        </w:pPrChange>
      </w:pPr>
      <w:del w:id="9915" w:author="Aya Abdallah" w:date="2023-03-22T09:27:00Z">
        <w:r w:rsidRPr="00241EC0" w:rsidDel="00D55948">
          <w:rPr>
            <w:rFonts w:ascii="Simplified Arabic" w:hAnsi="Simplified Arabic" w:cs="Simplified Arabic" w:hint="cs"/>
            <w:color w:val="000000"/>
            <w:sz w:val="24"/>
            <w:szCs w:val="24"/>
            <w:rtl/>
            <w:lang w:bidi="ar-EG"/>
          </w:rPr>
          <w:delText>قانون الأوراق المالية الأردني رقم (18) لسنة 2017.</w:delText>
        </w:r>
      </w:del>
    </w:p>
    <w:p w14:paraId="3DA63F2D" w14:textId="77777777" w:rsidR="00A25E9F" w:rsidRPr="00241EC0" w:rsidDel="00D55948" w:rsidRDefault="00A25E9F">
      <w:pPr>
        <w:pStyle w:val="msolistparagraph0"/>
        <w:keepNext/>
        <w:widowControl w:val="0"/>
        <w:spacing w:before="240" w:after="60"/>
        <w:jc w:val="center"/>
        <w:outlineLvl w:val="0"/>
        <w:rPr>
          <w:del w:id="9916" w:author="Aya Abdallah" w:date="2023-03-22T09:27:00Z"/>
          <w:rFonts w:ascii="Simplified Arabic" w:hAnsi="Simplified Arabic" w:cs="Simplified Arabic"/>
          <w:color w:val="000000"/>
          <w:sz w:val="24"/>
          <w:szCs w:val="24"/>
          <w:rtl/>
          <w:lang w:bidi="ar-EG"/>
        </w:rPr>
        <w:pPrChange w:id="9917" w:author="Aya Abdallah" w:date="2023-03-22T09:27:00Z">
          <w:pPr>
            <w:pStyle w:val="msolistparagraph0"/>
            <w:widowControl w:val="0"/>
            <w:jc w:val="both"/>
          </w:pPr>
        </w:pPrChange>
      </w:pPr>
    </w:p>
    <w:p w14:paraId="2DD2842E" w14:textId="77777777" w:rsidR="00A25E9F" w:rsidRPr="00241EC0" w:rsidDel="00D55948" w:rsidRDefault="00A25E9F">
      <w:pPr>
        <w:keepNext/>
        <w:widowControl w:val="0"/>
        <w:spacing w:before="240" w:after="60"/>
        <w:jc w:val="center"/>
        <w:outlineLvl w:val="0"/>
        <w:rPr>
          <w:del w:id="9918" w:author="Aya Abdallah" w:date="2023-03-22T09:27:00Z"/>
          <w:rFonts w:ascii="Simplified Arabic" w:hAnsi="Simplified Arabic" w:cs="Simplified Arabic"/>
          <w:b/>
          <w:bCs/>
          <w:color w:val="000000"/>
          <w:sz w:val="24"/>
          <w:szCs w:val="24"/>
          <w:lang w:bidi="ar-EG"/>
        </w:rPr>
        <w:pPrChange w:id="9919" w:author="Aya Abdallah" w:date="2023-03-22T09:27:00Z">
          <w:pPr>
            <w:widowControl w:val="0"/>
            <w:jc w:val="both"/>
          </w:pPr>
        </w:pPrChange>
      </w:pPr>
      <w:del w:id="9920" w:author="Aya Abdallah" w:date="2023-03-22T09:27:00Z">
        <w:r w:rsidRPr="00241EC0" w:rsidDel="00D55948">
          <w:rPr>
            <w:rFonts w:ascii="Simplified Arabic" w:hAnsi="Simplified Arabic" w:cs="Simplified Arabic" w:hint="cs"/>
            <w:b/>
            <w:bCs/>
            <w:color w:val="000000"/>
            <w:sz w:val="24"/>
            <w:szCs w:val="24"/>
            <w:rtl/>
            <w:lang w:bidi="ar-EG"/>
          </w:rPr>
          <w:delText>القوانين والأنظمة:</w:delText>
        </w:r>
      </w:del>
    </w:p>
    <w:p w14:paraId="0025A298" w14:textId="77777777" w:rsidR="00A25E9F" w:rsidRPr="00241EC0" w:rsidDel="00D55948" w:rsidRDefault="00A25E9F">
      <w:pPr>
        <w:pStyle w:val="msolistparagraph0"/>
        <w:keepNext/>
        <w:widowControl w:val="0"/>
        <w:numPr>
          <w:ilvl w:val="0"/>
          <w:numId w:val="101"/>
        </w:numPr>
        <w:tabs>
          <w:tab w:val="clear" w:pos="720"/>
          <w:tab w:val="num" w:pos="900"/>
        </w:tabs>
        <w:spacing w:before="240" w:after="60"/>
        <w:ind w:left="900" w:hanging="540"/>
        <w:jc w:val="center"/>
        <w:outlineLvl w:val="0"/>
        <w:rPr>
          <w:del w:id="9921" w:author="Aya Abdallah" w:date="2023-03-22T09:27:00Z"/>
          <w:rFonts w:ascii="Simplified Arabic" w:hAnsi="Simplified Arabic" w:cs="Simplified Arabic"/>
          <w:color w:val="000000"/>
          <w:sz w:val="24"/>
          <w:szCs w:val="24"/>
          <w:lang w:bidi="ar-EG"/>
        </w:rPr>
        <w:pPrChange w:id="9922" w:author="Aya Abdallah" w:date="2023-03-22T09:27:00Z">
          <w:pPr>
            <w:pStyle w:val="msolistparagraph0"/>
            <w:widowControl w:val="0"/>
            <w:numPr>
              <w:numId w:val="101"/>
            </w:numPr>
            <w:tabs>
              <w:tab w:val="num" w:pos="720"/>
              <w:tab w:val="num" w:pos="900"/>
            </w:tabs>
            <w:ind w:left="900" w:hanging="540"/>
            <w:jc w:val="both"/>
          </w:pPr>
        </w:pPrChange>
      </w:pPr>
      <w:del w:id="9923" w:author="Aya Abdallah" w:date="2023-03-22T09:27:00Z">
        <w:r w:rsidRPr="00241EC0" w:rsidDel="00D55948">
          <w:rPr>
            <w:rFonts w:ascii="Simplified Arabic" w:hAnsi="Simplified Arabic" w:cs="Simplified Arabic" w:hint="cs"/>
            <w:color w:val="000000"/>
            <w:sz w:val="24"/>
            <w:szCs w:val="24"/>
            <w:rtl/>
            <w:lang w:bidi="ar-EG"/>
          </w:rPr>
          <w:delText>قرار وسيط رقم 10707 والصادر من مصرف لبنان بتاريخ 13/4/2011.</w:delText>
        </w:r>
      </w:del>
    </w:p>
    <w:p w14:paraId="3EDB5871" w14:textId="77777777" w:rsidR="00A25E9F" w:rsidRPr="00241EC0" w:rsidDel="00D55948" w:rsidRDefault="00A25E9F">
      <w:pPr>
        <w:pStyle w:val="msolistparagraph0"/>
        <w:keepNext/>
        <w:widowControl w:val="0"/>
        <w:numPr>
          <w:ilvl w:val="0"/>
          <w:numId w:val="101"/>
        </w:numPr>
        <w:tabs>
          <w:tab w:val="clear" w:pos="720"/>
          <w:tab w:val="num" w:pos="900"/>
        </w:tabs>
        <w:spacing w:before="240" w:after="60"/>
        <w:ind w:left="900" w:hanging="540"/>
        <w:jc w:val="center"/>
        <w:outlineLvl w:val="0"/>
        <w:rPr>
          <w:del w:id="9924" w:author="Aya Abdallah" w:date="2023-03-22T09:27:00Z"/>
          <w:rFonts w:ascii="Simplified Arabic" w:hAnsi="Simplified Arabic" w:cs="Simplified Arabic"/>
          <w:color w:val="000000"/>
          <w:sz w:val="24"/>
          <w:szCs w:val="24"/>
          <w:lang w:bidi="ar-EG"/>
        </w:rPr>
        <w:pPrChange w:id="9925" w:author="Aya Abdallah" w:date="2023-03-22T09:27:00Z">
          <w:pPr>
            <w:pStyle w:val="msolistparagraph0"/>
            <w:widowControl w:val="0"/>
            <w:numPr>
              <w:numId w:val="101"/>
            </w:numPr>
            <w:tabs>
              <w:tab w:val="num" w:pos="720"/>
              <w:tab w:val="num" w:pos="900"/>
            </w:tabs>
            <w:ind w:left="900" w:hanging="540"/>
            <w:jc w:val="both"/>
          </w:pPr>
        </w:pPrChange>
      </w:pPr>
      <w:del w:id="9926" w:author="Aya Abdallah" w:date="2023-03-22T09:27:00Z">
        <w:r w:rsidRPr="00241EC0" w:rsidDel="00D55948">
          <w:rPr>
            <w:rFonts w:ascii="Simplified Arabic" w:hAnsi="Simplified Arabic" w:cs="Simplified Arabic" w:hint="cs"/>
            <w:color w:val="000000"/>
            <w:sz w:val="24"/>
            <w:szCs w:val="24"/>
            <w:rtl/>
            <w:lang w:bidi="ar-EG"/>
          </w:rPr>
          <w:delText>قرار وسيط 10494 والصادر من مصرف لبنان بتاريخ 4/6/1998.</w:delText>
        </w:r>
      </w:del>
    </w:p>
    <w:p w14:paraId="7FDCBBDE" w14:textId="77777777" w:rsidR="00A25E9F" w:rsidRPr="00241EC0" w:rsidDel="00D55948" w:rsidRDefault="00A25E9F">
      <w:pPr>
        <w:pStyle w:val="msolistparagraph0"/>
        <w:keepNext/>
        <w:widowControl w:val="0"/>
        <w:numPr>
          <w:ilvl w:val="0"/>
          <w:numId w:val="101"/>
        </w:numPr>
        <w:tabs>
          <w:tab w:val="clear" w:pos="720"/>
          <w:tab w:val="num" w:pos="900"/>
        </w:tabs>
        <w:spacing w:before="240" w:after="60"/>
        <w:ind w:left="900" w:hanging="540"/>
        <w:jc w:val="center"/>
        <w:outlineLvl w:val="0"/>
        <w:rPr>
          <w:del w:id="9927" w:author="Aya Abdallah" w:date="2023-03-22T09:27:00Z"/>
          <w:rFonts w:ascii="Simplified Arabic" w:hAnsi="Simplified Arabic" w:cs="Simplified Arabic"/>
          <w:color w:val="000000"/>
          <w:sz w:val="24"/>
          <w:szCs w:val="24"/>
          <w:lang w:bidi="ar-EG"/>
        </w:rPr>
        <w:pPrChange w:id="9928" w:author="Aya Abdallah" w:date="2023-03-22T09:27:00Z">
          <w:pPr>
            <w:pStyle w:val="msolistparagraph0"/>
            <w:widowControl w:val="0"/>
            <w:numPr>
              <w:numId w:val="101"/>
            </w:numPr>
            <w:tabs>
              <w:tab w:val="num" w:pos="720"/>
              <w:tab w:val="num" w:pos="900"/>
            </w:tabs>
            <w:ind w:left="900" w:hanging="540"/>
            <w:jc w:val="both"/>
          </w:pPr>
        </w:pPrChange>
      </w:pPr>
      <w:del w:id="9929" w:author="Aya Abdallah" w:date="2023-03-22T09:27:00Z">
        <w:r w:rsidRPr="00241EC0" w:rsidDel="00D55948">
          <w:rPr>
            <w:rFonts w:ascii="Simplified Arabic" w:hAnsi="Simplified Arabic" w:cs="Simplified Arabic" w:hint="cs"/>
            <w:color w:val="000000"/>
            <w:sz w:val="24"/>
            <w:szCs w:val="24"/>
            <w:rtl/>
            <w:lang w:bidi="ar-EG"/>
          </w:rPr>
          <w:delText>النظام الداخلي لبورصة بيروت الصادرة بالمرسوم رقم 7667 لسنة 1995.</w:delText>
        </w:r>
      </w:del>
    </w:p>
    <w:p w14:paraId="5220338D" w14:textId="77777777" w:rsidR="00A25E9F" w:rsidRPr="00241EC0" w:rsidDel="00D55948" w:rsidRDefault="00A25E9F">
      <w:pPr>
        <w:pStyle w:val="msolistparagraph0"/>
        <w:keepNext/>
        <w:widowControl w:val="0"/>
        <w:numPr>
          <w:ilvl w:val="0"/>
          <w:numId w:val="101"/>
        </w:numPr>
        <w:tabs>
          <w:tab w:val="clear" w:pos="720"/>
          <w:tab w:val="num" w:pos="900"/>
        </w:tabs>
        <w:spacing w:before="240" w:after="60"/>
        <w:ind w:left="900" w:hanging="540"/>
        <w:jc w:val="center"/>
        <w:outlineLvl w:val="0"/>
        <w:rPr>
          <w:del w:id="9930" w:author="Aya Abdallah" w:date="2023-03-22T09:27:00Z"/>
          <w:rFonts w:ascii="Simplified Arabic" w:hAnsi="Simplified Arabic" w:cs="Simplified Arabic"/>
          <w:color w:val="000000"/>
          <w:sz w:val="24"/>
          <w:szCs w:val="24"/>
          <w:lang w:bidi="ar-EG"/>
        </w:rPr>
        <w:pPrChange w:id="9931" w:author="Aya Abdallah" w:date="2023-03-22T09:27:00Z">
          <w:pPr>
            <w:pStyle w:val="msolistparagraph0"/>
            <w:widowControl w:val="0"/>
            <w:numPr>
              <w:numId w:val="101"/>
            </w:numPr>
            <w:tabs>
              <w:tab w:val="num" w:pos="720"/>
              <w:tab w:val="num" w:pos="900"/>
            </w:tabs>
            <w:ind w:left="900" w:hanging="540"/>
            <w:jc w:val="both"/>
          </w:pPr>
        </w:pPrChange>
      </w:pPr>
      <w:del w:id="9932" w:author="Aya Abdallah" w:date="2023-03-22T09:27:00Z">
        <w:r w:rsidRPr="00241EC0" w:rsidDel="00D55948">
          <w:rPr>
            <w:rFonts w:ascii="Simplified Arabic" w:hAnsi="Simplified Arabic" w:cs="Simplified Arabic" w:hint="cs"/>
            <w:color w:val="000000"/>
            <w:sz w:val="24"/>
            <w:szCs w:val="24"/>
            <w:rtl/>
            <w:lang w:bidi="ar-EG"/>
          </w:rPr>
          <w:delText>نظام العضوية في شركة بورصة عمان لسنة 2018 والصادر من قبل مجلس مفوضي هيئة الأوراق المالية بالقرار رقم 226 لسنة 2018.</w:delText>
        </w:r>
      </w:del>
    </w:p>
    <w:p w14:paraId="38668476" w14:textId="77777777" w:rsidR="00A25E9F" w:rsidRPr="00241EC0" w:rsidDel="00D55948" w:rsidRDefault="00A25E9F">
      <w:pPr>
        <w:pStyle w:val="msolistparagraph0"/>
        <w:keepNext/>
        <w:widowControl w:val="0"/>
        <w:numPr>
          <w:ilvl w:val="0"/>
          <w:numId w:val="101"/>
        </w:numPr>
        <w:tabs>
          <w:tab w:val="clear" w:pos="720"/>
          <w:tab w:val="num" w:pos="900"/>
        </w:tabs>
        <w:spacing w:before="240" w:after="60"/>
        <w:ind w:left="900" w:hanging="540"/>
        <w:jc w:val="center"/>
        <w:outlineLvl w:val="0"/>
        <w:rPr>
          <w:del w:id="9933" w:author="Aya Abdallah" w:date="2023-03-22T09:27:00Z"/>
          <w:rFonts w:ascii="Simplified Arabic" w:hAnsi="Simplified Arabic" w:cs="Simplified Arabic"/>
          <w:color w:val="000000"/>
          <w:sz w:val="24"/>
          <w:szCs w:val="24"/>
          <w:lang w:bidi="ar-EG"/>
        </w:rPr>
        <w:pPrChange w:id="9934" w:author="Aya Abdallah" w:date="2023-03-22T09:27:00Z">
          <w:pPr>
            <w:pStyle w:val="msolistparagraph0"/>
            <w:widowControl w:val="0"/>
            <w:numPr>
              <w:numId w:val="101"/>
            </w:numPr>
            <w:tabs>
              <w:tab w:val="num" w:pos="720"/>
              <w:tab w:val="num" w:pos="900"/>
            </w:tabs>
            <w:ind w:left="900" w:hanging="540"/>
            <w:jc w:val="both"/>
          </w:pPr>
        </w:pPrChange>
      </w:pPr>
      <w:del w:id="9935" w:author="Aya Abdallah" w:date="2023-03-22T09:27:00Z">
        <w:r w:rsidRPr="00241EC0" w:rsidDel="00D55948">
          <w:rPr>
            <w:rFonts w:ascii="Simplified Arabic" w:hAnsi="Simplified Arabic" w:cs="Simplified Arabic" w:hint="cs"/>
            <w:color w:val="000000"/>
            <w:sz w:val="24"/>
            <w:szCs w:val="24"/>
            <w:rtl/>
            <w:lang w:bidi="ar-EG"/>
          </w:rPr>
          <w:delText>تعليمات التحقيق والتفتيش في شركة بورصة عمان لسنة 2018 والصادرة من قبل مجلس مفوضي هيئة الأوراق المالية بالقرار رقم 227 لسنة 2018.</w:delText>
        </w:r>
      </w:del>
    </w:p>
    <w:p w14:paraId="4FF46D58" w14:textId="77777777" w:rsidR="00A25E9F" w:rsidRPr="00241EC0" w:rsidDel="00D55948" w:rsidRDefault="00A25E9F">
      <w:pPr>
        <w:pStyle w:val="msolistparagraph0"/>
        <w:keepNext/>
        <w:widowControl w:val="0"/>
        <w:numPr>
          <w:ilvl w:val="0"/>
          <w:numId w:val="101"/>
        </w:numPr>
        <w:tabs>
          <w:tab w:val="clear" w:pos="720"/>
          <w:tab w:val="num" w:pos="900"/>
        </w:tabs>
        <w:spacing w:before="240" w:after="60"/>
        <w:ind w:left="900" w:hanging="540"/>
        <w:jc w:val="center"/>
        <w:outlineLvl w:val="0"/>
        <w:rPr>
          <w:del w:id="9936" w:author="Aya Abdallah" w:date="2023-03-22T09:27:00Z"/>
          <w:rFonts w:ascii="Simplified Arabic" w:hAnsi="Simplified Arabic" w:cs="Simplified Arabic"/>
          <w:color w:val="000000"/>
          <w:sz w:val="24"/>
          <w:szCs w:val="24"/>
          <w:lang w:bidi="ar-EG"/>
        </w:rPr>
        <w:pPrChange w:id="9937" w:author="Aya Abdallah" w:date="2023-03-22T09:27:00Z">
          <w:pPr>
            <w:pStyle w:val="msolistparagraph0"/>
            <w:widowControl w:val="0"/>
            <w:numPr>
              <w:numId w:val="101"/>
            </w:numPr>
            <w:tabs>
              <w:tab w:val="num" w:pos="720"/>
              <w:tab w:val="num" w:pos="900"/>
            </w:tabs>
            <w:ind w:left="900" w:hanging="540"/>
            <w:jc w:val="both"/>
          </w:pPr>
        </w:pPrChange>
      </w:pPr>
      <w:del w:id="9938" w:author="Aya Abdallah" w:date="2023-03-22T09:27:00Z">
        <w:r w:rsidRPr="00241EC0" w:rsidDel="00D55948">
          <w:rPr>
            <w:rFonts w:ascii="Simplified Arabic" w:hAnsi="Simplified Arabic" w:cs="Simplified Arabic" w:hint="cs"/>
            <w:color w:val="000000"/>
            <w:sz w:val="24"/>
            <w:szCs w:val="24"/>
            <w:rtl/>
            <w:lang w:bidi="ar-EG"/>
          </w:rPr>
          <w:delText>قرار رئيس هيئة سوق المال المصري رقم (14) لسنة 2007.</w:delText>
        </w:r>
      </w:del>
    </w:p>
    <w:p w14:paraId="6F13B7EF" w14:textId="77777777" w:rsidR="00A25E9F" w:rsidRPr="00241EC0" w:rsidDel="00D55948" w:rsidRDefault="00A25E9F">
      <w:pPr>
        <w:pStyle w:val="msolistparagraph0"/>
        <w:keepNext/>
        <w:widowControl w:val="0"/>
        <w:numPr>
          <w:ilvl w:val="0"/>
          <w:numId w:val="101"/>
        </w:numPr>
        <w:tabs>
          <w:tab w:val="clear" w:pos="720"/>
          <w:tab w:val="num" w:pos="900"/>
        </w:tabs>
        <w:spacing w:before="240" w:after="60"/>
        <w:ind w:left="900" w:hanging="540"/>
        <w:jc w:val="center"/>
        <w:outlineLvl w:val="0"/>
        <w:rPr>
          <w:del w:id="9939" w:author="Aya Abdallah" w:date="2023-03-22T09:27:00Z"/>
          <w:rFonts w:ascii="Simplified Arabic" w:hAnsi="Simplified Arabic" w:cs="Simplified Arabic"/>
          <w:color w:val="000000"/>
          <w:sz w:val="24"/>
          <w:szCs w:val="24"/>
          <w:lang w:bidi="ar-EG"/>
        </w:rPr>
        <w:pPrChange w:id="9940" w:author="Aya Abdallah" w:date="2023-03-22T09:27:00Z">
          <w:pPr>
            <w:pStyle w:val="msolistparagraph0"/>
            <w:widowControl w:val="0"/>
            <w:numPr>
              <w:numId w:val="101"/>
            </w:numPr>
            <w:tabs>
              <w:tab w:val="num" w:pos="720"/>
              <w:tab w:val="num" w:pos="900"/>
            </w:tabs>
            <w:ind w:left="900" w:hanging="540"/>
            <w:jc w:val="both"/>
          </w:pPr>
        </w:pPrChange>
      </w:pPr>
      <w:del w:id="9941" w:author="Aya Abdallah" w:date="2023-03-22T09:27:00Z">
        <w:r w:rsidRPr="00241EC0" w:rsidDel="00D55948">
          <w:rPr>
            <w:rFonts w:ascii="Simplified Arabic" w:hAnsi="Simplified Arabic" w:cs="Simplified Arabic" w:hint="cs"/>
            <w:color w:val="000000"/>
            <w:sz w:val="24"/>
            <w:szCs w:val="24"/>
            <w:rtl/>
            <w:lang w:bidi="ar-EG"/>
          </w:rPr>
          <w:delText>قرار وزير الإستثمار المصري رقم (231) لسنة 2008.</w:delText>
        </w:r>
      </w:del>
    </w:p>
    <w:p w14:paraId="62844C66" w14:textId="77777777" w:rsidR="00A25E9F" w:rsidRPr="00241EC0" w:rsidDel="00D55948" w:rsidRDefault="00A25E9F">
      <w:pPr>
        <w:pStyle w:val="msolistparagraph0"/>
        <w:keepNext/>
        <w:widowControl w:val="0"/>
        <w:spacing w:before="240" w:after="60"/>
        <w:ind w:left="360"/>
        <w:jc w:val="center"/>
        <w:outlineLvl w:val="0"/>
        <w:rPr>
          <w:del w:id="9942" w:author="Aya Abdallah" w:date="2023-03-22T09:27:00Z"/>
          <w:rFonts w:ascii="Simplified Arabic" w:hAnsi="Simplified Arabic" w:cs="Simplified Arabic"/>
          <w:color w:val="000000"/>
          <w:sz w:val="24"/>
          <w:szCs w:val="24"/>
          <w:rtl/>
          <w:lang w:bidi="ar-EG"/>
        </w:rPr>
        <w:pPrChange w:id="9943" w:author="Aya Abdallah" w:date="2023-03-22T09:27:00Z">
          <w:pPr>
            <w:pStyle w:val="msolistparagraph0"/>
            <w:widowControl w:val="0"/>
            <w:ind w:left="360"/>
            <w:jc w:val="both"/>
          </w:pPr>
        </w:pPrChange>
      </w:pPr>
    </w:p>
    <w:p w14:paraId="0873D992" w14:textId="77777777" w:rsidR="00A25E9F" w:rsidRPr="00241EC0" w:rsidDel="00D55948" w:rsidRDefault="00A25E9F">
      <w:pPr>
        <w:pStyle w:val="msolistparagraph0"/>
        <w:keepNext/>
        <w:widowControl w:val="0"/>
        <w:spacing w:before="240" w:after="60"/>
        <w:ind w:left="360"/>
        <w:jc w:val="center"/>
        <w:outlineLvl w:val="0"/>
        <w:rPr>
          <w:del w:id="9944" w:author="Aya Abdallah" w:date="2023-03-22T09:27:00Z"/>
          <w:rFonts w:ascii="Simplified Arabic" w:hAnsi="Simplified Arabic" w:cs="Simplified Arabic"/>
          <w:color w:val="000000"/>
          <w:sz w:val="24"/>
          <w:szCs w:val="24"/>
          <w:rtl/>
          <w:lang w:bidi="ar-EG"/>
        </w:rPr>
        <w:pPrChange w:id="9945" w:author="Aya Abdallah" w:date="2023-03-22T09:27:00Z">
          <w:pPr>
            <w:pStyle w:val="msolistparagraph0"/>
            <w:widowControl w:val="0"/>
            <w:ind w:left="360"/>
            <w:jc w:val="both"/>
          </w:pPr>
        </w:pPrChange>
      </w:pPr>
    </w:p>
    <w:p w14:paraId="5F6E7AD2" w14:textId="77777777" w:rsidR="00A25E9F" w:rsidRPr="00241EC0" w:rsidDel="00D55948" w:rsidRDefault="00A25E9F">
      <w:pPr>
        <w:pStyle w:val="msolistparagraph0"/>
        <w:keepNext/>
        <w:widowControl w:val="0"/>
        <w:spacing w:before="240" w:after="60"/>
        <w:ind w:left="360"/>
        <w:jc w:val="center"/>
        <w:outlineLvl w:val="0"/>
        <w:rPr>
          <w:del w:id="9946" w:author="Aya Abdallah" w:date="2023-03-22T09:27:00Z"/>
          <w:rFonts w:ascii="Simplified Arabic" w:hAnsi="Simplified Arabic" w:cs="Simplified Arabic"/>
          <w:color w:val="000000"/>
          <w:sz w:val="24"/>
          <w:szCs w:val="24"/>
          <w:rtl/>
          <w:lang w:bidi="ar-EG"/>
        </w:rPr>
        <w:pPrChange w:id="9947" w:author="Aya Abdallah" w:date="2023-03-22T09:27:00Z">
          <w:pPr>
            <w:pStyle w:val="msolistparagraph0"/>
            <w:widowControl w:val="0"/>
            <w:ind w:left="360"/>
            <w:jc w:val="both"/>
          </w:pPr>
        </w:pPrChange>
      </w:pPr>
    </w:p>
    <w:p w14:paraId="2C6AC0C1" w14:textId="77777777" w:rsidR="00A25E9F" w:rsidRPr="00241EC0" w:rsidDel="00D55948" w:rsidRDefault="00A25E9F">
      <w:pPr>
        <w:pStyle w:val="msolistparagraph0"/>
        <w:keepNext/>
        <w:widowControl w:val="0"/>
        <w:spacing w:before="240" w:after="60"/>
        <w:ind w:left="360"/>
        <w:jc w:val="center"/>
        <w:outlineLvl w:val="0"/>
        <w:rPr>
          <w:del w:id="9948" w:author="Aya Abdallah" w:date="2023-03-22T09:27:00Z"/>
          <w:rFonts w:ascii="Simplified Arabic" w:hAnsi="Simplified Arabic" w:cs="Simplified Arabic"/>
          <w:color w:val="000000"/>
          <w:sz w:val="24"/>
          <w:szCs w:val="24"/>
          <w:rtl/>
          <w:lang w:bidi="ar-EG"/>
        </w:rPr>
        <w:pPrChange w:id="9949" w:author="Aya Abdallah" w:date="2023-03-22T09:27:00Z">
          <w:pPr>
            <w:pStyle w:val="msolistparagraph0"/>
            <w:widowControl w:val="0"/>
            <w:ind w:left="360"/>
            <w:jc w:val="both"/>
          </w:pPr>
        </w:pPrChange>
      </w:pPr>
    </w:p>
    <w:p w14:paraId="16716643" w14:textId="77777777" w:rsidR="00A25E9F" w:rsidRPr="00241EC0" w:rsidDel="00D55948" w:rsidRDefault="00A25E9F">
      <w:pPr>
        <w:pStyle w:val="msolistparagraph0"/>
        <w:keepNext/>
        <w:widowControl w:val="0"/>
        <w:spacing w:before="240" w:after="60"/>
        <w:ind w:left="360"/>
        <w:jc w:val="center"/>
        <w:outlineLvl w:val="0"/>
        <w:rPr>
          <w:del w:id="9950" w:author="Aya Abdallah" w:date="2023-03-22T09:27:00Z"/>
          <w:rFonts w:ascii="Simplified Arabic" w:hAnsi="Simplified Arabic" w:cs="Simplified Arabic"/>
          <w:color w:val="000000"/>
          <w:sz w:val="24"/>
          <w:szCs w:val="24"/>
          <w:rtl/>
          <w:lang w:bidi="ar-EG"/>
        </w:rPr>
        <w:pPrChange w:id="9951" w:author="Aya Abdallah" w:date="2023-03-22T09:27:00Z">
          <w:pPr>
            <w:pStyle w:val="msolistparagraph0"/>
            <w:widowControl w:val="0"/>
            <w:ind w:left="360"/>
            <w:jc w:val="both"/>
          </w:pPr>
        </w:pPrChange>
      </w:pPr>
    </w:p>
    <w:p w14:paraId="176CCA05" w14:textId="77777777" w:rsidR="00A25E9F" w:rsidRPr="00241EC0" w:rsidDel="00D55948" w:rsidRDefault="00A25E9F">
      <w:pPr>
        <w:pStyle w:val="msolistparagraph0"/>
        <w:keepNext/>
        <w:widowControl w:val="0"/>
        <w:spacing w:before="240" w:after="60"/>
        <w:ind w:left="360"/>
        <w:jc w:val="center"/>
        <w:outlineLvl w:val="0"/>
        <w:rPr>
          <w:del w:id="9952" w:author="Aya Abdallah" w:date="2023-03-22T09:27:00Z"/>
          <w:rFonts w:ascii="Simplified Arabic" w:hAnsi="Simplified Arabic" w:cs="Simplified Arabic"/>
          <w:color w:val="000000"/>
          <w:sz w:val="24"/>
          <w:szCs w:val="24"/>
          <w:rtl/>
          <w:lang w:bidi="ar-EG"/>
        </w:rPr>
        <w:pPrChange w:id="9953" w:author="Aya Abdallah" w:date="2023-03-22T09:27:00Z">
          <w:pPr>
            <w:pStyle w:val="msolistparagraph0"/>
            <w:widowControl w:val="0"/>
            <w:ind w:left="360"/>
            <w:jc w:val="both"/>
          </w:pPr>
        </w:pPrChange>
      </w:pPr>
    </w:p>
    <w:p w14:paraId="438EE5B4" w14:textId="77777777" w:rsidR="00A25E9F" w:rsidRPr="00241EC0" w:rsidDel="00D55948" w:rsidRDefault="00A25E9F">
      <w:pPr>
        <w:pStyle w:val="msolistparagraph0"/>
        <w:keepNext/>
        <w:widowControl w:val="0"/>
        <w:spacing w:before="240" w:after="60"/>
        <w:ind w:left="360"/>
        <w:jc w:val="center"/>
        <w:outlineLvl w:val="0"/>
        <w:rPr>
          <w:del w:id="9954" w:author="Aya Abdallah" w:date="2023-03-22T09:27:00Z"/>
          <w:rFonts w:ascii="Simplified Arabic" w:hAnsi="Simplified Arabic" w:cs="Simplified Arabic"/>
          <w:color w:val="000000"/>
          <w:sz w:val="24"/>
          <w:szCs w:val="24"/>
          <w:rtl/>
          <w:lang w:bidi="ar-EG"/>
        </w:rPr>
        <w:pPrChange w:id="9955" w:author="Aya Abdallah" w:date="2023-03-22T09:27:00Z">
          <w:pPr>
            <w:pStyle w:val="msolistparagraph0"/>
            <w:widowControl w:val="0"/>
            <w:ind w:left="360"/>
            <w:jc w:val="both"/>
          </w:pPr>
        </w:pPrChange>
      </w:pPr>
    </w:p>
    <w:p w14:paraId="5C0EF398" w14:textId="77777777" w:rsidR="00A25E9F" w:rsidRPr="00241EC0" w:rsidDel="00D55948" w:rsidRDefault="00A25E9F">
      <w:pPr>
        <w:pStyle w:val="msolistparagraph0"/>
        <w:keepNext/>
        <w:widowControl w:val="0"/>
        <w:spacing w:before="240" w:after="60"/>
        <w:ind w:left="360"/>
        <w:jc w:val="center"/>
        <w:outlineLvl w:val="0"/>
        <w:rPr>
          <w:del w:id="9956" w:author="Aya Abdallah" w:date="2023-03-22T09:27:00Z"/>
          <w:rFonts w:ascii="Simplified Arabic" w:hAnsi="Simplified Arabic" w:cs="Simplified Arabic"/>
          <w:color w:val="000000"/>
          <w:sz w:val="24"/>
          <w:szCs w:val="24"/>
          <w:rtl/>
          <w:lang w:bidi="ar-EG"/>
        </w:rPr>
        <w:pPrChange w:id="9957" w:author="Aya Abdallah" w:date="2023-03-22T09:27:00Z">
          <w:pPr>
            <w:pStyle w:val="msolistparagraph0"/>
            <w:widowControl w:val="0"/>
            <w:ind w:left="360"/>
            <w:jc w:val="both"/>
          </w:pPr>
        </w:pPrChange>
      </w:pPr>
    </w:p>
    <w:p w14:paraId="44A3F9D1" w14:textId="77777777" w:rsidR="00A25E9F" w:rsidRPr="00241EC0" w:rsidDel="00D55948" w:rsidRDefault="00A25E9F">
      <w:pPr>
        <w:pStyle w:val="msolistparagraph0"/>
        <w:keepNext/>
        <w:widowControl w:val="0"/>
        <w:spacing w:before="240" w:after="60"/>
        <w:ind w:left="360"/>
        <w:jc w:val="center"/>
        <w:outlineLvl w:val="0"/>
        <w:rPr>
          <w:del w:id="9958" w:author="Aya Abdallah" w:date="2023-03-22T09:27:00Z"/>
          <w:rFonts w:ascii="Simplified Arabic" w:hAnsi="Simplified Arabic" w:cs="Simplified Arabic"/>
          <w:color w:val="000000"/>
          <w:sz w:val="24"/>
          <w:szCs w:val="24"/>
          <w:rtl/>
          <w:lang w:bidi="ar-EG"/>
        </w:rPr>
        <w:pPrChange w:id="9959" w:author="Aya Abdallah" w:date="2023-03-22T09:27:00Z">
          <w:pPr>
            <w:pStyle w:val="msolistparagraph0"/>
            <w:widowControl w:val="0"/>
            <w:ind w:left="360"/>
            <w:jc w:val="both"/>
          </w:pPr>
        </w:pPrChange>
      </w:pPr>
    </w:p>
    <w:p w14:paraId="61B39A78" w14:textId="77777777" w:rsidR="00A25E9F" w:rsidRPr="00241EC0" w:rsidDel="00D55948" w:rsidRDefault="00A25E9F">
      <w:pPr>
        <w:pStyle w:val="msolistparagraph0"/>
        <w:keepNext/>
        <w:widowControl w:val="0"/>
        <w:spacing w:before="240" w:after="60"/>
        <w:ind w:left="360"/>
        <w:jc w:val="center"/>
        <w:outlineLvl w:val="0"/>
        <w:rPr>
          <w:del w:id="9960" w:author="Aya Abdallah" w:date="2023-03-22T09:27:00Z"/>
          <w:rFonts w:ascii="Simplified Arabic" w:hAnsi="Simplified Arabic" w:cs="Simplified Arabic"/>
          <w:color w:val="000000"/>
          <w:sz w:val="24"/>
          <w:szCs w:val="24"/>
          <w:rtl/>
          <w:lang w:bidi="ar-EG"/>
        </w:rPr>
        <w:pPrChange w:id="9961" w:author="Aya Abdallah" w:date="2023-03-22T09:27:00Z">
          <w:pPr>
            <w:pStyle w:val="msolistparagraph0"/>
            <w:widowControl w:val="0"/>
            <w:ind w:left="360"/>
            <w:jc w:val="both"/>
          </w:pPr>
        </w:pPrChange>
      </w:pPr>
    </w:p>
    <w:p w14:paraId="4239DBBD" w14:textId="77777777" w:rsidR="00A25E9F" w:rsidRPr="00241EC0" w:rsidDel="00D55948" w:rsidRDefault="00A25E9F">
      <w:pPr>
        <w:keepNext/>
        <w:spacing w:before="240" w:after="60"/>
        <w:jc w:val="center"/>
        <w:outlineLvl w:val="0"/>
        <w:rPr>
          <w:del w:id="9962" w:author="Aya Abdallah" w:date="2023-03-22T09:27:00Z"/>
          <w:rFonts w:cs="Times New Roman"/>
          <w:sz w:val="22"/>
          <w:szCs w:val="22"/>
          <w:rtl/>
        </w:rPr>
        <w:pPrChange w:id="9963" w:author="Aya Abdallah" w:date="2023-03-22T09:27:00Z">
          <w:pPr>
            <w:jc w:val="both"/>
          </w:pPr>
        </w:pPrChange>
      </w:pPr>
    </w:p>
    <w:p w14:paraId="40AFBBF3" w14:textId="77777777" w:rsidR="00A25E9F" w:rsidRPr="00241EC0" w:rsidDel="00D55948" w:rsidRDefault="00A25E9F">
      <w:pPr>
        <w:keepNext/>
        <w:spacing w:before="240" w:after="60"/>
        <w:jc w:val="center"/>
        <w:outlineLvl w:val="0"/>
        <w:rPr>
          <w:del w:id="9964" w:author="Aya Abdallah" w:date="2023-03-22T09:27:00Z"/>
          <w:rFonts w:ascii="Simplified Arabic" w:hAnsi="Simplified Arabic" w:cs="Simplified Arabic"/>
          <w:b/>
          <w:bCs/>
          <w:sz w:val="24"/>
          <w:szCs w:val="24"/>
          <w:u w:val="single"/>
          <w:rtl/>
          <w:lang w:bidi="ar-LB"/>
        </w:rPr>
        <w:sectPr w:rsidR="00A25E9F" w:rsidRPr="00241EC0" w:rsidDel="00D55948" w:rsidSect="00E9612E">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Change w:id="9965" w:author="Aya Abdallah" w:date="2023-03-22T09:27:00Z">
          <w:pPr>
            <w:jc w:val="center"/>
          </w:pPr>
        </w:pPrChange>
      </w:pPr>
    </w:p>
    <w:p w14:paraId="30CA2E66" w14:textId="77777777" w:rsidR="00A25E9F" w:rsidRPr="00241EC0" w:rsidDel="00D55948" w:rsidRDefault="00A25E9F">
      <w:pPr>
        <w:keepNext/>
        <w:spacing w:before="240" w:after="60"/>
        <w:jc w:val="center"/>
        <w:outlineLvl w:val="0"/>
        <w:rPr>
          <w:del w:id="9966" w:author="Aya Abdallah" w:date="2023-03-22T09:27:00Z"/>
          <w:rFonts w:ascii="Simplified Arabic" w:hAnsi="Simplified Arabic" w:cs="Simplified Arabic"/>
          <w:b/>
          <w:bCs/>
          <w:sz w:val="24"/>
          <w:szCs w:val="24"/>
          <w:u w:val="single"/>
          <w:rtl/>
          <w:lang w:bidi="ar-LB"/>
        </w:rPr>
        <w:pPrChange w:id="9967" w:author="Aya Abdallah" w:date="2023-03-22T09:27:00Z">
          <w:pPr>
            <w:jc w:val="center"/>
          </w:pPr>
        </w:pPrChange>
      </w:pPr>
      <w:del w:id="9968" w:author="Aya Abdallah" w:date="2023-03-22T09:27:00Z">
        <w:r w:rsidRPr="00241EC0" w:rsidDel="00D55948">
          <w:rPr>
            <w:rFonts w:ascii="Simplified Arabic" w:hAnsi="Simplified Arabic" w:cs="Simplified Arabic" w:hint="cs"/>
            <w:b/>
            <w:bCs/>
            <w:sz w:val="24"/>
            <w:szCs w:val="24"/>
            <w:u w:val="single"/>
            <w:rtl/>
            <w:lang w:bidi="ar-LB"/>
          </w:rPr>
          <w:delText>متطلّبات وشروط النشر بالمجلة</w:delText>
        </w:r>
      </w:del>
    </w:p>
    <w:tbl>
      <w:tblPr>
        <w:tblStyle w:val="TableGrid"/>
        <w:bidiVisual/>
        <w:tblW w:w="0" w:type="auto"/>
        <w:tblInd w:w="-113" w:type="dxa"/>
        <w:tblLook w:val="04A0" w:firstRow="1" w:lastRow="0" w:firstColumn="1" w:lastColumn="0" w:noHBand="0" w:noVBand="1"/>
      </w:tblPr>
      <w:tblGrid>
        <w:gridCol w:w="2548"/>
        <w:gridCol w:w="2163"/>
      </w:tblGrid>
      <w:tr w:rsidR="00A25E9F" w:rsidRPr="00241EC0" w:rsidDel="00D55948" w14:paraId="0261C652" w14:textId="77777777" w:rsidTr="00E77765">
        <w:trPr>
          <w:del w:id="9969" w:author="Aya Abdallah" w:date="2023-03-22T09:27:00Z"/>
        </w:trPr>
        <w:tc>
          <w:tcPr>
            <w:tcW w:w="8023" w:type="dxa"/>
            <w:gridSpan w:val="2"/>
          </w:tcPr>
          <w:p w14:paraId="5762BFB7" w14:textId="77777777" w:rsidR="00A25E9F" w:rsidRPr="00241EC0" w:rsidDel="00D55948" w:rsidRDefault="00A25E9F">
            <w:pPr>
              <w:keepNext/>
              <w:spacing w:before="240" w:after="60" w:line="300" w:lineRule="exact"/>
              <w:jc w:val="center"/>
              <w:outlineLvl w:val="0"/>
              <w:rPr>
                <w:del w:id="9970" w:author="Aya Abdallah" w:date="2023-03-22T09:27:00Z"/>
                <w:rFonts w:ascii="Simplified Arabic" w:hAnsi="Simplified Arabic" w:cs="Simplified Arabic"/>
                <w:sz w:val="18"/>
                <w:szCs w:val="18"/>
                <w:rtl/>
                <w:lang w:bidi="ar-LB"/>
              </w:rPr>
              <w:pPrChange w:id="9971" w:author="Aya Abdallah" w:date="2023-03-22T09:27:00Z">
                <w:pPr>
                  <w:spacing w:line="300" w:lineRule="exact"/>
                  <w:jc w:val="both"/>
                </w:pPr>
              </w:pPrChange>
            </w:pPr>
            <w:del w:id="9972" w:author="Aya Abdallah" w:date="2023-03-22T09:27:00Z">
              <w:r w:rsidRPr="00241EC0" w:rsidDel="00D55948">
                <w:rPr>
                  <w:rFonts w:ascii="Simplified Arabic" w:hAnsi="Simplified Arabic" w:cs="Simplified Arabic" w:hint="cs"/>
                  <w:sz w:val="18"/>
                  <w:szCs w:val="18"/>
                  <w:rtl/>
                  <w:lang w:bidi="ar-LB"/>
                </w:rPr>
                <w:delText>أن يمثّل البحث إضافة علمية، نظرية أو تطبيقية، في أحد الموضوعات التي تشغل الفكر القانوني، وأن يتّسم البحث بالعمق وبسلامة ودقّة اللغة، وأن يكتب باللغة العربية أو الإنجليزية.</w:delText>
              </w:r>
            </w:del>
          </w:p>
        </w:tc>
      </w:tr>
      <w:tr w:rsidR="00A25E9F" w:rsidRPr="00241EC0" w:rsidDel="00D55948" w14:paraId="1150EFC1" w14:textId="77777777" w:rsidTr="00E77765">
        <w:trPr>
          <w:del w:id="9973" w:author="Aya Abdallah" w:date="2023-03-22T09:27:00Z"/>
        </w:trPr>
        <w:tc>
          <w:tcPr>
            <w:tcW w:w="4053" w:type="dxa"/>
          </w:tcPr>
          <w:p w14:paraId="7C01EE69" w14:textId="77777777" w:rsidR="00A25E9F" w:rsidRPr="00241EC0" w:rsidDel="00D55948" w:rsidRDefault="00A25E9F">
            <w:pPr>
              <w:keepNext/>
              <w:spacing w:before="240" w:after="60" w:line="300" w:lineRule="exact"/>
              <w:jc w:val="center"/>
              <w:outlineLvl w:val="0"/>
              <w:rPr>
                <w:del w:id="9974" w:author="Aya Abdallah" w:date="2023-03-22T09:27:00Z"/>
                <w:rFonts w:ascii="Simplified Arabic" w:hAnsi="Simplified Arabic" w:cs="Simplified Arabic"/>
                <w:b/>
                <w:bCs/>
                <w:sz w:val="18"/>
                <w:szCs w:val="18"/>
                <w:rtl/>
                <w:lang w:bidi="ar-LB"/>
              </w:rPr>
              <w:pPrChange w:id="9975" w:author="Aya Abdallah" w:date="2023-03-22T09:27:00Z">
                <w:pPr>
                  <w:spacing w:line="300" w:lineRule="exact"/>
                  <w:jc w:val="center"/>
                </w:pPr>
              </w:pPrChange>
            </w:pPr>
            <w:del w:id="9976" w:author="Aya Abdallah" w:date="2023-03-22T09:27:00Z">
              <w:r w:rsidRPr="00241EC0" w:rsidDel="00D55948">
                <w:rPr>
                  <w:rFonts w:ascii="Simplified Arabic" w:hAnsi="Simplified Arabic" w:cs="Simplified Arabic" w:hint="cs"/>
                  <w:b/>
                  <w:bCs/>
                  <w:sz w:val="18"/>
                  <w:szCs w:val="18"/>
                  <w:rtl/>
                  <w:lang w:bidi="ar-LB"/>
                </w:rPr>
                <w:delText>متطلّبات النشر</w:delText>
              </w:r>
            </w:del>
          </w:p>
        </w:tc>
        <w:tc>
          <w:tcPr>
            <w:tcW w:w="3970" w:type="dxa"/>
          </w:tcPr>
          <w:p w14:paraId="71241BF1" w14:textId="77777777" w:rsidR="00A25E9F" w:rsidRPr="00241EC0" w:rsidDel="00D55948" w:rsidRDefault="00A25E9F">
            <w:pPr>
              <w:keepNext/>
              <w:spacing w:before="240" w:after="60"/>
              <w:jc w:val="center"/>
              <w:outlineLvl w:val="0"/>
              <w:rPr>
                <w:del w:id="9977" w:author="Aya Abdallah" w:date="2023-03-22T09:27:00Z"/>
                <w:rFonts w:ascii="Simplified Arabic" w:hAnsi="Simplified Arabic" w:cs="Simplified Arabic"/>
                <w:b/>
                <w:bCs/>
                <w:sz w:val="18"/>
                <w:szCs w:val="18"/>
                <w:rtl/>
                <w:lang w:bidi="ar-LB"/>
              </w:rPr>
              <w:pPrChange w:id="9978" w:author="Aya Abdallah" w:date="2023-03-22T09:27:00Z">
                <w:pPr>
                  <w:jc w:val="center"/>
                </w:pPr>
              </w:pPrChange>
            </w:pPr>
            <w:del w:id="9979" w:author="Aya Abdallah" w:date="2023-03-22T09:27:00Z">
              <w:r w:rsidRPr="00241EC0" w:rsidDel="00D55948">
                <w:rPr>
                  <w:rFonts w:ascii="Simplified Arabic" w:hAnsi="Simplified Arabic" w:cs="Simplified Arabic" w:hint="cs"/>
                  <w:b/>
                  <w:bCs/>
                  <w:sz w:val="18"/>
                  <w:szCs w:val="18"/>
                  <w:rtl/>
                  <w:lang w:bidi="ar-LB"/>
                </w:rPr>
                <w:delText>شروط النشر</w:delText>
              </w:r>
            </w:del>
          </w:p>
        </w:tc>
      </w:tr>
      <w:tr w:rsidR="00A25E9F" w:rsidRPr="00241EC0" w:rsidDel="00D55948" w14:paraId="72D2D982" w14:textId="77777777" w:rsidTr="00E77765">
        <w:trPr>
          <w:del w:id="9980" w:author="Aya Abdallah" w:date="2023-03-22T09:27:00Z"/>
        </w:trPr>
        <w:tc>
          <w:tcPr>
            <w:tcW w:w="4053" w:type="dxa"/>
          </w:tcPr>
          <w:p w14:paraId="690A74AF" w14:textId="77777777" w:rsidR="00A25E9F" w:rsidRPr="00241EC0" w:rsidDel="00D55948" w:rsidRDefault="00A25E9F">
            <w:pPr>
              <w:keepNext/>
              <w:spacing w:before="240" w:after="60" w:line="280" w:lineRule="exact"/>
              <w:ind w:left="432" w:hanging="432"/>
              <w:jc w:val="center"/>
              <w:outlineLvl w:val="0"/>
              <w:rPr>
                <w:del w:id="9981" w:author="Aya Abdallah" w:date="2023-03-22T09:27:00Z"/>
                <w:rFonts w:ascii="Simplified Arabic" w:hAnsi="Simplified Arabic" w:cs="Simplified Arabic"/>
                <w:sz w:val="18"/>
                <w:szCs w:val="18"/>
                <w:rtl/>
                <w:lang w:bidi="ar-LB"/>
              </w:rPr>
              <w:pPrChange w:id="9982" w:author="Aya Abdallah" w:date="2023-03-22T09:27:00Z">
                <w:pPr>
                  <w:spacing w:line="280" w:lineRule="exact"/>
                  <w:ind w:left="432" w:hanging="432"/>
                  <w:jc w:val="both"/>
                </w:pPr>
              </w:pPrChange>
            </w:pPr>
            <w:del w:id="9983" w:author="Aya Abdallah" w:date="2023-03-22T09:27:00Z">
              <w:r w:rsidRPr="00241EC0" w:rsidDel="00D55948">
                <w:rPr>
                  <w:rFonts w:ascii="Simplified Arabic" w:hAnsi="Simplified Arabic" w:cs="Simplified Arabic" w:hint="cs"/>
                  <w:sz w:val="18"/>
                  <w:szCs w:val="18"/>
                  <w:rtl/>
                  <w:lang w:bidi="ar-LB"/>
                </w:rPr>
                <w:delText>1.</w:delText>
              </w:r>
              <w:r w:rsidRPr="00241EC0" w:rsidDel="00D55948">
                <w:rPr>
                  <w:rFonts w:ascii="Simplified Arabic" w:hAnsi="Simplified Arabic" w:cs="Simplified Arabic" w:hint="cs"/>
                  <w:sz w:val="18"/>
                  <w:szCs w:val="18"/>
                  <w:rtl/>
                  <w:lang w:bidi="ar-LB"/>
                </w:rPr>
                <w:tab/>
                <w:delText>يجب إتّباع الأصول العلمية والقواعد المتّبعة في البحث العلمي.</w:delText>
              </w:r>
            </w:del>
          </w:p>
          <w:p w14:paraId="512B58E8" w14:textId="77777777" w:rsidR="00A25E9F" w:rsidRPr="00241EC0" w:rsidDel="00D55948" w:rsidRDefault="00A25E9F">
            <w:pPr>
              <w:keepNext/>
              <w:spacing w:before="240" w:after="60" w:line="280" w:lineRule="exact"/>
              <w:ind w:left="432" w:hanging="432"/>
              <w:jc w:val="center"/>
              <w:outlineLvl w:val="0"/>
              <w:rPr>
                <w:del w:id="9984" w:author="Aya Abdallah" w:date="2023-03-22T09:27:00Z"/>
                <w:rFonts w:ascii="Simplified Arabic" w:hAnsi="Simplified Arabic" w:cs="Simplified Arabic"/>
                <w:sz w:val="18"/>
                <w:szCs w:val="18"/>
                <w:rtl/>
                <w:lang w:bidi="ar-LB"/>
              </w:rPr>
              <w:pPrChange w:id="9985" w:author="Aya Abdallah" w:date="2023-03-22T09:27:00Z">
                <w:pPr>
                  <w:spacing w:line="280" w:lineRule="exact"/>
                  <w:ind w:left="432" w:hanging="432"/>
                  <w:jc w:val="both"/>
                </w:pPr>
              </w:pPrChange>
            </w:pPr>
            <w:del w:id="9986" w:author="Aya Abdallah" w:date="2023-03-22T09:27:00Z">
              <w:r w:rsidRPr="00241EC0" w:rsidDel="00D55948">
                <w:rPr>
                  <w:rFonts w:ascii="Simplified Arabic" w:hAnsi="Simplified Arabic" w:cs="Simplified Arabic" w:hint="cs"/>
                  <w:sz w:val="18"/>
                  <w:szCs w:val="18"/>
                  <w:rtl/>
                  <w:lang w:bidi="ar-LB"/>
                </w:rPr>
                <w:delText>2.</w:delText>
              </w:r>
              <w:r w:rsidRPr="00241EC0" w:rsidDel="00D55948">
                <w:rPr>
                  <w:rFonts w:ascii="Simplified Arabic" w:hAnsi="Simplified Arabic" w:cs="Simplified Arabic" w:hint="cs"/>
                  <w:sz w:val="18"/>
                  <w:szCs w:val="18"/>
                  <w:rtl/>
                  <w:lang w:bidi="ar-LB"/>
                </w:rPr>
                <w:tab/>
                <w:delText>يجب أن لا تزيد عدد صفحات البحث عن (30) صفحة.</w:delText>
              </w:r>
            </w:del>
          </w:p>
          <w:p w14:paraId="06FE9560" w14:textId="77777777" w:rsidR="00A25E9F" w:rsidRPr="00241EC0" w:rsidDel="00D55948" w:rsidRDefault="00A25E9F">
            <w:pPr>
              <w:keepNext/>
              <w:spacing w:before="240" w:after="60" w:line="280" w:lineRule="exact"/>
              <w:ind w:left="432" w:hanging="432"/>
              <w:jc w:val="center"/>
              <w:outlineLvl w:val="0"/>
              <w:rPr>
                <w:del w:id="9987" w:author="Aya Abdallah" w:date="2023-03-22T09:27:00Z"/>
                <w:rFonts w:ascii="Simplified Arabic" w:hAnsi="Simplified Arabic" w:cs="Simplified Arabic"/>
                <w:sz w:val="18"/>
                <w:szCs w:val="18"/>
                <w:rtl/>
                <w:lang w:bidi="ar-LB"/>
              </w:rPr>
              <w:pPrChange w:id="9988" w:author="Aya Abdallah" w:date="2023-03-22T09:27:00Z">
                <w:pPr>
                  <w:spacing w:line="280" w:lineRule="exact"/>
                  <w:ind w:left="432" w:hanging="432"/>
                  <w:jc w:val="both"/>
                </w:pPr>
              </w:pPrChange>
            </w:pPr>
            <w:del w:id="9989" w:author="Aya Abdallah" w:date="2023-03-22T09:27:00Z">
              <w:r w:rsidRPr="00241EC0" w:rsidDel="00D55948">
                <w:rPr>
                  <w:rFonts w:ascii="Simplified Arabic" w:hAnsi="Simplified Arabic" w:cs="Simplified Arabic" w:hint="cs"/>
                  <w:sz w:val="18"/>
                  <w:szCs w:val="18"/>
                  <w:rtl/>
                  <w:lang w:bidi="ar-LB"/>
                </w:rPr>
                <w:delText>3.</w:delText>
              </w:r>
              <w:r w:rsidRPr="00241EC0" w:rsidDel="00D55948">
                <w:rPr>
                  <w:rFonts w:ascii="Simplified Arabic" w:hAnsi="Simplified Arabic" w:cs="Simplified Arabic" w:hint="cs"/>
                  <w:sz w:val="18"/>
                  <w:szCs w:val="18"/>
                  <w:rtl/>
                  <w:lang w:bidi="ar-LB"/>
                </w:rPr>
                <w:tab/>
                <w:delText>يجب أن يُكتب عنوان البحث، وإسم الباحث، وعنوانه، ولقبه العلمي، والجهة التي يعمل بها على صفحة مستقلّة (باللغة العربية والإنجليزية).</w:delText>
              </w:r>
            </w:del>
          </w:p>
          <w:p w14:paraId="6FB53639" w14:textId="77777777" w:rsidR="00A25E9F" w:rsidRPr="00241EC0" w:rsidDel="00D55948" w:rsidRDefault="00A25E9F">
            <w:pPr>
              <w:keepNext/>
              <w:spacing w:before="240" w:after="60" w:line="280" w:lineRule="exact"/>
              <w:ind w:left="432" w:hanging="432"/>
              <w:jc w:val="center"/>
              <w:outlineLvl w:val="0"/>
              <w:rPr>
                <w:del w:id="9990" w:author="Aya Abdallah" w:date="2023-03-22T09:27:00Z"/>
                <w:rFonts w:ascii="Simplified Arabic" w:hAnsi="Simplified Arabic" w:cs="Simplified Arabic"/>
                <w:sz w:val="18"/>
                <w:szCs w:val="18"/>
                <w:rtl/>
                <w:lang w:bidi="ar-LB"/>
              </w:rPr>
              <w:pPrChange w:id="9991" w:author="Aya Abdallah" w:date="2023-03-22T09:27:00Z">
                <w:pPr>
                  <w:spacing w:line="280" w:lineRule="exact"/>
                  <w:ind w:left="432" w:hanging="432"/>
                  <w:jc w:val="both"/>
                </w:pPr>
              </w:pPrChange>
            </w:pPr>
            <w:del w:id="9992" w:author="Aya Abdallah" w:date="2023-03-22T09:27:00Z">
              <w:r w:rsidRPr="00241EC0" w:rsidDel="00D55948">
                <w:rPr>
                  <w:rFonts w:ascii="Simplified Arabic" w:hAnsi="Simplified Arabic" w:cs="Simplified Arabic" w:hint="cs"/>
                  <w:sz w:val="18"/>
                  <w:szCs w:val="18"/>
                  <w:rtl/>
                  <w:lang w:bidi="ar-LB"/>
                </w:rPr>
                <w:delText>4.</w:delText>
              </w:r>
              <w:r w:rsidRPr="00241EC0" w:rsidDel="00D55948">
                <w:rPr>
                  <w:rFonts w:ascii="Simplified Arabic" w:hAnsi="Simplified Arabic" w:cs="Simplified Arabic" w:hint="cs"/>
                  <w:sz w:val="18"/>
                  <w:szCs w:val="18"/>
                  <w:rtl/>
                  <w:lang w:bidi="ar-LB"/>
                </w:rPr>
                <w:tab/>
                <w:delText>يجب أن يُرفق بالبحث ملخّص باللغتين العربية والإنجليزية في صفحة واحدة بحدود (200) كلمة لكل ملخص، في حالة ما يكون البحث المقدّم بلغة أجنبية يجب إرفاق ملخص له باللغة العربية، وأن يتضمّن البحث كلمات دالّة على التخصّص الدقيق للبحث، وعلى مقدّمة، وأن يُقسَّم البحث إلى أقسام وقائمة للمصادر والمراجع.</w:delText>
              </w:r>
            </w:del>
          </w:p>
          <w:p w14:paraId="15EE2B4F" w14:textId="77777777" w:rsidR="00A25E9F" w:rsidRPr="00241EC0" w:rsidDel="00D55948" w:rsidRDefault="00A25E9F">
            <w:pPr>
              <w:keepNext/>
              <w:spacing w:before="240" w:after="60" w:line="280" w:lineRule="exact"/>
              <w:ind w:left="432" w:hanging="432"/>
              <w:jc w:val="center"/>
              <w:outlineLvl w:val="0"/>
              <w:rPr>
                <w:del w:id="9993" w:author="Aya Abdallah" w:date="2023-03-22T09:27:00Z"/>
                <w:rFonts w:ascii="Simplified Arabic" w:hAnsi="Simplified Arabic" w:cs="Simplified Arabic"/>
                <w:sz w:val="18"/>
                <w:szCs w:val="18"/>
                <w:rtl/>
                <w:lang w:bidi="ar-LB"/>
              </w:rPr>
              <w:pPrChange w:id="9994" w:author="Aya Abdallah" w:date="2023-03-22T09:27:00Z">
                <w:pPr>
                  <w:spacing w:line="280" w:lineRule="exact"/>
                  <w:ind w:left="432" w:hanging="432"/>
                  <w:jc w:val="both"/>
                </w:pPr>
              </w:pPrChange>
            </w:pPr>
            <w:del w:id="9995" w:author="Aya Abdallah" w:date="2023-03-22T09:27:00Z">
              <w:r w:rsidRPr="00241EC0" w:rsidDel="00D55948">
                <w:rPr>
                  <w:rFonts w:ascii="Simplified Arabic" w:hAnsi="Simplified Arabic" w:cs="Simplified Arabic" w:hint="cs"/>
                  <w:sz w:val="18"/>
                  <w:szCs w:val="18"/>
                  <w:rtl/>
                  <w:lang w:bidi="ar-LB"/>
                </w:rPr>
                <w:delText>5.</w:delText>
              </w:r>
              <w:r w:rsidRPr="00241EC0" w:rsidDel="00D55948">
                <w:rPr>
                  <w:rFonts w:ascii="Simplified Arabic" w:hAnsi="Simplified Arabic" w:cs="Simplified Arabic" w:hint="cs"/>
                  <w:sz w:val="18"/>
                  <w:szCs w:val="18"/>
                  <w:rtl/>
                  <w:lang w:bidi="ar-LB"/>
                </w:rPr>
                <w:tab/>
                <w:delText>يجب أن تكون البحوث أن تكون مطبوعة على الحاسب الآلي على وجه واحد وأن يُزوَّد مدير التحرير بثلاث نسخ منه مع نسخة على قرص مدمج أو تُرسل بالبريد الإلكتروني لعنوان المجلة، وأن تحتوي على ما يلي:</w:delText>
              </w:r>
            </w:del>
          </w:p>
          <w:p w14:paraId="6D004040" w14:textId="77777777" w:rsidR="00A25E9F" w:rsidRPr="00241EC0" w:rsidDel="00D55948" w:rsidRDefault="00A25E9F">
            <w:pPr>
              <w:keepNext/>
              <w:spacing w:before="240" w:after="60" w:line="280" w:lineRule="exact"/>
              <w:ind w:left="864" w:hanging="432"/>
              <w:jc w:val="center"/>
              <w:outlineLvl w:val="0"/>
              <w:rPr>
                <w:del w:id="9996" w:author="Aya Abdallah" w:date="2023-03-22T09:27:00Z"/>
                <w:rFonts w:ascii="Simplified Arabic" w:hAnsi="Simplified Arabic" w:cs="Simplified Arabic"/>
                <w:sz w:val="18"/>
                <w:szCs w:val="18"/>
                <w:rtl/>
                <w:lang w:bidi="ar-LB"/>
              </w:rPr>
              <w:pPrChange w:id="9997" w:author="Aya Abdallah" w:date="2023-03-22T09:27:00Z">
                <w:pPr>
                  <w:spacing w:line="280" w:lineRule="exact"/>
                  <w:ind w:left="864" w:hanging="432"/>
                  <w:jc w:val="both"/>
                </w:pPr>
              </w:pPrChange>
            </w:pPr>
            <w:del w:id="9998" w:author="Aya Abdallah" w:date="2023-03-22T09:27:00Z">
              <w:r w:rsidRPr="00241EC0" w:rsidDel="00D55948">
                <w:rPr>
                  <w:rFonts w:ascii="Simplified Arabic" w:hAnsi="Simplified Arabic" w:cs="Simplified Arabic" w:hint="cs"/>
                  <w:sz w:val="18"/>
                  <w:szCs w:val="18"/>
                  <w:rtl/>
                  <w:lang w:bidi="ar-LB"/>
                </w:rPr>
                <w:delText>أ.</w:delText>
              </w:r>
              <w:r w:rsidRPr="00241EC0" w:rsidDel="00D55948">
                <w:rPr>
                  <w:rFonts w:ascii="Simplified Arabic" w:hAnsi="Simplified Arabic" w:cs="Simplified Arabic" w:hint="cs"/>
                  <w:sz w:val="18"/>
                  <w:szCs w:val="18"/>
                  <w:rtl/>
                  <w:lang w:bidi="ar-LB"/>
                </w:rPr>
                <w:tab/>
                <w:delText xml:space="preserve">برنامج الـ </w:delText>
              </w:r>
              <w:r w:rsidRPr="00241EC0" w:rsidDel="00D55948">
                <w:rPr>
                  <w:rFonts w:cs="Times New Roman"/>
                  <w:sz w:val="18"/>
                  <w:szCs w:val="18"/>
                  <w:lang w:bidi="ar-LB"/>
                </w:rPr>
                <w:delText>Word</w:delText>
              </w:r>
              <w:r w:rsidRPr="00241EC0" w:rsidDel="00D55948">
                <w:rPr>
                  <w:rFonts w:ascii="Simplified Arabic" w:hAnsi="Simplified Arabic" w:cs="Simplified Arabic" w:hint="cs"/>
                  <w:sz w:val="18"/>
                  <w:szCs w:val="18"/>
                  <w:rtl/>
                  <w:lang w:bidi="ar-LB"/>
                </w:rPr>
                <w:delText>.</w:delText>
              </w:r>
            </w:del>
          </w:p>
          <w:p w14:paraId="3DADCD30" w14:textId="77777777" w:rsidR="00A25E9F" w:rsidRPr="00241EC0" w:rsidDel="00D55948" w:rsidRDefault="00A25E9F">
            <w:pPr>
              <w:keepNext/>
              <w:spacing w:before="240" w:after="60" w:line="280" w:lineRule="exact"/>
              <w:ind w:left="864" w:hanging="432"/>
              <w:jc w:val="center"/>
              <w:outlineLvl w:val="0"/>
              <w:rPr>
                <w:del w:id="9999" w:author="Aya Abdallah" w:date="2023-03-22T09:27:00Z"/>
                <w:rFonts w:ascii="Simplified Arabic" w:hAnsi="Simplified Arabic" w:cs="Simplified Arabic"/>
                <w:sz w:val="18"/>
                <w:szCs w:val="18"/>
                <w:rtl/>
                <w:lang w:bidi="ar-LB"/>
              </w:rPr>
              <w:pPrChange w:id="10000" w:author="Aya Abdallah" w:date="2023-03-22T09:27:00Z">
                <w:pPr>
                  <w:spacing w:line="280" w:lineRule="exact"/>
                  <w:ind w:left="864" w:hanging="432"/>
                  <w:jc w:val="both"/>
                </w:pPr>
              </w:pPrChange>
            </w:pPr>
            <w:del w:id="10001" w:author="Aya Abdallah" w:date="2023-03-22T09:27:00Z">
              <w:r w:rsidRPr="00241EC0" w:rsidDel="00D55948">
                <w:rPr>
                  <w:rFonts w:ascii="Simplified Arabic" w:hAnsi="Simplified Arabic" w:cs="Simplified Arabic" w:hint="cs"/>
                  <w:sz w:val="18"/>
                  <w:szCs w:val="18"/>
                  <w:rtl/>
                  <w:lang w:bidi="ar-LB"/>
                </w:rPr>
                <w:delText>ب.</w:delText>
              </w:r>
              <w:r w:rsidRPr="00241EC0" w:rsidDel="00D55948">
                <w:rPr>
                  <w:rFonts w:ascii="Simplified Arabic" w:hAnsi="Simplified Arabic" w:cs="Simplified Arabic" w:hint="cs"/>
                  <w:sz w:val="18"/>
                  <w:szCs w:val="18"/>
                  <w:rtl/>
                  <w:lang w:bidi="ar-LB"/>
                </w:rPr>
                <w:tab/>
                <w:delText xml:space="preserve">متن النص </w:delText>
              </w:r>
              <w:r w:rsidRPr="00241EC0" w:rsidDel="00D55948">
                <w:rPr>
                  <w:rFonts w:cs="Times New Roman"/>
                  <w:sz w:val="18"/>
                  <w:szCs w:val="18"/>
                  <w:lang w:bidi="ar-LB"/>
                </w:rPr>
                <w:delText>simplified Arabic</w:delText>
              </w:r>
              <w:r w:rsidRPr="00241EC0" w:rsidDel="00D55948">
                <w:rPr>
                  <w:rFonts w:ascii="Simplified Arabic" w:hAnsi="Simplified Arabic" w:cs="Simplified Arabic" w:hint="cs"/>
                  <w:sz w:val="18"/>
                  <w:szCs w:val="18"/>
                  <w:rtl/>
                  <w:lang w:bidi="ar-LB"/>
                </w:rPr>
                <w:delText>، حجم 14 عادي.</w:delText>
              </w:r>
            </w:del>
          </w:p>
          <w:p w14:paraId="4FA580AE" w14:textId="77777777" w:rsidR="00A25E9F" w:rsidRPr="00241EC0" w:rsidDel="00D55948" w:rsidRDefault="00A25E9F">
            <w:pPr>
              <w:keepNext/>
              <w:spacing w:before="240" w:after="60" w:line="280" w:lineRule="exact"/>
              <w:ind w:left="864" w:hanging="432"/>
              <w:jc w:val="center"/>
              <w:outlineLvl w:val="0"/>
              <w:rPr>
                <w:del w:id="10002" w:author="Aya Abdallah" w:date="2023-03-22T09:27:00Z"/>
                <w:rFonts w:ascii="Simplified Arabic" w:hAnsi="Simplified Arabic" w:cs="Simplified Arabic"/>
                <w:sz w:val="18"/>
                <w:szCs w:val="18"/>
                <w:rtl/>
                <w:lang w:bidi="ar-LB"/>
              </w:rPr>
              <w:pPrChange w:id="10003" w:author="Aya Abdallah" w:date="2023-03-22T09:27:00Z">
                <w:pPr>
                  <w:spacing w:line="280" w:lineRule="exact"/>
                  <w:ind w:left="864" w:hanging="432"/>
                  <w:jc w:val="both"/>
                </w:pPr>
              </w:pPrChange>
            </w:pPr>
            <w:del w:id="10004" w:author="Aya Abdallah" w:date="2023-03-22T09:27:00Z">
              <w:r w:rsidRPr="00241EC0" w:rsidDel="00D55948">
                <w:rPr>
                  <w:rFonts w:ascii="Simplified Arabic" w:hAnsi="Simplified Arabic" w:cs="Simplified Arabic" w:hint="cs"/>
                  <w:sz w:val="18"/>
                  <w:szCs w:val="18"/>
                  <w:rtl/>
                  <w:lang w:bidi="ar-LB"/>
                </w:rPr>
                <w:delText>ج.</w:delText>
              </w:r>
              <w:r w:rsidRPr="00241EC0" w:rsidDel="00D55948">
                <w:rPr>
                  <w:rFonts w:ascii="Simplified Arabic" w:hAnsi="Simplified Arabic" w:cs="Simplified Arabic" w:hint="cs"/>
                  <w:sz w:val="18"/>
                  <w:szCs w:val="18"/>
                  <w:rtl/>
                  <w:lang w:bidi="ar-LB"/>
                </w:rPr>
                <w:tab/>
                <w:delText xml:space="preserve">متن الهامش </w:delText>
              </w:r>
              <w:r w:rsidRPr="00241EC0" w:rsidDel="00D55948">
                <w:rPr>
                  <w:rFonts w:cs="Times New Roman"/>
                  <w:sz w:val="18"/>
                  <w:szCs w:val="18"/>
                  <w:lang w:bidi="ar-LB"/>
                </w:rPr>
                <w:delText>simplified Arabic</w:delText>
              </w:r>
              <w:r w:rsidRPr="00241EC0" w:rsidDel="00D55948">
                <w:rPr>
                  <w:rFonts w:ascii="Simplified Arabic" w:hAnsi="Simplified Arabic" w:cs="Simplified Arabic" w:hint="cs"/>
                  <w:sz w:val="18"/>
                  <w:szCs w:val="18"/>
                  <w:rtl/>
                  <w:lang w:bidi="ar-LB"/>
                </w:rPr>
                <w:delText>، حجم 12 عادي.</w:delText>
              </w:r>
            </w:del>
          </w:p>
          <w:p w14:paraId="1B466FAD" w14:textId="77777777" w:rsidR="00A25E9F" w:rsidRPr="00241EC0" w:rsidDel="00D55948" w:rsidRDefault="00A25E9F">
            <w:pPr>
              <w:keepNext/>
              <w:spacing w:before="240" w:after="60" w:line="280" w:lineRule="exact"/>
              <w:ind w:left="864" w:hanging="432"/>
              <w:jc w:val="center"/>
              <w:outlineLvl w:val="0"/>
              <w:rPr>
                <w:del w:id="10005" w:author="Aya Abdallah" w:date="2023-03-22T09:27:00Z"/>
                <w:rFonts w:ascii="Simplified Arabic" w:hAnsi="Simplified Arabic" w:cs="Simplified Arabic"/>
                <w:sz w:val="18"/>
                <w:szCs w:val="18"/>
                <w:rtl/>
                <w:lang w:bidi="ar-LB"/>
              </w:rPr>
              <w:pPrChange w:id="10006" w:author="Aya Abdallah" w:date="2023-03-22T09:27:00Z">
                <w:pPr>
                  <w:spacing w:line="280" w:lineRule="exact"/>
                  <w:ind w:left="864" w:hanging="432"/>
                  <w:jc w:val="both"/>
                </w:pPr>
              </w:pPrChange>
            </w:pPr>
            <w:del w:id="10007" w:author="Aya Abdallah" w:date="2023-03-22T09:27:00Z">
              <w:r w:rsidRPr="00241EC0" w:rsidDel="00D55948">
                <w:rPr>
                  <w:rFonts w:ascii="Simplified Arabic" w:hAnsi="Simplified Arabic" w:cs="Simplified Arabic" w:hint="cs"/>
                  <w:sz w:val="18"/>
                  <w:szCs w:val="18"/>
                  <w:rtl/>
                  <w:lang w:bidi="ar-LB"/>
                </w:rPr>
                <w:delText>د.</w:delText>
              </w:r>
              <w:r w:rsidRPr="00241EC0" w:rsidDel="00D55948">
                <w:rPr>
                  <w:rFonts w:ascii="Simplified Arabic" w:hAnsi="Simplified Arabic" w:cs="Simplified Arabic" w:hint="cs"/>
                  <w:sz w:val="18"/>
                  <w:szCs w:val="18"/>
                  <w:rtl/>
                  <w:lang w:bidi="ar-LB"/>
                </w:rPr>
                <w:tab/>
                <w:delText xml:space="preserve">العناوين الرئيسية </w:delText>
              </w:r>
              <w:r w:rsidRPr="00241EC0" w:rsidDel="00D55948">
                <w:rPr>
                  <w:rFonts w:asciiTheme="majorBidi" w:hAnsiTheme="majorBidi" w:cstheme="majorBidi"/>
                  <w:sz w:val="18"/>
                  <w:szCs w:val="18"/>
                  <w:lang w:bidi="ar-LB"/>
                </w:rPr>
                <w:delText>simplified Arabic</w:delText>
              </w:r>
              <w:r w:rsidRPr="00241EC0" w:rsidDel="00D55948">
                <w:rPr>
                  <w:rFonts w:ascii="Simplified Arabic" w:hAnsi="Simplified Arabic" w:cs="Simplified Arabic" w:hint="cs"/>
                  <w:sz w:val="18"/>
                  <w:szCs w:val="18"/>
                  <w:rtl/>
                  <w:lang w:bidi="ar-LB"/>
                </w:rPr>
                <w:delText>، حجم 16 عادي.</w:delText>
              </w:r>
            </w:del>
          </w:p>
          <w:p w14:paraId="7836F8DD" w14:textId="77777777" w:rsidR="00A25E9F" w:rsidRPr="00241EC0" w:rsidDel="00D55948" w:rsidRDefault="00A25E9F">
            <w:pPr>
              <w:keepNext/>
              <w:spacing w:before="240" w:after="60" w:line="280" w:lineRule="exact"/>
              <w:ind w:left="864" w:hanging="432"/>
              <w:jc w:val="center"/>
              <w:outlineLvl w:val="0"/>
              <w:rPr>
                <w:del w:id="10008" w:author="Aya Abdallah" w:date="2023-03-22T09:27:00Z"/>
                <w:rFonts w:ascii="Simplified Arabic" w:hAnsi="Simplified Arabic" w:cs="Simplified Arabic"/>
                <w:sz w:val="18"/>
                <w:szCs w:val="18"/>
                <w:rtl/>
                <w:lang w:bidi="ar-LB"/>
              </w:rPr>
              <w:pPrChange w:id="10009" w:author="Aya Abdallah" w:date="2023-03-22T09:27:00Z">
                <w:pPr>
                  <w:spacing w:line="280" w:lineRule="exact"/>
                  <w:ind w:left="864" w:hanging="432"/>
                  <w:jc w:val="both"/>
                </w:pPr>
              </w:pPrChange>
            </w:pPr>
            <w:del w:id="10010" w:author="Aya Abdallah" w:date="2023-03-22T09:27:00Z">
              <w:r w:rsidRPr="00241EC0" w:rsidDel="00D55948">
                <w:rPr>
                  <w:rFonts w:ascii="Simplified Arabic" w:hAnsi="Simplified Arabic" w:cs="Simplified Arabic" w:hint="cs"/>
                  <w:sz w:val="18"/>
                  <w:szCs w:val="18"/>
                  <w:rtl/>
                  <w:lang w:bidi="ar-LB"/>
                </w:rPr>
                <w:delText>ه.</w:delText>
              </w:r>
              <w:r w:rsidRPr="00241EC0" w:rsidDel="00D55948">
                <w:rPr>
                  <w:rFonts w:ascii="Simplified Arabic" w:hAnsi="Simplified Arabic" w:cs="Simplified Arabic" w:hint="cs"/>
                  <w:sz w:val="18"/>
                  <w:szCs w:val="18"/>
                  <w:rtl/>
                  <w:lang w:bidi="ar-LB"/>
                </w:rPr>
                <w:tab/>
                <w:delText xml:space="preserve">العناوين الفرعية </w:delText>
              </w:r>
              <w:r w:rsidRPr="00241EC0" w:rsidDel="00D55948">
                <w:rPr>
                  <w:rFonts w:cs="Times New Roman"/>
                  <w:sz w:val="18"/>
                  <w:szCs w:val="18"/>
                  <w:lang w:bidi="ar-LB"/>
                </w:rPr>
                <w:delText>simplified Arabic</w:delText>
              </w:r>
              <w:r w:rsidRPr="00241EC0" w:rsidDel="00D55948">
                <w:rPr>
                  <w:rFonts w:ascii="Simplified Arabic" w:hAnsi="Simplified Arabic" w:cs="Simplified Arabic" w:hint="cs"/>
                  <w:sz w:val="18"/>
                  <w:szCs w:val="18"/>
                  <w:rtl/>
                  <w:lang w:bidi="ar-LB"/>
                </w:rPr>
                <w:delText>، حجم 14 عادي.</w:delText>
              </w:r>
            </w:del>
          </w:p>
          <w:p w14:paraId="6FF63F40" w14:textId="77777777" w:rsidR="00A25E9F" w:rsidRPr="00241EC0" w:rsidDel="00D55948" w:rsidRDefault="00A25E9F">
            <w:pPr>
              <w:keepNext/>
              <w:spacing w:before="240" w:after="60" w:line="280" w:lineRule="exact"/>
              <w:ind w:left="864" w:hanging="432"/>
              <w:jc w:val="center"/>
              <w:outlineLvl w:val="0"/>
              <w:rPr>
                <w:del w:id="10011" w:author="Aya Abdallah" w:date="2023-03-22T09:27:00Z"/>
                <w:rFonts w:ascii="Simplified Arabic" w:hAnsi="Simplified Arabic" w:cs="Simplified Arabic"/>
                <w:sz w:val="18"/>
                <w:szCs w:val="18"/>
                <w:rtl/>
                <w:lang w:bidi="ar-LB"/>
              </w:rPr>
              <w:pPrChange w:id="10012" w:author="Aya Abdallah" w:date="2023-03-22T09:27:00Z">
                <w:pPr>
                  <w:spacing w:line="280" w:lineRule="exact"/>
                  <w:ind w:left="864" w:hanging="432"/>
                  <w:jc w:val="both"/>
                </w:pPr>
              </w:pPrChange>
            </w:pPr>
            <w:del w:id="10013" w:author="Aya Abdallah" w:date="2023-03-22T09:27:00Z">
              <w:r w:rsidRPr="00241EC0" w:rsidDel="00D55948">
                <w:rPr>
                  <w:rFonts w:ascii="Simplified Arabic" w:hAnsi="Simplified Arabic" w:cs="Simplified Arabic" w:hint="cs"/>
                  <w:sz w:val="18"/>
                  <w:szCs w:val="18"/>
                  <w:rtl/>
                  <w:lang w:bidi="ar-LB"/>
                </w:rPr>
                <w:delText>و.</w:delText>
              </w:r>
              <w:r w:rsidRPr="00241EC0" w:rsidDel="00D55948">
                <w:rPr>
                  <w:rFonts w:ascii="Simplified Arabic" w:hAnsi="Simplified Arabic" w:cs="Simplified Arabic" w:hint="cs"/>
                  <w:sz w:val="18"/>
                  <w:szCs w:val="18"/>
                  <w:rtl/>
                  <w:lang w:bidi="ar-LB"/>
                </w:rPr>
                <w:tab/>
                <w:delText xml:space="preserve">أما في ما يخصّ البحوث المقدّمة باللغة الإنكليزية فيكون حجم الخطّ 12، نوع </w:delText>
              </w:r>
              <w:r w:rsidRPr="00241EC0" w:rsidDel="00D55948">
                <w:rPr>
                  <w:rFonts w:cs="Times New Roman"/>
                  <w:sz w:val="18"/>
                  <w:szCs w:val="18"/>
                  <w:lang w:bidi="ar-LB"/>
                </w:rPr>
                <w:delText>Times New Roman</w:delText>
              </w:r>
              <w:r w:rsidRPr="00241EC0" w:rsidDel="00D55948">
                <w:rPr>
                  <w:rFonts w:ascii="Simplified Arabic" w:hAnsi="Simplified Arabic" w:cs="Simplified Arabic" w:hint="cs"/>
                  <w:sz w:val="18"/>
                  <w:szCs w:val="18"/>
                  <w:rtl/>
                  <w:lang w:bidi="ar-LB"/>
                </w:rPr>
                <w:delText>.</w:delText>
              </w:r>
            </w:del>
          </w:p>
          <w:p w14:paraId="54E57BF3" w14:textId="77777777" w:rsidR="00A25E9F" w:rsidRPr="00241EC0" w:rsidDel="00D55948" w:rsidRDefault="00A25E9F">
            <w:pPr>
              <w:keepNext/>
              <w:spacing w:before="240" w:after="60" w:line="280" w:lineRule="exact"/>
              <w:ind w:left="432" w:hanging="432"/>
              <w:jc w:val="center"/>
              <w:outlineLvl w:val="0"/>
              <w:rPr>
                <w:del w:id="10014" w:author="Aya Abdallah" w:date="2023-03-22T09:27:00Z"/>
                <w:rFonts w:ascii="Simplified Arabic" w:hAnsi="Simplified Arabic" w:cs="Simplified Arabic"/>
                <w:sz w:val="18"/>
                <w:szCs w:val="18"/>
                <w:rtl/>
                <w:lang w:bidi="ar-LB"/>
              </w:rPr>
              <w:pPrChange w:id="10015" w:author="Aya Abdallah" w:date="2023-03-22T09:27:00Z">
                <w:pPr>
                  <w:spacing w:line="280" w:lineRule="exact"/>
                  <w:ind w:left="432" w:hanging="432"/>
                  <w:jc w:val="both"/>
                </w:pPr>
              </w:pPrChange>
            </w:pPr>
            <w:del w:id="10016" w:author="Aya Abdallah" w:date="2023-03-22T09:27:00Z">
              <w:r w:rsidRPr="00241EC0" w:rsidDel="00D55948">
                <w:rPr>
                  <w:rFonts w:ascii="Simplified Arabic" w:hAnsi="Simplified Arabic" w:cs="Simplified Arabic" w:hint="cs"/>
                  <w:sz w:val="18"/>
                  <w:szCs w:val="18"/>
                  <w:rtl/>
                  <w:lang w:bidi="ar-LB"/>
                </w:rPr>
                <w:delText>6.</w:delText>
              </w:r>
              <w:r w:rsidRPr="00241EC0" w:rsidDel="00D55948">
                <w:rPr>
                  <w:rFonts w:ascii="Simplified Arabic" w:hAnsi="Simplified Arabic" w:cs="Simplified Arabic" w:hint="cs"/>
                  <w:sz w:val="18"/>
                  <w:szCs w:val="18"/>
                  <w:rtl/>
                  <w:lang w:bidi="ar-LB"/>
                </w:rPr>
                <w:tab/>
                <w:delText>تُدرج الرسوم البيانية والأشكال التوضيحية في النصّ وتكون الرسوم والأشكال باللونين الأبيض والأسود وتُرقّم ترقيماً متسلسلاً وتُكتب أسماؤها والملاحظات التوضيحية في أسفلها.</w:delText>
              </w:r>
            </w:del>
          </w:p>
          <w:p w14:paraId="02D1034E" w14:textId="77777777" w:rsidR="00A25E9F" w:rsidRPr="00241EC0" w:rsidDel="00D55948" w:rsidRDefault="00A25E9F">
            <w:pPr>
              <w:keepNext/>
              <w:spacing w:before="240" w:after="60" w:line="280" w:lineRule="exact"/>
              <w:ind w:left="432" w:hanging="432"/>
              <w:jc w:val="center"/>
              <w:outlineLvl w:val="0"/>
              <w:rPr>
                <w:del w:id="10017" w:author="Aya Abdallah" w:date="2023-03-22T09:27:00Z"/>
                <w:rFonts w:ascii="Simplified Arabic" w:hAnsi="Simplified Arabic" w:cs="Simplified Arabic"/>
                <w:sz w:val="18"/>
                <w:szCs w:val="18"/>
                <w:rtl/>
                <w:lang w:bidi="ar-LB"/>
              </w:rPr>
              <w:pPrChange w:id="10018" w:author="Aya Abdallah" w:date="2023-03-22T09:27:00Z">
                <w:pPr>
                  <w:spacing w:line="280" w:lineRule="exact"/>
                  <w:ind w:left="432" w:hanging="432"/>
                  <w:jc w:val="both"/>
                </w:pPr>
              </w:pPrChange>
            </w:pPr>
            <w:del w:id="10019" w:author="Aya Abdallah" w:date="2023-03-22T09:27:00Z">
              <w:r w:rsidRPr="00241EC0" w:rsidDel="00D55948">
                <w:rPr>
                  <w:rFonts w:ascii="Simplified Arabic" w:hAnsi="Simplified Arabic" w:cs="Simplified Arabic" w:hint="cs"/>
                  <w:sz w:val="18"/>
                  <w:szCs w:val="18"/>
                  <w:rtl/>
                  <w:lang w:bidi="ar-LB"/>
                </w:rPr>
                <w:delText>7.</w:delText>
              </w:r>
              <w:r w:rsidRPr="00241EC0" w:rsidDel="00D55948">
                <w:rPr>
                  <w:rFonts w:ascii="Simplified Arabic" w:hAnsi="Simplified Arabic" w:cs="Simplified Arabic" w:hint="cs"/>
                  <w:sz w:val="18"/>
                  <w:szCs w:val="18"/>
                  <w:rtl/>
                  <w:lang w:bidi="ar-LB"/>
                </w:rPr>
                <w:tab/>
                <w:delText>تُدرج الجداول في النص وتُرقَّم ترقيماً متسلسلاً وتُكتب أسماؤها أعلاه أما الملاحظات التوضيحية فتُكتب أسفل الجدول.</w:delText>
              </w:r>
            </w:del>
          </w:p>
          <w:p w14:paraId="27787BA3" w14:textId="77777777" w:rsidR="00A25E9F" w:rsidRPr="00241EC0" w:rsidDel="00D55948" w:rsidRDefault="00A25E9F">
            <w:pPr>
              <w:keepNext/>
              <w:spacing w:before="240" w:after="60" w:line="280" w:lineRule="exact"/>
              <w:ind w:left="432" w:hanging="432"/>
              <w:jc w:val="center"/>
              <w:outlineLvl w:val="0"/>
              <w:rPr>
                <w:del w:id="10020" w:author="Aya Abdallah" w:date="2023-03-22T09:27:00Z"/>
                <w:rFonts w:ascii="Simplified Arabic" w:hAnsi="Simplified Arabic" w:cs="Simplified Arabic"/>
                <w:sz w:val="18"/>
                <w:szCs w:val="18"/>
                <w:rtl/>
                <w:lang w:bidi="ar-LB"/>
              </w:rPr>
              <w:pPrChange w:id="10021" w:author="Aya Abdallah" w:date="2023-03-22T09:27:00Z">
                <w:pPr>
                  <w:spacing w:line="280" w:lineRule="exact"/>
                  <w:ind w:left="432" w:hanging="432"/>
                  <w:jc w:val="both"/>
                </w:pPr>
              </w:pPrChange>
            </w:pPr>
            <w:del w:id="10022" w:author="Aya Abdallah" w:date="2023-03-22T09:27:00Z">
              <w:r w:rsidRPr="00241EC0" w:rsidDel="00D55948">
                <w:rPr>
                  <w:rFonts w:ascii="Simplified Arabic" w:hAnsi="Simplified Arabic" w:cs="Simplified Arabic" w:hint="cs"/>
                  <w:sz w:val="18"/>
                  <w:szCs w:val="18"/>
                  <w:rtl/>
                  <w:lang w:bidi="ar-LB"/>
                </w:rPr>
                <w:delText>8.</w:delText>
              </w:r>
              <w:r w:rsidRPr="00241EC0" w:rsidDel="00D55948">
                <w:rPr>
                  <w:rFonts w:ascii="Simplified Arabic" w:hAnsi="Simplified Arabic" w:cs="Simplified Arabic" w:hint="cs"/>
                  <w:sz w:val="18"/>
                  <w:szCs w:val="18"/>
                  <w:rtl/>
                  <w:lang w:bidi="ar-LB"/>
                </w:rPr>
                <w:tab/>
                <w:delText>يجب كتابة مصادر ومراجع كل صفحة في هامشها.</w:delText>
              </w:r>
            </w:del>
          </w:p>
        </w:tc>
        <w:tc>
          <w:tcPr>
            <w:tcW w:w="3970" w:type="dxa"/>
          </w:tcPr>
          <w:p w14:paraId="542BEDD0" w14:textId="77777777" w:rsidR="00A25E9F" w:rsidRPr="00241EC0" w:rsidDel="00D55948" w:rsidRDefault="00A25E9F">
            <w:pPr>
              <w:keepNext/>
              <w:spacing w:before="240" w:after="60" w:line="280" w:lineRule="exact"/>
              <w:ind w:left="432" w:hanging="432"/>
              <w:jc w:val="center"/>
              <w:outlineLvl w:val="0"/>
              <w:rPr>
                <w:del w:id="10023" w:author="Aya Abdallah" w:date="2023-03-22T09:27:00Z"/>
                <w:rFonts w:ascii="Simplified Arabic" w:hAnsi="Simplified Arabic" w:cs="Simplified Arabic"/>
                <w:sz w:val="18"/>
                <w:szCs w:val="18"/>
                <w:rtl/>
                <w:lang w:bidi="ar-LB"/>
              </w:rPr>
              <w:pPrChange w:id="10024" w:author="Aya Abdallah" w:date="2023-03-22T09:27:00Z">
                <w:pPr>
                  <w:spacing w:line="280" w:lineRule="exact"/>
                  <w:ind w:left="432" w:hanging="432"/>
                  <w:jc w:val="both"/>
                </w:pPr>
              </w:pPrChange>
            </w:pPr>
            <w:del w:id="10025" w:author="Aya Abdallah" w:date="2023-03-22T09:27:00Z">
              <w:r w:rsidRPr="00241EC0" w:rsidDel="00D55948">
                <w:rPr>
                  <w:rFonts w:ascii="Simplified Arabic" w:hAnsi="Simplified Arabic" w:cs="Simplified Arabic" w:hint="cs"/>
                  <w:sz w:val="18"/>
                  <w:szCs w:val="18"/>
                  <w:rtl/>
                  <w:lang w:bidi="ar-LB"/>
                </w:rPr>
                <w:delText>1.</w:delText>
              </w:r>
              <w:r w:rsidRPr="00241EC0" w:rsidDel="00D55948">
                <w:rPr>
                  <w:rFonts w:ascii="Simplified Arabic" w:hAnsi="Simplified Arabic" w:cs="Simplified Arabic" w:hint="cs"/>
                  <w:sz w:val="18"/>
                  <w:szCs w:val="18"/>
                  <w:rtl/>
                  <w:lang w:bidi="ar-LB"/>
                </w:rPr>
                <w:tab/>
                <w:delText>تخضع البحوث والدراسات والمقالات المقدّمة إلى المجلة للتحكيم حسب الأصول المتّبعة "من خلال إستمارة تقييم قبول البحث للتحكيم وإستمارة تحكيم قبول البحث للنشر".</w:delText>
              </w:r>
            </w:del>
          </w:p>
          <w:p w14:paraId="344F2DFD" w14:textId="77777777" w:rsidR="00A25E9F" w:rsidRPr="00241EC0" w:rsidDel="00D55948" w:rsidRDefault="00A25E9F">
            <w:pPr>
              <w:keepNext/>
              <w:spacing w:before="240" w:after="60" w:line="280" w:lineRule="exact"/>
              <w:ind w:left="432" w:hanging="432"/>
              <w:jc w:val="center"/>
              <w:outlineLvl w:val="0"/>
              <w:rPr>
                <w:del w:id="10026" w:author="Aya Abdallah" w:date="2023-03-22T09:27:00Z"/>
                <w:rFonts w:ascii="Simplified Arabic" w:hAnsi="Simplified Arabic" w:cs="Simplified Arabic"/>
                <w:sz w:val="18"/>
                <w:szCs w:val="18"/>
                <w:rtl/>
                <w:lang w:bidi="ar-LB"/>
              </w:rPr>
              <w:pPrChange w:id="10027" w:author="Aya Abdallah" w:date="2023-03-22T09:27:00Z">
                <w:pPr>
                  <w:spacing w:line="280" w:lineRule="exact"/>
                  <w:ind w:left="432" w:hanging="432"/>
                  <w:jc w:val="both"/>
                </w:pPr>
              </w:pPrChange>
            </w:pPr>
            <w:del w:id="10028" w:author="Aya Abdallah" w:date="2023-03-22T09:27:00Z">
              <w:r w:rsidRPr="00241EC0" w:rsidDel="00D55948">
                <w:rPr>
                  <w:rFonts w:ascii="Simplified Arabic" w:hAnsi="Simplified Arabic" w:cs="Simplified Arabic" w:hint="cs"/>
                  <w:sz w:val="18"/>
                  <w:szCs w:val="18"/>
                  <w:rtl/>
                  <w:lang w:bidi="ar-LB"/>
                </w:rPr>
                <w:delText>2.</w:delText>
              </w:r>
              <w:r w:rsidRPr="00241EC0" w:rsidDel="00D55948">
                <w:rPr>
                  <w:rFonts w:ascii="Simplified Arabic" w:hAnsi="Simplified Arabic" w:cs="Simplified Arabic" w:hint="cs"/>
                  <w:sz w:val="18"/>
                  <w:szCs w:val="18"/>
                  <w:rtl/>
                  <w:lang w:bidi="ar-LB"/>
                </w:rPr>
                <w:tab/>
                <w:delText>تُقبل البحوث باللغة العربية والإنجليزية والفرنسية.</w:delText>
              </w:r>
            </w:del>
          </w:p>
          <w:p w14:paraId="5CA40C30" w14:textId="77777777" w:rsidR="00A25E9F" w:rsidRPr="00241EC0" w:rsidDel="00D55948" w:rsidRDefault="00A25E9F">
            <w:pPr>
              <w:keepNext/>
              <w:spacing w:before="240" w:after="60" w:line="280" w:lineRule="exact"/>
              <w:ind w:left="432" w:hanging="432"/>
              <w:jc w:val="center"/>
              <w:outlineLvl w:val="0"/>
              <w:rPr>
                <w:del w:id="10029" w:author="Aya Abdallah" w:date="2023-03-22T09:27:00Z"/>
                <w:rFonts w:ascii="Simplified Arabic" w:hAnsi="Simplified Arabic" w:cs="Simplified Arabic"/>
                <w:sz w:val="18"/>
                <w:szCs w:val="18"/>
                <w:rtl/>
                <w:lang w:bidi="ar-LB"/>
              </w:rPr>
              <w:pPrChange w:id="10030" w:author="Aya Abdallah" w:date="2023-03-22T09:27:00Z">
                <w:pPr>
                  <w:spacing w:line="280" w:lineRule="exact"/>
                  <w:ind w:left="432" w:hanging="432"/>
                  <w:jc w:val="both"/>
                </w:pPr>
              </w:pPrChange>
            </w:pPr>
            <w:del w:id="10031" w:author="Aya Abdallah" w:date="2023-03-22T09:27:00Z">
              <w:r w:rsidRPr="00241EC0" w:rsidDel="00D55948">
                <w:rPr>
                  <w:rFonts w:ascii="Simplified Arabic" w:hAnsi="Simplified Arabic" w:cs="Simplified Arabic" w:hint="cs"/>
                  <w:sz w:val="18"/>
                  <w:szCs w:val="18"/>
                  <w:rtl/>
                  <w:lang w:bidi="ar-LB"/>
                </w:rPr>
                <w:delText>3.</w:delText>
              </w:r>
              <w:r w:rsidRPr="00241EC0" w:rsidDel="00D55948">
                <w:rPr>
                  <w:rFonts w:ascii="Simplified Arabic" w:hAnsi="Simplified Arabic" w:cs="Simplified Arabic" w:hint="cs"/>
                  <w:sz w:val="18"/>
                  <w:szCs w:val="18"/>
                  <w:rtl/>
                  <w:lang w:bidi="ar-LB"/>
                </w:rPr>
                <w:tab/>
                <w:delText>يتعيّن أن لا يكون البحث أو الدراسة أو المقالة المقدّمة للنشر قد سبق نشرها أو قُدِّمت للنشر في مجلة أخرى، ويُقدِّم الباحث تعهّداً بذلك.</w:delText>
              </w:r>
            </w:del>
          </w:p>
          <w:p w14:paraId="1C748001" w14:textId="77777777" w:rsidR="00A25E9F" w:rsidRPr="00241EC0" w:rsidDel="00D55948" w:rsidRDefault="00A25E9F">
            <w:pPr>
              <w:keepNext/>
              <w:spacing w:before="240" w:after="60" w:line="280" w:lineRule="exact"/>
              <w:ind w:left="432" w:hanging="432"/>
              <w:jc w:val="center"/>
              <w:outlineLvl w:val="0"/>
              <w:rPr>
                <w:del w:id="10032" w:author="Aya Abdallah" w:date="2023-03-22T09:27:00Z"/>
                <w:rFonts w:ascii="Simplified Arabic" w:hAnsi="Simplified Arabic" w:cs="Simplified Arabic"/>
                <w:sz w:val="18"/>
                <w:szCs w:val="18"/>
                <w:rtl/>
                <w:lang w:bidi="ar-LB"/>
              </w:rPr>
              <w:pPrChange w:id="10033" w:author="Aya Abdallah" w:date="2023-03-22T09:27:00Z">
                <w:pPr>
                  <w:spacing w:line="280" w:lineRule="exact"/>
                  <w:ind w:left="432" w:hanging="432"/>
                  <w:jc w:val="both"/>
                </w:pPr>
              </w:pPrChange>
            </w:pPr>
            <w:del w:id="10034" w:author="Aya Abdallah" w:date="2023-03-22T09:27:00Z">
              <w:r w:rsidRPr="00241EC0" w:rsidDel="00D55948">
                <w:rPr>
                  <w:rFonts w:ascii="Simplified Arabic" w:hAnsi="Simplified Arabic" w:cs="Simplified Arabic" w:hint="cs"/>
                  <w:sz w:val="18"/>
                  <w:szCs w:val="18"/>
                  <w:rtl/>
                  <w:lang w:bidi="ar-LB"/>
                </w:rPr>
                <w:delText>4.</w:delText>
              </w:r>
              <w:r w:rsidRPr="00241EC0" w:rsidDel="00D55948">
                <w:rPr>
                  <w:rFonts w:ascii="Simplified Arabic" w:hAnsi="Simplified Arabic" w:cs="Simplified Arabic" w:hint="cs"/>
                  <w:sz w:val="18"/>
                  <w:szCs w:val="18"/>
                  <w:rtl/>
                  <w:lang w:bidi="ar-LB"/>
                </w:rPr>
                <w:tab/>
                <w:delText>يلتزم الباحث بعدم إرسال بحثه أو دراسته أو مقاله لأي جهة أخرى للنشر حتى يصله ردّ المجلة.</w:delText>
              </w:r>
            </w:del>
          </w:p>
          <w:p w14:paraId="3C5F75CA" w14:textId="77777777" w:rsidR="00A25E9F" w:rsidRPr="00241EC0" w:rsidDel="00D55948" w:rsidRDefault="00A25E9F">
            <w:pPr>
              <w:keepNext/>
              <w:spacing w:before="240" w:after="60" w:line="280" w:lineRule="exact"/>
              <w:ind w:left="432" w:hanging="432"/>
              <w:jc w:val="center"/>
              <w:outlineLvl w:val="0"/>
              <w:rPr>
                <w:del w:id="10035" w:author="Aya Abdallah" w:date="2023-03-22T09:27:00Z"/>
                <w:rFonts w:ascii="Simplified Arabic" w:hAnsi="Simplified Arabic" w:cs="Simplified Arabic"/>
                <w:sz w:val="18"/>
                <w:szCs w:val="18"/>
                <w:rtl/>
                <w:lang w:bidi="ar-LB"/>
              </w:rPr>
              <w:pPrChange w:id="10036" w:author="Aya Abdallah" w:date="2023-03-22T09:27:00Z">
                <w:pPr>
                  <w:spacing w:line="280" w:lineRule="exact"/>
                  <w:ind w:left="432" w:hanging="432"/>
                  <w:jc w:val="both"/>
                </w:pPr>
              </w:pPrChange>
            </w:pPr>
            <w:del w:id="10037" w:author="Aya Abdallah" w:date="2023-03-22T09:27:00Z">
              <w:r w:rsidRPr="00241EC0" w:rsidDel="00D55948">
                <w:rPr>
                  <w:rFonts w:ascii="Simplified Arabic" w:hAnsi="Simplified Arabic" w:cs="Simplified Arabic" w:hint="cs"/>
                  <w:sz w:val="18"/>
                  <w:szCs w:val="18"/>
                  <w:rtl/>
                  <w:lang w:bidi="ar-LB"/>
                </w:rPr>
                <w:delText>5.</w:delText>
              </w:r>
              <w:r w:rsidRPr="00241EC0" w:rsidDel="00D55948">
                <w:rPr>
                  <w:rFonts w:ascii="Simplified Arabic" w:hAnsi="Simplified Arabic" w:cs="Simplified Arabic" w:hint="cs"/>
                  <w:sz w:val="18"/>
                  <w:szCs w:val="18"/>
                  <w:rtl/>
                  <w:lang w:bidi="ar-LB"/>
                </w:rPr>
                <w:tab/>
                <w:delText>يلتزم الباحث بإجراء تعديلات المحكمين على بحثه أو دراسته أو مقاله وفق التقارير المُرسلة إليه، وموافاة المجلة بنسخة معدّلة في مدة لا تتجاوز (15) يوماً من تاريخ تسلّمه التعديلات.</w:delText>
              </w:r>
            </w:del>
          </w:p>
          <w:p w14:paraId="35368E8A" w14:textId="77777777" w:rsidR="00A25E9F" w:rsidRPr="00241EC0" w:rsidDel="00D55948" w:rsidRDefault="00A25E9F">
            <w:pPr>
              <w:keepNext/>
              <w:spacing w:before="240" w:after="60" w:line="280" w:lineRule="exact"/>
              <w:ind w:left="432" w:hanging="432"/>
              <w:jc w:val="center"/>
              <w:outlineLvl w:val="0"/>
              <w:rPr>
                <w:del w:id="10038" w:author="Aya Abdallah" w:date="2023-03-22T09:27:00Z"/>
                <w:rFonts w:ascii="Simplified Arabic" w:hAnsi="Simplified Arabic" w:cs="Simplified Arabic"/>
                <w:sz w:val="18"/>
                <w:szCs w:val="18"/>
                <w:rtl/>
                <w:lang w:bidi="ar-LB"/>
              </w:rPr>
              <w:pPrChange w:id="10039" w:author="Aya Abdallah" w:date="2023-03-22T09:27:00Z">
                <w:pPr>
                  <w:spacing w:line="280" w:lineRule="exact"/>
                  <w:ind w:left="432" w:hanging="432"/>
                  <w:jc w:val="both"/>
                </w:pPr>
              </w:pPrChange>
            </w:pPr>
            <w:del w:id="10040" w:author="Aya Abdallah" w:date="2023-03-22T09:27:00Z">
              <w:r w:rsidRPr="00241EC0" w:rsidDel="00D55948">
                <w:rPr>
                  <w:rFonts w:ascii="Simplified Arabic" w:hAnsi="Simplified Arabic" w:cs="Simplified Arabic" w:hint="cs"/>
                  <w:sz w:val="18"/>
                  <w:szCs w:val="18"/>
                  <w:rtl/>
                  <w:lang w:bidi="ar-LB"/>
                </w:rPr>
                <w:delText>6.</w:delText>
              </w:r>
              <w:r w:rsidRPr="00241EC0" w:rsidDel="00D55948">
                <w:rPr>
                  <w:rFonts w:ascii="Simplified Arabic" w:hAnsi="Simplified Arabic" w:cs="Simplified Arabic" w:hint="cs"/>
                  <w:sz w:val="18"/>
                  <w:szCs w:val="18"/>
                  <w:rtl/>
                  <w:lang w:bidi="ar-LB"/>
                </w:rPr>
                <w:tab/>
                <w:delText>لا يجوز للباحث أن يطلب عدم نشر بحثه أو دراسته أو مقاله بعد إرساله للتحكيم إلاّ لأسباب تقتنع بها إدارة المجلة.</w:delText>
              </w:r>
            </w:del>
          </w:p>
          <w:p w14:paraId="09071AE7" w14:textId="77777777" w:rsidR="00A25E9F" w:rsidRPr="00241EC0" w:rsidDel="00D55948" w:rsidRDefault="00A25E9F">
            <w:pPr>
              <w:keepNext/>
              <w:spacing w:before="240" w:after="60" w:line="280" w:lineRule="exact"/>
              <w:ind w:left="432" w:hanging="432"/>
              <w:jc w:val="center"/>
              <w:outlineLvl w:val="0"/>
              <w:rPr>
                <w:del w:id="10041" w:author="Aya Abdallah" w:date="2023-03-22T09:27:00Z"/>
                <w:rFonts w:ascii="Simplified Arabic" w:hAnsi="Simplified Arabic" w:cs="Simplified Arabic"/>
                <w:sz w:val="18"/>
                <w:szCs w:val="18"/>
                <w:rtl/>
                <w:lang w:bidi="ar-LB"/>
              </w:rPr>
              <w:pPrChange w:id="10042" w:author="Aya Abdallah" w:date="2023-03-22T09:27:00Z">
                <w:pPr>
                  <w:spacing w:line="280" w:lineRule="exact"/>
                  <w:ind w:left="432" w:hanging="432"/>
                  <w:jc w:val="both"/>
                </w:pPr>
              </w:pPrChange>
            </w:pPr>
            <w:del w:id="10043" w:author="Aya Abdallah" w:date="2023-03-22T09:27:00Z">
              <w:r w:rsidRPr="00241EC0" w:rsidDel="00D55948">
                <w:rPr>
                  <w:rFonts w:ascii="Simplified Arabic" w:hAnsi="Simplified Arabic" w:cs="Simplified Arabic" w:hint="cs"/>
                  <w:sz w:val="18"/>
                  <w:szCs w:val="18"/>
                  <w:rtl/>
                  <w:lang w:bidi="ar-LB"/>
                </w:rPr>
                <w:delText>7.</w:delText>
              </w:r>
              <w:r w:rsidRPr="00241EC0" w:rsidDel="00D55948">
                <w:rPr>
                  <w:rFonts w:ascii="Simplified Arabic" w:hAnsi="Simplified Arabic" w:cs="Simplified Arabic" w:hint="cs"/>
                  <w:sz w:val="18"/>
                  <w:szCs w:val="18"/>
                  <w:rtl/>
                  <w:lang w:bidi="ar-LB"/>
                </w:rPr>
                <w:tab/>
                <w:delText>يُخطر أصحاب البحوث والدراسات والمقالات الواردة بوصولها إلى المجلة خلال (15) يوماً من تسلّمها.</w:delText>
              </w:r>
            </w:del>
          </w:p>
          <w:p w14:paraId="709FD06E" w14:textId="77777777" w:rsidR="00A25E9F" w:rsidRPr="00241EC0" w:rsidDel="00D55948" w:rsidRDefault="00A25E9F">
            <w:pPr>
              <w:keepNext/>
              <w:spacing w:before="240" w:after="60" w:line="280" w:lineRule="exact"/>
              <w:ind w:left="432" w:hanging="432"/>
              <w:jc w:val="center"/>
              <w:outlineLvl w:val="0"/>
              <w:rPr>
                <w:del w:id="10044" w:author="Aya Abdallah" w:date="2023-03-22T09:27:00Z"/>
                <w:rFonts w:ascii="Simplified Arabic" w:hAnsi="Simplified Arabic" w:cs="Simplified Arabic"/>
                <w:sz w:val="18"/>
                <w:szCs w:val="18"/>
                <w:rtl/>
                <w:lang w:bidi="ar-LB"/>
              </w:rPr>
              <w:pPrChange w:id="10045" w:author="Aya Abdallah" w:date="2023-03-22T09:27:00Z">
                <w:pPr>
                  <w:spacing w:line="280" w:lineRule="exact"/>
                  <w:ind w:left="432" w:hanging="432"/>
                  <w:jc w:val="both"/>
                </w:pPr>
              </w:pPrChange>
            </w:pPr>
            <w:del w:id="10046" w:author="Aya Abdallah" w:date="2023-03-22T09:27:00Z">
              <w:r w:rsidRPr="00241EC0" w:rsidDel="00D55948">
                <w:rPr>
                  <w:rFonts w:ascii="Simplified Arabic" w:hAnsi="Simplified Arabic" w:cs="Simplified Arabic" w:hint="cs"/>
                  <w:sz w:val="18"/>
                  <w:szCs w:val="18"/>
                  <w:rtl/>
                  <w:lang w:bidi="ar-LB"/>
                </w:rPr>
                <w:delText>8.</w:delText>
              </w:r>
              <w:r w:rsidRPr="00241EC0" w:rsidDel="00D55948">
                <w:rPr>
                  <w:rFonts w:ascii="Simplified Arabic" w:hAnsi="Simplified Arabic" w:cs="Simplified Arabic" w:hint="cs"/>
                  <w:sz w:val="18"/>
                  <w:szCs w:val="18"/>
                  <w:rtl/>
                  <w:lang w:bidi="ar-LB"/>
                </w:rPr>
                <w:tab/>
                <w:delText>يُخطر أصحاب البحوث والدراسات والمقالات حول صلاحيتها للنشر أو عدمه خلال مدة لا تتجاوز شهراً من تاريخ وصولها لإدارة المجلة.</w:delText>
              </w:r>
            </w:del>
          </w:p>
          <w:p w14:paraId="3E0BF4DC" w14:textId="77777777" w:rsidR="00A25E9F" w:rsidRPr="00241EC0" w:rsidDel="00D55948" w:rsidRDefault="00A25E9F">
            <w:pPr>
              <w:keepNext/>
              <w:spacing w:before="240" w:after="60" w:line="280" w:lineRule="exact"/>
              <w:ind w:left="432" w:hanging="432"/>
              <w:jc w:val="center"/>
              <w:outlineLvl w:val="0"/>
              <w:rPr>
                <w:del w:id="10047" w:author="Aya Abdallah" w:date="2023-03-22T09:27:00Z"/>
                <w:rFonts w:ascii="Simplified Arabic" w:hAnsi="Simplified Arabic" w:cs="Simplified Arabic"/>
                <w:sz w:val="18"/>
                <w:szCs w:val="18"/>
                <w:rtl/>
                <w:lang w:bidi="ar-LB"/>
              </w:rPr>
              <w:pPrChange w:id="10048" w:author="Aya Abdallah" w:date="2023-03-22T09:27:00Z">
                <w:pPr>
                  <w:spacing w:line="280" w:lineRule="exact"/>
                  <w:ind w:left="432" w:hanging="432"/>
                  <w:jc w:val="both"/>
                </w:pPr>
              </w:pPrChange>
            </w:pPr>
            <w:del w:id="10049" w:author="Aya Abdallah" w:date="2023-03-22T09:27:00Z">
              <w:r w:rsidRPr="00241EC0" w:rsidDel="00D55948">
                <w:rPr>
                  <w:rFonts w:ascii="Simplified Arabic" w:hAnsi="Simplified Arabic" w:cs="Simplified Arabic" w:hint="cs"/>
                  <w:sz w:val="18"/>
                  <w:szCs w:val="18"/>
                  <w:rtl/>
                  <w:lang w:bidi="ar-LB"/>
                </w:rPr>
                <w:delText>9.</w:delText>
              </w:r>
              <w:r w:rsidRPr="00241EC0" w:rsidDel="00D55948">
                <w:rPr>
                  <w:rFonts w:ascii="Simplified Arabic" w:hAnsi="Simplified Arabic" w:cs="Simplified Arabic" w:hint="cs"/>
                  <w:sz w:val="18"/>
                  <w:szCs w:val="18"/>
                  <w:rtl/>
                  <w:lang w:bidi="ar-LB"/>
                </w:rPr>
                <w:tab/>
                <w:delText>تعتبر قرارات مجلس الإدارة بشأن البحوث والدراسات والمقالات المقدّمة إلى المجلة نهائية ويحتفظ المجلس بحقّه في عدم إبداء مبرّرات لقراراته.</w:delText>
              </w:r>
            </w:del>
          </w:p>
          <w:p w14:paraId="6BBD8126" w14:textId="77777777" w:rsidR="00A25E9F" w:rsidRPr="00241EC0" w:rsidDel="00D55948" w:rsidRDefault="00A25E9F">
            <w:pPr>
              <w:keepNext/>
              <w:spacing w:before="240" w:after="60" w:line="280" w:lineRule="exact"/>
              <w:ind w:left="432" w:hanging="432"/>
              <w:jc w:val="center"/>
              <w:outlineLvl w:val="0"/>
              <w:rPr>
                <w:del w:id="10050" w:author="Aya Abdallah" w:date="2023-03-22T09:27:00Z"/>
                <w:rFonts w:ascii="Simplified Arabic" w:hAnsi="Simplified Arabic" w:cs="Simplified Arabic"/>
                <w:sz w:val="18"/>
                <w:szCs w:val="18"/>
                <w:rtl/>
                <w:lang w:bidi="ar-LB"/>
              </w:rPr>
              <w:pPrChange w:id="10051" w:author="Aya Abdallah" w:date="2023-03-22T09:27:00Z">
                <w:pPr>
                  <w:spacing w:line="280" w:lineRule="exact"/>
                  <w:ind w:left="432" w:hanging="432"/>
                  <w:jc w:val="both"/>
                </w:pPr>
              </w:pPrChange>
            </w:pPr>
            <w:del w:id="10052" w:author="Aya Abdallah" w:date="2023-03-22T09:27:00Z">
              <w:r w:rsidRPr="00241EC0" w:rsidDel="00D55948">
                <w:rPr>
                  <w:rFonts w:ascii="Simplified Arabic" w:hAnsi="Simplified Arabic" w:cs="Simplified Arabic" w:hint="cs"/>
                  <w:sz w:val="18"/>
                  <w:szCs w:val="18"/>
                  <w:rtl/>
                  <w:lang w:bidi="ar-LB"/>
                </w:rPr>
                <w:delText>10.</w:delText>
              </w:r>
              <w:r w:rsidRPr="00241EC0" w:rsidDel="00D55948">
                <w:rPr>
                  <w:rFonts w:ascii="Simplified Arabic" w:hAnsi="Simplified Arabic" w:cs="Simplified Arabic" w:hint="cs"/>
                  <w:sz w:val="18"/>
                  <w:szCs w:val="18"/>
                  <w:rtl/>
                  <w:lang w:bidi="ar-LB"/>
                </w:rPr>
                <w:tab/>
                <w:delText>في حال قبول البحث أو الدراسة أو المقالة للنشر في المجلة لا يُسمح للباحث بنشره في مكان آخر إلاّ بعد مرور سنة كاملة على تاريخ نشره فيها وبإذن كتابي من مدير التحرير.</w:delText>
              </w:r>
            </w:del>
          </w:p>
          <w:p w14:paraId="601077DA" w14:textId="77777777" w:rsidR="00A25E9F" w:rsidRPr="00241EC0" w:rsidDel="00D55948" w:rsidRDefault="00A25E9F">
            <w:pPr>
              <w:keepNext/>
              <w:spacing w:before="240" w:after="60" w:line="280" w:lineRule="exact"/>
              <w:jc w:val="center"/>
              <w:outlineLvl w:val="0"/>
              <w:rPr>
                <w:del w:id="10053" w:author="Aya Abdallah" w:date="2023-03-22T09:27:00Z"/>
                <w:rFonts w:ascii="Simplified Arabic" w:hAnsi="Simplified Arabic" w:cs="Simplified Arabic"/>
                <w:sz w:val="18"/>
                <w:szCs w:val="18"/>
                <w:rtl/>
                <w:lang w:bidi="ar-LB"/>
              </w:rPr>
              <w:pPrChange w:id="10054" w:author="Aya Abdallah" w:date="2023-03-22T09:27:00Z">
                <w:pPr>
                  <w:spacing w:line="280" w:lineRule="exact"/>
                  <w:jc w:val="both"/>
                </w:pPr>
              </w:pPrChange>
            </w:pPr>
          </w:p>
        </w:tc>
      </w:tr>
    </w:tbl>
    <w:p w14:paraId="1DEF3EF9" w14:textId="77777777" w:rsidR="00A25E9F" w:rsidRPr="008945F8" w:rsidRDefault="00A25E9F" w:rsidP="00A25E9F">
      <w:pPr>
        <w:keepNext/>
        <w:spacing w:before="240" w:after="60"/>
        <w:outlineLvl w:val="0"/>
        <w:rPr>
          <w:sz w:val="28"/>
          <w:szCs w:val="30"/>
          <w:rtl/>
        </w:rPr>
        <w:sectPr w:rsidR="00A25E9F" w:rsidRPr="008945F8" w:rsidSect="00E9612E">
          <w:headerReference w:type="default" r:id="rId28"/>
          <w:footnotePr>
            <w:numRestart w:val="eachPage"/>
          </w:footnotePr>
          <w:type w:val="continuous"/>
          <w:pgSz w:w="12240" w:h="15840" w:code="1"/>
          <w:pgMar w:top="1440" w:right="1152" w:bottom="1296" w:left="1152" w:header="720" w:footer="720" w:gutter="0"/>
          <w:pgNumType w:start="13"/>
          <w:cols w:num="2" w:space="720"/>
          <w:bidi/>
          <w:docGrid w:linePitch="360"/>
          <w15:footnoteColumns w:val="1"/>
        </w:sectPr>
      </w:pPr>
    </w:p>
    <w:p w14:paraId="79BEA211" w14:textId="77777777" w:rsidR="000B26C9" w:rsidRPr="008945F8" w:rsidRDefault="000B26C9" w:rsidP="008945F8">
      <w:pPr>
        <w:rPr>
          <w:sz w:val="2"/>
          <w:szCs w:val="2"/>
          <w:lang w:val="fr-FR"/>
        </w:rPr>
      </w:pPr>
    </w:p>
    <w:sectPr w:rsidR="000B26C9" w:rsidRPr="008945F8" w:rsidSect="00095E3C">
      <w:footnotePr>
        <w:numRestart w:val="eachPage"/>
      </w:footnotePr>
      <w:type w:val="continuous"/>
      <w:pgSz w:w="12240" w:h="15840"/>
      <w:pgMar w:top="1440" w:right="2520" w:bottom="1440" w:left="1800" w:header="720" w:footer="720" w:gutter="0"/>
      <w:cols w:space="720"/>
      <w:bidi/>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4828" w14:textId="77777777" w:rsidR="00F65C0D" w:rsidRDefault="00F65C0D" w:rsidP="00A25E9F">
      <w:r>
        <w:separator/>
      </w:r>
    </w:p>
  </w:endnote>
  <w:endnote w:type="continuationSeparator" w:id="0">
    <w:p w14:paraId="06221DC3" w14:textId="77777777" w:rsidR="00F65C0D" w:rsidRDefault="00F65C0D" w:rsidP="00A2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QuranAlKareem">
    <w:altName w:val="Times New Roman"/>
    <w:charset w:val="00"/>
    <w:family w:val="auto"/>
    <w:pitch w:val="variable"/>
    <w:sig w:usb0="00006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le Indust Shaded">
    <w:panose1 w:val="02010400000000000000"/>
    <w:charset w:val="B2"/>
    <w:family w:val="auto"/>
    <w:pitch w:val="variable"/>
    <w:sig w:usb0="00002001" w:usb1="80000000" w:usb2="00000008" w:usb3="00000000" w:csb0="00000040" w:csb1="00000000"/>
  </w:font>
  <w:font w:name="NAJADD+Georgia">
    <w:altName w:val="Georg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ld Antic Decorative">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Hadith1">
    <w:charset w:val="B2"/>
    <w:family w:val="auto"/>
    <w:pitch w:val="variable"/>
    <w:sig w:usb0="00002001" w:usb1="00000000" w:usb2="00000000" w:usb3="00000000" w:csb0="00000040" w:csb1="00000000"/>
  </w:font>
  <w:font w:name="onaizah mateen-ayman">
    <w:charset w:val="B2"/>
    <w:family w:val="auto"/>
    <w:pitch w:val="variable"/>
    <w:sig w:usb0="00006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GA Arabesque">
    <w:altName w:val="Symbol"/>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9618074"/>
      <w:docPartObj>
        <w:docPartGallery w:val="Page Numbers (Bottom of Page)"/>
        <w:docPartUnique/>
      </w:docPartObj>
    </w:sdtPr>
    <w:sdtEndPr>
      <w:rPr>
        <w:noProof/>
      </w:rPr>
    </w:sdtEndPr>
    <w:sdtContent>
      <w:p w14:paraId="6F05E574" w14:textId="77777777" w:rsidR="00A25E9F" w:rsidRDefault="00A25E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08182" w14:textId="77777777" w:rsidR="00A25E9F" w:rsidRDefault="00A25E9F" w:rsidP="00BA4525">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7167" w14:textId="5DFB83A9" w:rsidR="005418DF" w:rsidRPr="005418DF" w:rsidRDefault="005418DF">
    <w:pPr>
      <w:pStyle w:val="Footer"/>
      <w:rPr>
        <w:rFonts w:ascii="Simplified Arabic" w:hAnsi="Simplified Arabic" w:cs="Simplified Arabic"/>
        <w:sz w:val="20"/>
        <w:szCs w:val="22"/>
      </w:rPr>
    </w:pPr>
    <w:r w:rsidRPr="005418DF">
      <w:rPr>
        <w:rFonts w:ascii="Simplified Arabic" w:hAnsi="Simplified Arabic" w:cs="Simplified Arabic"/>
        <w:sz w:val="20"/>
        <w:szCs w:val="22"/>
        <w:rtl/>
      </w:rPr>
      <w:t>الباحث العربي 2020؛ مجلد1 عدد1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8ABE" w14:textId="77777777" w:rsidR="00A25E9F" w:rsidRPr="00094FBE" w:rsidRDefault="00A25E9F" w:rsidP="00094FBE">
    <w:pPr>
      <w:pStyle w:val="Footer"/>
      <w:ind w:left="-990" w:hanging="810"/>
      <w:rPr>
        <w:sz w:val="24"/>
        <w:szCs w:val="28"/>
      </w:rPr>
    </w:pPr>
    <w:r w:rsidRPr="00094FBE">
      <w:rPr>
        <w:sz w:val="18"/>
        <w:szCs w:val="22"/>
        <w:rtl/>
      </w:rPr>
      <w:t>استلم البحث في 1/5/2020 قبل للنشر في 22/05/2020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C9DF" w14:textId="77777777" w:rsidR="00F65C0D" w:rsidRDefault="00F65C0D" w:rsidP="00A25E9F">
      <w:r>
        <w:separator/>
      </w:r>
    </w:p>
  </w:footnote>
  <w:footnote w:type="continuationSeparator" w:id="0">
    <w:p w14:paraId="04CCB947" w14:textId="77777777" w:rsidR="00F65C0D" w:rsidRDefault="00F65C0D" w:rsidP="00A25E9F">
      <w:r>
        <w:continuationSeparator/>
      </w:r>
    </w:p>
  </w:footnote>
  <w:footnote w:id="1">
    <w:p w14:paraId="4F1D4875" w14:textId="77777777" w:rsidR="00A25E9F" w:rsidRPr="0069401D" w:rsidDel="00D82F80" w:rsidRDefault="00A25E9F" w:rsidP="00A25E9F">
      <w:pPr>
        <w:pStyle w:val="FootnoteText"/>
        <w:ind w:left="475" w:hanging="288"/>
        <w:rPr>
          <w:del w:id="374" w:author="Aya Abdallah" w:date="2023-03-22T08:43:00Z"/>
          <w:rFonts w:ascii="Simplified Arabic" w:hAnsi="Simplified Arabic" w:cs="Simplified Arabic"/>
          <w:color w:val="000000" w:themeColor="text1"/>
          <w:sz w:val="24"/>
          <w:szCs w:val="24"/>
          <w:rtl/>
        </w:rPr>
      </w:pPr>
      <w:del w:id="375"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يمكن القول بأنه كلما أبرمت الدولة اتفاقية فإنها بصورة ما </w:delText>
        </w:r>
        <w:r w:rsidRPr="0069401D" w:rsidDel="00D82F80">
          <w:rPr>
            <w:rFonts w:ascii="Simplified Arabic" w:hAnsi="Simplified Arabic" w:cs="Simplified Arabic" w:hint="cs"/>
            <w:color w:val="000000" w:themeColor="text1"/>
            <w:sz w:val="24"/>
            <w:szCs w:val="24"/>
            <w:rtl/>
          </w:rPr>
          <w:delText>تتنازل</w:delText>
        </w:r>
        <w:r w:rsidRPr="0069401D" w:rsidDel="00D82F80">
          <w:rPr>
            <w:rFonts w:ascii="Simplified Arabic" w:hAnsi="Simplified Arabic" w:cs="Simplified Arabic"/>
            <w:color w:val="000000" w:themeColor="text1"/>
            <w:sz w:val="24"/>
            <w:szCs w:val="24"/>
            <w:rtl/>
          </w:rPr>
          <w:delText xml:space="preserve"> عن جزء من سيادتها بقدر ما قدمت للطرف الآخر من حقوق. أنظر بشكل عام: </w:delText>
        </w:r>
      </w:del>
    </w:p>
    <w:p w14:paraId="31719270" w14:textId="77777777" w:rsidR="00A25E9F" w:rsidRPr="0069401D" w:rsidDel="00D82F80" w:rsidRDefault="00A25E9F" w:rsidP="00A25E9F">
      <w:pPr>
        <w:pStyle w:val="FootnoteText"/>
        <w:ind w:left="475" w:hanging="288"/>
        <w:rPr>
          <w:del w:id="376" w:author="Aya Abdallah" w:date="2023-03-22T08:43:00Z"/>
          <w:rFonts w:ascii="Simplified Arabic" w:hAnsi="Simplified Arabic" w:cs="Simplified Arabic"/>
          <w:color w:val="000000" w:themeColor="text1"/>
          <w:sz w:val="24"/>
          <w:szCs w:val="24"/>
          <w:rtl/>
        </w:rPr>
      </w:pPr>
      <w:del w:id="377" w:author="Aya Abdallah" w:date="2023-03-22T08:43:00Z">
        <w:r w:rsidRPr="0069401D" w:rsidDel="00D82F80">
          <w:rPr>
            <w:rFonts w:ascii="Simplified Arabic" w:hAnsi="Simplified Arabic" w:cs="Simplified Arabic"/>
            <w:color w:val="000000" w:themeColor="text1"/>
            <w:sz w:val="24"/>
            <w:szCs w:val="24"/>
            <w:rtl/>
          </w:rPr>
          <w:delText xml:space="preserve">د. بشار عدنان ملكاوي. تأثر مبادئ العقد عند حلول أزمة سياسية مثال الشرق الأوسط منذ عام 1945. دار وائل للنشر. عمان – الأردن. 2002. </w:delText>
        </w:r>
      </w:del>
    </w:p>
  </w:footnote>
  <w:footnote w:id="2">
    <w:p w14:paraId="6D0B95AC" w14:textId="77777777" w:rsidR="00A25E9F" w:rsidRPr="0069401D" w:rsidDel="00D82F80" w:rsidRDefault="00A25E9F" w:rsidP="00A25E9F">
      <w:pPr>
        <w:pStyle w:val="FootnoteText"/>
        <w:ind w:left="475" w:hanging="288"/>
        <w:rPr>
          <w:del w:id="381" w:author="Aya Abdallah" w:date="2023-03-22T08:43:00Z"/>
          <w:rFonts w:ascii="Simplified Arabic" w:hAnsi="Simplified Arabic" w:cs="Simplified Arabic"/>
          <w:color w:val="000000" w:themeColor="text1"/>
          <w:sz w:val="24"/>
          <w:szCs w:val="24"/>
          <w:rtl/>
        </w:rPr>
      </w:pPr>
      <w:del w:id="382"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أنظر بشكل عام حول مبدأ اقليمية القوانين: </w:delText>
        </w:r>
      </w:del>
    </w:p>
    <w:p w14:paraId="7079D028" w14:textId="77777777" w:rsidR="00A25E9F" w:rsidRPr="0069401D" w:rsidDel="00D82F80" w:rsidRDefault="00A25E9F" w:rsidP="00A25E9F">
      <w:pPr>
        <w:pStyle w:val="FootnoteText"/>
        <w:ind w:left="475" w:hanging="288"/>
        <w:rPr>
          <w:del w:id="383" w:author="Aya Abdallah" w:date="2023-03-22T08:43:00Z"/>
          <w:rFonts w:ascii="Simplified Arabic" w:hAnsi="Simplified Arabic" w:cs="Simplified Arabic"/>
          <w:color w:val="000000" w:themeColor="text1"/>
          <w:sz w:val="24"/>
          <w:szCs w:val="24"/>
          <w:rtl/>
        </w:rPr>
      </w:pPr>
      <w:del w:id="384" w:author="Aya Abdallah" w:date="2023-03-22T08:43:00Z">
        <w:r w:rsidRPr="0069401D" w:rsidDel="00D82F80">
          <w:rPr>
            <w:rFonts w:ascii="Simplified Arabic" w:hAnsi="Simplified Arabic" w:cs="Simplified Arabic"/>
            <w:color w:val="000000" w:themeColor="text1"/>
            <w:sz w:val="24"/>
            <w:szCs w:val="24"/>
            <w:rtl/>
          </w:rPr>
          <w:delText xml:space="preserve">د. بشار عدنان ملكاوي. معجم تعريف مصطلحات القانون. لا يوجد دار نشر. 2016. </w:delText>
        </w:r>
      </w:del>
    </w:p>
    <w:p w14:paraId="0C33854C" w14:textId="77777777" w:rsidR="00A25E9F" w:rsidRPr="0069401D" w:rsidDel="00D82F80" w:rsidRDefault="00A25E9F" w:rsidP="00A25E9F">
      <w:pPr>
        <w:pStyle w:val="FootnoteText"/>
        <w:ind w:left="475" w:hanging="288"/>
        <w:rPr>
          <w:del w:id="385" w:author="Aya Abdallah" w:date="2023-03-22T08:43:00Z"/>
          <w:rFonts w:ascii="Simplified Arabic" w:hAnsi="Simplified Arabic" w:cs="Simplified Arabic"/>
          <w:color w:val="000000" w:themeColor="text1"/>
          <w:sz w:val="24"/>
          <w:szCs w:val="24"/>
          <w:rtl/>
        </w:rPr>
      </w:pPr>
      <w:del w:id="386" w:author="Aya Abdallah" w:date="2023-03-22T08:43:00Z">
        <w:r w:rsidRPr="0069401D" w:rsidDel="00D82F80">
          <w:rPr>
            <w:rFonts w:ascii="Simplified Arabic" w:hAnsi="Simplified Arabic" w:cs="Simplified Arabic"/>
            <w:color w:val="000000" w:themeColor="text1"/>
            <w:sz w:val="24"/>
            <w:szCs w:val="24"/>
            <w:rtl/>
          </w:rPr>
          <w:delText xml:space="preserve">أ.د. غالب الداوودي. المدخل إلى علم القانون. دار الثقافة. عمان – الأردن. 2014. </w:delText>
        </w:r>
      </w:del>
    </w:p>
    <w:p w14:paraId="2F8D6457" w14:textId="77777777" w:rsidR="00A25E9F" w:rsidRPr="0069401D" w:rsidDel="00D82F80" w:rsidRDefault="00A25E9F" w:rsidP="00A25E9F">
      <w:pPr>
        <w:pStyle w:val="FootnoteText"/>
        <w:ind w:left="475" w:hanging="288"/>
        <w:rPr>
          <w:del w:id="387" w:author="Aya Abdallah" w:date="2023-03-22T08:43:00Z"/>
          <w:rFonts w:ascii="Simplified Arabic" w:hAnsi="Simplified Arabic" w:cs="Simplified Arabic"/>
          <w:color w:val="000000" w:themeColor="text1"/>
          <w:sz w:val="24"/>
          <w:szCs w:val="24"/>
          <w:rtl/>
        </w:rPr>
      </w:pPr>
      <w:del w:id="388" w:author="Aya Abdallah" w:date="2023-03-22T08:43:00Z">
        <w:r w:rsidRPr="0069401D" w:rsidDel="00D82F80">
          <w:rPr>
            <w:rFonts w:ascii="Simplified Arabic" w:hAnsi="Simplified Arabic" w:cs="Simplified Arabic"/>
            <w:color w:val="000000" w:themeColor="text1"/>
            <w:sz w:val="24"/>
            <w:szCs w:val="24"/>
            <w:rtl/>
          </w:rPr>
          <w:delText xml:space="preserve">د. عبد القادر الفار. المدخل لدراسة العلوم القانونية. دار الثقافة للنشر. عمان – الأردن. </w:delText>
        </w:r>
      </w:del>
    </w:p>
    <w:p w14:paraId="5E4F2C21" w14:textId="77777777" w:rsidR="00A25E9F" w:rsidRPr="0069401D" w:rsidDel="00D82F80" w:rsidRDefault="00A25E9F" w:rsidP="00A25E9F">
      <w:pPr>
        <w:pStyle w:val="FootnoteText"/>
        <w:ind w:left="475" w:hanging="288"/>
        <w:rPr>
          <w:del w:id="389" w:author="Aya Abdallah" w:date="2023-03-22T08:43:00Z"/>
          <w:rFonts w:ascii="Simplified Arabic" w:hAnsi="Simplified Arabic" w:cs="Simplified Arabic"/>
          <w:color w:val="000000" w:themeColor="text1"/>
          <w:sz w:val="24"/>
          <w:szCs w:val="24"/>
          <w:rtl/>
        </w:rPr>
      </w:pPr>
      <w:del w:id="390" w:author="Aya Abdallah" w:date="2023-03-22T08:43:00Z">
        <w:r w:rsidRPr="0069401D" w:rsidDel="00D82F80">
          <w:rPr>
            <w:rFonts w:ascii="Simplified Arabic" w:hAnsi="Simplified Arabic" w:cs="Simplified Arabic"/>
            <w:color w:val="000000" w:themeColor="text1"/>
            <w:sz w:val="24"/>
            <w:szCs w:val="24"/>
            <w:rtl/>
          </w:rPr>
          <w:delText xml:space="preserve">د. خالد الرويس و د. رزق الريس. المدخل لدراسة العلوم القانونية. مكتبة الرشد. الرياض. 2018. </w:delText>
        </w:r>
      </w:del>
    </w:p>
  </w:footnote>
  <w:footnote w:id="3">
    <w:p w14:paraId="1E5CD59E" w14:textId="77777777" w:rsidR="00A25E9F" w:rsidRPr="0069401D" w:rsidDel="00D82F80" w:rsidRDefault="00A25E9F" w:rsidP="00A25E9F">
      <w:pPr>
        <w:pStyle w:val="FootnoteText"/>
        <w:ind w:left="180" w:hanging="180"/>
        <w:jc w:val="both"/>
        <w:rPr>
          <w:del w:id="414" w:author="Aya Abdallah" w:date="2023-03-22T08:43:00Z"/>
          <w:rFonts w:ascii="Simplified Arabic" w:hAnsi="Simplified Arabic" w:cs="Simplified Arabic"/>
          <w:color w:val="000000" w:themeColor="text1"/>
          <w:sz w:val="24"/>
          <w:szCs w:val="24"/>
          <w:rtl/>
        </w:rPr>
      </w:pPr>
      <w:del w:id="415"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 بشار عدنان ملكاوي. تأثر مبادئ العقد..... مرجع سابق. </w:delText>
        </w:r>
      </w:del>
    </w:p>
  </w:footnote>
  <w:footnote w:id="4">
    <w:p w14:paraId="6A7BC9E4" w14:textId="77777777" w:rsidR="00A25E9F" w:rsidRPr="0069401D" w:rsidDel="00D82F80" w:rsidRDefault="00A25E9F" w:rsidP="00A25E9F">
      <w:pPr>
        <w:pStyle w:val="FootnoteText"/>
        <w:ind w:left="180" w:hanging="180"/>
        <w:jc w:val="both"/>
        <w:rPr>
          <w:del w:id="468" w:author="Aya Abdallah" w:date="2023-03-22T08:43:00Z"/>
          <w:rFonts w:ascii="Simplified Arabic" w:hAnsi="Simplified Arabic" w:cs="Simplified Arabic"/>
          <w:color w:val="000000" w:themeColor="text1"/>
          <w:sz w:val="24"/>
          <w:szCs w:val="24"/>
          <w:rtl/>
        </w:rPr>
      </w:pPr>
      <w:del w:id="469"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أنظر بشكل عام: </w:delText>
        </w:r>
      </w:del>
    </w:p>
    <w:p w14:paraId="29FD1236" w14:textId="77777777" w:rsidR="00A25E9F" w:rsidRPr="0069401D" w:rsidDel="00D82F80" w:rsidRDefault="00A25E9F" w:rsidP="00A25E9F">
      <w:pPr>
        <w:pStyle w:val="FootnoteText"/>
        <w:ind w:left="180"/>
        <w:jc w:val="both"/>
        <w:rPr>
          <w:del w:id="470" w:author="Aya Abdallah" w:date="2023-03-22T08:43:00Z"/>
          <w:rFonts w:ascii="Simplified Arabic" w:hAnsi="Simplified Arabic" w:cs="Simplified Arabic"/>
          <w:color w:val="000000" w:themeColor="text1"/>
          <w:sz w:val="24"/>
          <w:szCs w:val="24"/>
          <w:rtl/>
        </w:rPr>
      </w:pPr>
      <w:del w:id="471" w:author="Aya Abdallah" w:date="2023-03-22T08:43:00Z">
        <w:r w:rsidRPr="0069401D" w:rsidDel="00D82F80">
          <w:rPr>
            <w:rFonts w:ascii="Simplified Arabic" w:hAnsi="Simplified Arabic" w:cs="Simplified Arabic"/>
            <w:color w:val="000000" w:themeColor="text1"/>
            <w:sz w:val="24"/>
            <w:szCs w:val="24"/>
            <w:rtl/>
          </w:rPr>
          <w:delText xml:space="preserve">ميساء السامرائي. التنظيم القانوني للإستثمار الأجنبي. منشورات زين الحقوقية. بيروت – لبنان. 2018. </w:delText>
        </w:r>
      </w:del>
    </w:p>
    <w:p w14:paraId="6CB0680C" w14:textId="77777777" w:rsidR="00A25E9F" w:rsidRPr="0069401D" w:rsidDel="00D82F80" w:rsidRDefault="00A25E9F" w:rsidP="00A25E9F">
      <w:pPr>
        <w:pStyle w:val="FootnoteText"/>
        <w:ind w:left="180"/>
        <w:jc w:val="both"/>
        <w:rPr>
          <w:del w:id="472" w:author="Aya Abdallah" w:date="2023-03-22T08:43:00Z"/>
          <w:rFonts w:ascii="Simplified Arabic" w:hAnsi="Simplified Arabic" w:cs="Simplified Arabic"/>
          <w:color w:val="000000" w:themeColor="text1"/>
          <w:sz w:val="24"/>
          <w:szCs w:val="24"/>
          <w:rtl/>
        </w:rPr>
      </w:pPr>
      <w:del w:id="473" w:author="Aya Abdallah" w:date="2023-03-22T08:43:00Z">
        <w:r w:rsidRPr="0069401D" w:rsidDel="00D82F80">
          <w:rPr>
            <w:rFonts w:ascii="Simplified Arabic" w:hAnsi="Simplified Arabic" w:cs="Simplified Arabic"/>
            <w:color w:val="000000" w:themeColor="text1"/>
            <w:sz w:val="24"/>
            <w:szCs w:val="24"/>
            <w:rtl/>
          </w:rPr>
          <w:delText xml:space="preserve">علي شهاب الصباحي. الإستثمار الأجنبي الخاص. شركة دار الأكاديميون للنشر والتوزيع. 2019. صفحة 70-75. </w:delText>
        </w:r>
      </w:del>
    </w:p>
    <w:p w14:paraId="46948AAC" w14:textId="77777777" w:rsidR="00A25E9F" w:rsidRPr="0069401D" w:rsidDel="00D82F80" w:rsidRDefault="00A25E9F" w:rsidP="00A25E9F">
      <w:pPr>
        <w:pStyle w:val="FootnoteText"/>
        <w:ind w:left="180"/>
        <w:jc w:val="both"/>
        <w:rPr>
          <w:del w:id="474" w:author="Aya Abdallah" w:date="2023-03-22T08:43:00Z"/>
          <w:rFonts w:ascii="Simplified Arabic" w:hAnsi="Simplified Arabic" w:cs="Simplified Arabic"/>
          <w:color w:val="000000" w:themeColor="text1"/>
          <w:sz w:val="24"/>
          <w:szCs w:val="24"/>
          <w:rtl/>
        </w:rPr>
      </w:pPr>
      <w:del w:id="475" w:author="Aya Abdallah" w:date="2023-03-22T08:43:00Z">
        <w:r w:rsidRPr="0069401D" w:rsidDel="00D82F80">
          <w:rPr>
            <w:rFonts w:ascii="Simplified Arabic" w:hAnsi="Simplified Arabic" w:cs="Simplified Arabic"/>
            <w:color w:val="000000" w:themeColor="text1"/>
            <w:sz w:val="24"/>
            <w:szCs w:val="24"/>
            <w:rtl/>
          </w:rPr>
          <w:delText xml:space="preserve">طالب براية سليمان. الضمانات التشريعية لحماية الإستثمار الأجنبي. دار الجامعة الجديدة. الإسكندرية. 2016. صفحة 99 و131. </w:delText>
        </w:r>
      </w:del>
    </w:p>
    <w:p w14:paraId="4B98BB21" w14:textId="77777777" w:rsidR="00A25E9F" w:rsidRPr="0069401D" w:rsidDel="00D82F80" w:rsidRDefault="00A25E9F" w:rsidP="00A25E9F">
      <w:pPr>
        <w:pStyle w:val="FootnoteText"/>
        <w:ind w:left="180"/>
        <w:jc w:val="both"/>
        <w:rPr>
          <w:del w:id="476" w:author="Aya Abdallah" w:date="2023-03-22T08:43:00Z"/>
          <w:rFonts w:ascii="Simplified Arabic" w:hAnsi="Simplified Arabic" w:cs="Simplified Arabic"/>
          <w:color w:val="000000" w:themeColor="text1"/>
          <w:sz w:val="24"/>
          <w:szCs w:val="24"/>
          <w:rtl/>
        </w:rPr>
      </w:pPr>
      <w:del w:id="477" w:author="Aya Abdallah" w:date="2023-03-22T08:43:00Z">
        <w:r w:rsidRPr="0069401D" w:rsidDel="00D82F80">
          <w:rPr>
            <w:rFonts w:ascii="Simplified Arabic" w:hAnsi="Simplified Arabic" w:cs="Simplified Arabic"/>
            <w:color w:val="000000" w:themeColor="text1"/>
            <w:sz w:val="24"/>
            <w:szCs w:val="24"/>
            <w:rtl/>
          </w:rPr>
          <w:delText>نوارة حسين. الحماية القانونية لملكية المستثمر الأجنبي. المركز القومي للاصدارات القانونية. القاهرة. 2017. صفحة 60 و67 و134.</w:delText>
        </w:r>
      </w:del>
    </w:p>
  </w:footnote>
  <w:footnote w:id="5">
    <w:p w14:paraId="3D4FC83D" w14:textId="77777777" w:rsidR="00A25E9F" w:rsidRPr="0069401D" w:rsidDel="00D82F80" w:rsidRDefault="00A25E9F" w:rsidP="00A25E9F">
      <w:pPr>
        <w:pStyle w:val="FootnoteText"/>
        <w:ind w:left="180" w:hanging="180"/>
        <w:jc w:val="both"/>
        <w:rPr>
          <w:del w:id="490" w:author="Aya Abdallah" w:date="2023-03-22T08:43:00Z"/>
          <w:rFonts w:ascii="Simplified Arabic" w:hAnsi="Simplified Arabic" w:cs="Simplified Arabic"/>
          <w:color w:val="000000" w:themeColor="text1"/>
          <w:sz w:val="24"/>
          <w:szCs w:val="24"/>
          <w:rtl/>
        </w:rPr>
      </w:pPr>
      <w:del w:id="491"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نوارة حسين. مرجع سابق. صفحة 34 و67.</w:delText>
        </w:r>
      </w:del>
    </w:p>
  </w:footnote>
  <w:footnote w:id="6">
    <w:p w14:paraId="38C1B18A" w14:textId="77777777" w:rsidR="00A25E9F" w:rsidRPr="0069401D" w:rsidDel="00D82F80" w:rsidRDefault="00A25E9F" w:rsidP="00A25E9F">
      <w:pPr>
        <w:pStyle w:val="FootnoteText"/>
        <w:ind w:left="180" w:hanging="180"/>
        <w:jc w:val="both"/>
        <w:rPr>
          <w:del w:id="495" w:author="Aya Abdallah" w:date="2023-03-22T08:43:00Z"/>
          <w:rFonts w:ascii="Simplified Arabic" w:hAnsi="Simplified Arabic" w:cs="Simplified Arabic"/>
          <w:color w:val="000000" w:themeColor="text1"/>
          <w:sz w:val="24"/>
          <w:szCs w:val="24"/>
          <w:rtl/>
        </w:rPr>
      </w:pPr>
      <w:del w:id="496"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 وعد الشيخلي. حق الملكية في عدد من الدساتير العربية والعراقية. دار الحكمة للدراسات والبحوث. 2014.</w:delText>
        </w:r>
      </w:del>
    </w:p>
    <w:p w14:paraId="79C4CBC1" w14:textId="77777777" w:rsidR="00A25E9F" w:rsidRPr="0069401D" w:rsidDel="00D82F80" w:rsidRDefault="00A25E9F" w:rsidP="00A25E9F">
      <w:pPr>
        <w:pStyle w:val="FootnoteText"/>
        <w:bidi w:val="0"/>
        <w:ind w:left="180" w:hanging="180"/>
        <w:jc w:val="both"/>
        <w:rPr>
          <w:del w:id="497" w:author="Aya Abdallah" w:date="2023-03-22T08:43:00Z"/>
          <w:rFonts w:cs="Times New Roman"/>
          <w:color w:val="000000" w:themeColor="text1"/>
          <w:sz w:val="24"/>
          <w:szCs w:val="24"/>
        </w:rPr>
      </w:pPr>
      <w:del w:id="498" w:author="Aya Abdallah" w:date="2023-03-22T08:43:00Z">
        <w:r w:rsidRPr="0069401D" w:rsidDel="00D82F80">
          <w:rPr>
            <w:rFonts w:cs="Times New Roman"/>
            <w:color w:val="000000" w:themeColor="text1"/>
            <w:sz w:val="24"/>
            <w:szCs w:val="24"/>
          </w:rPr>
          <w:delText>doral-hikma. blogspost. Com</w:delText>
        </w:r>
      </w:del>
    </w:p>
    <w:p w14:paraId="0DC9960A" w14:textId="77777777" w:rsidR="00A25E9F" w:rsidRPr="0069401D" w:rsidDel="00D82F80" w:rsidRDefault="00A25E9F" w:rsidP="00A25E9F">
      <w:pPr>
        <w:pStyle w:val="FootnoteText"/>
        <w:ind w:left="180"/>
        <w:jc w:val="both"/>
        <w:rPr>
          <w:del w:id="499" w:author="Aya Abdallah" w:date="2023-03-22T08:43:00Z"/>
          <w:rFonts w:ascii="Simplified Arabic" w:hAnsi="Simplified Arabic" w:cs="Simplified Arabic"/>
          <w:color w:val="000000" w:themeColor="text1"/>
          <w:sz w:val="24"/>
          <w:szCs w:val="24"/>
          <w:rtl/>
        </w:rPr>
      </w:pPr>
      <w:del w:id="500" w:author="Aya Abdallah" w:date="2023-03-22T08:43:00Z">
        <w:r w:rsidRPr="0069401D" w:rsidDel="00D82F80">
          <w:rPr>
            <w:rFonts w:ascii="Simplified Arabic" w:hAnsi="Simplified Arabic" w:cs="Simplified Arabic" w:hint="cs"/>
            <w:color w:val="000000" w:themeColor="text1"/>
            <w:sz w:val="24"/>
            <w:szCs w:val="24"/>
            <w:rtl/>
          </w:rPr>
          <w:delText>إ</w:delText>
        </w:r>
        <w:r w:rsidRPr="0069401D" w:rsidDel="00D82F80">
          <w:rPr>
            <w:rFonts w:ascii="Simplified Arabic" w:hAnsi="Simplified Arabic" w:cs="Simplified Arabic"/>
            <w:color w:val="000000" w:themeColor="text1"/>
            <w:sz w:val="24"/>
            <w:szCs w:val="24"/>
            <w:rtl/>
          </w:rPr>
          <w:delText>كرام الصواف. الحماية الدستورية والقانونية في حق الملكية الخاصة. رسالة ماجستير. الموصل. 2010.</w:delText>
        </w:r>
      </w:del>
    </w:p>
  </w:footnote>
  <w:footnote w:id="7">
    <w:p w14:paraId="098DB8E8" w14:textId="77777777" w:rsidR="00A25E9F" w:rsidRPr="0069401D" w:rsidDel="00D82F80" w:rsidRDefault="00A25E9F" w:rsidP="00A25E9F">
      <w:pPr>
        <w:pStyle w:val="FootnoteText"/>
        <w:ind w:left="180" w:hanging="180"/>
        <w:jc w:val="both"/>
        <w:rPr>
          <w:del w:id="501" w:author="Aya Abdallah" w:date="2023-03-22T08:43:00Z"/>
          <w:rFonts w:ascii="Simplified Arabic" w:hAnsi="Simplified Arabic" w:cs="Simplified Arabic"/>
          <w:color w:val="000000" w:themeColor="text1"/>
          <w:sz w:val="24"/>
          <w:szCs w:val="24"/>
          <w:rtl/>
        </w:rPr>
      </w:pPr>
      <w:del w:id="502"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كما هو الحال في المحكمة العقارية في دبي. أنظر بشكل عام:</w:delText>
        </w:r>
      </w:del>
    </w:p>
    <w:p w14:paraId="1CFB4365" w14:textId="77777777" w:rsidR="00A25E9F" w:rsidRPr="0069401D" w:rsidDel="00D82F80" w:rsidRDefault="00A25E9F" w:rsidP="00A25E9F">
      <w:pPr>
        <w:pStyle w:val="FootnoteText"/>
        <w:ind w:left="180"/>
        <w:jc w:val="both"/>
        <w:rPr>
          <w:del w:id="503" w:author="Aya Abdallah" w:date="2023-03-22T08:43:00Z"/>
          <w:rFonts w:ascii="Simplified Arabic" w:hAnsi="Simplified Arabic" w:cs="Simplified Arabic"/>
          <w:color w:val="000000" w:themeColor="text1"/>
          <w:sz w:val="24"/>
          <w:szCs w:val="24"/>
          <w:rtl/>
        </w:rPr>
      </w:pPr>
      <w:del w:id="504" w:author="Aya Abdallah" w:date="2023-03-22T08:43:00Z">
        <w:r w:rsidRPr="0069401D" w:rsidDel="00D82F80">
          <w:rPr>
            <w:rFonts w:ascii="Simplified Arabic" w:hAnsi="Simplified Arabic" w:cs="Simplified Arabic"/>
            <w:color w:val="000000" w:themeColor="text1"/>
            <w:sz w:val="24"/>
            <w:szCs w:val="24"/>
            <w:rtl/>
          </w:rPr>
          <w:delText>لطيفة محمد سالم. النظام القضائي المري الحديث. دار الشروق. القاهرة. 2010.</w:delText>
        </w:r>
      </w:del>
    </w:p>
  </w:footnote>
  <w:footnote w:id="8">
    <w:p w14:paraId="6E554C7C" w14:textId="77777777" w:rsidR="00A25E9F" w:rsidRPr="0069401D" w:rsidDel="00D82F80" w:rsidRDefault="00A25E9F" w:rsidP="00A25E9F">
      <w:pPr>
        <w:pStyle w:val="FootnoteText"/>
        <w:ind w:left="180" w:hanging="180"/>
        <w:jc w:val="both"/>
        <w:rPr>
          <w:del w:id="505" w:author="Aya Abdallah" w:date="2023-03-22T08:43:00Z"/>
          <w:rFonts w:ascii="Simplified Arabic" w:hAnsi="Simplified Arabic" w:cs="Simplified Arabic"/>
          <w:color w:val="000000" w:themeColor="text1"/>
          <w:sz w:val="24"/>
          <w:szCs w:val="24"/>
          <w:rtl/>
        </w:rPr>
      </w:pPr>
      <w:del w:id="506"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دول تمنح الإقامة الدائمة لمن يتملك عقار. منها على سبيل المثال لا الحصر؛ اسبانيا، البرتغال، اليونان، قبرص، مالطا.</w:delText>
        </w:r>
      </w:del>
    </w:p>
  </w:footnote>
  <w:footnote w:id="9">
    <w:p w14:paraId="5964263C" w14:textId="77777777" w:rsidR="00A25E9F" w:rsidRPr="0069401D" w:rsidDel="00D82F80" w:rsidRDefault="00A25E9F" w:rsidP="00A25E9F">
      <w:pPr>
        <w:pStyle w:val="FootnoteText"/>
        <w:ind w:left="180" w:hanging="180"/>
        <w:jc w:val="both"/>
        <w:rPr>
          <w:del w:id="518" w:author="Aya Abdallah" w:date="2023-03-22T08:43:00Z"/>
          <w:rFonts w:ascii="Simplified Arabic" w:hAnsi="Simplified Arabic" w:cs="Simplified Arabic"/>
          <w:color w:val="000000" w:themeColor="text1"/>
          <w:sz w:val="24"/>
          <w:szCs w:val="24"/>
          <w:rtl/>
        </w:rPr>
      </w:pPr>
      <w:del w:id="519"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 بشار عدنان ملكاوي. دراسات ف</w:delText>
        </w:r>
        <w:r w:rsidRPr="0069401D" w:rsidDel="00D82F80">
          <w:rPr>
            <w:rFonts w:ascii="Simplified Arabic" w:hAnsi="Simplified Arabic" w:cs="Simplified Arabic" w:hint="cs"/>
            <w:color w:val="000000" w:themeColor="text1"/>
            <w:sz w:val="24"/>
            <w:szCs w:val="24"/>
            <w:rtl/>
          </w:rPr>
          <w:delText>ق</w:delText>
        </w:r>
        <w:r w:rsidRPr="0069401D" w:rsidDel="00D82F80">
          <w:rPr>
            <w:rFonts w:ascii="Simplified Arabic" w:hAnsi="Simplified Arabic" w:cs="Simplified Arabic"/>
            <w:color w:val="000000" w:themeColor="text1"/>
            <w:sz w:val="24"/>
            <w:szCs w:val="24"/>
            <w:rtl/>
          </w:rPr>
          <w:delText xml:space="preserve">هية في قانون العمل. لا يوجد دار نشر. عمان – الأردن. 2014. </w:delText>
        </w:r>
      </w:del>
    </w:p>
    <w:p w14:paraId="721BA8EE" w14:textId="77777777" w:rsidR="00A25E9F" w:rsidRPr="0069401D" w:rsidDel="00D82F80" w:rsidRDefault="00A25E9F" w:rsidP="00A25E9F">
      <w:pPr>
        <w:pStyle w:val="FootnoteText"/>
        <w:ind w:left="180"/>
        <w:jc w:val="both"/>
        <w:rPr>
          <w:del w:id="520" w:author="Aya Abdallah" w:date="2023-03-22T08:43:00Z"/>
          <w:rFonts w:ascii="Simplified Arabic" w:hAnsi="Simplified Arabic" w:cs="Simplified Arabic"/>
          <w:color w:val="000000" w:themeColor="text1"/>
          <w:sz w:val="24"/>
          <w:szCs w:val="24"/>
          <w:rtl/>
        </w:rPr>
      </w:pPr>
      <w:del w:id="521" w:author="Aya Abdallah" w:date="2023-03-22T08:43:00Z">
        <w:r w:rsidRPr="0069401D" w:rsidDel="00D82F80">
          <w:rPr>
            <w:rFonts w:ascii="Simplified Arabic" w:hAnsi="Simplified Arabic" w:cs="Simplified Arabic"/>
            <w:color w:val="000000" w:themeColor="text1"/>
            <w:sz w:val="24"/>
            <w:szCs w:val="24"/>
            <w:rtl/>
          </w:rPr>
          <w:delText xml:space="preserve">   د. بشار عدنان ملكاوي. مدى انسجام التعويض عن إصابة العمل في القانون المدني وقانون العمل الأردني. </w:delText>
        </w:r>
        <w:r w:rsidRPr="0069401D" w:rsidDel="00D82F80">
          <w:rPr>
            <w:rFonts w:cs="Times New Roman"/>
            <w:color w:val="000000" w:themeColor="text1"/>
            <w:sz w:val="24"/>
            <w:szCs w:val="24"/>
          </w:rPr>
          <w:delText>LAMBERT</w:delText>
        </w:r>
        <w:r w:rsidRPr="0069401D" w:rsidDel="00D82F80">
          <w:rPr>
            <w:rFonts w:ascii="Simplified Arabic" w:hAnsi="Simplified Arabic" w:cs="Simplified Arabic"/>
            <w:color w:val="000000" w:themeColor="text1"/>
            <w:sz w:val="24"/>
            <w:szCs w:val="24"/>
            <w:rtl/>
          </w:rPr>
          <w:delText>.</w:delText>
        </w:r>
      </w:del>
    </w:p>
  </w:footnote>
  <w:footnote w:id="10">
    <w:p w14:paraId="2A2CAA33" w14:textId="77777777" w:rsidR="00A25E9F" w:rsidRPr="0069401D" w:rsidDel="00D82F80" w:rsidRDefault="00A25E9F" w:rsidP="00A25E9F">
      <w:pPr>
        <w:pStyle w:val="FootnoteText"/>
        <w:ind w:left="180" w:hanging="180"/>
        <w:jc w:val="both"/>
        <w:rPr>
          <w:del w:id="525" w:author="Aya Abdallah" w:date="2023-03-22T08:43:00Z"/>
          <w:rFonts w:ascii="Simplified Arabic" w:hAnsi="Simplified Arabic" w:cs="Simplified Arabic"/>
          <w:color w:val="000000" w:themeColor="text1"/>
          <w:sz w:val="24"/>
          <w:szCs w:val="24"/>
          <w:rtl/>
        </w:rPr>
      </w:pPr>
      <w:del w:id="526"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 بشار عدنان ملكاوي. مبدأ المشروعية في قانون العمل الأردني. مجلة دراسات. الجامعة الأردنية. عدد (30). مجلد (31). 2002. صفحة 390. </w:delText>
        </w:r>
      </w:del>
    </w:p>
  </w:footnote>
  <w:footnote w:id="11">
    <w:p w14:paraId="0E8A2432" w14:textId="77777777" w:rsidR="00A25E9F" w:rsidRPr="0069401D" w:rsidDel="00D82F80" w:rsidRDefault="00A25E9F" w:rsidP="00A25E9F">
      <w:pPr>
        <w:pStyle w:val="FootnoteText"/>
        <w:ind w:left="180" w:hanging="180"/>
        <w:rPr>
          <w:del w:id="527" w:author="Aya Abdallah" w:date="2023-03-22T08:43:00Z"/>
          <w:rFonts w:cs="Times New Roman"/>
          <w:color w:val="000000" w:themeColor="text1"/>
          <w:sz w:val="24"/>
          <w:szCs w:val="24"/>
        </w:rPr>
      </w:pPr>
      <w:del w:id="528"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cs="Times New Roman"/>
            <w:color w:val="000000" w:themeColor="text1"/>
            <w:sz w:val="24"/>
            <w:szCs w:val="24"/>
            <w:lang w:val="fr-FR"/>
          </w:rPr>
          <w:delText xml:space="preserve">REUET, Thierry. L’ordre public des les relations de travail. In l;order public a la fin du Xxe siècle Dalloz. </w:delText>
        </w:r>
        <w:r w:rsidRPr="0069401D" w:rsidDel="00D82F80">
          <w:rPr>
            <w:rFonts w:cs="Times New Roman"/>
            <w:color w:val="000000" w:themeColor="text1"/>
            <w:sz w:val="24"/>
            <w:szCs w:val="24"/>
          </w:rPr>
          <w:delText xml:space="preserve">1996. </w:delText>
        </w:r>
      </w:del>
    </w:p>
    <w:p w14:paraId="649B5872" w14:textId="77777777" w:rsidR="00A25E9F" w:rsidRPr="0069401D" w:rsidDel="00D82F80" w:rsidRDefault="00A25E9F" w:rsidP="00A25E9F">
      <w:pPr>
        <w:pStyle w:val="FootnoteText"/>
        <w:ind w:left="180"/>
        <w:rPr>
          <w:del w:id="529" w:author="Aya Abdallah" w:date="2023-03-22T08:43:00Z"/>
          <w:rFonts w:ascii="Simplified Arabic" w:hAnsi="Simplified Arabic" w:cs="Simplified Arabic"/>
          <w:color w:val="000000" w:themeColor="text1"/>
          <w:sz w:val="24"/>
          <w:szCs w:val="24"/>
          <w:rtl/>
        </w:rPr>
      </w:pPr>
      <w:del w:id="530" w:author="Aya Abdallah" w:date="2023-03-22T08:43:00Z">
        <w:r w:rsidRPr="0069401D" w:rsidDel="00D82F80">
          <w:rPr>
            <w:rFonts w:ascii="Simplified Arabic" w:hAnsi="Simplified Arabic" w:cs="Simplified Arabic"/>
            <w:color w:val="000000" w:themeColor="text1"/>
            <w:sz w:val="24"/>
            <w:szCs w:val="24"/>
            <w:rtl/>
          </w:rPr>
          <w:delText xml:space="preserve">أنظر بشكل عام: الاتفاقية 29، والاتفاقية 105 من اتفاقيات منظمة العمل الدولية. </w:delText>
        </w:r>
      </w:del>
    </w:p>
  </w:footnote>
  <w:footnote w:id="12">
    <w:p w14:paraId="369CF5CA" w14:textId="77777777" w:rsidR="00A25E9F" w:rsidRPr="0069401D" w:rsidDel="00D82F80" w:rsidRDefault="00A25E9F" w:rsidP="00A25E9F">
      <w:pPr>
        <w:pStyle w:val="FootnoteText"/>
        <w:ind w:left="180" w:hanging="180"/>
        <w:rPr>
          <w:del w:id="531" w:author="Aya Abdallah" w:date="2023-03-22T08:43:00Z"/>
          <w:rFonts w:ascii="Simplified Arabic" w:hAnsi="Simplified Arabic" w:cs="Simplified Arabic"/>
          <w:color w:val="000000" w:themeColor="text1"/>
          <w:sz w:val="24"/>
          <w:szCs w:val="24"/>
          <w:rtl/>
        </w:rPr>
      </w:pPr>
      <w:del w:id="532"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أنظر بشكل عام: يوسف الياس. أزمة قانون العمل المعاصر بين نهج تدخل الدولة ومذهب اقتصاد السوق. دار وائل للنشر. عمان – الأردن. 2004. </w:delText>
        </w:r>
      </w:del>
    </w:p>
  </w:footnote>
  <w:footnote w:id="13">
    <w:p w14:paraId="3E8E2132" w14:textId="77777777" w:rsidR="00A25E9F" w:rsidRPr="0069401D" w:rsidDel="00D82F80" w:rsidRDefault="00A25E9F" w:rsidP="00A25E9F">
      <w:pPr>
        <w:pStyle w:val="FootnoteText"/>
        <w:ind w:left="180" w:hanging="180"/>
        <w:rPr>
          <w:del w:id="533" w:author="Aya Abdallah" w:date="2023-03-22T08:43:00Z"/>
          <w:rFonts w:ascii="Simplified Arabic" w:hAnsi="Simplified Arabic" w:cs="Simplified Arabic"/>
          <w:color w:val="000000" w:themeColor="text1"/>
          <w:sz w:val="24"/>
          <w:szCs w:val="24"/>
          <w:rtl/>
        </w:rPr>
      </w:pPr>
      <w:del w:id="534"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 بشار عدنان ملكاوي. ضمانات منع ومكافحة الاتجار بالبشر في القانون الأردني والسعودي والاتفاقيات الدولية. في دراسات فقهية في قانون العمل. مرجع سابق. صفحة 175 وما بعدها. </w:delText>
        </w:r>
      </w:del>
    </w:p>
  </w:footnote>
  <w:footnote w:id="14">
    <w:p w14:paraId="6D9C5AB2" w14:textId="77777777" w:rsidR="00A25E9F" w:rsidRPr="0069401D" w:rsidDel="00D82F80" w:rsidRDefault="00A25E9F" w:rsidP="00A25E9F">
      <w:pPr>
        <w:pStyle w:val="FootnoteText"/>
        <w:ind w:left="180" w:hanging="180"/>
        <w:jc w:val="both"/>
        <w:rPr>
          <w:del w:id="555" w:author="Aya Abdallah" w:date="2023-03-22T08:43:00Z"/>
          <w:rFonts w:ascii="Simplified Arabic" w:hAnsi="Simplified Arabic" w:cs="Simplified Arabic"/>
          <w:color w:val="000000" w:themeColor="text1"/>
          <w:sz w:val="24"/>
          <w:szCs w:val="24"/>
          <w:rtl/>
        </w:rPr>
      </w:pPr>
      <w:del w:id="556"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يسميها البعض بالمناطق الحرة أو المناطق الصناعية والغاية من هذه المناطق أنها تكون خاضعة لنظام قانوني خاص بها فلا تخضع للضرائب أو لبعض القيود المتعلقة بالجمارك وغيرها. </w:delText>
        </w:r>
      </w:del>
    </w:p>
  </w:footnote>
  <w:footnote w:id="15">
    <w:p w14:paraId="22504F35" w14:textId="77777777" w:rsidR="00A25E9F" w:rsidRPr="0069401D" w:rsidDel="00D82F80" w:rsidRDefault="00A25E9F" w:rsidP="00A25E9F">
      <w:pPr>
        <w:pStyle w:val="FootnoteText"/>
        <w:ind w:left="180" w:hanging="180"/>
        <w:jc w:val="both"/>
        <w:rPr>
          <w:del w:id="566" w:author="Aya Abdallah" w:date="2023-03-22T08:43:00Z"/>
          <w:rFonts w:ascii="Simplified Arabic" w:hAnsi="Simplified Arabic" w:cs="Simplified Arabic"/>
          <w:color w:val="000000" w:themeColor="text1"/>
          <w:sz w:val="24"/>
          <w:szCs w:val="24"/>
          <w:rtl/>
        </w:rPr>
      </w:pPr>
      <w:del w:id="567"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اتفاقيات تجنب الازدواج الضريبي الدولي صادقت عليه كل من _ على سبيل المثال لا الحصر - : مصر عام 1995، فرنسا عام 1994، الأردن عام 2017، الجزائر عام 2004، لبنان عام 1999. </w:delText>
        </w:r>
      </w:del>
    </w:p>
  </w:footnote>
  <w:footnote w:id="16">
    <w:p w14:paraId="7DFB777F" w14:textId="77777777" w:rsidR="00A25E9F" w:rsidRPr="0069401D" w:rsidDel="00D82F80" w:rsidRDefault="00A25E9F" w:rsidP="00A25E9F">
      <w:pPr>
        <w:pStyle w:val="FootnoteText"/>
        <w:ind w:left="180" w:hanging="180"/>
        <w:jc w:val="both"/>
        <w:rPr>
          <w:del w:id="602" w:author="Aya Abdallah" w:date="2023-03-22T08:43:00Z"/>
          <w:rFonts w:ascii="Simplified Arabic" w:hAnsi="Simplified Arabic" w:cs="Simplified Arabic"/>
          <w:color w:val="000000" w:themeColor="text1"/>
          <w:sz w:val="24"/>
          <w:szCs w:val="24"/>
          <w:rtl/>
        </w:rPr>
      </w:pPr>
      <w:del w:id="603"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قوانين الوساطة ومنها على سبيل المثال لا الحصر: البحرين قانون الوساطة رقم 22 لسنة 2019، والأردن قانون رقم 12 لسنة 2006. </w:delText>
        </w:r>
      </w:del>
    </w:p>
  </w:footnote>
  <w:footnote w:id="17">
    <w:p w14:paraId="33243BC6" w14:textId="77777777" w:rsidR="00A25E9F" w:rsidRPr="0069401D" w:rsidDel="00D82F80" w:rsidRDefault="00A25E9F" w:rsidP="00A25E9F">
      <w:pPr>
        <w:pStyle w:val="FootnoteText"/>
        <w:ind w:left="180" w:hanging="180"/>
        <w:jc w:val="both"/>
        <w:rPr>
          <w:del w:id="624" w:author="Aya Abdallah" w:date="2023-03-22T08:43:00Z"/>
          <w:rFonts w:ascii="Simplified Arabic" w:hAnsi="Simplified Arabic" w:cs="Simplified Arabic"/>
          <w:color w:val="000000" w:themeColor="text1"/>
          <w:sz w:val="24"/>
          <w:szCs w:val="24"/>
          <w:rtl/>
        </w:rPr>
      </w:pPr>
      <w:del w:id="625"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 بشار عدنان ملكاوي. تأثر العقد عند حلول أزمة سياسية. مرجع سابق. </w:delText>
        </w:r>
      </w:del>
    </w:p>
  </w:footnote>
  <w:footnote w:id="18">
    <w:p w14:paraId="1015DF7E" w14:textId="77777777" w:rsidR="00A25E9F" w:rsidRPr="0069401D" w:rsidDel="00D82F80" w:rsidRDefault="00A25E9F" w:rsidP="00A25E9F">
      <w:pPr>
        <w:pStyle w:val="FootnoteText"/>
        <w:ind w:left="180" w:hanging="180"/>
        <w:jc w:val="both"/>
        <w:rPr>
          <w:del w:id="632" w:author="Aya Abdallah" w:date="2023-03-22T08:43:00Z"/>
          <w:rFonts w:ascii="Simplified Arabic" w:hAnsi="Simplified Arabic" w:cs="Simplified Arabic"/>
          <w:color w:val="000000" w:themeColor="text1"/>
          <w:sz w:val="24"/>
          <w:szCs w:val="24"/>
          <w:rtl/>
        </w:rPr>
      </w:pPr>
      <w:del w:id="633"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أنظر بشكل عام: ساندرا لينبيرغ. الضمان الإجتماعي باعتباره حقاً من حقوق الإنسان. </w:delText>
        </w:r>
      </w:del>
    </w:p>
    <w:p w14:paraId="322B9FF8" w14:textId="77777777" w:rsidR="00A25E9F" w:rsidRPr="0069401D" w:rsidDel="00D82F80" w:rsidRDefault="00A25E9F" w:rsidP="00A25E9F">
      <w:pPr>
        <w:pStyle w:val="FootnoteText"/>
        <w:ind w:left="180"/>
        <w:jc w:val="both"/>
        <w:rPr>
          <w:del w:id="634" w:author="Aya Abdallah" w:date="2023-03-22T08:43:00Z"/>
          <w:rFonts w:ascii="Simplified Arabic" w:hAnsi="Simplified Arabic" w:cs="Simplified Arabic"/>
          <w:color w:val="000000" w:themeColor="text1"/>
          <w:sz w:val="24"/>
          <w:szCs w:val="24"/>
          <w:rtl/>
        </w:rPr>
      </w:pPr>
      <w:del w:id="635" w:author="Aya Abdallah" w:date="2023-03-22T08:43:00Z">
        <w:r w:rsidRPr="0069401D" w:rsidDel="00D82F80">
          <w:rPr>
            <w:rFonts w:ascii="Simplified Arabic" w:hAnsi="Simplified Arabic" w:cs="Simplified Arabic"/>
            <w:color w:val="000000" w:themeColor="text1"/>
            <w:sz w:val="24"/>
            <w:szCs w:val="24"/>
            <w:rtl/>
          </w:rPr>
          <w:delText xml:space="preserve">أنظر أيضاً التقارير السنوية </w:delText>
        </w:r>
        <w:r w:rsidRPr="0069401D" w:rsidDel="00D82F80">
          <w:rPr>
            <w:rFonts w:cs="Times New Roman"/>
            <w:color w:val="000000" w:themeColor="text1"/>
            <w:sz w:val="24"/>
            <w:szCs w:val="24"/>
          </w:rPr>
          <w:delText>ISSA</w:delText>
        </w:r>
        <w:r w:rsidRPr="0069401D" w:rsidDel="00D82F80">
          <w:rPr>
            <w:rFonts w:ascii="Simplified Arabic" w:hAnsi="Simplified Arabic" w:cs="Simplified Arabic"/>
            <w:color w:val="000000" w:themeColor="text1"/>
            <w:sz w:val="24"/>
            <w:szCs w:val="24"/>
            <w:rtl/>
          </w:rPr>
          <w:delText xml:space="preserve">. </w:delText>
        </w:r>
        <w:r w:rsidDel="00D82F80">
          <w:fldChar w:fldCharType="begin"/>
        </w:r>
        <w:r w:rsidDel="00D82F80">
          <w:delInstrText>HYPERLINK "http://WWW.ISSA.int"</w:delInstrText>
        </w:r>
        <w:r w:rsidDel="00D82F80">
          <w:fldChar w:fldCharType="separate"/>
        </w:r>
        <w:r w:rsidRPr="0069401D" w:rsidDel="00D82F80">
          <w:rPr>
            <w:rStyle w:val="Hyperlink"/>
            <w:color w:val="000000" w:themeColor="text1"/>
            <w:sz w:val="24"/>
            <w:szCs w:val="24"/>
          </w:rPr>
          <w:delText>WWW.ISSA.int</w:delText>
        </w:r>
        <w:r w:rsidDel="00D82F80">
          <w:rPr>
            <w:rStyle w:val="Hyperlink"/>
            <w:color w:val="000000" w:themeColor="text1"/>
            <w:sz w:val="24"/>
            <w:szCs w:val="24"/>
          </w:rPr>
          <w:fldChar w:fldCharType="end"/>
        </w:r>
        <w:r w:rsidRPr="0069401D" w:rsidDel="00D82F80">
          <w:rPr>
            <w:rFonts w:cs="Times New Roman"/>
            <w:color w:val="000000" w:themeColor="text1"/>
            <w:sz w:val="24"/>
            <w:szCs w:val="24"/>
          </w:rPr>
          <w:delText>.</w:delText>
        </w:r>
        <w:r w:rsidRPr="0069401D" w:rsidDel="00D82F80">
          <w:rPr>
            <w:rFonts w:ascii="Simplified Arabic" w:hAnsi="Simplified Arabic" w:cs="Simplified Arabic"/>
            <w:color w:val="000000" w:themeColor="text1"/>
            <w:sz w:val="24"/>
            <w:szCs w:val="24"/>
          </w:rPr>
          <w:delText xml:space="preserve"> </w:delText>
        </w:r>
      </w:del>
    </w:p>
    <w:p w14:paraId="4EA4B39A" w14:textId="77777777" w:rsidR="00A25E9F" w:rsidRPr="0069401D" w:rsidDel="00D82F80" w:rsidRDefault="00A25E9F" w:rsidP="00A25E9F">
      <w:pPr>
        <w:pStyle w:val="FootnoteText"/>
        <w:ind w:left="180"/>
        <w:jc w:val="both"/>
        <w:rPr>
          <w:del w:id="636" w:author="Aya Abdallah" w:date="2023-03-22T08:43:00Z"/>
          <w:rFonts w:ascii="Simplified Arabic" w:hAnsi="Simplified Arabic" w:cs="Simplified Arabic"/>
          <w:color w:val="000000" w:themeColor="text1"/>
          <w:sz w:val="24"/>
          <w:szCs w:val="24"/>
        </w:rPr>
      </w:pPr>
      <w:del w:id="637" w:author="Aya Abdallah" w:date="2023-03-22T08:43:00Z">
        <w:r w:rsidRPr="0069401D" w:rsidDel="00D82F80">
          <w:rPr>
            <w:rFonts w:ascii="Simplified Arabic" w:hAnsi="Simplified Arabic" w:cs="Simplified Arabic"/>
            <w:color w:val="000000" w:themeColor="text1"/>
            <w:sz w:val="24"/>
            <w:szCs w:val="24"/>
            <w:rtl/>
          </w:rPr>
          <w:delText xml:space="preserve">أنظر أيضاً: إعلان منظمة العمل الدولية بشأن العدالة الإجتماعية من أجل عولمة عادلة. الدورة (97) جنيف 10/6/2008. </w:delText>
        </w:r>
      </w:del>
    </w:p>
  </w:footnote>
  <w:footnote w:id="19">
    <w:p w14:paraId="1F8AF1DD" w14:textId="77777777" w:rsidR="00A25E9F" w:rsidRPr="0069401D" w:rsidDel="00D82F80" w:rsidRDefault="00A25E9F" w:rsidP="00A25E9F">
      <w:pPr>
        <w:pStyle w:val="FootnoteText"/>
        <w:ind w:left="180" w:hanging="180"/>
        <w:jc w:val="both"/>
        <w:rPr>
          <w:del w:id="646" w:author="Aya Abdallah" w:date="2023-03-22T08:43:00Z"/>
          <w:rFonts w:ascii="Simplified Arabic" w:hAnsi="Simplified Arabic" w:cs="Simplified Arabic"/>
          <w:color w:val="000000" w:themeColor="text1"/>
          <w:sz w:val="24"/>
          <w:szCs w:val="24"/>
          <w:rtl/>
        </w:rPr>
      </w:pPr>
      <w:del w:id="647"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الضمانات في المحاكمة العادلة،  أنظر بشكل عام:</w:delText>
        </w:r>
      </w:del>
    </w:p>
    <w:p w14:paraId="306D79BD" w14:textId="77777777" w:rsidR="00A25E9F" w:rsidRPr="0069401D" w:rsidDel="00D82F80" w:rsidRDefault="00A25E9F" w:rsidP="00A25E9F">
      <w:pPr>
        <w:pStyle w:val="FootnoteText"/>
        <w:ind w:left="180"/>
        <w:jc w:val="both"/>
        <w:rPr>
          <w:del w:id="648" w:author="Aya Abdallah" w:date="2023-03-22T08:43:00Z"/>
          <w:rFonts w:ascii="Simplified Arabic" w:hAnsi="Simplified Arabic" w:cs="Simplified Arabic"/>
          <w:color w:val="000000" w:themeColor="text1"/>
          <w:sz w:val="24"/>
          <w:szCs w:val="24"/>
          <w:rtl/>
        </w:rPr>
      </w:pPr>
      <w:del w:id="649" w:author="Aya Abdallah" w:date="2023-03-22T08:43:00Z">
        <w:r w:rsidRPr="0069401D" w:rsidDel="00D82F80">
          <w:rPr>
            <w:rFonts w:ascii="Simplified Arabic" w:hAnsi="Simplified Arabic" w:cs="Simplified Arabic"/>
            <w:color w:val="000000" w:themeColor="text1"/>
            <w:sz w:val="24"/>
            <w:szCs w:val="24"/>
            <w:rtl/>
          </w:rPr>
          <w:delText xml:space="preserve">فريجة محمد هشام. ضمانات الحق في محاكمة عادلة في المواثيق الدولية لحقوق الإنسان </w:delText>
        </w:r>
        <w:r w:rsidRPr="0069401D" w:rsidDel="00D82F80">
          <w:rPr>
            <w:rFonts w:cs="Times New Roman"/>
            <w:color w:val="000000" w:themeColor="text1"/>
            <w:sz w:val="24"/>
            <w:szCs w:val="24"/>
          </w:rPr>
          <w:delText>plat form.almauhal.com</w:delText>
        </w:r>
        <w:r w:rsidRPr="0069401D" w:rsidDel="00D82F80">
          <w:rPr>
            <w:rFonts w:ascii="Simplified Arabic" w:hAnsi="Simplified Arabic" w:cs="Simplified Arabic"/>
            <w:color w:val="000000" w:themeColor="text1"/>
            <w:sz w:val="24"/>
            <w:szCs w:val="24"/>
            <w:rtl/>
          </w:rPr>
          <w:delText>.</w:delText>
        </w:r>
      </w:del>
    </w:p>
  </w:footnote>
  <w:footnote w:id="20">
    <w:p w14:paraId="72E401F4" w14:textId="77777777" w:rsidR="00A25E9F" w:rsidRPr="0069401D" w:rsidDel="00D82F80" w:rsidRDefault="00A25E9F" w:rsidP="00A25E9F">
      <w:pPr>
        <w:pStyle w:val="FootnoteText"/>
        <w:ind w:left="180" w:hanging="180"/>
        <w:jc w:val="both"/>
        <w:rPr>
          <w:del w:id="670" w:author="Aya Abdallah" w:date="2023-03-22T08:43:00Z"/>
          <w:rFonts w:ascii="Simplified Arabic" w:hAnsi="Simplified Arabic" w:cs="Simplified Arabic"/>
          <w:color w:val="000000" w:themeColor="text1"/>
          <w:sz w:val="24"/>
          <w:szCs w:val="24"/>
          <w:rtl/>
        </w:rPr>
      </w:pPr>
      <w:del w:id="671"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أنظر بشكل عام: </w:delText>
        </w:r>
      </w:del>
    </w:p>
    <w:p w14:paraId="302BD39F" w14:textId="77777777" w:rsidR="00A25E9F" w:rsidRPr="0069401D" w:rsidDel="00D82F80" w:rsidRDefault="00A25E9F" w:rsidP="00A25E9F">
      <w:pPr>
        <w:pStyle w:val="FootnoteText"/>
        <w:ind w:left="180"/>
        <w:jc w:val="both"/>
        <w:rPr>
          <w:del w:id="672" w:author="Aya Abdallah" w:date="2023-03-22T08:43:00Z"/>
          <w:rFonts w:ascii="Simplified Arabic" w:hAnsi="Simplified Arabic" w:cs="Simplified Arabic"/>
          <w:color w:val="000000" w:themeColor="text1"/>
          <w:sz w:val="24"/>
          <w:szCs w:val="24"/>
          <w:rtl/>
        </w:rPr>
      </w:pPr>
      <w:del w:id="673" w:author="Aya Abdallah" w:date="2023-03-22T08:43:00Z">
        <w:r w:rsidRPr="0069401D" w:rsidDel="00D82F80">
          <w:rPr>
            <w:rFonts w:ascii="Simplified Arabic" w:hAnsi="Simplified Arabic" w:cs="Simplified Arabic"/>
            <w:color w:val="000000" w:themeColor="text1"/>
            <w:sz w:val="24"/>
            <w:szCs w:val="24"/>
            <w:rtl/>
          </w:rPr>
          <w:delText xml:space="preserve">قانون التحكيم الأردني رقم 30 لسنة 2001. </w:delText>
        </w:r>
      </w:del>
    </w:p>
    <w:p w14:paraId="1C62367B" w14:textId="77777777" w:rsidR="00A25E9F" w:rsidRPr="0069401D" w:rsidDel="00D82F80" w:rsidRDefault="00A25E9F" w:rsidP="00A25E9F">
      <w:pPr>
        <w:pStyle w:val="FootnoteText"/>
        <w:ind w:left="180"/>
        <w:jc w:val="both"/>
        <w:rPr>
          <w:del w:id="674" w:author="Aya Abdallah" w:date="2023-03-22T08:43:00Z"/>
          <w:rFonts w:ascii="Simplified Arabic" w:hAnsi="Simplified Arabic" w:cs="Simplified Arabic"/>
          <w:color w:val="000000" w:themeColor="text1"/>
          <w:sz w:val="24"/>
          <w:szCs w:val="24"/>
          <w:rtl/>
        </w:rPr>
      </w:pPr>
      <w:del w:id="675" w:author="Aya Abdallah" w:date="2023-03-22T08:43:00Z">
        <w:r w:rsidRPr="0069401D" w:rsidDel="00D82F80">
          <w:rPr>
            <w:rFonts w:ascii="Simplified Arabic" w:hAnsi="Simplified Arabic" w:cs="Simplified Arabic"/>
            <w:color w:val="000000" w:themeColor="text1"/>
            <w:sz w:val="24"/>
            <w:szCs w:val="24"/>
            <w:rtl/>
          </w:rPr>
          <w:delText xml:space="preserve">قانون التحكيم المصري رقم 27 لسنة 1994. </w:delText>
        </w:r>
      </w:del>
    </w:p>
    <w:p w14:paraId="7ED0DD9A" w14:textId="77777777" w:rsidR="00A25E9F" w:rsidRPr="0069401D" w:rsidDel="00D82F80" w:rsidRDefault="00A25E9F" w:rsidP="00A25E9F">
      <w:pPr>
        <w:pStyle w:val="FootnoteText"/>
        <w:ind w:left="180"/>
        <w:jc w:val="both"/>
        <w:rPr>
          <w:del w:id="676" w:author="Aya Abdallah" w:date="2023-03-22T08:43:00Z"/>
          <w:rFonts w:ascii="Simplified Arabic" w:hAnsi="Simplified Arabic" w:cs="Simplified Arabic"/>
          <w:color w:val="000000" w:themeColor="text1"/>
          <w:sz w:val="24"/>
          <w:szCs w:val="24"/>
          <w:rtl/>
        </w:rPr>
      </w:pPr>
      <w:del w:id="677" w:author="Aya Abdallah" w:date="2023-03-22T08:43:00Z">
        <w:r w:rsidRPr="0069401D" w:rsidDel="00D82F80">
          <w:rPr>
            <w:rFonts w:ascii="Simplified Arabic" w:hAnsi="Simplified Arabic" w:cs="Simplified Arabic"/>
            <w:color w:val="000000" w:themeColor="text1"/>
            <w:sz w:val="24"/>
            <w:szCs w:val="24"/>
            <w:rtl/>
          </w:rPr>
          <w:delText xml:space="preserve">نظام التحكيم السعودي مرسوم ملكي رقم 34 لسنة 1433ه. </w:delText>
        </w:r>
      </w:del>
    </w:p>
  </w:footnote>
  <w:footnote w:id="21">
    <w:p w14:paraId="2DD263BE" w14:textId="77777777" w:rsidR="00A25E9F" w:rsidRPr="0069401D" w:rsidDel="00D82F80" w:rsidRDefault="00A25E9F" w:rsidP="00A25E9F">
      <w:pPr>
        <w:pStyle w:val="FootnoteText"/>
        <w:ind w:left="180" w:hanging="180"/>
        <w:jc w:val="both"/>
        <w:rPr>
          <w:del w:id="705" w:author="Aya Abdallah" w:date="2023-03-22T08:43:00Z"/>
          <w:rFonts w:ascii="Simplified Arabic" w:hAnsi="Simplified Arabic" w:cs="Simplified Arabic"/>
          <w:color w:val="000000" w:themeColor="text1"/>
          <w:sz w:val="24"/>
          <w:szCs w:val="24"/>
          <w:rtl/>
        </w:rPr>
      </w:pPr>
      <w:del w:id="706"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أنظر على سبيل المثال: </w:delText>
        </w:r>
      </w:del>
    </w:p>
    <w:p w14:paraId="7B49412B" w14:textId="77777777" w:rsidR="00A25E9F" w:rsidRPr="0069401D" w:rsidDel="00D82F80" w:rsidRDefault="00A25E9F" w:rsidP="00A25E9F">
      <w:pPr>
        <w:pStyle w:val="FootnoteText"/>
        <w:ind w:left="180"/>
        <w:jc w:val="both"/>
        <w:rPr>
          <w:del w:id="707" w:author="Aya Abdallah" w:date="2023-03-22T08:43:00Z"/>
          <w:rFonts w:ascii="Simplified Arabic" w:hAnsi="Simplified Arabic" w:cs="Simplified Arabic"/>
          <w:color w:val="000000" w:themeColor="text1"/>
          <w:sz w:val="24"/>
          <w:szCs w:val="24"/>
          <w:rtl/>
        </w:rPr>
      </w:pPr>
      <w:del w:id="708" w:author="Aya Abdallah" w:date="2023-03-22T08:43:00Z">
        <w:r w:rsidRPr="0069401D" w:rsidDel="00D82F80">
          <w:rPr>
            <w:rFonts w:ascii="Simplified Arabic" w:hAnsi="Simplified Arabic" w:cs="Simplified Arabic"/>
            <w:color w:val="000000" w:themeColor="text1"/>
            <w:sz w:val="24"/>
            <w:szCs w:val="24"/>
            <w:rtl/>
          </w:rPr>
          <w:delText>الكويت قانون رقم 2 لسنة 2016.</w:delText>
        </w:r>
      </w:del>
    </w:p>
    <w:p w14:paraId="445603F5" w14:textId="77777777" w:rsidR="00A25E9F" w:rsidRPr="0069401D" w:rsidDel="00D82F80" w:rsidRDefault="00A25E9F" w:rsidP="00A25E9F">
      <w:pPr>
        <w:pStyle w:val="FootnoteText"/>
        <w:ind w:left="180"/>
        <w:jc w:val="both"/>
        <w:rPr>
          <w:del w:id="709" w:author="Aya Abdallah" w:date="2023-03-22T08:43:00Z"/>
          <w:rFonts w:ascii="Simplified Arabic" w:hAnsi="Simplified Arabic" w:cs="Simplified Arabic"/>
          <w:color w:val="000000" w:themeColor="text1"/>
          <w:sz w:val="24"/>
          <w:szCs w:val="24"/>
          <w:rtl/>
        </w:rPr>
      </w:pPr>
      <w:del w:id="710" w:author="Aya Abdallah" w:date="2023-03-22T08:43:00Z">
        <w:r w:rsidRPr="0069401D" w:rsidDel="00D82F80">
          <w:rPr>
            <w:rFonts w:ascii="Simplified Arabic" w:hAnsi="Simplified Arabic" w:cs="Simplified Arabic"/>
            <w:color w:val="000000" w:themeColor="text1"/>
            <w:sz w:val="24"/>
            <w:szCs w:val="24"/>
            <w:rtl/>
          </w:rPr>
          <w:delText>الأردن قانون رقم 13 لسنة 2016.</w:delText>
        </w:r>
      </w:del>
    </w:p>
    <w:p w14:paraId="32E2B93A" w14:textId="77777777" w:rsidR="00A25E9F" w:rsidRPr="0069401D" w:rsidDel="00D82F80" w:rsidRDefault="00A25E9F" w:rsidP="00A25E9F">
      <w:pPr>
        <w:pStyle w:val="FootnoteText"/>
        <w:ind w:left="180"/>
        <w:jc w:val="both"/>
        <w:rPr>
          <w:del w:id="711" w:author="Aya Abdallah" w:date="2023-03-22T08:43:00Z"/>
          <w:rFonts w:ascii="Simplified Arabic" w:hAnsi="Simplified Arabic" w:cs="Simplified Arabic"/>
          <w:color w:val="000000" w:themeColor="text1"/>
          <w:sz w:val="24"/>
          <w:szCs w:val="24"/>
          <w:rtl/>
        </w:rPr>
      </w:pPr>
      <w:del w:id="712" w:author="Aya Abdallah" w:date="2023-03-22T08:43:00Z">
        <w:r w:rsidRPr="0069401D" w:rsidDel="00D82F80">
          <w:rPr>
            <w:rFonts w:ascii="Simplified Arabic" w:hAnsi="Simplified Arabic" w:cs="Simplified Arabic"/>
            <w:color w:val="000000" w:themeColor="text1"/>
            <w:sz w:val="24"/>
            <w:szCs w:val="24"/>
            <w:rtl/>
          </w:rPr>
          <w:delText>بالنسبة لمصر تضمنت مجموعة من التشريعات المختلفة لمكافحة الفساد.</w:delText>
        </w:r>
      </w:del>
    </w:p>
  </w:footnote>
  <w:footnote w:id="22">
    <w:p w14:paraId="3EE8BD23" w14:textId="77777777" w:rsidR="00A25E9F" w:rsidRPr="0069401D" w:rsidDel="00D82F80" w:rsidRDefault="00A25E9F" w:rsidP="00A25E9F">
      <w:pPr>
        <w:pStyle w:val="FootnoteText"/>
        <w:ind w:left="180" w:hanging="180"/>
        <w:jc w:val="both"/>
        <w:rPr>
          <w:del w:id="730" w:author="Aya Abdallah" w:date="2023-03-22T08:43:00Z"/>
          <w:rFonts w:ascii="Simplified Arabic" w:hAnsi="Simplified Arabic" w:cs="Simplified Arabic"/>
          <w:color w:val="000000" w:themeColor="text1"/>
          <w:sz w:val="24"/>
          <w:szCs w:val="24"/>
          <w:rtl/>
        </w:rPr>
      </w:pPr>
      <w:del w:id="731"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أنظر على سبيل المثال: </w:delText>
        </w:r>
      </w:del>
    </w:p>
    <w:p w14:paraId="01ACC41B" w14:textId="77777777" w:rsidR="00A25E9F" w:rsidRPr="0069401D" w:rsidDel="00D82F80" w:rsidRDefault="00A25E9F" w:rsidP="00A25E9F">
      <w:pPr>
        <w:pStyle w:val="FootnoteText"/>
        <w:ind w:left="180"/>
        <w:jc w:val="both"/>
        <w:rPr>
          <w:del w:id="732" w:author="Aya Abdallah" w:date="2023-03-22T08:43:00Z"/>
          <w:rFonts w:ascii="Simplified Arabic" w:hAnsi="Simplified Arabic" w:cs="Simplified Arabic"/>
          <w:color w:val="000000" w:themeColor="text1"/>
          <w:sz w:val="24"/>
          <w:szCs w:val="24"/>
          <w:rtl/>
        </w:rPr>
      </w:pPr>
      <w:del w:id="733" w:author="Aya Abdallah" w:date="2023-03-22T08:43:00Z">
        <w:r w:rsidRPr="0069401D" w:rsidDel="00D82F80">
          <w:rPr>
            <w:rFonts w:ascii="Simplified Arabic" w:hAnsi="Simplified Arabic" w:cs="Simplified Arabic"/>
            <w:color w:val="000000" w:themeColor="text1"/>
            <w:sz w:val="24"/>
            <w:szCs w:val="24"/>
            <w:rtl/>
          </w:rPr>
          <w:delText xml:space="preserve">السعودية مرسوم ملكي رقم م/75 لعام 1440ه. </w:delText>
        </w:r>
      </w:del>
    </w:p>
    <w:p w14:paraId="5BEBF1DC" w14:textId="77777777" w:rsidR="00A25E9F" w:rsidRPr="0069401D" w:rsidDel="00D82F80" w:rsidRDefault="00A25E9F" w:rsidP="00A25E9F">
      <w:pPr>
        <w:pStyle w:val="FootnoteText"/>
        <w:ind w:left="180"/>
        <w:jc w:val="both"/>
        <w:rPr>
          <w:del w:id="734" w:author="Aya Abdallah" w:date="2023-03-22T08:43:00Z"/>
          <w:rFonts w:ascii="Simplified Arabic" w:hAnsi="Simplified Arabic" w:cs="Simplified Arabic"/>
          <w:color w:val="000000" w:themeColor="text1"/>
          <w:sz w:val="24"/>
          <w:szCs w:val="24"/>
          <w:rtl/>
        </w:rPr>
      </w:pPr>
      <w:del w:id="735" w:author="Aya Abdallah" w:date="2023-03-22T08:43:00Z">
        <w:r w:rsidRPr="0069401D" w:rsidDel="00D82F80">
          <w:rPr>
            <w:rFonts w:ascii="Simplified Arabic" w:hAnsi="Simplified Arabic" w:cs="Simplified Arabic"/>
            <w:color w:val="000000" w:themeColor="text1"/>
            <w:sz w:val="24"/>
            <w:szCs w:val="24"/>
            <w:rtl/>
          </w:rPr>
          <w:delText xml:space="preserve">الإمارات قانون اتحادي رقم 4 لسنة 2012. </w:delText>
        </w:r>
      </w:del>
    </w:p>
    <w:p w14:paraId="05AA6BA8" w14:textId="77777777" w:rsidR="00A25E9F" w:rsidRPr="0069401D" w:rsidDel="00D82F80" w:rsidRDefault="00A25E9F" w:rsidP="00A25E9F">
      <w:pPr>
        <w:pStyle w:val="FootnoteText"/>
        <w:ind w:left="180"/>
        <w:jc w:val="both"/>
        <w:rPr>
          <w:del w:id="736" w:author="Aya Abdallah" w:date="2023-03-22T08:43:00Z"/>
          <w:rFonts w:ascii="Simplified Arabic" w:hAnsi="Simplified Arabic" w:cs="Simplified Arabic"/>
          <w:color w:val="000000" w:themeColor="text1"/>
          <w:sz w:val="24"/>
          <w:szCs w:val="24"/>
          <w:rtl/>
        </w:rPr>
      </w:pPr>
      <w:del w:id="737" w:author="Aya Abdallah" w:date="2023-03-22T08:43:00Z">
        <w:r w:rsidRPr="0069401D" w:rsidDel="00D82F80">
          <w:rPr>
            <w:rFonts w:ascii="Simplified Arabic" w:hAnsi="Simplified Arabic" w:cs="Simplified Arabic"/>
            <w:color w:val="000000" w:themeColor="text1"/>
            <w:sz w:val="24"/>
            <w:szCs w:val="24"/>
            <w:rtl/>
          </w:rPr>
          <w:delText xml:space="preserve">الأردن قانون رقم 33 لسنة 2004. </w:delText>
        </w:r>
      </w:del>
    </w:p>
    <w:p w14:paraId="75F0B145" w14:textId="77777777" w:rsidR="00A25E9F" w:rsidRPr="0069401D" w:rsidDel="00D82F80" w:rsidRDefault="00A25E9F" w:rsidP="00A25E9F">
      <w:pPr>
        <w:pStyle w:val="FootnoteText"/>
        <w:ind w:left="180"/>
        <w:jc w:val="both"/>
        <w:rPr>
          <w:del w:id="738" w:author="Aya Abdallah" w:date="2023-03-22T08:43:00Z"/>
          <w:rFonts w:ascii="Simplified Arabic" w:hAnsi="Simplified Arabic" w:cs="Simplified Arabic"/>
          <w:color w:val="000000" w:themeColor="text1"/>
          <w:sz w:val="24"/>
          <w:szCs w:val="24"/>
          <w:rtl/>
        </w:rPr>
      </w:pPr>
      <w:del w:id="739" w:author="Aya Abdallah" w:date="2023-03-22T08:43:00Z">
        <w:r w:rsidRPr="0069401D" w:rsidDel="00D82F80">
          <w:rPr>
            <w:rFonts w:ascii="Simplified Arabic" w:hAnsi="Simplified Arabic" w:cs="Simplified Arabic"/>
            <w:color w:val="000000" w:themeColor="text1"/>
            <w:sz w:val="24"/>
            <w:szCs w:val="24"/>
            <w:rtl/>
          </w:rPr>
          <w:delText xml:space="preserve">مصر قانون رقم 3 لسنة 2005. </w:delText>
        </w:r>
      </w:del>
    </w:p>
    <w:p w14:paraId="2DCD8879" w14:textId="77777777" w:rsidR="00A25E9F" w:rsidRPr="0069401D" w:rsidDel="00D82F80" w:rsidRDefault="00A25E9F" w:rsidP="00A25E9F">
      <w:pPr>
        <w:pStyle w:val="FootnoteText"/>
        <w:ind w:left="180"/>
        <w:jc w:val="both"/>
        <w:rPr>
          <w:del w:id="740" w:author="Aya Abdallah" w:date="2023-03-22T08:43:00Z"/>
          <w:rFonts w:ascii="Simplified Arabic" w:hAnsi="Simplified Arabic" w:cs="Simplified Arabic"/>
          <w:color w:val="000000" w:themeColor="text1"/>
          <w:sz w:val="24"/>
          <w:szCs w:val="24"/>
          <w:rtl/>
        </w:rPr>
      </w:pPr>
      <w:del w:id="741" w:author="Aya Abdallah" w:date="2023-03-22T08:43:00Z">
        <w:r w:rsidRPr="0069401D" w:rsidDel="00D82F80">
          <w:rPr>
            <w:rFonts w:ascii="Simplified Arabic" w:hAnsi="Simplified Arabic" w:cs="Simplified Arabic"/>
            <w:color w:val="000000" w:themeColor="text1"/>
            <w:sz w:val="24"/>
            <w:szCs w:val="24"/>
            <w:rtl/>
          </w:rPr>
          <w:delText xml:space="preserve">عُمان مرسوم سلطاني رقم 67/2014. </w:delText>
        </w:r>
      </w:del>
    </w:p>
  </w:footnote>
  <w:footnote w:id="23">
    <w:p w14:paraId="40F94CB8" w14:textId="77777777" w:rsidR="00A25E9F" w:rsidRPr="0069401D" w:rsidDel="00D82F80" w:rsidRDefault="00A25E9F" w:rsidP="00A25E9F">
      <w:pPr>
        <w:pStyle w:val="FootnoteText"/>
        <w:ind w:left="180" w:hanging="180"/>
        <w:jc w:val="both"/>
        <w:rPr>
          <w:del w:id="745" w:author="Aya Abdallah" w:date="2023-03-22T08:43:00Z"/>
          <w:rFonts w:ascii="Simplified Arabic" w:hAnsi="Simplified Arabic" w:cs="Simplified Arabic"/>
          <w:color w:val="000000" w:themeColor="text1"/>
          <w:sz w:val="24"/>
          <w:szCs w:val="24"/>
          <w:rtl/>
        </w:rPr>
      </w:pPr>
      <w:del w:id="746"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تعتبر اتفاقية روما لعام 1958 نواة قوانين المنافسة المشروعة وقوانين الإحتكار في أوروبا؛ حيث انعكست على القوانين الداخلية بأحكامها وبشكل خاص المواد 30،36،86،87،88. </w:delText>
        </w:r>
      </w:del>
    </w:p>
  </w:footnote>
  <w:footnote w:id="24">
    <w:p w14:paraId="3701029D" w14:textId="77777777" w:rsidR="00A25E9F" w:rsidRPr="0069401D" w:rsidDel="00D82F80" w:rsidRDefault="00A25E9F" w:rsidP="00A25E9F">
      <w:pPr>
        <w:pStyle w:val="FootnoteText"/>
        <w:ind w:left="180" w:hanging="180"/>
        <w:jc w:val="both"/>
        <w:rPr>
          <w:del w:id="750" w:author="Aya Abdallah" w:date="2023-03-22T08:43:00Z"/>
          <w:rFonts w:ascii="Simplified Arabic" w:hAnsi="Simplified Arabic" w:cs="Simplified Arabic"/>
          <w:color w:val="000000" w:themeColor="text1"/>
          <w:sz w:val="24"/>
          <w:szCs w:val="24"/>
          <w:rtl/>
        </w:rPr>
      </w:pPr>
      <w:del w:id="751"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د. بشار عدنان ملكاوي. الوافي في شرح نظرية العقد. لا يوجد دار نشر. 2017. صفحة 245 وما بعدها. </w:delText>
        </w:r>
      </w:del>
    </w:p>
  </w:footnote>
  <w:footnote w:id="25">
    <w:p w14:paraId="3CCE1DB9" w14:textId="77777777" w:rsidR="00A25E9F" w:rsidRPr="0069401D" w:rsidDel="00D82F80" w:rsidRDefault="00A25E9F" w:rsidP="00A25E9F">
      <w:pPr>
        <w:pStyle w:val="FootnoteText"/>
        <w:ind w:left="180" w:hanging="180"/>
        <w:jc w:val="both"/>
        <w:rPr>
          <w:del w:id="755" w:author="Aya Abdallah" w:date="2023-03-22T08:43:00Z"/>
          <w:rFonts w:ascii="Simplified Arabic" w:hAnsi="Simplified Arabic" w:cs="Simplified Arabic"/>
          <w:color w:val="000000" w:themeColor="text1"/>
          <w:sz w:val="24"/>
          <w:szCs w:val="24"/>
          <w:rtl/>
        </w:rPr>
      </w:pPr>
      <w:del w:id="756" w:author="Aya Abdallah" w:date="2023-03-22T08:43:00Z">
        <w:r w:rsidRPr="0069401D" w:rsidDel="00D82F80">
          <w:rPr>
            <w:rStyle w:val="FootnoteReference"/>
            <w:rFonts w:ascii="Simplified Arabic" w:hAnsi="Simplified Arabic" w:cs="Simplified Arabic"/>
            <w:color w:val="000000" w:themeColor="text1"/>
            <w:sz w:val="24"/>
            <w:szCs w:val="24"/>
          </w:rPr>
          <w:footnoteRef/>
        </w:r>
        <w:r w:rsidRPr="0069401D" w:rsidDel="00D82F80">
          <w:rPr>
            <w:rFonts w:ascii="Simplified Arabic" w:hAnsi="Simplified Arabic" w:cs="Simplified Arabic"/>
            <w:color w:val="000000" w:themeColor="text1"/>
            <w:sz w:val="24"/>
            <w:szCs w:val="24"/>
            <w:rtl/>
          </w:rPr>
          <w:delText xml:space="preserve"> قوانين حماية المستهلك العربية</w:delText>
        </w:r>
      </w:del>
    </w:p>
    <w:p w14:paraId="4A571022" w14:textId="77777777" w:rsidR="00A25E9F" w:rsidRPr="0069401D" w:rsidDel="00D82F80" w:rsidRDefault="00A25E9F" w:rsidP="00A25E9F">
      <w:pPr>
        <w:pStyle w:val="FootnoteText"/>
        <w:ind w:left="180"/>
        <w:jc w:val="both"/>
        <w:rPr>
          <w:del w:id="757" w:author="Aya Abdallah" w:date="2023-03-22T08:43:00Z"/>
          <w:rFonts w:ascii="Simplified Arabic" w:hAnsi="Simplified Arabic" w:cs="Simplified Arabic"/>
          <w:color w:val="000000" w:themeColor="text1"/>
          <w:sz w:val="24"/>
          <w:szCs w:val="24"/>
          <w:rtl/>
        </w:rPr>
      </w:pPr>
      <w:del w:id="758" w:author="Aya Abdallah" w:date="2023-03-22T08:43:00Z">
        <w:r w:rsidRPr="0069401D" w:rsidDel="00D82F80">
          <w:rPr>
            <w:rFonts w:ascii="Simplified Arabic" w:hAnsi="Simplified Arabic" w:cs="Simplified Arabic"/>
            <w:color w:val="000000" w:themeColor="text1"/>
            <w:sz w:val="24"/>
            <w:szCs w:val="24"/>
            <w:rtl/>
          </w:rPr>
          <w:delText xml:space="preserve">اعتمدت الكثير من الدول العربية هيئات حكومية لحماية المستهلك منها؛ دول الخليج ومصر والأردن وسوريا ولبنان وغيرها. </w:delText>
        </w:r>
      </w:del>
    </w:p>
  </w:footnote>
  <w:footnote w:id="26">
    <w:p w14:paraId="0912BE99" w14:textId="77777777" w:rsidR="00A25E9F" w:rsidRPr="0069401D" w:rsidRDefault="00A25E9F" w:rsidP="00A25E9F">
      <w:pPr>
        <w:pStyle w:val="FootnoteText"/>
        <w:bidi w:val="0"/>
        <w:ind w:left="180" w:hanging="180"/>
        <w:jc w:val="lowKashida"/>
        <w:rPr>
          <w:color w:val="000000" w:themeColor="text1"/>
          <w:sz w:val="24"/>
          <w:szCs w:val="24"/>
        </w:rPr>
      </w:pPr>
      <w:r w:rsidRPr="0069401D">
        <w:rPr>
          <w:rStyle w:val="FootnoteReference"/>
          <w:color w:val="000000" w:themeColor="text1"/>
          <w:sz w:val="24"/>
          <w:szCs w:val="24"/>
        </w:rPr>
        <w:footnoteRef/>
      </w:r>
      <w:r w:rsidRPr="0069401D">
        <w:rPr>
          <w:color w:val="000000" w:themeColor="text1"/>
          <w:sz w:val="24"/>
          <w:szCs w:val="24"/>
          <w:rtl/>
        </w:rPr>
        <w:t xml:space="preserve"> </w:t>
      </w:r>
      <w:r w:rsidRPr="0069401D">
        <w:rPr>
          <w:rFonts w:cs="Times New Roman" w:hint="cs"/>
          <w:color w:val="000000" w:themeColor="text1"/>
          <w:sz w:val="24"/>
          <w:szCs w:val="24"/>
          <w:rtl/>
        </w:rPr>
        <w:t xml:space="preserve"> </w:t>
      </w:r>
      <w:proofErr w:type="spellStart"/>
      <w:r w:rsidRPr="0069401D">
        <w:rPr>
          <w:color w:val="000000" w:themeColor="text1"/>
          <w:sz w:val="24"/>
          <w:szCs w:val="24"/>
          <w:lang w:val="fr-FR"/>
        </w:rPr>
        <w:t>Jérome</w:t>
      </w:r>
      <w:proofErr w:type="spellEnd"/>
      <w:r w:rsidRPr="0069401D">
        <w:rPr>
          <w:color w:val="000000" w:themeColor="text1"/>
          <w:sz w:val="24"/>
          <w:szCs w:val="24"/>
          <w:lang w:val="fr-FR"/>
        </w:rPr>
        <w:t xml:space="preserve"> Huet et Autres, commerce électronique et assurance: quels assureurs pour </w:t>
      </w:r>
      <w:proofErr w:type="spellStart"/>
      <w:r w:rsidRPr="0069401D">
        <w:rPr>
          <w:color w:val="000000" w:themeColor="text1"/>
          <w:sz w:val="24"/>
          <w:szCs w:val="24"/>
          <w:lang w:val="fr-FR"/>
        </w:rPr>
        <w:t>domain</w:t>
      </w:r>
      <w:proofErr w:type="spellEnd"/>
      <w:r w:rsidRPr="0069401D">
        <w:rPr>
          <w:color w:val="000000" w:themeColor="text1"/>
          <w:sz w:val="24"/>
          <w:szCs w:val="24"/>
          <w:lang w:val="fr-FR"/>
        </w:rPr>
        <w:t xml:space="preserve">? </w:t>
      </w:r>
      <w:r w:rsidRPr="0069401D">
        <w:rPr>
          <w:color w:val="000000" w:themeColor="text1"/>
          <w:sz w:val="24"/>
          <w:szCs w:val="24"/>
        </w:rPr>
        <w:t xml:space="preserve">FFSA, 1999, sur le site, www.ffsa.fr/sites/jcms &amp; Zain </w:t>
      </w:r>
      <w:proofErr w:type="spellStart"/>
      <w:r w:rsidRPr="0069401D">
        <w:rPr>
          <w:color w:val="000000" w:themeColor="text1"/>
          <w:sz w:val="24"/>
          <w:szCs w:val="24"/>
        </w:rPr>
        <w:t>Balfagih</w:t>
      </w:r>
      <w:proofErr w:type="spellEnd"/>
      <w:r w:rsidRPr="0069401D">
        <w:rPr>
          <w:color w:val="000000" w:themeColor="text1"/>
          <w:sz w:val="24"/>
          <w:szCs w:val="24"/>
        </w:rPr>
        <w:t xml:space="preserve">, </w:t>
      </w:r>
      <w:proofErr w:type="spellStart"/>
      <w:r w:rsidRPr="0069401D">
        <w:rPr>
          <w:color w:val="000000" w:themeColor="text1"/>
          <w:sz w:val="24"/>
          <w:szCs w:val="24"/>
        </w:rPr>
        <w:t>Norshidah</w:t>
      </w:r>
      <w:proofErr w:type="spellEnd"/>
      <w:r w:rsidRPr="0069401D">
        <w:rPr>
          <w:color w:val="000000" w:themeColor="text1"/>
          <w:sz w:val="24"/>
          <w:szCs w:val="24"/>
        </w:rPr>
        <w:t xml:space="preserve"> Mohamed, </w:t>
      </w:r>
      <w:proofErr w:type="spellStart"/>
      <w:r w:rsidRPr="0069401D">
        <w:rPr>
          <w:color w:val="000000" w:themeColor="text1"/>
          <w:sz w:val="24"/>
          <w:szCs w:val="24"/>
        </w:rPr>
        <w:t>Murni</w:t>
      </w:r>
      <w:proofErr w:type="spellEnd"/>
      <w:r w:rsidRPr="0069401D">
        <w:rPr>
          <w:color w:val="000000" w:themeColor="text1"/>
          <w:sz w:val="24"/>
          <w:szCs w:val="24"/>
        </w:rPr>
        <w:t xml:space="preserve"> Mahmud, a frame work for quality assurance of electronic commerce websites, www.intechopen.com, P. 158.</w:t>
      </w:r>
    </w:p>
    <w:p w14:paraId="2F26A9AE" w14:textId="77777777" w:rsidR="00A25E9F" w:rsidRPr="0069401D" w:rsidRDefault="00A25E9F" w:rsidP="00A25E9F">
      <w:pPr>
        <w:pStyle w:val="FootnoteText"/>
        <w:bidi w:val="0"/>
        <w:jc w:val="both"/>
        <w:rPr>
          <w:rFonts w:cs="Times New Roman"/>
          <w:color w:val="000000" w:themeColor="text1"/>
          <w:sz w:val="24"/>
          <w:szCs w:val="24"/>
          <w:lang w:bidi="ar-LB"/>
        </w:rPr>
      </w:pPr>
    </w:p>
  </w:footnote>
  <w:footnote w:id="27">
    <w:p w14:paraId="79485797" w14:textId="77777777" w:rsidR="00A25E9F" w:rsidRPr="0069401D" w:rsidRDefault="00A25E9F" w:rsidP="00A25E9F">
      <w:pPr>
        <w:pStyle w:val="FootnoteText"/>
        <w:ind w:left="270" w:hanging="270"/>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 راجع بالمعنى نفسه</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 xml:space="preserve"> د. حسام </w:t>
      </w:r>
      <w:proofErr w:type="spellStart"/>
      <w:r w:rsidRPr="0069401D">
        <w:rPr>
          <w:rFonts w:ascii="Simplified Arabic" w:hAnsi="Simplified Arabic" w:cs="Simplified Arabic"/>
          <w:color w:val="000000" w:themeColor="text1"/>
          <w:sz w:val="24"/>
          <w:szCs w:val="24"/>
          <w:rtl/>
        </w:rPr>
        <w:t>الأهواني</w:t>
      </w:r>
      <w:proofErr w:type="spellEnd"/>
      <w:r w:rsidRPr="0069401D">
        <w:rPr>
          <w:rFonts w:ascii="Simplified Arabic" w:hAnsi="Simplified Arabic" w:cs="Simplified Arabic"/>
          <w:color w:val="000000" w:themeColor="text1"/>
          <w:sz w:val="24"/>
          <w:szCs w:val="24"/>
          <w:rtl/>
        </w:rPr>
        <w:t xml:space="preserve"> ، المبادئ العامة للتأمين ، القاهرة ، 2005 ، ص</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14</w:t>
      </w:r>
      <w:r w:rsidRPr="0069401D">
        <w:rPr>
          <w:rFonts w:ascii="Simplified Arabic" w:hAnsi="Simplified Arabic" w:cs="Simplified Arabic" w:hint="cs"/>
          <w:color w:val="000000" w:themeColor="text1"/>
          <w:sz w:val="24"/>
          <w:szCs w:val="24"/>
          <w:rtl/>
        </w:rPr>
        <w:t>.</w:t>
      </w:r>
    </w:p>
  </w:footnote>
  <w:footnote w:id="28">
    <w:p w14:paraId="675544D3" w14:textId="77777777" w:rsidR="00A25E9F" w:rsidRPr="002B033B" w:rsidRDefault="00A25E9F" w:rsidP="00A25E9F">
      <w:pPr>
        <w:pStyle w:val="FootnoteText"/>
        <w:ind w:left="270" w:hanging="328"/>
        <w:jc w:val="both"/>
        <w:rPr>
          <w:rStyle w:val="FootnoteReference"/>
          <w:rFonts w:ascii="Simplified Arabic" w:hAnsi="Simplified Arabic" w:cs="Simplified Arabic"/>
          <w:color w:val="000000" w:themeColor="text1"/>
          <w:sz w:val="24"/>
          <w:szCs w:val="24"/>
          <w:vertAlign w:val="baseline"/>
          <w:rtl/>
        </w:rPr>
      </w:pPr>
      <w:r w:rsidRPr="002B033B">
        <w:rPr>
          <w:rStyle w:val="FootnoteReference"/>
          <w:rFonts w:ascii="Simplified Arabic" w:hAnsi="Simplified Arabic" w:cs="Simplified Arabic"/>
          <w:color w:val="000000" w:themeColor="text1"/>
          <w:sz w:val="24"/>
          <w:szCs w:val="24"/>
          <w:vertAlign w:val="baseline"/>
        </w:rPr>
        <w:footnoteRef/>
      </w:r>
      <w:r w:rsidRPr="002B033B">
        <w:rPr>
          <w:rFonts w:ascii="Simplified Arabic" w:hAnsi="Simplified Arabic" w:cs="Simplified Arabic" w:hint="cs"/>
          <w:color w:val="000000" w:themeColor="text1"/>
          <w:sz w:val="24"/>
          <w:szCs w:val="24"/>
          <w:rtl/>
        </w:rPr>
        <w:t xml:space="preserve"> </w:t>
      </w:r>
      <w:r w:rsidRPr="002B033B">
        <w:rPr>
          <w:rStyle w:val="FootnoteReference"/>
          <w:rFonts w:ascii="Simplified Arabic" w:hAnsi="Simplified Arabic" w:cs="Simplified Arabic"/>
          <w:color w:val="000000" w:themeColor="text1"/>
          <w:sz w:val="24"/>
          <w:szCs w:val="24"/>
          <w:vertAlign w:val="baseline"/>
          <w:rtl/>
        </w:rPr>
        <w:t>آلاء يعقوب يوسف</w:t>
      </w:r>
      <w:r w:rsidRPr="002B033B">
        <w:rPr>
          <w:rFonts w:ascii="Simplified Arabic" w:hAnsi="Simplified Arabic" w:cs="Simplified Arabic"/>
          <w:color w:val="000000" w:themeColor="text1"/>
          <w:sz w:val="24"/>
          <w:szCs w:val="24"/>
          <w:rtl/>
        </w:rPr>
        <w:t xml:space="preserve"> </w:t>
      </w:r>
      <w:r w:rsidRPr="002B033B">
        <w:rPr>
          <w:rStyle w:val="FootnoteReference"/>
          <w:rFonts w:ascii="Simplified Arabic" w:hAnsi="Simplified Arabic" w:cs="Simplified Arabic"/>
          <w:color w:val="000000" w:themeColor="text1"/>
          <w:sz w:val="24"/>
          <w:szCs w:val="24"/>
          <w:vertAlign w:val="baseline"/>
          <w:rtl/>
        </w:rPr>
        <w:t>, التأمين من مسؤولية الناقل الجوي</w:t>
      </w:r>
      <w:r w:rsidRPr="002B033B">
        <w:rPr>
          <w:rFonts w:ascii="Simplified Arabic" w:hAnsi="Simplified Arabic" w:cs="Simplified Arabic"/>
          <w:color w:val="000000" w:themeColor="text1"/>
          <w:sz w:val="24"/>
          <w:szCs w:val="24"/>
          <w:rtl/>
        </w:rPr>
        <w:t xml:space="preserve"> في نقل الأشخاص</w:t>
      </w:r>
      <w:r w:rsidRPr="002B033B">
        <w:rPr>
          <w:rStyle w:val="FootnoteReference"/>
          <w:rFonts w:ascii="Simplified Arabic" w:hAnsi="Simplified Arabic" w:cs="Simplified Arabic"/>
          <w:color w:val="000000" w:themeColor="text1"/>
          <w:sz w:val="24"/>
          <w:szCs w:val="24"/>
          <w:vertAlign w:val="baseline"/>
          <w:rtl/>
        </w:rPr>
        <w:t xml:space="preserve"> رسالة دكتوراه مقدمة إلى كلية القانون – جامعة بغداد</w:t>
      </w:r>
      <w:r w:rsidRPr="002B033B">
        <w:rPr>
          <w:rFonts w:ascii="Simplified Arabic" w:hAnsi="Simplified Arabic" w:cs="Simplified Arabic"/>
          <w:color w:val="000000" w:themeColor="text1"/>
          <w:sz w:val="24"/>
          <w:szCs w:val="24"/>
          <w:rtl/>
        </w:rPr>
        <w:t xml:space="preserve"> </w:t>
      </w:r>
      <w:r w:rsidRPr="002B033B">
        <w:rPr>
          <w:rStyle w:val="FootnoteReference"/>
          <w:rFonts w:ascii="Simplified Arabic" w:hAnsi="Simplified Arabic" w:cs="Simplified Arabic"/>
          <w:color w:val="000000" w:themeColor="text1"/>
          <w:sz w:val="24"/>
          <w:szCs w:val="24"/>
          <w:vertAlign w:val="baseline"/>
          <w:rtl/>
        </w:rPr>
        <w:t xml:space="preserve">, </w:t>
      </w:r>
      <w:r w:rsidRPr="002B033B">
        <w:rPr>
          <w:rFonts w:ascii="Simplified Arabic" w:hAnsi="Simplified Arabic" w:cs="Simplified Arabic"/>
          <w:color w:val="000000" w:themeColor="text1"/>
          <w:sz w:val="24"/>
          <w:szCs w:val="24"/>
          <w:rtl/>
        </w:rPr>
        <w:t xml:space="preserve"> </w:t>
      </w:r>
      <w:r w:rsidRPr="002B033B">
        <w:rPr>
          <w:rStyle w:val="FootnoteReference"/>
          <w:rFonts w:ascii="Simplified Arabic" w:hAnsi="Simplified Arabic" w:cs="Simplified Arabic"/>
          <w:color w:val="000000" w:themeColor="text1"/>
          <w:sz w:val="24"/>
          <w:szCs w:val="24"/>
          <w:vertAlign w:val="baseline"/>
          <w:rtl/>
        </w:rPr>
        <w:t>2001</w:t>
      </w:r>
      <w:r w:rsidRPr="002B033B">
        <w:rPr>
          <w:rFonts w:ascii="Simplified Arabic" w:hAnsi="Simplified Arabic" w:cs="Simplified Arabic"/>
          <w:color w:val="000000" w:themeColor="text1"/>
          <w:sz w:val="24"/>
          <w:szCs w:val="24"/>
          <w:rtl/>
        </w:rPr>
        <w:t xml:space="preserve"> </w:t>
      </w:r>
      <w:r w:rsidRPr="002B033B">
        <w:rPr>
          <w:rStyle w:val="FootnoteReference"/>
          <w:rFonts w:ascii="Simplified Arabic" w:hAnsi="Simplified Arabic" w:cs="Simplified Arabic"/>
          <w:color w:val="000000" w:themeColor="text1"/>
          <w:sz w:val="24"/>
          <w:szCs w:val="24"/>
          <w:vertAlign w:val="baseline"/>
          <w:rtl/>
        </w:rPr>
        <w:t xml:space="preserve">, ص 13. </w:t>
      </w:r>
    </w:p>
  </w:footnote>
  <w:footnote w:id="29">
    <w:p w14:paraId="4D3E2DFD"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lang w:bidi="ar-IQ"/>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جبران مسعود ، معجم الرائد ، معجم لغوي ، ط 2 ، دار العلم للملايين ، بيروت ، لبنان ، 1967 ، ص 240.</w:t>
      </w:r>
    </w:p>
  </w:footnote>
  <w:footnote w:id="30">
    <w:p w14:paraId="65772CDB"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rPr>
      </w:pPr>
      <w:r w:rsidRPr="0069401D">
        <w:rPr>
          <w:rFonts w:ascii="Simplified Arabic" w:hAnsi="Simplified Arabic" w:cs="Simplified Arabic"/>
          <w:color w:val="000000" w:themeColor="text1"/>
          <w:sz w:val="24"/>
          <w:szCs w:val="24"/>
          <w:vertAlign w:val="superscript"/>
          <w:rtl/>
        </w:rPr>
        <w:t xml:space="preserve">5 </w:t>
      </w:r>
      <w:r w:rsidRPr="0069401D">
        <w:rPr>
          <w:rFonts w:ascii="Simplified Arabic" w:hAnsi="Simplified Arabic" w:cs="Simplified Arabic"/>
          <w:color w:val="000000" w:themeColor="text1"/>
          <w:sz w:val="24"/>
          <w:szCs w:val="24"/>
          <w:rtl/>
        </w:rPr>
        <w:t>الإمام</w:t>
      </w:r>
      <w:r w:rsidRPr="0069401D">
        <w:rPr>
          <w:rFonts w:ascii="Simplified Arabic" w:hAnsi="Simplified Arabic" w:cs="Simplified Arabic"/>
          <w:color w:val="000000" w:themeColor="text1"/>
          <w:sz w:val="24"/>
          <w:szCs w:val="24"/>
          <w:rtl/>
          <w:lang w:bidi="ar-AE"/>
        </w:rPr>
        <w:t xml:space="preserve"> أبي الفضل جمال الدين محمد بن مكرم بن منظور ، لسان العرب</w:t>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color w:val="000000" w:themeColor="text1"/>
          <w:sz w:val="24"/>
          <w:szCs w:val="24"/>
          <w:rtl/>
          <w:lang w:bidi="ar-AE"/>
        </w:rPr>
        <w:t>، دار صادر ، ط1 ، بيروت ، لبنان ،  1990 ، ج 1 ، ص 141</w:t>
      </w:r>
      <w:r w:rsidRPr="0069401D">
        <w:rPr>
          <w:rFonts w:ascii="Simplified Arabic" w:hAnsi="Simplified Arabic" w:cs="Simplified Arabic"/>
          <w:color w:val="000000" w:themeColor="text1"/>
          <w:sz w:val="24"/>
          <w:szCs w:val="24"/>
          <w:rtl/>
        </w:rPr>
        <w:t>.</w:t>
      </w:r>
    </w:p>
  </w:footnote>
  <w:footnote w:id="31">
    <w:p w14:paraId="2800C79E"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lang w:bidi="ar-IQ"/>
        </w:rPr>
      </w:pPr>
      <w:r w:rsidRPr="0069401D">
        <w:rPr>
          <w:rFonts w:ascii="Simplified Arabic" w:hAnsi="Simplified Arabic" w:cs="Simplified Arabic"/>
          <w:color w:val="000000" w:themeColor="text1"/>
          <w:sz w:val="24"/>
          <w:szCs w:val="24"/>
          <w:vertAlign w:val="superscript"/>
          <w:rtl/>
          <w:lang w:bidi="ar-AE"/>
        </w:rPr>
        <w:t xml:space="preserve">6  </w:t>
      </w:r>
      <w:r w:rsidRPr="0069401D">
        <w:rPr>
          <w:rFonts w:ascii="Simplified Arabic" w:hAnsi="Simplified Arabic" w:cs="Simplified Arabic"/>
          <w:color w:val="000000" w:themeColor="text1"/>
          <w:sz w:val="24"/>
          <w:szCs w:val="24"/>
          <w:rtl/>
          <w:lang w:bidi="ar-AE"/>
        </w:rPr>
        <w:t>سورة آل عمران ، الآية : 154</w:t>
      </w:r>
      <w:r w:rsidRPr="0069401D">
        <w:rPr>
          <w:rFonts w:ascii="Simplified Arabic" w:hAnsi="Simplified Arabic" w:cs="Simplified Arabic"/>
          <w:color w:val="000000" w:themeColor="text1"/>
          <w:sz w:val="24"/>
          <w:szCs w:val="24"/>
          <w:rtl/>
        </w:rPr>
        <w:t>.</w:t>
      </w:r>
    </w:p>
  </w:footnote>
  <w:footnote w:id="32">
    <w:p w14:paraId="40F6CE1E" w14:textId="77777777" w:rsidR="00A25E9F" w:rsidRPr="0069401D" w:rsidRDefault="00A25E9F" w:rsidP="00A25E9F">
      <w:pPr>
        <w:pStyle w:val="FootnoteText"/>
        <w:ind w:left="368" w:hanging="368"/>
        <w:jc w:val="both"/>
        <w:rPr>
          <w:color w:val="000000" w:themeColor="text1"/>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فتحي عبد الرحيم عبد الله ، التأمين .. قواعده وأسسه الفنية ، منشأة المعارف ، الاسكندرية ، 2001 ، ص 17.</w:t>
      </w:r>
    </w:p>
  </w:footnote>
  <w:footnote w:id="33">
    <w:p w14:paraId="574E26F2" w14:textId="77777777" w:rsidR="00A25E9F" w:rsidRPr="0069401D" w:rsidRDefault="00A25E9F" w:rsidP="00A25E9F">
      <w:pPr>
        <w:pStyle w:val="FootnoteText"/>
        <w:ind w:left="270" w:hanging="270"/>
        <w:rPr>
          <w:rFonts w:ascii="Simplified Arabic" w:hAnsi="Simplified Arabic" w:cs="Simplified Arabic"/>
          <w:color w:val="000000" w:themeColor="text1"/>
          <w:sz w:val="24"/>
          <w:szCs w:val="24"/>
          <w:lang w:bidi="ar-LB"/>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color w:val="000000" w:themeColor="text1"/>
          <w:sz w:val="24"/>
          <w:szCs w:val="24"/>
          <w:rtl/>
          <w:lang w:bidi="ar-LB"/>
        </w:rPr>
        <w:t xml:space="preserve"> د. رزق الله أنطاكي. موسوعة الحقوق التجارية، ج 7، ط1، دمشق، 1962، ص 317.</w:t>
      </w:r>
    </w:p>
  </w:footnote>
  <w:footnote w:id="34">
    <w:p w14:paraId="6C38E7C8"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محمد حسام محمود لطفي ، الأحكام العامة لعقد التامين، دار الثقافة للطباعة والنشر، القاهرة، 1988 ، ص 35.</w:t>
      </w:r>
    </w:p>
  </w:footnote>
  <w:footnote w:id="35">
    <w:p w14:paraId="5E20C3A3"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vertAlign w:val="superscript"/>
          <w:rtl/>
          <w:lang w:bidi="ar-EG"/>
        </w:rPr>
        <w:t>2</w:t>
      </w:r>
      <w:r w:rsidRPr="0069401D">
        <w:rPr>
          <w:rFonts w:ascii="Simplified Arabic" w:hAnsi="Simplified Arabic" w:cs="Simplified Arabic"/>
          <w:color w:val="000000" w:themeColor="text1"/>
          <w:sz w:val="24"/>
          <w:szCs w:val="24"/>
          <w:vertAlign w:val="superscript"/>
          <w:rtl/>
          <w:lang w:bidi="ar-EG"/>
        </w:rPr>
        <w:t xml:space="preserve"> </w:t>
      </w:r>
      <w:r w:rsidRPr="0069401D">
        <w:rPr>
          <w:rFonts w:ascii="Simplified Arabic" w:hAnsi="Simplified Arabic" w:cs="Simplified Arabic" w:hint="cs"/>
          <w:color w:val="000000" w:themeColor="text1"/>
          <w:sz w:val="24"/>
          <w:szCs w:val="24"/>
          <w:vertAlign w:val="superscript"/>
          <w:rtl/>
          <w:lang w:bidi="ar-EG"/>
        </w:rPr>
        <w:t xml:space="preserve"> </w:t>
      </w:r>
      <w:r w:rsidRPr="0069401D">
        <w:rPr>
          <w:rFonts w:ascii="Simplified Arabic" w:hAnsi="Simplified Arabic" w:cs="Simplified Arabic"/>
          <w:color w:val="000000" w:themeColor="text1"/>
          <w:sz w:val="24"/>
          <w:szCs w:val="24"/>
          <w:rtl/>
          <w:lang w:bidi="ar-EG"/>
        </w:rPr>
        <w:t xml:space="preserve">د. </w:t>
      </w:r>
      <w:r w:rsidRPr="0069401D">
        <w:rPr>
          <w:rFonts w:ascii="Simplified Arabic" w:hAnsi="Simplified Arabic" w:cs="Simplified Arabic"/>
          <w:color w:val="000000" w:themeColor="text1"/>
          <w:sz w:val="24"/>
          <w:szCs w:val="24"/>
          <w:shd w:val="clear" w:color="auto" w:fill="FFFFFF"/>
          <w:rtl/>
        </w:rPr>
        <w:t xml:space="preserve">محمد حسام لطفي، </w:t>
      </w:r>
      <w:r w:rsidRPr="0069401D">
        <w:rPr>
          <w:rFonts w:ascii="Simplified Arabic" w:hAnsi="Simplified Arabic" w:cs="Simplified Arabic"/>
          <w:color w:val="000000" w:themeColor="text1"/>
          <w:spacing w:val="11"/>
          <w:sz w:val="24"/>
          <w:szCs w:val="24"/>
          <w:shd w:val="clear" w:color="auto" w:fill="FFFFFF"/>
          <w:rtl/>
        </w:rPr>
        <w:t>الأحكام العامَّة لِعقد التأمين: دراسة مُقارنة بين القانونين المصري والفرنسي</w:t>
      </w:r>
      <w:r w:rsidRPr="0069401D">
        <w:rPr>
          <w:rFonts w:ascii="Simplified Arabic" w:hAnsi="Simplified Arabic" w:cs="Simplified Arabic"/>
          <w:color w:val="000000" w:themeColor="text1"/>
          <w:sz w:val="24"/>
          <w:szCs w:val="24"/>
          <w:shd w:val="clear" w:color="auto" w:fill="FFFFFF"/>
          <w:rtl/>
        </w:rPr>
        <w:t>، الطبعة الثانية،</w:t>
      </w:r>
      <w:r w:rsidRPr="0069401D">
        <w:rPr>
          <w:rFonts w:ascii="Simplified Arabic" w:hAnsi="Simplified Arabic" w:cs="Simplified Arabic"/>
          <w:color w:val="000000" w:themeColor="text1"/>
          <w:sz w:val="24"/>
          <w:szCs w:val="24"/>
          <w:rtl/>
        </w:rPr>
        <w:t xml:space="preserve"> دار النهضة العربية، القاهرة، 1990، ص 31.</w:t>
      </w:r>
      <w:r w:rsidRPr="0069401D">
        <w:rPr>
          <w:rStyle w:val="apple-converted-space"/>
          <w:rFonts w:ascii="Simplified Arabic" w:hAnsi="Simplified Arabic" w:cs="Simplified Arabic"/>
          <w:color w:val="000000" w:themeColor="text1"/>
          <w:sz w:val="24"/>
          <w:szCs w:val="24"/>
          <w:shd w:val="clear" w:color="auto" w:fill="FFFFFF"/>
        </w:rPr>
        <w:t> </w:t>
      </w:r>
    </w:p>
  </w:footnote>
  <w:footnote w:id="36">
    <w:p w14:paraId="29FE3848" w14:textId="77777777" w:rsidR="00A25E9F" w:rsidRPr="0069401D" w:rsidRDefault="00A25E9F" w:rsidP="00A25E9F">
      <w:pPr>
        <w:pStyle w:val="FootnoteText"/>
        <w:ind w:left="368" w:hanging="368"/>
        <w:jc w:val="lowKashida"/>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محمد شرعان، الخطر في عقد التأمين، منشأة المعارف، الاسكندرية، 1984 ، ص 102. وكذلك:</w:t>
      </w:r>
    </w:p>
    <w:p w14:paraId="18C1E37F" w14:textId="77777777" w:rsidR="00A25E9F" w:rsidRPr="0069401D" w:rsidRDefault="00A25E9F" w:rsidP="00A25E9F">
      <w:pPr>
        <w:pStyle w:val="FootnoteText"/>
        <w:bidi w:val="0"/>
        <w:ind w:left="368" w:right="368" w:hanging="368"/>
        <w:jc w:val="both"/>
        <w:rPr>
          <w:rFonts w:cs="Times New Roman"/>
          <w:color w:val="000000" w:themeColor="text1"/>
          <w:sz w:val="24"/>
          <w:szCs w:val="24"/>
          <w:lang w:val="fr-FR" w:bidi="ar-AE"/>
        </w:rPr>
      </w:pPr>
      <w:r w:rsidRPr="0069401D">
        <w:rPr>
          <w:rFonts w:cs="Times New Roman"/>
          <w:color w:val="000000" w:themeColor="text1"/>
          <w:sz w:val="24"/>
          <w:szCs w:val="24"/>
          <w:lang w:val="fr-MC"/>
        </w:rPr>
        <w:t>-M</w:t>
      </w:r>
      <w:r w:rsidRPr="0069401D">
        <w:rPr>
          <w:rFonts w:cs="Times New Roman"/>
          <w:color w:val="000000" w:themeColor="text1"/>
          <w:sz w:val="24"/>
          <w:szCs w:val="24"/>
          <w:rtl/>
          <w:lang w:val="fr-MC"/>
        </w:rPr>
        <w:t xml:space="preserve">. </w:t>
      </w:r>
      <w:r w:rsidRPr="0069401D">
        <w:rPr>
          <w:rFonts w:cs="Times New Roman"/>
          <w:color w:val="000000" w:themeColor="text1"/>
          <w:sz w:val="24"/>
          <w:szCs w:val="24"/>
          <w:lang w:val="fr-MC"/>
        </w:rPr>
        <w:t xml:space="preserve">Picard et Besson, Les Assurances terrestres, Tom </w:t>
      </w:r>
      <w:proofErr w:type="spellStart"/>
      <w:r w:rsidRPr="0069401D">
        <w:rPr>
          <w:rFonts w:cs="Times New Roman"/>
          <w:color w:val="000000" w:themeColor="text1"/>
          <w:sz w:val="24"/>
          <w:szCs w:val="24"/>
          <w:lang w:val="fr-MC"/>
        </w:rPr>
        <w:t>cinquiement</w:t>
      </w:r>
      <w:proofErr w:type="spellEnd"/>
      <w:r w:rsidRPr="0069401D">
        <w:rPr>
          <w:rFonts w:cs="Times New Roman"/>
          <w:color w:val="000000" w:themeColor="text1"/>
          <w:sz w:val="24"/>
          <w:szCs w:val="24"/>
          <w:lang w:val="fr-MC"/>
        </w:rPr>
        <w:t xml:space="preserve"> </w:t>
      </w:r>
      <w:proofErr w:type="spellStart"/>
      <w:r w:rsidRPr="0069401D">
        <w:rPr>
          <w:rFonts w:cs="Times New Roman"/>
          <w:color w:val="000000" w:themeColor="text1"/>
          <w:sz w:val="24"/>
          <w:szCs w:val="24"/>
          <w:lang w:val="fr-MC"/>
        </w:rPr>
        <w:t>edition</w:t>
      </w:r>
      <w:proofErr w:type="spellEnd"/>
      <w:r w:rsidRPr="0069401D">
        <w:rPr>
          <w:rFonts w:cs="Times New Roman"/>
          <w:color w:val="000000" w:themeColor="text1"/>
          <w:sz w:val="24"/>
          <w:szCs w:val="24"/>
          <w:lang w:val="fr-MC"/>
        </w:rPr>
        <w:t>, 1980, p</w:t>
      </w:r>
      <w:r w:rsidRPr="0069401D">
        <w:rPr>
          <w:rFonts w:cs="Times New Roman"/>
          <w:color w:val="000000" w:themeColor="text1"/>
          <w:sz w:val="24"/>
          <w:szCs w:val="24"/>
          <w:rtl/>
          <w:lang w:val="fr-MC"/>
        </w:rPr>
        <w:t xml:space="preserve">. </w:t>
      </w:r>
      <w:r w:rsidRPr="0069401D">
        <w:rPr>
          <w:rFonts w:cs="Times New Roman"/>
          <w:color w:val="000000" w:themeColor="text1"/>
          <w:sz w:val="24"/>
          <w:szCs w:val="24"/>
          <w:lang w:val="fr-MC"/>
        </w:rPr>
        <w:t>34</w:t>
      </w:r>
      <w:r w:rsidRPr="0069401D">
        <w:rPr>
          <w:rFonts w:cs="Times New Roman"/>
          <w:color w:val="000000" w:themeColor="text1"/>
          <w:sz w:val="24"/>
          <w:szCs w:val="24"/>
          <w:rtl/>
          <w:lang w:val="fr-MC"/>
        </w:rPr>
        <w:t>.</w:t>
      </w:r>
    </w:p>
  </w:footnote>
  <w:footnote w:id="37">
    <w:p w14:paraId="61414199"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فتحي عبد الرحيم عبد الله، التأمين, قٌواعده وأسسه الفنية، ط1، الإسكندرية، منشأة المعارف للنشر والتوزيع، بدون سنة نشر. ص 114.</w:t>
      </w:r>
    </w:p>
  </w:footnote>
  <w:footnote w:id="38">
    <w:p w14:paraId="1F7E68D8" w14:textId="77777777" w:rsidR="00A25E9F" w:rsidRPr="0069401D" w:rsidRDefault="00A25E9F" w:rsidP="00A25E9F">
      <w:pPr>
        <w:ind w:left="270" w:hanging="270"/>
        <w:jc w:val="both"/>
        <w:rPr>
          <w:rFonts w:ascii="Simplified Arabic" w:hAnsi="Simplified Arabic" w:cs="Simplified Arabic"/>
          <w:color w:val="000000" w:themeColor="text1"/>
          <w:sz w:val="24"/>
          <w:szCs w:val="24"/>
          <w:rtl/>
          <w:lang w:bidi="ar-IQ"/>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color w:val="000000" w:themeColor="text1"/>
          <w:sz w:val="24"/>
          <w:szCs w:val="24"/>
          <w:rtl/>
          <w:lang w:bidi="ar-AE"/>
        </w:rPr>
        <w:t>د. عبدالرزاق احمد السنهوري، الوسيط في شرح القانون المدني، الجزء السابع، دار النهضة العربية، القاهرة</w:t>
      </w:r>
      <w:r w:rsidRPr="0069401D">
        <w:rPr>
          <w:rFonts w:ascii="Simplified Arabic" w:hAnsi="Simplified Arabic" w:cs="Simplified Arabic"/>
          <w:color w:val="000000" w:themeColor="text1"/>
          <w:sz w:val="24"/>
          <w:szCs w:val="24"/>
          <w:rtl/>
        </w:rPr>
        <w:t>،</w:t>
      </w:r>
      <w:r w:rsidRPr="0069401D">
        <w:rPr>
          <w:rFonts w:ascii="Simplified Arabic" w:hAnsi="Simplified Arabic" w:cs="Simplified Arabic"/>
          <w:color w:val="000000" w:themeColor="text1"/>
          <w:sz w:val="24"/>
          <w:szCs w:val="24"/>
          <w:rtl/>
          <w:lang w:bidi="ar-AE"/>
        </w:rPr>
        <w:t xml:space="preserve"> 1964</w:t>
      </w:r>
      <w:r w:rsidRPr="0069401D">
        <w:rPr>
          <w:rFonts w:ascii="Simplified Arabic" w:hAnsi="Simplified Arabic" w:cs="Simplified Arabic"/>
          <w:color w:val="000000" w:themeColor="text1"/>
          <w:sz w:val="24"/>
          <w:szCs w:val="24"/>
          <w:rtl/>
        </w:rPr>
        <w:t>، ص 1231.</w:t>
      </w:r>
    </w:p>
  </w:footnote>
  <w:footnote w:id="39">
    <w:p w14:paraId="4F88ED46" w14:textId="77777777" w:rsidR="00A25E9F" w:rsidRPr="0069401D" w:rsidRDefault="00A25E9F" w:rsidP="00A25E9F">
      <w:pPr>
        <w:pStyle w:val="FootnoteText"/>
        <w:ind w:left="270" w:hanging="270"/>
        <w:jc w:val="lowKashida"/>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عبد الرشيد مأمون، الوجيز في العقود المسماة، الكتاب الأول، عقد التأمين، بدون سنة طبع، ص 135 وما بعدها.</w:t>
      </w:r>
    </w:p>
  </w:footnote>
  <w:footnote w:id="40">
    <w:p w14:paraId="53038938" w14:textId="77777777" w:rsidR="00A25E9F" w:rsidRPr="0069401D" w:rsidRDefault="00A25E9F" w:rsidP="00A25E9F">
      <w:pPr>
        <w:pStyle w:val="FootnoteText"/>
        <w:ind w:left="270" w:hanging="270"/>
        <w:jc w:val="lowKashida"/>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خميس خضر، العقود المدنية الكبيرة "البيع والتأمين والإيجار دار النهضة العربية، الطبعة الثانية، 1984، ص 27.</w:t>
      </w:r>
    </w:p>
  </w:footnote>
  <w:footnote w:id="41">
    <w:p w14:paraId="49B40DAC"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lang w:val="fr-FR"/>
        </w:rPr>
      </w:pPr>
      <w:r w:rsidRPr="0069401D">
        <w:rPr>
          <w:rStyle w:val="FootnoteReference"/>
          <w:rFonts w:ascii="Simplified Arabic" w:hAnsi="Simplified Arabic" w:cs="Simplified Arabic"/>
          <w:color w:val="000000" w:themeColor="text1"/>
          <w:sz w:val="24"/>
          <w:szCs w:val="24"/>
          <w:rtl/>
        </w:rPr>
        <w:footnoteRef/>
      </w:r>
      <w:r w:rsidRPr="0069401D">
        <w:rPr>
          <w:rFonts w:ascii="Simplified Arabic" w:hAnsi="Simplified Arabic" w:cs="Simplified Arabic" w:hint="cs"/>
          <w:color w:val="000000" w:themeColor="text1"/>
          <w:sz w:val="24"/>
          <w:szCs w:val="24"/>
          <w:vertAlign w:val="superscript"/>
          <w:rtl/>
        </w:rPr>
        <w:t xml:space="preserve">  </w:t>
      </w:r>
      <w:r w:rsidRPr="0069401D">
        <w:rPr>
          <w:rFonts w:ascii="Simplified Arabic" w:hAnsi="Simplified Arabic" w:cs="Simplified Arabic"/>
          <w:color w:val="000000" w:themeColor="text1"/>
          <w:sz w:val="24"/>
          <w:szCs w:val="24"/>
          <w:rtl/>
          <w:lang w:bidi="ar-IQ"/>
        </w:rPr>
        <w:t xml:space="preserve">نبيلة هبة </w:t>
      </w:r>
      <w:proofErr w:type="spellStart"/>
      <w:r w:rsidRPr="0069401D">
        <w:rPr>
          <w:rFonts w:ascii="Simplified Arabic" w:hAnsi="Simplified Arabic" w:cs="Simplified Arabic"/>
          <w:color w:val="000000" w:themeColor="text1"/>
          <w:sz w:val="24"/>
          <w:szCs w:val="24"/>
          <w:rtl/>
          <w:lang w:bidi="ar-IQ"/>
        </w:rPr>
        <w:t>هروال</w:t>
      </w:r>
      <w:proofErr w:type="spellEnd"/>
      <w:r w:rsidRPr="0069401D">
        <w:rPr>
          <w:rFonts w:ascii="Simplified Arabic" w:hAnsi="Simplified Arabic" w:cs="Simplified Arabic" w:hint="cs"/>
          <w:color w:val="000000" w:themeColor="text1"/>
          <w:sz w:val="24"/>
          <w:szCs w:val="24"/>
          <w:rtl/>
          <w:lang w:bidi="ar-IQ"/>
        </w:rPr>
        <w:t>،</w:t>
      </w:r>
      <w:r w:rsidRPr="0069401D">
        <w:rPr>
          <w:rFonts w:ascii="Simplified Arabic" w:hAnsi="Simplified Arabic" w:cs="Simplified Arabic"/>
          <w:color w:val="000000" w:themeColor="text1"/>
          <w:sz w:val="24"/>
          <w:szCs w:val="24"/>
          <w:rtl/>
          <w:lang w:bidi="ar-IQ"/>
        </w:rPr>
        <w:t xml:space="preserve"> الجوانب الاجرائية لجرائم الانترنت (دراسة مقارنة)</w:t>
      </w:r>
      <w:r w:rsidRPr="0069401D">
        <w:rPr>
          <w:rFonts w:ascii="Simplified Arabic" w:hAnsi="Simplified Arabic" w:cs="Simplified Arabic" w:hint="cs"/>
          <w:color w:val="000000" w:themeColor="text1"/>
          <w:sz w:val="24"/>
          <w:szCs w:val="24"/>
          <w:rtl/>
          <w:lang w:bidi="ar-IQ"/>
        </w:rPr>
        <w:t>،</w:t>
      </w:r>
      <w:r w:rsidRPr="0069401D">
        <w:rPr>
          <w:rFonts w:ascii="Simplified Arabic" w:hAnsi="Simplified Arabic" w:cs="Simplified Arabic"/>
          <w:color w:val="000000" w:themeColor="text1"/>
          <w:sz w:val="24"/>
          <w:szCs w:val="24"/>
          <w:rtl/>
          <w:lang w:bidi="ar-IQ"/>
        </w:rPr>
        <w:t xml:space="preserve"> دار الفكر الجامعي</w:t>
      </w:r>
      <w:r w:rsidRPr="0069401D">
        <w:rPr>
          <w:rFonts w:ascii="Simplified Arabic" w:hAnsi="Simplified Arabic" w:cs="Simplified Arabic" w:hint="cs"/>
          <w:color w:val="000000" w:themeColor="text1"/>
          <w:sz w:val="24"/>
          <w:szCs w:val="24"/>
          <w:rtl/>
          <w:lang w:bidi="ar-IQ"/>
        </w:rPr>
        <w:t>،</w:t>
      </w:r>
      <w:r w:rsidRPr="0069401D">
        <w:rPr>
          <w:rFonts w:ascii="Simplified Arabic" w:hAnsi="Simplified Arabic" w:cs="Simplified Arabic"/>
          <w:color w:val="000000" w:themeColor="text1"/>
          <w:sz w:val="24"/>
          <w:szCs w:val="24"/>
          <w:rtl/>
          <w:lang w:bidi="ar-IQ"/>
        </w:rPr>
        <w:t xml:space="preserve"> الإسكندرية</w:t>
      </w:r>
      <w:r w:rsidRPr="0069401D">
        <w:rPr>
          <w:rFonts w:ascii="Simplified Arabic" w:hAnsi="Simplified Arabic" w:cs="Simplified Arabic" w:hint="cs"/>
          <w:color w:val="000000" w:themeColor="text1"/>
          <w:sz w:val="24"/>
          <w:szCs w:val="24"/>
          <w:rtl/>
          <w:lang w:bidi="ar-IQ"/>
        </w:rPr>
        <w:t>،</w:t>
      </w:r>
      <w:r w:rsidRPr="0069401D">
        <w:rPr>
          <w:rFonts w:ascii="Simplified Arabic" w:hAnsi="Simplified Arabic" w:cs="Simplified Arabic"/>
          <w:color w:val="000000" w:themeColor="text1"/>
          <w:sz w:val="24"/>
          <w:szCs w:val="24"/>
          <w:rtl/>
          <w:lang w:bidi="ar-IQ"/>
        </w:rPr>
        <w:t xml:space="preserve"> 2007، ص 27.</w:t>
      </w:r>
    </w:p>
  </w:footnote>
  <w:footnote w:id="42">
    <w:p w14:paraId="1B7D61A5" w14:textId="77777777" w:rsidR="00A25E9F" w:rsidRPr="0069401D" w:rsidRDefault="00A25E9F" w:rsidP="00A25E9F">
      <w:pPr>
        <w:pStyle w:val="FootnoteText"/>
        <w:ind w:left="270" w:hanging="270"/>
        <w:jc w:val="both"/>
        <w:rPr>
          <w:color w:val="000000" w:themeColor="text1"/>
          <w:rtl/>
        </w:rPr>
      </w:pPr>
      <w:r w:rsidRPr="0069401D">
        <w:rPr>
          <w:rStyle w:val="FootnoteReference"/>
          <w:rFonts w:cs="Simplified Arabic"/>
          <w:color w:val="000000" w:themeColor="text1"/>
          <w:sz w:val="24"/>
          <w:szCs w:val="24"/>
          <w:rtl/>
        </w:rPr>
        <w:footnoteRef/>
      </w:r>
      <w:r w:rsidRPr="0069401D">
        <w:rPr>
          <w:rFonts w:cs="Simplified Arabic" w:hint="cs"/>
          <w:color w:val="000000" w:themeColor="text1"/>
          <w:sz w:val="24"/>
          <w:szCs w:val="24"/>
          <w:rtl/>
        </w:rPr>
        <w:t xml:space="preserve">  </w:t>
      </w:r>
      <w:r w:rsidRPr="0069401D">
        <w:rPr>
          <w:rFonts w:cs="Simplified Arabic"/>
          <w:color w:val="000000" w:themeColor="text1"/>
          <w:sz w:val="24"/>
          <w:szCs w:val="24"/>
          <w:rtl/>
        </w:rPr>
        <w:t>د. علاء الدين محمد شحاته</w:t>
      </w:r>
      <w:r w:rsidRPr="0069401D">
        <w:rPr>
          <w:rFonts w:cs="Simplified Arabic" w:hint="cs"/>
          <w:color w:val="000000" w:themeColor="text1"/>
          <w:sz w:val="24"/>
          <w:szCs w:val="24"/>
          <w:rtl/>
        </w:rPr>
        <w:t>،</w:t>
      </w:r>
      <w:r w:rsidRPr="0069401D">
        <w:rPr>
          <w:rFonts w:cs="Simplified Arabic"/>
          <w:color w:val="000000" w:themeColor="text1"/>
          <w:sz w:val="24"/>
          <w:szCs w:val="24"/>
          <w:rtl/>
        </w:rPr>
        <w:t xml:space="preserve"> رؤية امنية للجرائم الناشئة عن استخدام الحاسوب الالي</w:t>
      </w:r>
      <w:r w:rsidRPr="0069401D">
        <w:rPr>
          <w:rFonts w:cs="Simplified Arabic" w:hint="cs"/>
          <w:color w:val="000000" w:themeColor="text1"/>
          <w:sz w:val="24"/>
          <w:szCs w:val="24"/>
          <w:rtl/>
        </w:rPr>
        <w:t>،</w:t>
      </w:r>
      <w:r w:rsidRPr="0069401D">
        <w:rPr>
          <w:rFonts w:cs="Simplified Arabic"/>
          <w:color w:val="000000" w:themeColor="text1"/>
          <w:sz w:val="24"/>
          <w:szCs w:val="24"/>
          <w:rtl/>
        </w:rPr>
        <w:t xml:space="preserve"> بحث مقدم الى المؤتمر السادس للجمعية المصرية للقانون الجنائي 25-28 اكتوبر</w:t>
      </w:r>
      <w:r w:rsidRPr="0069401D">
        <w:rPr>
          <w:rFonts w:cs="Simplified Arabic" w:hint="cs"/>
          <w:color w:val="000000" w:themeColor="text1"/>
          <w:sz w:val="24"/>
          <w:szCs w:val="24"/>
          <w:rtl/>
        </w:rPr>
        <w:t xml:space="preserve"> </w:t>
      </w:r>
      <w:r w:rsidRPr="0069401D">
        <w:rPr>
          <w:rFonts w:cs="Simplified Arabic"/>
          <w:color w:val="000000" w:themeColor="text1"/>
          <w:sz w:val="24"/>
          <w:szCs w:val="24"/>
          <w:rtl/>
        </w:rPr>
        <w:t>1993</w:t>
      </w:r>
      <w:r w:rsidRPr="0069401D">
        <w:rPr>
          <w:rFonts w:cs="Simplified Arabic" w:hint="cs"/>
          <w:color w:val="000000" w:themeColor="text1"/>
          <w:sz w:val="24"/>
          <w:szCs w:val="24"/>
          <w:rtl/>
        </w:rPr>
        <w:t>،</w:t>
      </w:r>
      <w:r w:rsidRPr="0069401D">
        <w:rPr>
          <w:rFonts w:cs="Simplified Arabic"/>
          <w:color w:val="000000" w:themeColor="text1"/>
          <w:sz w:val="24"/>
          <w:szCs w:val="24"/>
          <w:rtl/>
        </w:rPr>
        <w:t xml:space="preserve"> منشورات دار النهضة العربية، ص 441.</w:t>
      </w:r>
    </w:p>
  </w:footnote>
  <w:footnote w:id="43">
    <w:p w14:paraId="3417A878"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lang w:bidi="ar-IQ"/>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lang w:bidi="ar-IQ"/>
        </w:rPr>
        <w:t xml:space="preserve"> </w:t>
      </w:r>
      <w:r w:rsidRPr="0069401D">
        <w:rPr>
          <w:rFonts w:ascii="Simplified Arabic" w:hAnsi="Simplified Arabic" w:cs="Simplified Arabic"/>
          <w:color w:val="000000" w:themeColor="text1"/>
          <w:sz w:val="24"/>
          <w:szCs w:val="24"/>
          <w:rtl/>
          <w:lang w:bidi="ar-IQ"/>
        </w:rPr>
        <w:t xml:space="preserve">حميد حمد السعدون، استخدام الفضاء الالكتروني وتأثيره في العلاقات الدولية "الشرق الاوسط" أنموذجا مجلة دراسات دولية، جامعة بغداد، العدد 59، 2018، ص 8. </w:t>
      </w:r>
    </w:p>
  </w:footnote>
  <w:footnote w:id="44">
    <w:p w14:paraId="0AA6DFE9" w14:textId="77777777" w:rsidR="00A25E9F" w:rsidRPr="0069401D" w:rsidRDefault="00A25E9F" w:rsidP="00A25E9F">
      <w:pPr>
        <w:pStyle w:val="FootnoteText"/>
        <w:ind w:left="270" w:hanging="270"/>
        <w:jc w:val="both"/>
        <w:rPr>
          <w:color w:val="000000" w:themeColor="text1"/>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نورة  شلوش، القرصنة الالكترونية في الفضاء السيبراني "التهديد المتصاعد لأمن الدول"، مجلة مركز بابل للدراسات الانسانية، المجلد 8، العدد 2، 2018، ص 190.</w:t>
      </w:r>
    </w:p>
  </w:footnote>
  <w:footnote w:id="45">
    <w:p w14:paraId="3EE898BB"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ياسر احمد كامل الصيرفي، إلغاء التصرف القانوني، دار النهضة العربية، القاهرة، 1995، ص 54.</w:t>
      </w:r>
    </w:p>
  </w:footnote>
  <w:footnote w:id="46">
    <w:p w14:paraId="7C38026A"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نزيه محمد الصادق، عقد التأمين، مصدر سابق، ص 204 وما بعدها .</w:t>
      </w:r>
    </w:p>
  </w:footnote>
  <w:footnote w:id="47">
    <w:p w14:paraId="0BC19D77"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احمد شرف الدين، احكام التأمين في القانون والقضاء - دراسة مقارنة، مطبعة جامعة الكويت، الكويت، 1983، ص 106. </w:t>
      </w:r>
    </w:p>
  </w:footnote>
  <w:footnote w:id="48">
    <w:p w14:paraId="1DC28293"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نزيه محمد الصادق، عقد التأمين، دار النهضة العربية، القاهرة، 1980، ص 202.</w:t>
      </w:r>
    </w:p>
  </w:footnote>
  <w:footnote w:id="49">
    <w:p w14:paraId="4A17F88D"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lang w:bidi="ar-IQ"/>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حول التمييز بين العمل التجاري والعمل المدني انظر : د. زهير عباس كريم، مبادئ القانون التجاري، دراسة مقارنة، دار الثقافة للنشر والتوزيع، عمان، 1995.</w:t>
      </w:r>
    </w:p>
  </w:footnote>
  <w:footnote w:id="50">
    <w:p w14:paraId="14A70713" w14:textId="77777777" w:rsidR="00A25E9F" w:rsidRPr="0069401D" w:rsidRDefault="00A25E9F" w:rsidP="00A25E9F">
      <w:pPr>
        <w:pStyle w:val="FootnoteText"/>
        <w:ind w:left="270" w:hanging="270"/>
        <w:jc w:val="both"/>
        <w:rPr>
          <w:color w:val="000000" w:themeColor="text1"/>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ياسر احمد كامل الصيرفي، إلغاء التصرف القانوني، مصدر سابق، ص 54.</w:t>
      </w:r>
    </w:p>
  </w:footnote>
  <w:footnote w:id="51">
    <w:p w14:paraId="66C7332D"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عبد الرزاق السنهوري، الوسيط، ف 559، ج 7 ، عقود الغرر، القاهرة، 1964، ص 1140.</w:t>
      </w:r>
    </w:p>
  </w:footnote>
  <w:footnote w:id="52">
    <w:p w14:paraId="030325EF"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 xml:space="preserve">د. احمد شرف الدين، احكام التأمين في القانون والقضاء - دراسة مقارنة، مصدر سابق، ص 114. </w:t>
      </w:r>
    </w:p>
  </w:footnote>
  <w:footnote w:id="53">
    <w:p w14:paraId="2AD2FA79"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حسام الدين كامل </w:t>
      </w:r>
      <w:proofErr w:type="spellStart"/>
      <w:r w:rsidRPr="0069401D">
        <w:rPr>
          <w:rFonts w:ascii="Simplified Arabic" w:hAnsi="Simplified Arabic" w:cs="Simplified Arabic"/>
          <w:color w:val="000000" w:themeColor="text1"/>
          <w:sz w:val="24"/>
          <w:szCs w:val="24"/>
          <w:rtl/>
        </w:rPr>
        <w:t>الاهواني</w:t>
      </w:r>
      <w:proofErr w:type="spellEnd"/>
      <w:r w:rsidRPr="0069401D">
        <w:rPr>
          <w:rFonts w:ascii="Simplified Arabic" w:hAnsi="Simplified Arabic" w:cs="Simplified Arabic"/>
          <w:color w:val="000000" w:themeColor="text1"/>
          <w:sz w:val="24"/>
          <w:szCs w:val="24"/>
          <w:rtl/>
        </w:rPr>
        <w:t>، المبادئ العامة للتأمين، دار النهضة العربية، القاهرة، 1975، ص 107.</w:t>
      </w:r>
    </w:p>
  </w:footnote>
  <w:footnote w:id="54">
    <w:p w14:paraId="7ADFB3B8"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 xml:space="preserve">د. حسن علي </w:t>
      </w:r>
      <w:proofErr w:type="spellStart"/>
      <w:r w:rsidRPr="0069401D">
        <w:rPr>
          <w:rFonts w:ascii="Simplified Arabic" w:hAnsi="Simplified Arabic" w:cs="Simplified Arabic"/>
          <w:color w:val="000000" w:themeColor="text1"/>
          <w:sz w:val="24"/>
          <w:szCs w:val="24"/>
          <w:rtl/>
        </w:rPr>
        <w:t>الذنون</w:t>
      </w:r>
      <w:proofErr w:type="spellEnd"/>
      <w:r w:rsidRPr="0069401D">
        <w:rPr>
          <w:rFonts w:ascii="Simplified Arabic" w:hAnsi="Simplified Arabic" w:cs="Simplified Arabic"/>
          <w:color w:val="000000" w:themeColor="text1"/>
          <w:sz w:val="24"/>
          <w:szCs w:val="24"/>
          <w:rtl/>
        </w:rPr>
        <w:t>، شرح القانون المدني، اصول الالتزام، مطبعة المعارف، بغداد،1970، ص 28.</w:t>
      </w:r>
    </w:p>
  </w:footnote>
  <w:footnote w:id="55">
    <w:p w14:paraId="72FEA0C9" w14:textId="77777777" w:rsidR="00A25E9F" w:rsidRPr="0069401D" w:rsidRDefault="00A25E9F" w:rsidP="00A25E9F">
      <w:pPr>
        <w:pStyle w:val="FootnoteText"/>
        <w:ind w:left="270" w:hanging="270"/>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ياسر احمد كامل الصيرفي، إلغاء التصرف القانوني، مصدر سابق، ص 54.</w:t>
      </w:r>
    </w:p>
  </w:footnote>
  <w:footnote w:id="56">
    <w:p w14:paraId="2D6B4478" w14:textId="77777777" w:rsidR="00A25E9F" w:rsidRPr="0069401D" w:rsidRDefault="00A25E9F" w:rsidP="00A25E9F">
      <w:pPr>
        <w:pStyle w:val="FootnoteText"/>
        <w:bidi w:val="0"/>
        <w:ind w:left="180" w:hanging="180"/>
        <w:jc w:val="both"/>
        <w:rPr>
          <w:rFonts w:cs="Times New Roman"/>
          <w:color w:val="000000" w:themeColor="text1"/>
          <w:sz w:val="24"/>
          <w:szCs w:val="24"/>
        </w:rPr>
      </w:pPr>
      <w:r w:rsidRPr="0069401D">
        <w:rPr>
          <w:rStyle w:val="FootnoteReference"/>
          <w:color w:val="000000" w:themeColor="text1"/>
          <w:sz w:val="24"/>
          <w:szCs w:val="24"/>
        </w:rPr>
        <w:footnoteRef/>
      </w:r>
      <w:r w:rsidRPr="0069401D">
        <w:rPr>
          <w:rFonts w:cs="Times New Roman"/>
          <w:color w:val="000000" w:themeColor="text1"/>
          <w:sz w:val="24"/>
          <w:szCs w:val="24"/>
          <w:rtl/>
        </w:rPr>
        <w:t xml:space="preserve"> </w:t>
      </w:r>
      <w:r w:rsidRPr="0069401D">
        <w:rPr>
          <w:rFonts w:cs="Times New Roman"/>
          <w:color w:val="000000" w:themeColor="text1"/>
          <w:sz w:val="24"/>
          <w:szCs w:val="24"/>
        </w:rPr>
        <w:t xml:space="preserve">Zain </w:t>
      </w:r>
      <w:proofErr w:type="spellStart"/>
      <w:r w:rsidRPr="0069401D">
        <w:rPr>
          <w:rFonts w:cs="Times New Roman"/>
          <w:color w:val="000000" w:themeColor="text1"/>
          <w:sz w:val="24"/>
          <w:szCs w:val="24"/>
        </w:rPr>
        <w:t>Balfagih</w:t>
      </w:r>
      <w:proofErr w:type="spellEnd"/>
      <w:r w:rsidRPr="0069401D">
        <w:rPr>
          <w:rFonts w:cs="Times New Roman"/>
          <w:color w:val="000000" w:themeColor="text1"/>
          <w:sz w:val="24"/>
          <w:szCs w:val="24"/>
        </w:rPr>
        <w:t xml:space="preserve">, </w:t>
      </w:r>
      <w:proofErr w:type="spellStart"/>
      <w:r w:rsidRPr="0069401D">
        <w:rPr>
          <w:rFonts w:cs="Times New Roman"/>
          <w:color w:val="000000" w:themeColor="text1"/>
          <w:sz w:val="24"/>
          <w:szCs w:val="24"/>
        </w:rPr>
        <w:t>Norshidah</w:t>
      </w:r>
      <w:proofErr w:type="spellEnd"/>
      <w:r w:rsidRPr="0069401D">
        <w:rPr>
          <w:rFonts w:cs="Times New Roman"/>
          <w:color w:val="000000" w:themeColor="text1"/>
          <w:sz w:val="24"/>
          <w:szCs w:val="24"/>
        </w:rPr>
        <w:t xml:space="preserve"> Mohamed, </w:t>
      </w:r>
      <w:proofErr w:type="spellStart"/>
      <w:r w:rsidRPr="0069401D">
        <w:rPr>
          <w:rFonts w:cs="Times New Roman"/>
          <w:color w:val="000000" w:themeColor="text1"/>
          <w:sz w:val="24"/>
          <w:szCs w:val="24"/>
        </w:rPr>
        <w:t>Murni</w:t>
      </w:r>
      <w:proofErr w:type="spellEnd"/>
      <w:r w:rsidRPr="0069401D">
        <w:rPr>
          <w:rFonts w:cs="Times New Roman"/>
          <w:color w:val="000000" w:themeColor="text1"/>
          <w:sz w:val="24"/>
          <w:szCs w:val="24"/>
        </w:rPr>
        <w:t xml:space="preserve"> Mahmud, a frame work for quality assurance of electronic commerce websites, P. 158, www.intechopen.com .</w:t>
      </w:r>
    </w:p>
  </w:footnote>
  <w:footnote w:id="57">
    <w:p w14:paraId="072E7668" w14:textId="77777777" w:rsidR="00A25E9F" w:rsidRPr="0069401D" w:rsidRDefault="00A25E9F" w:rsidP="00A25E9F">
      <w:pPr>
        <w:autoSpaceDE w:val="0"/>
        <w:autoSpaceDN w:val="0"/>
        <w:adjustRightInd w:val="0"/>
        <w:ind w:left="270" w:hanging="270"/>
        <w:jc w:val="both"/>
        <w:rPr>
          <w:rFonts w:ascii="Simplified Arabic" w:hAnsi="Simplified Arabic" w:cs="Simplified Arabic"/>
          <w:color w:val="000000" w:themeColor="text1"/>
          <w:sz w:val="24"/>
          <w:szCs w:val="24"/>
          <w:shd w:val="clear" w:color="auto" w:fill="FFFFFF"/>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وتجدر الاشارة الى ان اغلب شركات التأمين التي تعمل في الاراضي العراقية وفي مقدمتها شركة التأمين الوطنية تأخذ بنماذج تحاكى نماذج الوثائق المعدة من قبل كبريات المؤسسات العاملة في حقل التأمين وإعادة التأمين على المستوى الدولي وعلى رأسها مؤسسة "</w:t>
      </w:r>
      <w:proofErr w:type="spellStart"/>
      <w:r w:rsidRPr="0069401D">
        <w:rPr>
          <w:rFonts w:ascii="Simplified Arabic" w:hAnsi="Simplified Arabic" w:cs="Simplified Arabic"/>
          <w:color w:val="000000" w:themeColor="text1"/>
          <w:sz w:val="24"/>
          <w:szCs w:val="24"/>
        </w:rPr>
        <w:t>Lioyd</w:t>
      </w:r>
      <w:proofErr w:type="spellEnd"/>
      <w:r w:rsidRPr="0069401D">
        <w:rPr>
          <w:rFonts w:ascii="Simplified Arabic" w:hAnsi="Simplified Arabic" w:cs="Simplified Arabic"/>
          <w:color w:val="000000" w:themeColor="text1"/>
          <w:sz w:val="24"/>
          <w:szCs w:val="24"/>
        </w:rPr>
        <w:t xml:space="preserve"> s London</w:t>
      </w:r>
      <w:r w:rsidRPr="0069401D">
        <w:rPr>
          <w:rFonts w:ascii="Simplified Arabic" w:hAnsi="Simplified Arabic" w:cs="Simplified Arabic"/>
          <w:color w:val="000000" w:themeColor="text1"/>
          <w:sz w:val="24"/>
          <w:szCs w:val="24"/>
          <w:rtl/>
        </w:rPr>
        <w:t>"</w:t>
      </w:r>
      <w:r w:rsidRPr="0069401D">
        <w:rPr>
          <w:rFonts w:ascii="Simplified Arabic" w:hAnsi="Simplified Arabic" w:cs="Simplified Arabic" w:hint="cs"/>
          <w:color w:val="000000" w:themeColor="text1"/>
          <w:sz w:val="24"/>
          <w:szCs w:val="24"/>
          <w:rtl/>
        </w:rPr>
        <w:t>.</w:t>
      </w:r>
    </w:p>
  </w:footnote>
  <w:footnote w:id="58">
    <w:p w14:paraId="1C8119D9" w14:textId="77777777" w:rsidR="00A25E9F" w:rsidRPr="0069401D" w:rsidRDefault="00A25E9F" w:rsidP="00A25E9F">
      <w:pPr>
        <w:ind w:left="270" w:hanging="270"/>
        <w:jc w:val="both"/>
        <w:rPr>
          <w:rStyle w:val="Hyperlink"/>
          <w:rFonts w:ascii="Simplified Arabic" w:hAnsi="Simplified Arabic" w:cs="Simplified Arabic"/>
          <w:color w:val="000000" w:themeColor="text1"/>
          <w:sz w:val="24"/>
          <w:szCs w:val="24"/>
          <w:shd w:val="clear" w:color="auto" w:fill="FFFFFF"/>
        </w:rPr>
      </w:pPr>
      <w:r>
        <w:rPr>
          <w:rFonts w:ascii="Simplified Arabic" w:hAnsi="Simplified Arabic" w:cs="Simplified Arabic" w:hint="cs"/>
          <w:color w:val="000000" w:themeColor="text1"/>
          <w:sz w:val="24"/>
          <w:szCs w:val="24"/>
          <w:vertAlign w:val="superscript"/>
          <w:rtl/>
        </w:rPr>
        <w:t>3</w:t>
      </w:r>
      <w:r w:rsidRPr="0069401D">
        <w:rPr>
          <w:rFonts w:ascii="Simplified Arabic" w:hAnsi="Simplified Arabic" w:cs="Simplified Arabic"/>
          <w:color w:val="000000" w:themeColor="text1"/>
          <w:sz w:val="24"/>
          <w:szCs w:val="24"/>
          <w:shd w:val="clear" w:color="auto" w:fill="FFFFFF"/>
        </w:rPr>
        <w:t xml:space="preserve"> </w:t>
      </w:r>
      <w:hyperlink r:id="rId1" w:history="1">
        <w:r w:rsidRPr="0069401D">
          <w:rPr>
            <w:rFonts w:ascii="Simplified Arabic" w:hAnsi="Simplified Arabic" w:cs="Simplified Arabic"/>
            <w:color w:val="000000" w:themeColor="text1"/>
            <w:sz w:val="24"/>
            <w:szCs w:val="24"/>
            <w:shd w:val="clear" w:color="auto" w:fill="FFFFFF"/>
            <w:rtl/>
          </w:rPr>
          <w:t>تأمين الأخطار الإلكترونية</w:t>
        </w:r>
        <w:r w:rsidRPr="0069401D">
          <w:rPr>
            <w:rFonts w:ascii="Simplified Arabic" w:hAnsi="Simplified Arabic" w:cs="Simplified Arabic"/>
            <w:b/>
            <w:bCs/>
            <w:color w:val="000000" w:themeColor="text1"/>
            <w:sz w:val="24"/>
            <w:szCs w:val="24"/>
            <w:shd w:val="clear" w:color="auto" w:fill="FFFFFF"/>
            <w:rtl/>
          </w:rPr>
          <w:t>،</w:t>
        </w:r>
        <w:r w:rsidRPr="0069401D">
          <w:rPr>
            <w:rFonts w:ascii="Simplified Arabic" w:hAnsi="Simplified Arabic" w:cs="Simplified Arabic"/>
            <w:b/>
            <w:bCs/>
            <w:color w:val="000000" w:themeColor="text1"/>
            <w:sz w:val="24"/>
            <w:szCs w:val="24"/>
            <w:shd w:val="clear" w:color="auto" w:fill="FFFFFF"/>
          </w:rPr>
          <w:t xml:space="preserve"> </w:t>
        </w:r>
      </w:hyperlink>
      <w:r w:rsidRPr="0069401D">
        <w:rPr>
          <w:rFonts w:ascii="Simplified Arabic" w:hAnsi="Simplified Arabic" w:cs="Simplified Arabic"/>
          <w:color w:val="000000" w:themeColor="text1"/>
          <w:sz w:val="24"/>
          <w:szCs w:val="24"/>
          <w:rtl/>
        </w:rPr>
        <w:t>منشور على موقع شبكة الانترنيت على الرابط:</w:t>
      </w:r>
      <w:r w:rsidRPr="0069401D">
        <w:rPr>
          <w:rFonts w:ascii="Simplified Arabic" w:hAnsi="Simplified Arabic" w:cs="Simplified Arabic"/>
          <w:color w:val="000000" w:themeColor="text1"/>
          <w:sz w:val="24"/>
          <w:szCs w:val="24"/>
        </w:rPr>
        <w:t xml:space="preserve"> </w:t>
      </w:r>
      <w:r w:rsidRPr="0069401D">
        <w:rPr>
          <w:rFonts w:ascii="Simplified Arabic" w:hAnsi="Simplified Arabic" w:cs="Simplified Arabic"/>
          <w:color w:val="000000" w:themeColor="text1"/>
          <w:sz w:val="24"/>
          <w:szCs w:val="24"/>
        </w:rPr>
        <w:fldChar w:fldCharType="begin"/>
      </w:r>
      <w:r w:rsidRPr="0069401D">
        <w:rPr>
          <w:rFonts w:ascii="Simplified Arabic" w:hAnsi="Simplified Arabic" w:cs="Simplified Arabic"/>
          <w:color w:val="000000" w:themeColor="text1"/>
          <w:sz w:val="24"/>
          <w:szCs w:val="24"/>
        </w:rPr>
        <w:instrText xml:space="preserve"> HYPERLINK "http://www.ifegypt.org/NewsDetails.aspx?Page_ID=1244&amp;PageDetailID=1251" </w:instrText>
      </w:r>
      <w:r w:rsidRPr="0069401D">
        <w:rPr>
          <w:rFonts w:ascii="Simplified Arabic" w:hAnsi="Simplified Arabic" w:cs="Simplified Arabic"/>
          <w:color w:val="000000" w:themeColor="text1"/>
          <w:sz w:val="24"/>
          <w:szCs w:val="24"/>
        </w:rPr>
      </w:r>
      <w:r w:rsidRPr="0069401D">
        <w:rPr>
          <w:rFonts w:ascii="Simplified Arabic" w:hAnsi="Simplified Arabic" w:cs="Simplified Arabic"/>
          <w:color w:val="000000" w:themeColor="text1"/>
          <w:sz w:val="24"/>
          <w:szCs w:val="24"/>
        </w:rPr>
        <w:fldChar w:fldCharType="separate"/>
      </w:r>
    </w:p>
    <w:p w14:paraId="1FC957CD" w14:textId="77777777" w:rsidR="00A25E9F" w:rsidRPr="0069401D" w:rsidRDefault="00A25E9F" w:rsidP="00A25E9F">
      <w:pPr>
        <w:bidi w:val="0"/>
        <w:ind w:left="270" w:hanging="270"/>
        <w:jc w:val="both"/>
        <w:rPr>
          <w:rFonts w:cs="Times New Roman"/>
          <w:color w:val="000000" w:themeColor="text1"/>
          <w:sz w:val="24"/>
          <w:szCs w:val="24"/>
        </w:rPr>
      </w:pPr>
      <w:r w:rsidRPr="0069401D">
        <w:rPr>
          <w:rStyle w:val="HTMLCite"/>
          <w:rFonts w:cs="Times New Roman"/>
          <w:color w:val="000000" w:themeColor="text1"/>
          <w:sz w:val="24"/>
          <w:szCs w:val="24"/>
          <w:shd w:val="clear" w:color="auto" w:fill="FFFFFF"/>
        </w:rPr>
        <w:t>www.ifegypt.org › NewsDetails</w:t>
      </w:r>
    </w:p>
    <w:p w14:paraId="0A3A0F45" w14:textId="77777777" w:rsidR="00A25E9F" w:rsidRPr="0069401D" w:rsidRDefault="00A25E9F" w:rsidP="005418DF">
      <w:pPr>
        <w:rPr>
          <w:rFonts w:ascii="Simplified Arabic" w:hAnsi="Simplified Arabic" w:cs="Simplified Arabic"/>
          <w:color w:val="000000" w:themeColor="text1"/>
          <w:sz w:val="24"/>
          <w:szCs w:val="24"/>
          <w:rtl/>
        </w:rPr>
      </w:pPr>
      <w:r w:rsidRPr="0069401D">
        <w:rPr>
          <w:rFonts w:ascii="Simplified Arabic" w:hAnsi="Simplified Arabic" w:cs="Simplified Arabic"/>
          <w:color w:val="000000" w:themeColor="text1"/>
          <w:sz w:val="24"/>
          <w:szCs w:val="24"/>
        </w:rPr>
        <w:fldChar w:fldCharType="end"/>
      </w:r>
    </w:p>
  </w:footnote>
  <w:footnote w:id="59">
    <w:p w14:paraId="70687B97"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lang w:bidi="ar-IQ"/>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عبدالرزاق السنهوري، الوسيط في شرح القانون المدني، ج 7/2، دار النهضة العربية، القاهرة،</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1964، ص 1086 وما</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بعدها.</w:t>
      </w:r>
    </w:p>
  </w:footnote>
  <w:footnote w:id="60">
    <w:p w14:paraId="735A5287"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محمد حسام محمود لطفي، الأحكام العامة لعقد التأمين، دار الثقافة للطباعة والنشر، القاهرة، 1988، ص 35.</w:t>
      </w:r>
    </w:p>
  </w:footnote>
  <w:footnote w:id="61">
    <w:p w14:paraId="6B1CFCDA"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tl/>
        </w:rPr>
        <w:t xml:space="preserve"> </w:t>
      </w:r>
      <w:r>
        <w:rPr>
          <w:rStyle w:val="FootnoteReference"/>
          <w:rFonts w:ascii="Simplified Arabic" w:hAnsi="Simplified Arabic" w:cs="Simplified Arabic" w:hint="cs"/>
          <w:color w:val="000000" w:themeColor="text1"/>
          <w:sz w:val="24"/>
          <w:szCs w:val="24"/>
          <w:rtl/>
        </w:rPr>
        <w:t>1</w:t>
      </w:r>
      <w:r w:rsidRPr="0069401D">
        <w:rPr>
          <w:rFonts w:ascii="Simplified Arabic" w:hAnsi="Simplified Arabic" w:cs="Simplified Arabic" w:hint="cs"/>
          <w:color w:val="000000" w:themeColor="text1"/>
          <w:sz w:val="24"/>
          <w:szCs w:val="24"/>
          <w:rtl/>
          <w:lang w:bidi="ar-IQ"/>
        </w:rPr>
        <w:t xml:space="preserve"> </w:t>
      </w:r>
      <w:r w:rsidRPr="0069401D">
        <w:rPr>
          <w:rFonts w:ascii="Simplified Arabic" w:hAnsi="Simplified Arabic" w:cs="Simplified Arabic"/>
          <w:color w:val="000000" w:themeColor="text1"/>
          <w:sz w:val="24"/>
          <w:szCs w:val="24"/>
          <w:rtl/>
        </w:rPr>
        <w:t>د. عبد الرزاق السنهوري، الوسيط في شرح القانون المدني، المصدر السابق، ص 1090</w:t>
      </w:r>
      <w:r w:rsidRPr="0069401D">
        <w:rPr>
          <w:rFonts w:ascii="Simplified Arabic" w:hAnsi="Simplified Arabic" w:cs="Simplified Arabic" w:hint="cs"/>
          <w:color w:val="000000" w:themeColor="text1"/>
          <w:sz w:val="24"/>
          <w:szCs w:val="24"/>
          <w:rtl/>
        </w:rPr>
        <w:t>. د</w:t>
      </w:r>
      <w:r w:rsidRPr="0069401D">
        <w:rPr>
          <w:rFonts w:ascii="Simplified Arabic" w:hAnsi="Simplified Arabic" w:cs="Simplified Arabic"/>
          <w:color w:val="000000" w:themeColor="text1"/>
          <w:sz w:val="24"/>
          <w:szCs w:val="24"/>
          <w:rtl/>
        </w:rPr>
        <w:t xml:space="preserve">. محمد حسام محمود لطفي، الأحكام العامة لعقد التأمين، دار الثقافة للطباعة والنشر القاهرة، 1988، ص </w:t>
      </w:r>
      <w:r w:rsidRPr="0069401D">
        <w:rPr>
          <w:rFonts w:ascii="Simplified Arabic" w:hAnsi="Simplified Arabic" w:cs="Simplified Arabic" w:hint="cs"/>
          <w:color w:val="000000" w:themeColor="text1"/>
          <w:sz w:val="24"/>
          <w:szCs w:val="24"/>
          <w:rtl/>
        </w:rPr>
        <w:t>35.</w:t>
      </w:r>
    </w:p>
  </w:footnote>
  <w:footnote w:id="62">
    <w:p w14:paraId="521D221E" w14:textId="77777777" w:rsidR="00A25E9F" w:rsidRPr="0069401D" w:rsidRDefault="00A25E9F" w:rsidP="00A25E9F">
      <w:pPr>
        <w:pStyle w:val="FootnoteText"/>
        <w:ind w:left="368" w:hanging="368"/>
        <w:jc w:val="both"/>
        <w:rPr>
          <w:rFonts w:ascii="Simplified Arabic" w:hAnsi="Simplified Arabic" w:cs="Simplified Arabic"/>
          <w:color w:val="000000" w:themeColor="text1"/>
          <w:sz w:val="24"/>
          <w:szCs w:val="24"/>
          <w:rtl/>
          <w:lang w:bidi="ar-IQ"/>
        </w:rPr>
      </w:pPr>
      <w:r>
        <w:rPr>
          <w:rStyle w:val="FootnoteReference"/>
          <w:rFonts w:ascii="Simplified Arabic" w:hAnsi="Simplified Arabic" w:cs="Simplified Arabic" w:hint="cs"/>
          <w:color w:val="000000" w:themeColor="text1"/>
          <w:sz w:val="24"/>
          <w:szCs w:val="24"/>
          <w:rtl/>
        </w:rPr>
        <w:t>2</w:t>
      </w:r>
      <w:r w:rsidRPr="0069401D">
        <w:rPr>
          <w:rFonts w:ascii="Simplified Arabic" w:hAnsi="Simplified Arabic" w:cs="Simplified Arabic"/>
          <w:color w:val="000000" w:themeColor="text1"/>
          <w:sz w:val="24"/>
          <w:szCs w:val="24"/>
          <w:rtl/>
        </w:rPr>
        <w:t xml:space="preserve"> د. خميس خضر، العقود المدنية الكبيرة، البيع والتأمين والإيجار</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دار النهضة العربية، 1979، ص 392.</w:t>
      </w:r>
    </w:p>
  </w:footnote>
  <w:footnote w:id="63">
    <w:p w14:paraId="42B2BA88" w14:textId="77777777" w:rsidR="00A25E9F" w:rsidRPr="0069401D" w:rsidRDefault="00A25E9F" w:rsidP="00A25E9F">
      <w:pPr>
        <w:pStyle w:val="FootnoteText"/>
        <w:ind w:left="368" w:hanging="368"/>
        <w:jc w:val="both"/>
        <w:rPr>
          <w:rStyle w:val="FootnoteReference"/>
          <w:rFonts w:ascii="Simplified Arabic" w:hAnsi="Simplified Arabic" w:cs="Simplified Arabic"/>
          <w:color w:val="000000" w:themeColor="text1"/>
          <w:sz w:val="24"/>
          <w:szCs w:val="24"/>
          <w:rtl/>
        </w:rPr>
      </w:pPr>
      <w:r>
        <w:rPr>
          <w:rStyle w:val="FootnoteReference"/>
          <w:rFonts w:ascii="Simplified Arabic" w:hAnsi="Simplified Arabic" w:cs="Simplified Arabic" w:hint="cs"/>
          <w:color w:val="000000" w:themeColor="text1"/>
          <w:sz w:val="24"/>
          <w:szCs w:val="24"/>
          <w:rtl/>
        </w:rPr>
        <w:t>3</w:t>
      </w:r>
      <w:r w:rsidRPr="0069401D">
        <w:rPr>
          <w:rFonts w:ascii="Simplified Arabic" w:hAnsi="Simplified Arabic" w:cs="Simplified Arabic"/>
          <w:color w:val="000000" w:themeColor="text1"/>
          <w:sz w:val="24"/>
          <w:szCs w:val="24"/>
          <w:rtl/>
        </w:rPr>
        <w:t xml:space="preserve">  د.</w:t>
      </w:r>
      <w:r w:rsidRPr="0069401D">
        <w:rPr>
          <w:rStyle w:val="FootnoteReference"/>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أبو زيد عبد الباقي مصطفى, م</w:t>
      </w:r>
      <w:r w:rsidRPr="005418DF">
        <w:rPr>
          <w:rFonts w:ascii="Simplified Arabic" w:hAnsi="Simplified Arabic" w:cs="Simplified Arabic"/>
          <w:color w:val="000000" w:themeColor="text1"/>
          <w:sz w:val="24"/>
          <w:szCs w:val="24"/>
          <w:rtl/>
        </w:rPr>
        <w:t>صدر سابق</w:t>
      </w:r>
      <w:r w:rsidRPr="005418DF">
        <w:rPr>
          <w:rStyle w:val="FootnoteReference"/>
          <w:rFonts w:ascii="Simplified Arabic" w:hAnsi="Simplified Arabic" w:cs="Simplified Arabic" w:hint="cs"/>
          <w:color w:val="000000" w:themeColor="text1"/>
          <w:sz w:val="24"/>
          <w:szCs w:val="24"/>
          <w:vertAlign w:val="baseline"/>
          <w:rtl/>
        </w:rPr>
        <w:t>،</w:t>
      </w:r>
      <w:r w:rsidRPr="005418DF">
        <w:rPr>
          <w:rStyle w:val="FootnoteReference"/>
          <w:rFonts w:ascii="Simplified Arabic" w:hAnsi="Simplified Arabic" w:cs="Simplified Arabic"/>
          <w:color w:val="000000" w:themeColor="text1"/>
          <w:sz w:val="24"/>
          <w:szCs w:val="24"/>
          <w:vertAlign w:val="baseline"/>
          <w:rtl/>
        </w:rPr>
        <w:t xml:space="preserve"> ص 144. كذلك د. البشير زهرة</w:t>
      </w:r>
      <w:r w:rsidRPr="005418DF">
        <w:rPr>
          <w:rFonts w:ascii="Simplified Arabic" w:hAnsi="Simplified Arabic" w:cs="Simplified Arabic" w:hint="cs"/>
          <w:color w:val="000000" w:themeColor="text1"/>
          <w:sz w:val="24"/>
          <w:szCs w:val="24"/>
          <w:rtl/>
        </w:rPr>
        <w:t>،</w:t>
      </w:r>
      <w:r w:rsidRPr="005418DF">
        <w:rPr>
          <w:rStyle w:val="FootnoteReference"/>
          <w:rFonts w:ascii="Simplified Arabic" w:hAnsi="Simplified Arabic" w:cs="Simplified Arabic"/>
          <w:color w:val="000000" w:themeColor="text1"/>
          <w:sz w:val="24"/>
          <w:szCs w:val="24"/>
          <w:vertAlign w:val="baseline"/>
          <w:rtl/>
        </w:rPr>
        <w:t xml:space="preserve"> التأمين البري</w:t>
      </w:r>
      <w:r w:rsidRPr="005418DF">
        <w:rPr>
          <w:rStyle w:val="FootnoteReference"/>
          <w:rFonts w:ascii="Simplified Arabic" w:hAnsi="Simplified Arabic" w:cs="Simplified Arabic" w:hint="cs"/>
          <w:color w:val="000000" w:themeColor="text1"/>
          <w:sz w:val="24"/>
          <w:szCs w:val="24"/>
          <w:vertAlign w:val="baseline"/>
          <w:rtl/>
        </w:rPr>
        <w:t>،</w:t>
      </w:r>
      <w:r w:rsidRPr="005418DF">
        <w:rPr>
          <w:rStyle w:val="FootnoteReference"/>
          <w:rFonts w:ascii="Simplified Arabic" w:hAnsi="Simplified Arabic" w:cs="Simplified Arabic"/>
          <w:color w:val="000000" w:themeColor="text1"/>
          <w:sz w:val="24"/>
          <w:szCs w:val="24"/>
          <w:vertAlign w:val="baseline"/>
          <w:rtl/>
        </w:rPr>
        <w:t xml:space="preserve"> دار </w:t>
      </w:r>
      <w:r w:rsidRPr="005418DF">
        <w:rPr>
          <w:rFonts w:ascii="Simplified Arabic" w:hAnsi="Simplified Arabic" w:cs="Simplified Arabic"/>
          <w:color w:val="000000" w:themeColor="text1"/>
          <w:sz w:val="24"/>
          <w:szCs w:val="24"/>
          <w:rtl/>
        </w:rPr>
        <w:t>أ</w:t>
      </w:r>
      <w:r w:rsidRPr="005418DF">
        <w:rPr>
          <w:rStyle w:val="FootnoteReference"/>
          <w:rFonts w:ascii="Simplified Arabic" w:hAnsi="Simplified Arabic" w:cs="Simplified Arabic"/>
          <w:color w:val="000000" w:themeColor="text1"/>
          <w:sz w:val="24"/>
          <w:szCs w:val="24"/>
          <w:vertAlign w:val="baseline"/>
          <w:rtl/>
        </w:rPr>
        <w:t>بو سلامة للطباعة والنشر والتوزيع</w:t>
      </w:r>
      <w:r w:rsidRPr="005418DF">
        <w:rPr>
          <w:rFonts w:ascii="Simplified Arabic" w:hAnsi="Simplified Arabic" w:cs="Simplified Arabic" w:hint="cs"/>
          <w:color w:val="000000" w:themeColor="text1"/>
          <w:sz w:val="24"/>
          <w:szCs w:val="24"/>
          <w:rtl/>
        </w:rPr>
        <w:t>،</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تونس</w:t>
      </w:r>
      <w:r w:rsidRPr="005418DF">
        <w:rPr>
          <w:rFonts w:ascii="Simplified Arabic" w:hAnsi="Simplified Arabic" w:cs="Simplified Arabic"/>
          <w:color w:val="000000" w:themeColor="text1"/>
          <w:sz w:val="24"/>
          <w:szCs w:val="24"/>
          <w:rtl/>
        </w:rPr>
        <w:t>،</w:t>
      </w:r>
      <w:r w:rsidRPr="005418DF">
        <w:rPr>
          <w:rStyle w:val="FootnoteReference"/>
          <w:rFonts w:ascii="Simplified Arabic" w:hAnsi="Simplified Arabic" w:cs="Simplified Arabic"/>
          <w:color w:val="000000" w:themeColor="text1"/>
          <w:sz w:val="24"/>
          <w:szCs w:val="24"/>
          <w:vertAlign w:val="baseline"/>
          <w:rtl/>
        </w:rPr>
        <w:t xml:space="preserve"> 1975</w:t>
      </w:r>
      <w:r w:rsidRPr="005418DF">
        <w:rPr>
          <w:rFonts w:ascii="Simplified Arabic" w:hAnsi="Simplified Arabic" w:cs="Simplified Arabic" w:hint="cs"/>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ص 80.</w:t>
      </w:r>
    </w:p>
  </w:footnote>
  <w:footnote w:id="64">
    <w:p w14:paraId="5DAAC0E1" w14:textId="77777777" w:rsidR="00A25E9F" w:rsidRPr="0069401D" w:rsidRDefault="00A25E9F" w:rsidP="00A25E9F">
      <w:pPr>
        <w:pStyle w:val="FootnoteText"/>
        <w:ind w:left="368" w:hanging="368"/>
        <w:rPr>
          <w:rFonts w:ascii="Simplified Arabic" w:hAnsi="Simplified Arabic" w:cs="Simplified Arabic"/>
          <w:color w:val="000000" w:themeColor="text1"/>
          <w:sz w:val="24"/>
          <w:szCs w:val="24"/>
          <w:rtl/>
          <w:lang w:bidi="ar-IQ"/>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جلال محمد ابراهيم، التأمين... دراسة مقارنة، دار النهضة العربية، القاهرة، 1994، ص 46.</w:t>
      </w:r>
    </w:p>
  </w:footnote>
  <w:footnote w:id="65">
    <w:p w14:paraId="7AB670E5" w14:textId="77777777" w:rsidR="00A25E9F" w:rsidRPr="0069401D" w:rsidRDefault="00A25E9F" w:rsidP="00A25E9F">
      <w:pPr>
        <w:pStyle w:val="FootnoteText"/>
        <w:ind w:left="299" w:hanging="299"/>
        <w:jc w:val="both"/>
        <w:rPr>
          <w:rFonts w:ascii="Simplified Arabic" w:hAnsi="Simplified Arabic" w:cs="Simplified Arabic"/>
          <w:color w:val="000000" w:themeColor="text1"/>
          <w:sz w:val="24"/>
          <w:szCs w:val="24"/>
          <w:rtl/>
          <w:lang w:bidi="ar-IQ"/>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lang w:bidi="ar-EG"/>
        </w:rPr>
        <w:t xml:space="preserve"> راجع بهذا الخصوص: د. حسن علي </w:t>
      </w:r>
      <w:proofErr w:type="spellStart"/>
      <w:r w:rsidRPr="0069401D">
        <w:rPr>
          <w:rFonts w:ascii="Simplified Arabic" w:hAnsi="Simplified Arabic" w:cs="Simplified Arabic"/>
          <w:color w:val="000000" w:themeColor="text1"/>
          <w:sz w:val="24"/>
          <w:szCs w:val="24"/>
          <w:rtl/>
          <w:lang w:bidi="ar-EG"/>
        </w:rPr>
        <w:t>الذنون</w:t>
      </w:r>
      <w:proofErr w:type="spellEnd"/>
      <w:r w:rsidRPr="0069401D">
        <w:rPr>
          <w:rFonts w:ascii="Simplified Arabic" w:hAnsi="Simplified Arabic" w:cs="Simplified Arabic"/>
          <w:color w:val="000000" w:themeColor="text1"/>
          <w:sz w:val="24"/>
          <w:szCs w:val="24"/>
          <w:rtl/>
          <w:lang w:bidi="ar-EG"/>
        </w:rPr>
        <w:t xml:space="preserve">، المبسوط في </w:t>
      </w:r>
      <w:r w:rsidRPr="0069401D">
        <w:rPr>
          <w:rFonts w:ascii="Simplified Arabic" w:hAnsi="Simplified Arabic" w:cs="Simplified Arabic" w:hint="cs"/>
          <w:color w:val="000000" w:themeColor="text1"/>
          <w:sz w:val="24"/>
          <w:szCs w:val="24"/>
          <w:rtl/>
          <w:lang w:bidi="ar-EG"/>
        </w:rPr>
        <w:t>المسؤولية</w:t>
      </w:r>
      <w:r w:rsidRPr="0069401D">
        <w:rPr>
          <w:rFonts w:ascii="Simplified Arabic" w:hAnsi="Simplified Arabic" w:cs="Simplified Arabic"/>
          <w:color w:val="000000" w:themeColor="text1"/>
          <w:sz w:val="24"/>
          <w:szCs w:val="24"/>
          <w:rtl/>
          <w:lang w:bidi="ar-EG"/>
        </w:rPr>
        <w:t xml:space="preserve"> المدنية –</w:t>
      </w:r>
      <w:r w:rsidRPr="0069401D">
        <w:rPr>
          <w:rFonts w:ascii="Simplified Arabic" w:hAnsi="Simplified Arabic" w:cs="Simplified Arabic" w:hint="cs"/>
          <w:color w:val="000000" w:themeColor="text1"/>
          <w:sz w:val="24"/>
          <w:szCs w:val="24"/>
          <w:rtl/>
          <w:lang w:bidi="ar-EG"/>
        </w:rPr>
        <w:t xml:space="preserve"> </w:t>
      </w:r>
      <w:r w:rsidRPr="0069401D">
        <w:rPr>
          <w:rFonts w:ascii="Simplified Arabic" w:hAnsi="Simplified Arabic" w:cs="Simplified Arabic"/>
          <w:color w:val="000000" w:themeColor="text1"/>
          <w:sz w:val="24"/>
          <w:szCs w:val="24"/>
          <w:rtl/>
          <w:lang w:bidi="ar-EG"/>
        </w:rPr>
        <w:t xml:space="preserve">الضرر، مصدر سابق، ص 370. </w:t>
      </w:r>
    </w:p>
  </w:footnote>
  <w:footnote w:id="66">
    <w:p w14:paraId="4415F661" w14:textId="77777777" w:rsidR="00A25E9F" w:rsidRPr="0069401D" w:rsidRDefault="00A25E9F" w:rsidP="00A25E9F">
      <w:pPr>
        <w:pStyle w:val="FootnoteText"/>
        <w:ind w:left="299" w:hanging="299"/>
        <w:jc w:val="both"/>
        <w:rPr>
          <w:rFonts w:ascii="Simplified Arabic" w:hAnsi="Simplified Arabic" w:cs="Simplified Arabic"/>
          <w:color w:val="000000" w:themeColor="text1"/>
          <w:sz w:val="24"/>
          <w:szCs w:val="24"/>
          <w:rtl/>
          <w:lang w:bidi="ar-EG"/>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lang w:bidi="ar-EG"/>
        </w:rPr>
        <w:t xml:space="preserve"> نبيلة إسماعيل رسلان، التأمين من أخطار التلوث، دار النهضة العربية، القاهرة، 2003، ص 178. </w:t>
      </w:r>
    </w:p>
  </w:footnote>
  <w:footnote w:id="67">
    <w:p w14:paraId="1999C460" w14:textId="77777777" w:rsidR="00A25E9F" w:rsidRPr="0069401D" w:rsidRDefault="00A25E9F" w:rsidP="00A25E9F">
      <w:pPr>
        <w:pStyle w:val="FootnoteText"/>
        <w:bidi w:val="0"/>
        <w:ind w:left="270" w:hanging="270"/>
        <w:jc w:val="lowKashida"/>
        <w:rPr>
          <w:color w:val="000000" w:themeColor="text1"/>
          <w:sz w:val="24"/>
          <w:szCs w:val="24"/>
        </w:rPr>
      </w:pPr>
      <w:r w:rsidRPr="000B7DED">
        <w:rPr>
          <w:rStyle w:val="FootnoteReference"/>
          <w:rFonts w:asciiTheme="majorBidi" w:hAnsiTheme="majorBidi" w:cstheme="majorBidi"/>
          <w:color w:val="000000" w:themeColor="text1"/>
          <w:sz w:val="24"/>
          <w:szCs w:val="24"/>
          <w:rtl/>
        </w:rPr>
        <w:t>3</w:t>
      </w:r>
      <w:r w:rsidRPr="0069401D">
        <w:rPr>
          <w:color w:val="000000" w:themeColor="text1"/>
          <w:sz w:val="24"/>
          <w:szCs w:val="24"/>
          <w:lang w:val="fr-FR"/>
        </w:rPr>
        <w:t xml:space="preserve"> </w:t>
      </w:r>
      <w:proofErr w:type="spellStart"/>
      <w:r w:rsidRPr="0069401D">
        <w:rPr>
          <w:color w:val="000000" w:themeColor="text1"/>
          <w:sz w:val="24"/>
          <w:szCs w:val="24"/>
          <w:lang w:val="fr-FR"/>
        </w:rPr>
        <w:t>Jérome</w:t>
      </w:r>
      <w:proofErr w:type="spellEnd"/>
      <w:r w:rsidRPr="0069401D">
        <w:rPr>
          <w:color w:val="000000" w:themeColor="text1"/>
          <w:sz w:val="24"/>
          <w:szCs w:val="24"/>
          <w:lang w:val="fr-FR"/>
        </w:rPr>
        <w:t xml:space="preserve"> Huet et Autres, commerce électronique et assurance: quels assureurs pour </w:t>
      </w:r>
      <w:proofErr w:type="spellStart"/>
      <w:r w:rsidRPr="0069401D">
        <w:rPr>
          <w:color w:val="000000" w:themeColor="text1"/>
          <w:sz w:val="24"/>
          <w:szCs w:val="24"/>
          <w:lang w:val="fr-FR"/>
        </w:rPr>
        <w:t>domain</w:t>
      </w:r>
      <w:proofErr w:type="spellEnd"/>
      <w:r w:rsidRPr="0069401D">
        <w:rPr>
          <w:color w:val="000000" w:themeColor="text1"/>
          <w:sz w:val="24"/>
          <w:szCs w:val="24"/>
          <w:lang w:val="fr-FR"/>
        </w:rPr>
        <w:t xml:space="preserve">? </w:t>
      </w:r>
      <w:r w:rsidRPr="0069401D">
        <w:rPr>
          <w:color w:val="000000" w:themeColor="text1"/>
          <w:sz w:val="24"/>
          <w:szCs w:val="24"/>
        </w:rPr>
        <w:t xml:space="preserve">FFSA, 1999, sur le site, www.ffsa.fr/sites/jcms &amp; Zain </w:t>
      </w:r>
      <w:proofErr w:type="spellStart"/>
      <w:r w:rsidRPr="0069401D">
        <w:rPr>
          <w:color w:val="000000" w:themeColor="text1"/>
          <w:sz w:val="24"/>
          <w:szCs w:val="24"/>
        </w:rPr>
        <w:t>Balfagih</w:t>
      </w:r>
      <w:proofErr w:type="spellEnd"/>
      <w:r w:rsidRPr="0069401D">
        <w:rPr>
          <w:color w:val="000000" w:themeColor="text1"/>
          <w:sz w:val="24"/>
          <w:szCs w:val="24"/>
        </w:rPr>
        <w:t xml:space="preserve">, </w:t>
      </w:r>
      <w:proofErr w:type="spellStart"/>
      <w:r w:rsidRPr="0069401D">
        <w:rPr>
          <w:color w:val="000000" w:themeColor="text1"/>
          <w:sz w:val="24"/>
          <w:szCs w:val="24"/>
        </w:rPr>
        <w:t>Norshidah</w:t>
      </w:r>
      <w:proofErr w:type="spellEnd"/>
      <w:r w:rsidRPr="0069401D">
        <w:rPr>
          <w:color w:val="000000" w:themeColor="text1"/>
          <w:sz w:val="24"/>
          <w:szCs w:val="24"/>
        </w:rPr>
        <w:t xml:space="preserve"> Mohamed, </w:t>
      </w:r>
      <w:proofErr w:type="spellStart"/>
      <w:r w:rsidRPr="0069401D">
        <w:rPr>
          <w:color w:val="000000" w:themeColor="text1"/>
          <w:sz w:val="24"/>
          <w:szCs w:val="24"/>
        </w:rPr>
        <w:t>Murni</w:t>
      </w:r>
      <w:proofErr w:type="spellEnd"/>
      <w:r w:rsidRPr="0069401D">
        <w:rPr>
          <w:color w:val="000000" w:themeColor="text1"/>
          <w:sz w:val="24"/>
          <w:szCs w:val="24"/>
        </w:rPr>
        <w:t xml:space="preserve"> Mahmud, a frame work for quality assurance of electronic commerce websites, www.intechopen.com, P. 158.</w:t>
      </w:r>
    </w:p>
  </w:footnote>
  <w:footnote w:id="68">
    <w:p w14:paraId="3B0F683F" w14:textId="77777777" w:rsidR="00A25E9F" w:rsidRPr="0069401D" w:rsidRDefault="00A25E9F" w:rsidP="00A25E9F">
      <w:pPr>
        <w:pStyle w:val="FootnoteText"/>
        <w:ind w:left="360" w:hanging="360"/>
        <w:jc w:val="both"/>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color w:val="000000" w:themeColor="text1"/>
          <w:sz w:val="24"/>
          <w:szCs w:val="24"/>
          <w:rtl/>
        </w:rPr>
        <w:t xml:space="preserve">  د. حسن يوسف محمود، التأمين من مسؤولية الناقل الجوي الدولي للأشخاص، دار الكتب القانونية، القاهرة،  2010، ص 12.</w:t>
      </w:r>
    </w:p>
  </w:footnote>
  <w:footnote w:id="69">
    <w:p w14:paraId="591F1CC4" w14:textId="77777777" w:rsidR="00A25E9F" w:rsidRPr="005418DF" w:rsidRDefault="00A25E9F" w:rsidP="00A25E9F">
      <w:pPr>
        <w:pStyle w:val="FootnoteText"/>
        <w:ind w:left="360" w:hanging="360"/>
        <w:jc w:val="both"/>
        <w:rPr>
          <w:rStyle w:val="FootnoteReference"/>
          <w:rFonts w:ascii="Simplified Arabic" w:hAnsi="Simplified Arabic" w:cs="Simplified Arabic"/>
          <w:color w:val="000000" w:themeColor="text1"/>
          <w:sz w:val="24"/>
          <w:szCs w:val="24"/>
          <w:vertAlign w:val="baseline"/>
        </w:rPr>
      </w:pPr>
      <w:r w:rsidRPr="005418DF">
        <w:rPr>
          <w:rStyle w:val="FootnoteReference"/>
          <w:rFonts w:ascii="Simplified Arabic" w:hAnsi="Simplified Arabic" w:cs="Simplified Arabic"/>
          <w:color w:val="000000" w:themeColor="text1"/>
          <w:sz w:val="24"/>
          <w:szCs w:val="24"/>
          <w:vertAlign w:val="baseline"/>
        </w:rPr>
        <w:footnoteRef/>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 xml:space="preserve"> د. رزق الله إ</w:t>
      </w:r>
      <w:r w:rsidRPr="005418DF">
        <w:rPr>
          <w:rFonts w:ascii="Simplified Arabic" w:hAnsi="Simplified Arabic" w:cs="Simplified Arabic"/>
          <w:color w:val="000000" w:themeColor="text1"/>
          <w:sz w:val="24"/>
          <w:szCs w:val="24"/>
          <w:rtl/>
        </w:rPr>
        <w:t>نطا</w:t>
      </w:r>
      <w:r w:rsidRPr="005418DF">
        <w:rPr>
          <w:rStyle w:val="FootnoteReference"/>
          <w:rFonts w:ascii="Simplified Arabic" w:hAnsi="Simplified Arabic" w:cs="Simplified Arabic"/>
          <w:color w:val="000000" w:themeColor="text1"/>
          <w:sz w:val="24"/>
          <w:szCs w:val="24"/>
          <w:vertAlign w:val="baseline"/>
          <w:rtl/>
        </w:rPr>
        <w:t>كي،</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موسوعة الحقوق التجارية</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 ج 7</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 ط</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1, دمشق</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 1962،</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ص 317.</w:t>
      </w:r>
    </w:p>
  </w:footnote>
  <w:footnote w:id="70">
    <w:p w14:paraId="199F69EA" w14:textId="77777777" w:rsidR="00A25E9F" w:rsidRPr="005418DF" w:rsidRDefault="00A25E9F" w:rsidP="00A25E9F">
      <w:pPr>
        <w:pStyle w:val="FootnoteText"/>
        <w:ind w:left="360" w:hanging="360"/>
        <w:jc w:val="both"/>
        <w:rPr>
          <w:rStyle w:val="FootnoteReference"/>
          <w:rFonts w:ascii="Simplified Arabic" w:hAnsi="Simplified Arabic" w:cs="Simplified Arabic"/>
          <w:color w:val="000000" w:themeColor="text1"/>
          <w:sz w:val="24"/>
          <w:szCs w:val="24"/>
          <w:vertAlign w:val="baseline"/>
        </w:rPr>
      </w:pPr>
      <w:r w:rsidRPr="005418DF">
        <w:rPr>
          <w:rStyle w:val="FootnoteReference"/>
          <w:rFonts w:ascii="Simplified Arabic" w:hAnsi="Simplified Arabic" w:cs="Simplified Arabic"/>
          <w:color w:val="000000" w:themeColor="text1"/>
          <w:sz w:val="24"/>
          <w:szCs w:val="24"/>
          <w:vertAlign w:val="baseline"/>
        </w:rPr>
        <w:footnoteRef/>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د. عبد الرزاق أحمد السنهوري</w:t>
      </w:r>
      <w:r w:rsidRPr="005418DF">
        <w:rPr>
          <w:rFonts w:ascii="Simplified Arabic" w:hAnsi="Simplified Arabic" w:cs="Simplified Arabic" w:hint="cs"/>
          <w:color w:val="000000" w:themeColor="text1"/>
          <w:sz w:val="24"/>
          <w:szCs w:val="24"/>
          <w:rtl/>
        </w:rPr>
        <w:t>،</w:t>
      </w:r>
      <w:r w:rsidRPr="005418DF">
        <w:rPr>
          <w:rStyle w:val="FootnoteReference"/>
          <w:rFonts w:ascii="Simplified Arabic" w:hAnsi="Simplified Arabic" w:cs="Simplified Arabic"/>
          <w:color w:val="000000" w:themeColor="text1"/>
          <w:sz w:val="24"/>
          <w:szCs w:val="24"/>
          <w:vertAlign w:val="baseline"/>
          <w:rtl/>
        </w:rPr>
        <w:t xml:space="preserve"> مصدر سابق</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 ص 1674</w:t>
      </w:r>
      <w:r w:rsidRPr="005418DF">
        <w:rPr>
          <w:rFonts w:ascii="Simplified Arabic" w:hAnsi="Simplified Arabic" w:cs="Simplified Arabic" w:hint="cs"/>
          <w:color w:val="000000" w:themeColor="text1"/>
          <w:sz w:val="24"/>
          <w:szCs w:val="24"/>
          <w:rtl/>
        </w:rPr>
        <w:t>،</w:t>
      </w:r>
      <w:r w:rsidRPr="005418DF">
        <w:rPr>
          <w:rStyle w:val="FootnoteReference"/>
          <w:rFonts w:ascii="Simplified Arabic" w:hAnsi="Simplified Arabic" w:cs="Simplified Arabic"/>
          <w:color w:val="000000" w:themeColor="text1"/>
          <w:sz w:val="24"/>
          <w:szCs w:val="24"/>
          <w:vertAlign w:val="baseline"/>
          <w:rtl/>
        </w:rPr>
        <w:t xml:space="preserve"> كذلك د. عبد الحي </w:t>
      </w:r>
      <w:r w:rsidRPr="005418DF">
        <w:rPr>
          <w:rStyle w:val="FootnoteReference"/>
          <w:rFonts w:ascii="Simplified Arabic" w:hAnsi="Simplified Arabic" w:cs="Simplified Arabic" w:hint="cs"/>
          <w:color w:val="000000" w:themeColor="text1"/>
          <w:sz w:val="24"/>
          <w:szCs w:val="24"/>
          <w:vertAlign w:val="baseline"/>
          <w:rtl/>
        </w:rPr>
        <w:t>ح</w:t>
      </w:r>
      <w:r w:rsidRPr="005418DF">
        <w:rPr>
          <w:rFonts w:ascii="Simplified Arabic" w:hAnsi="Simplified Arabic" w:cs="Simplified Arabic" w:hint="cs"/>
          <w:color w:val="000000" w:themeColor="text1"/>
          <w:sz w:val="24"/>
          <w:szCs w:val="24"/>
          <w:rtl/>
        </w:rPr>
        <w:t>جازي،</w:t>
      </w:r>
      <w:r w:rsidRPr="005418DF">
        <w:rPr>
          <w:rStyle w:val="FootnoteReference"/>
          <w:rFonts w:ascii="Simplified Arabic" w:hAnsi="Simplified Arabic" w:cs="Simplified Arabic"/>
          <w:color w:val="000000" w:themeColor="text1"/>
          <w:sz w:val="24"/>
          <w:szCs w:val="24"/>
          <w:vertAlign w:val="baseline"/>
          <w:rtl/>
        </w:rPr>
        <w:t xml:space="preserve"> مبادئ عامة في عقد </w:t>
      </w:r>
      <w:r w:rsidRPr="005418DF">
        <w:rPr>
          <w:rStyle w:val="FootnoteReference"/>
          <w:rFonts w:ascii="Simplified Arabic" w:hAnsi="Simplified Arabic" w:cs="Simplified Arabic" w:hint="cs"/>
          <w:color w:val="000000" w:themeColor="text1"/>
          <w:sz w:val="24"/>
          <w:szCs w:val="24"/>
          <w:vertAlign w:val="baseline"/>
          <w:rtl/>
        </w:rPr>
        <w:t>ا</w:t>
      </w:r>
      <w:r w:rsidRPr="005418DF">
        <w:rPr>
          <w:rFonts w:ascii="Simplified Arabic" w:hAnsi="Simplified Arabic" w:cs="Simplified Arabic" w:hint="cs"/>
          <w:color w:val="000000" w:themeColor="text1"/>
          <w:sz w:val="24"/>
          <w:szCs w:val="24"/>
          <w:rtl/>
        </w:rPr>
        <w:t>لتأمين،</w:t>
      </w:r>
      <w:r w:rsidRPr="005418DF">
        <w:rPr>
          <w:rStyle w:val="FootnoteReference"/>
          <w:rFonts w:ascii="Simplified Arabic" w:hAnsi="Simplified Arabic" w:cs="Simplified Arabic"/>
          <w:color w:val="000000" w:themeColor="text1"/>
          <w:sz w:val="24"/>
          <w:szCs w:val="24"/>
          <w:vertAlign w:val="baseline"/>
          <w:rtl/>
        </w:rPr>
        <w:t xml:space="preserve"> </w:t>
      </w:r>
      <w:r w:rsidRPr="005418DF">
        <w:rPr>
          <w:rFonts w:ascii="Simplified Arabic" w:hAnsi="Simplified Arabic" w:cs="Simplified Arabic"/>
          <w:color w:val="000000" w:themeColor="text1"/>
          <w:sz w:val="24"/>
          <w:szCs w:val="24"/>
          <w:rtl/>
        </w:rPr>
        <w:t xml:space="preserve">القاهرة, دار النهضة </w:t>
      </w:r>
      <w:r w:rsidRPr="005418DF">
        <w:rPr>
          <w:rFonts w:ascii="Simplified Arabic" w:hAnsi="Simplified Arabic" w:cs="Simplified Arabic" w:hint="cs"/>
          <w:color w:val="000000" w:themeColor="text1"/>
          <w:sz w:val="24"/>
          <w:szCs w:val="24"/>
          <w:rtl/>
        </w:rPr>
        <w:t>العربية،</w:t>
      </w:r>
      <w:r w:rsidRPr="005418DF">
        <w:rPr>
          <w:rFonts w:ascii="Simplified Arabic" w:hAnsi="Simplified Arabic" w:cs="Simplified Arabic"/>
          <w:color w:val="000000" w:themeColor="text1"/>
          <w:sz w:val="24"/>
          <w:szCs w:val="24"/>
          <w:rtl/>
        </w:rPr>
        <w:t xml:space="preserve"> ب</w:t>
      </w:r>
      <w:r w:rsidRPr="005418DF">
        <w:rPr>
          <w:rStyle w:val="FootnoteReference"/>
          <w:rFonts w:ascii="Simplified Arabic" w:hAnsi="Simplified Arabic" w:cs="Simplified Arabic"/>
          <w:color w:val="000000" w:themeColor="text1"/>
          <w:sz w:val="24"/>
          <w:szCs w:val="24"/>
          <w:vertAlign w:val="baseline"/>
          <w:rtl/>
        </w:rPr>
        <w:t xml:space="preserve">دون سنة </w:t>
      </w:r>
      <w:r w:rsidRPr="005418DF">
        <w:rPr>
          <w:rStyle w:val="FootnoteReference"/>
          <w:rFonts w:ascii="Simplified Arabic" w:hAnsi="Simplified Arabic" w:cs="Simplified Arabic" w:hint="cs"/>
          <w:color w:val="000000" w:themeColor="text1"/>
          <w:sz w:val="24"/>
          <w:szCs w:val="24"/>
          <w:vertAlign w:val="baseline"/>
          <w:rtl/>
        </w:rPr>
        <w:t>ط</w:t>
      </w:r>
      <w:r w:rsidRPr="005418DF">
        <w:rPr>
          <w:rFonts w:ascii="Simplified Arabic" w:hAnsi="Simplified Arabic" w:cs="Simplified Arabic" w:hint="cs"/>
          <w:color w:val="000000" w:themeColor="text1"/>
          <w:sz w:val="24"/>
          <w:szCs w:val="24"/>
          <w:rtl/>
        </w:rPr>
        <w:t>بع،</w:t>
      </w:r>
      <w:r w:rsidRPr="005418DF">
        <w:rPr>
          <w:rStyle w:val="FootnoteReference"/>
          <w:rFonts w:ascii="Simplified Arabic" w:hAnsi="Simplified Arabic" w:cs="Simplified Arabic"/>
          <w:color w:val="000000" w:themeColor="text1"/>
          <w:sz w:val="24"/>
          <w:szCs w:val="24"/>
          <w:vertAlign w:val="baseline"/>
          <w:rtl/>
        </w:rPr>
        <w:t xml:space="preserve"> ص 115.</w:t>
      </w:r>
    </w:p>
  </w:footnote>
  <w:footnote w:id="71">
    <w:p w14:paraId="13AF0044" w14:textId="77777777" w:rsidR="00A25E9F" w:rsidRPr="005418DF" w:rsidRDefault="00A25E9F" w:rsidP="00A25E9F">
      <w:pPr>
        <w:pStyle w:val="FootnoteText"/>
        <w:jc w:val="both"/>
        <w:rPr>
          <w:rStyle w:val="FootnoteReference"/>
          <w:rFonts w:ascii="Simplified Arabic" w:hAnsi="Simplified Arabic" w:cs="Simplified Arabic"/>
          <w:color w:val="000000" w:themeColor="text1"/>
          <w:sz w:val="24"/>
          <w:szCs w:val="24"/>
          <w:vertAlign w:val="baseline"/>
          <w:rtl/>
        </w:rPr>
      </w:pPr>
      <w:r w:rsidRPr="005418DF">
        <w:rPr>
          <w:rStyle w:val="FootnoteReference"/>
          <w:rFonts w:ascii="Simplified Arabic" w:hAnsi="Simplified Arabic" w:cs="Simplified Arabic"/>
          <w:color w:val="000000" w:themeColor="text1"/>
          <w:sz w:val="24"/>
          <w:szCs w:val="24"/>
          <w:vertAlign w:val="baseline"/>
        </w:rPr>
        <w:footnoteRef/>
      </w:r>
      <w:r w:rsidRPr="005418DF">
        <w:rPr>
          <w:rFonts w:ascii="Simplified Arabic" w:hAnsi="Simplified Arabic" w:cs="Simplified Arabic" w:hint="cs"/>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د. علي سليم الوردي</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 xml:space="preserve">, إدارة الخطر </w:t>
      </w:r>
      <w:r w:rsidRPr="005418DF">
        <w:rPr>
          <w:rFonts w:ascii="Simplified Arabic" w:hAnsi="Simplified Arabic" w:cs="Simplified Arabic" w:hint="cs"/>
          <w:color w:val="000000" w:themeColor="text1"/>
          <w:sz w:val="24"/>
          <w:szCs w:val="24"/>
          <w:rtl/>
        </w:rPr>
        <w:t>والتأمين، بغداد، مطبعة الريم، 1999، ص 131.</w:t>
      </w:r>
      <w:r w:rsidRPr="005418DF">
        <w:rPr>
          <w:rStyle w:val="FootnoteReference"/>
          <w:rFonts w:ascii="Simplified Arabic" w:hAnsi="Simplified Arabic" w:cs="Simplified Arabic"/>
          <w:color w:val="000000" w:themeColor="text1"/>
          <w:sz w:val="24"/>
          <w:szCs w:val="24"/>
          <w:vertAlign w:val="baseline"/>
          <w:rtl/>
        </w:rPr>
        <w:t xml:space="preserve"> </w:t>
      </w:r>
    </w:p>
  </w:footnote>
  <w:footnote w:id="72">
    <w:p w14:paraId="3BA9E467" w14:textId="77777777" w:rsidR="00A25E9F" w:rsidRPr="005418DF" w:rsidRDefault="00A25E9F" w:rsidP="00A25E9F">
      <w:pPr>
        <w:pStyle w:val="FootnoteText"/>
        <w:jc w:val="both"/>
        <w:rPr>
          <w:rStyle w:val="FootnoteReference"/>
          <w:rFonts w:ascii="Simplified Arabic" w:hAnsi="Simplified Arabic" w:cs="Simplified Arabic"/>
          <w:color w:val="000000" w:themeColor="text1"/>
          <w:vertAlign w:val="baseline"/>
        </w:rPr>
      </w:pPr>
      <w:r w:rsidRPr="005418DF">
        <w:rPr>
          <w:rStyle w:val="FootnoteReference"/>
          <w:rFonts w:ascii="Simplified Arabic" w:hAnsi="Simplified Arabic" w:cs="Simplified Arabic"/>
          <w:color w:val="000000" w:themeColor="text1"/>
          <w:sz w:val="24"/>
          <w:szCs w:val="24"/>
          <w:vertAlign w:val="baseline"/>
        </w:rPr>
        <w:footnoteRef/>
      </w:r>
      <w:r w:rsidRPr="005418DF">
        <w:rPr>
          <w:rStyle w:val="FootnoteReference"/>
          <w:rFonts w:ascii="Simplified Arabic" w:hAnsi="Simplified Arabic" w:cs="Simplified Arabic" w:hint="cs"/>
          <w:color w:val="000000" w:themeColor="text1"/>
          <w:sz w:val="24"/>
          <w:szCs w:val="24"/>
          <w:vertAlign w:val="baseline"/>
          <w:rtl/>
        </w:rPr>
        <w:t xml:space="preserve">  </w:t>
      </w:r>
      <w:r w:rsidRPr="005418DF">
        <w:rPr>
          <w:rStyle w:val="FootnoteReference"/>
          <w:rFonts w:ascii="Simplified Arabic" w:hAnsi="Simplified Arabic" w:cs="Simplified Arabic"/>
          <w:color w:val="000000" w:themeColor="text1"/>
          <w:sz w:val="24"/>
          <w:szCs w:val="24"/>
          <w:vertAlign w:val="baseline"/>
          <w:rtl/>
        </w:rPr>
        <w:t>د. عبد الودود يحيى , مصدر سابق،</w:t>
      </w:r>
      <w:r w:rsidRPr="005418DF">
        <w:rPr>
          <w:rFonts w:ascii="Simplified Arabic" w:hAnsi="Simplified Arabic" w:cs="Simplified Arabic"/>
          <w:color w:val="000000" w:themeColor="text1"/>
          <w:sz w:val="24"/>
          <w:szCs w:val="24"/>
          <w:rtl/>
        </w:rPr>
        <w:t xml:space="preserve"> </w:t>
      </w:r>
      <w:r w:rsidRPr="005418DF">
        <w:rPr>
          <w:rStyle w:val="FootnoteReference"/>
          <w:rFonts w:ascii="Simplified Arabic" w:hAnsi="Simplified Arabic" w:cs="Simplified Arabic"/>
          <w:color w:val="000000" w:themeColor="text1"/>
          <w:sz w:val="24"/>
          <w:szCs w:val="24"/>
          <w:vertAlign w:val="baseline"/>
          <w:rtl/>
        </w:rPr>
        <w:t>ص 12</w:t>
      </w:r>
      <w:r w:rsidRPr="005418DF">
        <w:rPr>
          <w:rStyle w:val="FootnoteReference"/>
          <w:rFonts w:ascii="Simplified Arabic" w:hAnsi="Simplified Arabic" w:cs="Simplified Arabic" w:hint="cs"/>
          <w:color w:val="000000" w:themeColor="text1"/>
          <w:sz w:val="24"/>
          <w:szCs w:val="24"/>
          <w:vertAlign w:val="baseline"/>
          <w:rtl/>
        </w:rPr>
        <w:t>6.</w:t>
      </w:r>
    </w:p>
  </w:footnote>
  <w:footnote w:id="73">
    <w:p w14:paraId="7FAC29FE" w14:textId="77777777" w:rsidR="00A25E9F" w:rsidRPr="0069401D" w:rsidRDefault="00A25E9F" w:rsidP="00A25E9F">
      <w:pPr>
        <w:pStyle w:val="FootnoteText"/>
        <w:jc w:val="both"/>
        <w:rPr>
          <w:rFonts w:ascii="Simplified Arabic" w:hAnsi="Simplified Arabic" w:cs="Simplified Arabic"/>
          <w:color w:val="000000" w:themeColor="text1"/>
          <w:sz w:val="24"/>
          <w:szCs w:val="24"/>
          <w:rtl/>
        </w:rPr>
      </w:pPr>
      <w:r w:rsidRPr="005418DF">
        <w:rPr>
          <w:rStyle w:val="FootnoteReference"/>
          <w:rFonts w:ascii="Simplified Arabic" w:hAnsi="Simplified Arabic" w:cs="Simplified Arabic"/>
          <w:color w:val="000000" w:themeColor="text1"/>
          <w:vertAlign w:val="baseline"/>
        </w:rPr>
        <w:footnoteRef/>
      </w:r>
      <w:r w:rsidRPr="005418DF">
        <w:rPr>
          <w:rFonts w:ascii="Simplified Arabic" w:hAnsi="Simplified Arabic" w:cs="Simplified Arabic"/>
          <w:color w:val="000000" w:themeColor="text1"/>
          <w:sz w:val="24"/>
          <w:szCs w:val="24"/>
          <w:rtl/>
        </w:rPr>
        <w:t xml:space="preserve"> راجع بالمعنى نفسه : نبيلة إسماعيل رسلان، مصدر سابق، ص 32.</w:t>
      </w:r>
      <w:r w:rsidRPr="0069401D">
        <w:rPr>
          <w:rFonts w:ascii="Simplified Arabic" w:hAnsi="Simplified Arabic" w:cs="Simplified Arabic"/>
          <w:color w:val="000000" w:themeColor="text1"/>
          <w:sz w:val="24"/>
          <w:szCs w:val="24"/>
          <w:rtl/>
        </w:rPr>
        <w:t xml:space="preserve"> </w:t>
      </w:r>
    </w:p>
  </w:footnote>
  <w:footnote w:id="74">
    <w:p w14:paraId="0AD3E8AB" w14:textId="77777777" w:rsidR="00A25E9F" w:rsidRPr="0069401D" w:rsidRDefault="00A25E9F" w:rsidP="00A25E9F">
      <w:pPr>
        <w:pStyle w:val="FootnoteText"/>
        <w:ind w:left="180" w:hanging="180"/>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rPr>
        <w:footnoteRef/>
      </w:r>
      <w:r w:rsidRPr="0069401D">
        <w:rPr>
          <w:rFonts w:ascii="Simplified Arabic" w:hAnsi="Simplified Arabic" w:cs="Simplified Arabic"/>
          <w:color w:val="000000" w:themeColor="text1"/>
          <w:sz w:val="24"/>
          <w:szCs w:val="24"/>
          <w:rtl/>
        </w:rPr>
        <w:t xml:space="preserve"> د. حسن يوسف محمود، التأمين من مسؤولية الناقل الجوي الدولي للأشخاص، دار الكتب القانونية، القاهرة،</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2010</w:t>
      </w:r>
      <w:r w:rsidRPr="0069401D">
        <w:rPr>
          <w:rFonts w:ascii="Simplified Arabic" w:hAnsi="Simplified Arabic" w:cs="Simplified Arabic" w:hint="cs"/>
          <w:color w:val="000000" w:themeColor="text1"/>
          <w:sz w:val="24"/>
          <w:szCs w:val="24"/>
          <w:rtl/>
        </w:rPr>
        <w:t>،</w:t>
      </w:r>
      <w:r w:rsidRPr="0069401D">
        <w:rPr>
          <w:rFonts w:ascii="Simplified Arabic" w:hAnsi="Simplified Arabic" w:cs="Simplified Arabic"/>
          <w:color w:val="000000" w:themeColor="text1"/>
          <w:sz w:val="24"/>
          <w:szCs w:val="24"/>
          <w:rtl/>
        </w:rPr>
        <w:t xml:space="preserve"> ص</w:t>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12.</w:t>
      </w:r>
    </w:p>
  </w:footnote>
  <w:footnote w:id="75">
    <w:p w14:paraId="7E91911A" w14:textId="77777777" w:rsidR="00A25E9F" w:rsidRPr="0069401D" w:rsidRDefault="00A25E9F" w:rsidP="00A25E9F">
      <w:pPr>
        <w:pStyle w:val="FootnoteText"/>
        <w:ind w:left="368" w:hanging="368"/>
        <w:rPr>
          <w:rFonts w:ascii="Simplified Arabic" w:hAnsi="Simplified Arabic" w:cs="Simplified Arabic"/>
          <w:color w:val="000000" w:themeColor="text1"/>
          <w:sz w:val="24"/>
          <w:szCs w:val="24"/>
          <w:rtl/>
        </w:rPr>
      </w:pPr>
      <w:r w:rsidRPr="0069401D">
        <w:rPr>
          <w:rStyle w:val="FootnoteReference"/>
          <w:rFonts w:ascii="Simplified Arabic" w:hAnsi="Simplified Arabic" w:cs="Simplified Arabic"/>
          <w:color w:val="000000" w:themeColor="text1"/>
          <w:sz w:val="24"/>
          <w:szCs w:val="24"/>
        </w:rPr>
        <w:footnoteRef/>
      </w:r>
      <w:r w:rsidRPr="0069401D">
        <w:rPr>
          <w:rFonts w:ascii="Simplified Arabic" w:hAnsi="Simplified Arabic" w:cs="Simplified Arabic" w:hint="cs"/>
          <w:color w:val="000000" w:themeColor="text1"/>
          <w:sz w:val="24"/>
          <w:szCs w:val="24"/>
          <w:rtl/>
        </w:rPr>
        <w:t xml:space="preserve">  </w:t>
      </w:r>
      <w:r w:rsidRPr="0069401D">
        <w:rPr>
          <w:rFonts w:ascii="Simplified Arabic" w:hAnsi="Simplified Arabic" w:cs="Simplified Arabic"/>
          <w:color w:val="000000" w:themeColor="text1"/>
          <w:sz w:val="24"/>
          <w:szCs w:val="24"/>
          <w:rtl/>
        </w:rPr>
        <w:t>د. جلال محمد ابراهيم</w:t>
      </w:r>
      <w:r w:rsidRPr="0069401D">
        <w:rPr>
          <w:rFonts w:ascii="Simplified Arabic" w:hAnsi="Simplified Arabic" w:cs="Simplified Arabic" w:hint="cs"/>
          <w:color w:val="000000" w:themeColor="text1"/>
          <w:sz w:val="24"/>
          <w:szCs w:val="24"/>
          <w:rtl/>
        </w:rPr>
        <w:t>،</w:t>
      </w:r>
      <w:r w:rsidRPr="0069401D">
        <w:rPr>
          <w:rFonts w:ascii="Simplified Arabic" w:hAnsi="Simplified Arabic" w:cs="Simplified Arabic"/>
          <w:color w:val="000000" w:themeColor="text1"/>
          <w:sz w:val="24"/>
          <w:szCs w:val="24"/>
          <w:rtl/>
        </w:rPr>
        <w:t xml:space="preserve"> التأمين</w:t>
      </w:r>
      <w:r w:rsidRPr="0069401D">
        <w:rPr>
          <w:rFonts w:ascii="Simplified Arabic" w:hAnsi="Simplified Arabic" w:cs="Simplified Arabic" w:hint="cs"/>
          <w:color w:val="000000" w:themeColor="text1"/>
          <w:sz w:val="24"/>
          <w:szCs w:val="24"/>
          <w:rtl/>
        </w:rPr>
        <w:t>،</w:t>
      </w:r>
      <w:r w:rsidRPr="0069401D">
        <w:rPr>
          <w:rFonts w:ascii="Simplified Arabic" w:hAnsi="Simplified Arabic" w:cs="Simplified Arabic"/>
          <w:color w:val="000000" w:themeColor="text1"/>
          <w:sz w:val="24"/>
          <w:szCs w:val="24"/>
          <w:rtl/>
        </w:rPr>
        <w:t xml:space="preserve"> دراسة مقارنة</w:t>
      </w:r>
      <w:r w:rsidRPr="0069401D">
        <w:rPr>
          <w:rFonts w:ascii="Simplified Arabic" w:hAnsi="Simplified Arabic" w:cs="Simplified Arabic" w:hint="cs"/>
          <w:color w:val="000000" w:themeColor="text1"/>
          <w:sz w:val="24"/>
          <w:szCs w:val="24"/>
          <w:rtl/>
        </w:rPr>
        <w:t>،</w:t>
      </w:r>
      <w:r w:rsidRPr="0069401D">
        <w:rPr>
          <w:rFonts w:ascii="Simplified Arabic" w:hAnsi="Simplified Arabic" w:cs="Simplified Arabic"/>
          <w:color w:val="000000" w:themeColor="text1"/>
          <w:sz w:val="24"/>
          <w:szCs w:val="24"/>
          <w:rtl/>
        </w:rPr>
        <w:t xml:space="preserve"> دار النهضة العربية</w:t>
      </w:r>
      <w:r w:rsidRPr="0069401D">
        <w:rPr>
          <w:rFonts w:ascii="Simplified Arabic" w:hAnsi="Simplified Arabic" w:cs="Simplified Arabic" w:hint="cs"/>
          <w:color w:val="000000" w:themeColor="text1"/>
          <w:sz w:val="24"/>
          <w:szCs w:val="24"/>
          <w:rtl/>
        </w:rPr>
        <w:t>،</w:t>
      </w:r>
      <w:r w:rsidRPr="0069401D">
        <w:rPr>
          <w:rFonts w:ascii="Simplified Arabic" w:hAnsi="Simplified Arabic" w:cs="Simplified Arabic"/>
          <w:color w:val="000000" w:themeColor="text1"/>
          <w:sz w:val="24"/>
          <w:szCs w:val="24"/>
          <w:rtl/>
        </w:rPr>
        <w:t xml:space="preserve"> 1994</w:t>
      </w:r>
      <w:r w:rsidRPr="0069401D">
        <w:rPr>
          <w:rFonts w:ascii="Simplified Arabic" w:hAnsi="Simplified Arabic" w:cs="Simplified Arabic" w:hint="cs"/>
          <w:color w:val="000000" w:themeColor="text1"/>
          <w:sz w:val="24"/>
          <w:szCs w:val="24"/>
          <w:rtl/>
        </w:rPr>
        <w:t>،</w:t>
      </w:r>
      <w:r w:rsidRPr="0069401D">
        <w:rPr>
          <w:rFonts w:ascii="Simplified Arabic" w:hAnsi="Simplified Arabic" w:cs="Simplified Arabic"/>
          <w:color w:val="000000" w:themeColor="text1"/>
          <w:sz w:val="24"/>
          <w:szCs w:val="24"/>
          <w:rtl/>
        </w:rPr>
        <w:t xml:space="preserve"> ص 46.</w:t>
      </w:r>
    </w:p>
  </w:footnote>
  <w:footnote w:id="76">
    <w:p w14:paraId="3178A05C" w14:textId="77777777" w:rsidR="00A25E9F" w:rsidRPr="0069401D" w:rsidDel="00D55948" w:rsidRDefault="00A25E9F" w:rsidP="00A25E9F">
      <w:pPr>
        <w:pStyle w:val="FootnoteText"/>
        <w:bidi w:val="0"/>
        <w:ind w:left="180" w:hanging="180"/>
        <w:jc w:val="both"/>
        <w:rPr>
          <w:del w:id="998" w:author="Aya Abdallah" w:date="2023-03-22T09:27:00Z"/>
          <w:color w:val="000000" w:themeColor="text1"/>
          <w:sz w:val="24"/>
          <w:szCs w:val="24"/>
        </w:rPr>
      </w:pPr>
      <w:del w:id="999"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Kelly, Reese C. Borders that matter: Tran’s identity management 2012, State University of New York at Albany, p. 99.</w:delText>
        </w:r>
      </w:del>
    </w:p>
  </w:footnote>
  <w:footnote w:id="77">
    <w:p w14:paraId="7BACC475" w14:textId="77777777" w:rsidR="00A25E9F" w:rsidRPr="0069401D" w:rsidDel="00D55948" w:rsidRDefault="00A25E9F" w:rsidP="00A25E9F">
      <w:pPr>
        <w:pStyle w:val="FootnoteText"/>
        <w:bidi w:val="0"/>
        <w:ind w:left="270" w:hanging="270"/>
        <w:jc w:val="both"/>
        <w:rPr>
          <w:del w:id="1000" w:author="Aya Abdallah" w:date="2023-03-22T09:27:00Z"/>
          <w:color w:val="000000" w:themeColor="text1"/>
          <w:sz w:val="24"/>
          <w:szCs w:val="24"/>
          <w:lang w:val="fr-FR"/>
        </w:rPr>
      </w:pPr>
      <w:del w:id="1001"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Roman, D. "Identité de genre, droit et medicine: un débat à bas bruit”. Raison publique, </w:delText>
        </w:r>
      </w:del>
    </w:p>
    <w:p w14:paraId="2DF9B0F2" w14:textId="77777777" w:rsidR="00A25E9F" w:rsidRPr="0069401D" w:rsidDel="00D55948" w:rsidRDefault="00A25E9F" w:rsidP="00A25E9F">
      <w:pPr>
        <w:pStyle w:val="FootnoteText"/>
        <w:bidi w:val="0"/>
        <w:ind w:left="270"/>
        <w:jc w:val="both"/>
        <w:rPr>
          <w:del w:id="1002" w:author="Aya Abdallah" w:date="2023-03-22T09:27:00Z"/>
          <w:color w:val="000000" w:themeColor="text1"/>
          <w:sz w:val="24"/>
          <w:szCs w:val="24"/>
          <w:lang w:val="fr-FR"/>
        </w:rPr>
      </w:pPr>
      <w:del w:id="1003" w:author="Aya Abdallah" w:date="2023-03-22T09:27:00Z">
        <w:r w:rsidDel="00D55948">
          <w:fldChar w:fldCharType="begin"/>
        </w:r>
        <w:r w:rsidDel="00D55948">
          <w:delInstrText>HYPERLINK "http://www.Raison-publique"</w:delInstrText>
        </w:r>
        <w:r w:rsidDel="00D55948">
          <w:fldChar w:fldCharType="separate"/>
        </w:r>
        <w:r w:rsidRPr="0069401D" w:rsidDel="00D55948">
          <w:rPr>
            <w:rStyle w:val="Hyperlink"/>
            <w:color w:val="000000" w:themeColor="text1"/>
            <w:sz w:val="24"/>
            <w:szCs w:val="24"/>
            <w:lang w:val="fr-FR"/>
          </w:rPr>
          <w:delText>www.Raison-publique</w:delText>
        </w:r>
        <w:r w:rsidDel="00D55948">
          <w:rPr>
            <w:rStyle w:val="Hyperlink"/>
            <w:color w:val="000000" w:themeColor="text1"/>
            <w:sz w:val="24"/>
            <w:szCs w:val="24"/>
            <w:lang w:val="fr-FR"/>
          </w:rPr>
          <w:fldChar w:fldCharType="end"/>
        </w:r>
        <w:r w:rsidRPr="0069401D" w:rsidDel="00D55948">
          <w:rPr>
            <w:color w:val="000000" w:themeColor="text1"/>
            <w:sz w:val="24"/>
            <w:szCs w:val="24"/>
            <w:lang w:val="fr-FR"/>
          </w:rPr>
          <w:delText>. Fr/article530. Html (2012), EST Disponsible sur le site:</w:delText>
        </w:r>
      </w:del>
    </w:p>
    <w:p w14:paraId="5F05F1E1" w14:textId="77777777" w:rsidR="00A25E9F" w:rsidRPr="0069401D" w:rsidDel="00D55948" w:rsidRDefault="00A25E9F" w:rsidP="00A25E9F">
      <w:pPr>
        <w:pStyle w:val="FootnoteText"/>
        <w:bidi w:val="0"/>
        <w:ind w:left="360" w:hanging="180"/>
        <w:jc w:val="both"/>
        <w:rPr>
          <w:del w:id="1004" w:author="Aya Abdallah" w:date="2023-03-22T09:27:00Z"/>
          <w:color w:val="000000" w:themeColor="text1"/>
          <w:sz w:val="24"/>
          <w:szCs w:val="24"/>
          <w:lang w:val="fr-FR"/>
        </w:rPr>
      </w:pPr>
      <w:del w:id="1005" w:author="Aya Abdallah" w:date="2023-03-22T09:27:00Z">
        <w:r w:rsidDel="00D55948">
          <w:fldChar w:fldCharType="begin"/>
        </w:r>
        <w:r w:rsidDel="00D55948">
          <w:delInstrText>HYPERLINK "http://www.raison-publique.fr/article530.html,heure"</w:delInstrText>
        </w:r>
        <w:r w:rsidDel="00D55948">
          <w:fldChar w:fldCharType="separate"/>
        </w:r>
        <w:r w:rsidRPr="0069401D" w:rsidDel="00D55948">
          <w:rPr>
            <w:rStyle w:val="Hyperlink"/>
            <w:color w:val="000000" w:themeColor="text1"/>
            <w:sz w:val="24"/>
            <w:szCs w:val="24"/>
            <w:lang w:val="fr-FR"/>
          </w:rPr>
          <w:delText>http://www.raison-publique.fr/article530.html,heure</w:delText>
        </w:r>
        <w:r w:rsidDel="00D55948">
          <w:rPr>
            <w:rStyle w:val="Hyperlink"/>
            <w:color w:val="000000" w:themeColor="text1"/>
            <w:sz w:val="24"/>
            <w:szCs w:val="24"/>
            <w:lang w:val="fr-FR"/>
          </w:rPr>
          <w:fldChar w:fldCharType="end"/>
        </w:r>
        <w:r w:rsidRPr="0069401D" w:rsidDel="00D55948">
          <w:rPr>
            <w:color w:val="000000" w:themeColor="text1"/>
            <w:sz w:val="24"/>
            <w:szCs w:val="24"/>
            <w:lang w:val="fr-FR"/>
          </w:rPr>
          <w:delText xml:space="preserve"> d’entrée 27/4/2017 at 10:15.</w:delText>
        </w:r>
      </w:del>
    </w:p>
  </w:footnote>
  <w:footnote w:id="78">
    <w:p w14:paraId="021D26E6" w14:textId="77777777" w:rsidR="00A25E9F" w:rsidRPr="0069401D" w:rsidDel="00D55948" w:rsidRDefault="00A25E9F" w:rsidP="00A25E9F">
      <w:pPr>
        <w:pStyle w:val="FootnoteText"/>
        <w:ind w:left="270" w:hanging="270"/>
        <w:jc w:val="both"/>
        <w:rPr>
          <w:del w:id="1009" w:author="Aya Abdallah" w:date="2023-03-22T09:27:00Z"/>
          <w:rFonts w:ascii="Simplified Arabic" w:hAnsi="Simplified Arabic" w:cs="Simplified Arabic"/>
          <w:color w:val="000000" w:themeColor="text1"/>
          <w:sz w:val="24"/>
          <w:szCs w:val="24"/>
        </w:rPr>
      </w:pPr>
      <w:del w:id="101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عبد المنعم إبراهيم البدراوي المدخل للعلوم القانونية، النظرية العامة للقانون والنظرية العامة للحق، 1966، بيروت، دار النهضة العربية، ص 559.</w:delText>
        </w:r>
      </w:del>
    </w:p>
  </w:footnote>
  <w:footnote w:id="79">
    <w:p w14:paraId="3369F715" w14:textId="77777777" w:rsidR="00A25E9F" w:rsidRPr="0069401D" w:rsidDel="00D55948" w:rsidRDefault="00A25E9F" w:rsidP="00A25E9F">
      <w:pPr>
        <w:pStyle w:val="FootnoteText"/>
        <w:bidi w:val="0"/>
        <w:ind w:left="270" w:hanging="270"/>
        <w:jc w:val="both"/>
        <w:rPr>
          <w:del w:id="1045" w:author="Aya Abdallah" w:date="2023-03-22T09:27:00Z"/>
          <w:rFonts w:ascii="Simplified Arabic" w:hAnsi="Simplified Arabic" w:cs="Simplified Arabic"/>
          <w:color w:val="000000" w:themeColor="text1"/>
          <w:sz w:val="24"/>
          <w:szCs w:val="24"/>
        </w:rPr>
      </w:pPr>
      <w:del w:id="1046" w:author="Aya Abdallah" w:date="2023-03-22T09:27:00Z">
        <w:r w:rsidRPr="0069401D" w:rsidDel="00D55948">
          <w:rPr>
            <w:rStyle w:val="FootnoteReference"/>
            <w:color w:val="000000" w:themeColor="text1"/>
            <w:sz w:val="24"/>
            <w:szCs w:val="24"/>
          </w:rPr>
          <w:footnoteRef/>
        </w:r>
        <w:r w:rsidRPr="0069401D" w:rsidDel="00D55948">
          <w:rPr>
            <w:rFonts w:hint="cs"/>
            <w:color w:val="000000" w:themeColor="text1"/>
            <w:sz w:val="24"/>
            <w:szCs w:val="24"/>
            <w:rtl/>
          </w:rPr>
          <w:delText xml:space="preserve"> </w:delText>
        </w:r>
        <w:r w:rsidRPr="0069401D" w:rsidDel="00D55948">
          <w:rPr>
            <w:color w:val="000000" w:themeColor="text1"/>
            <w:sz w:val="24"/>
            <w:szCs w:val="24"/>
          </w:rPr>
          <w:delText>Caruso, Steven Jeffrey, Dream Content of Female-to-Female Postoperative, Transsexuals, Doctor of Philosophy Clinical Psychology a dissertation submitted To Pacifica Graduate Institued (2012), p. 2.</w:delText>
        </w:r>
      </w:del>
    </w:p>
  </w:footnote>
  <w:footnote w:id="80">
    <w:p w14:paraId="0338BCF2" w14:textId="77777777" w:rsidR="00A25E9F" w:rsidRPr="0069401D" w:rsidDel="00D55948" w:rsidRDefault="00A25E9F" w:rsidP="00A25E9F">
      <w:pPr>
        <w:pStyle w:val="FootnoteText"/>
        <w:ind w:left="270" w:hanging="270"/>
        <w:jc w:val="both"/>
        <w:rPr>
          <w:del w:id="1047" w:author="Aya Abdallah" w:date="2023-03-22T09:27:00Z"/>
          <w:rFonts w:ascii="Simplified Arabic" w:hAnsi="Simplified Arabic" w:cs="Simplified Arabic"/>
          <w:color w:val="000000" w:themeColor="text1"/>
          <w:sz w:val="24"/>
          <w:szCs w:val="24"/>
        </w:rPr>
      </w:pPr>
      <w:del w:id="104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مطالعته بتاريخ 18 كانون الثاني 1974 مشار إليه لدى: جورجفييدكر، وآخرون، القانون المدني الفرنسي بالعربية، 2012، بيروت، جامعة القديس يوسف، الطبعة العربية دالوز، ص 189.</w:delText>
        </w:r>
      </w:del>
    </w:p>
  </w:footnote>
  <w:footnote w:id="81">
    <w:p w14:paraId="32B55201" w14:textId="77777777" w:rsidR="00A25E9F" w:rsidRPr="0069401D" w:rsidDel="00D55948" w:rsidRDefault="00A25E9F" w:rsidP="00A25E9F">
      <w:pPr>
        <w:pStyle w:val="FootnoteText"/>
        <w:ind w:left="270" w:hanging="270"/>
        <w:jc w:val="both"/>
        <w:rPr>
          <w:del w:id="1055" w:author="Aya Abdallah" w:date="2023-03-22T09:27:00Z"/>
          <w:rFonts w:ascii="Simplified Arabic" w:hAnsi="Simplified Arabic" w:cs="Simplified Arabic"/>
          <w:color w:val="000000" w:themeColor="text1"/>
          <w:sz w:val="24"/>
          <w:szCs w:val="24"/>
        </w:rPr>
      </w:pPr>
      <w:del w:id="105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أحمد محمود سعد. تغيير الجنس بين الحظر والإباحة (ط1)، 1993، القاهرة، دار النهضة العربية، ص 163.</w:delText>
        </w:r>
      </w:del>
    </w:p>
  </w:footnote>
  <w:footnote w:id="82">
    <w:p w14:paraId="7117ABC8" w14:textId="77777777" w:rsidR="00A25E9F" w:rsidRPr="0069401D" w:rsidDel="00D55948" w:rsidRDefault="00A25E9F" w:rsidP="00A25E9F">
      <w:pPr>
        <w:pStyle w:val="FootnoteText"/>
        <w:ind w:left="270" w:hanging="270"/>
        <w:jc w:val="both"/>
        <w:rPr>
          <w:del w:id="1060" w:author="Aya Abdallah" w:date="2023-03-22T09:27:00Z"/>
          <w:rFonts w:ascii="Simplified Arabic" w:hAnsi="Simplified Arabic" w:cs="Simplified Arabic"/>
          <w:color w:val="000000" w:themeColor="text1"/>
          <w:sz w:val="24"/>
          <w:szCs w:val="24"/>
          <w:rtl/>
        </w:rPr>
      </w:pPr>
      <w:del w:id="106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محمد علي البار. خلق الإنسان بين الطب والقرآن، 1991، المملكة العربية السعودية، الدار السعودية للنشر والتوزيع، ص</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502، كذلك:</w:delText>
        </w:r>
      </w:del>
    </w:p>
    <w:p w14:paraId="34260A13" w14:textId="77777777" w:rsidR="00A25E9F" w:rsidRPr="0069401D" w:rsidDel="00D55948" w:rsidRDefault="00A25E9F" w:rsidP="00A25E9F">
      <w:pPr>
        <w:pStyle w:val="FootnoteText"/>
        <w:bidi w:val="0"/>
        <w:jc w:val="both"/>
        <w:rPr>
          <w:del w:id="1062" w:author="Aya Abdallah" w:date="2023-03-22T09:27:00Z"/>
          <w:color w:val="000000" w:themeColor="text1"/>
          <w:sz w:val="24"/>
          <w:szCs w:val="24"/>
        </w:rPr>
      </w:pPr>
      <w:del w:id="1063" w:author="Aya Abdallah" w:date="2023-03-22T09:27:00Z">
        <w:r w:rsidRPr="0069401D" w:rsidDel="00D55948">
          <w:rPr>
            <w:color w:val="000000" w:themeColor="text1"/>
            <w:sz w:val="24"/>
            <w:szCs w:val="24"/>
          </w:rPr>
          <w:delText>J.C.P. 1990-11-21588,Gazpal.1991-11-21991e:d-p.Branlard:p463.</w:delText>
        </w:r>
      </w:del>
    </w:p>
    <w:p w14:paraId="325D3C77" w14:textId="77777777" w:rsidR="00A25E9F" w:rsidRPr="0069401D" w:rsidDel="00D55948" w:rsidRDefault="00A25E9F" w:rsidP="00A25E9F">
      <w:pPr>
        <w:pStyle w:val="FootnoteText"/>
        <w:ind w:left="360"/>
        <w:jc w:val="both"/>
        <w:rPr>
          <w:del w:id="1064" w:author="Aya Abdallah" w:date="2023-03-22T09:27:00Z"/>
          <w:rFonts w:ascii="Simplified Arabic" w:hAnsi="Simplified Arabic" w:cs="Simplified Arabic"/>
          <w:color w:val="000000" w:themeColor="text1"/>
          <w:sz w:val="24"/>
          <w:szCs w:val="24"/>
        </w:rPr>
      </w:pPr>
      <w:del w:id="1065" w:author="Aya Abdallah" w:date="2023-03-22T09:27:00Z">
        <w:r w:rsidRPr="0069401D" w:rsidDel="00D55948">
          <w:rPr>
            <w:rFonts w:ascii="Simplified Arabic" w:hAnsi="Simplified Arabic" w:cs="Simplified Arabic"/>
            <w:color w:val="000000" w:themeColor="text1"/>
            <w:sz w:val="24"/>
            <w:szCs w:val="24"/>
            <w:rtl/>
          </w:rPr>
          <w:delText>مشار إليه لدى: حبيبة سيف سالم راشد الشامسي. النظام القانوني لحماية جسم الإنسان، 2005، أطروحة دكتوراه، جامعة عين شمس، كلية الحقوق، ص 173.</w:delText>
        </w:r>
      </w:del>
    </w:p>
  </w:footnote>
  <w:footnote w:id="83">
    <w:p w14:paraId="3DE57899" w14:textId="77777777" w:rsidR="00A25E9F" w:rsidRPr="0069401D" w:rsidDel="00D55948" w:rsidRDefault="00A25E9F" w:rsidP="00A25E9F">
      <w:pPr>
        <w:pStyle w:val="FootnoteText"/>
        <w:ind w:left="360" w:hanging="360"/>
        <w:jc w:val="both"/>
        <w:rPr>
          <w:del w:id="1069" w:author="Aya Abdallah" w:date="2023-03-22T09:27:00Z"/>
          <w:rFonts w:ascii="Simplified Arabic" w:hAnsi="Simplified Arabic" w:cs="Simplified Arabic"/>
          <w:color w:val="000000" w:themeColor="text1"/>
          <w:sz w:val="24"/>
          <w:szCs w:val="24"/>
        </w:rPr>
      </w:pPr>
      <w:del w:id="107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عدّت منظمة الصحة العالمية حالة تغيير الجنس حالة مرضية ووصفتها في دائرة الإنحرافات والإضطرابات الجنسية وهو هوس أحادي الأعراض لا يصيب إلاّ قلّة محدودة من الأفراد، للمزيد ينظر: أنس محمد إبراهيم بشا. تغيير الجنس وأثره في القانون المدني والفقه الإسلامي "دراسة مقارنة"، 2003، أطروحة دكتوراه، جامعة المنصورة، كلية حقوق، ص 37.</w:delText>
        </w:r>
      </w:del>
    </w:p>
  </w:footnote>
  <w:footnote w:id="84">
    <w:p w14:paraId="2750577B" w14:textId="77777777" w:rsidR="00A25E9F" w:rsidRPr="0069401D" w:rsidDel="00D55948" w:rsidRDefault="00A25E9F" w:rsidP="00A25E9F">
      <w:pPr>
        <w:pStyle w:val="FootnoteText"/>
        <w:bidi w:val="0"/>
        <w:ind w:left="270" w:hanging="270"/>
        <w:jc w:val="both"/>
        <w:rPr>
          <w:del w:id="1071" w:author="Aya Abdallah" w:date="2023-03-22T09:27:00Z"/>
          <w:color w:val="000000" w:themeColor="text1"/>
          <w:sz w:val="24"/>
          <w:szCs w:val="24"/>
        </w:rPr>
      </w:pPr>
      <w:del w:id="1072"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Thouvenin, D. "Le transseualisme, une  question d'état méconnue". </w:delText>
        </w:r>
        <w:r w:rsidRPr="0069401D" w:rsidDel="00D55948">
          <w:rPr>
            <w:color w:val="000000" w:themeColor="text1"/>
            <w:sz w:val="24"/>
            <w:szCs w:val="24"/>
          </w:rPr>
          <w:delText>Rev. Dr. san, 1979, 291-316, p. 291.</w:delText>
        </w:r>
      </w:del>
    </w:p>
  </w:footnote>
  <w:footnote w:id="85">
    <w:p w14:paraId="5038D19D" w14:textId="77777777" w:rsidR="00A25E9F" w:rsidRPr="0069401D" w:rsidDel="00D55948" w:rsidRDefault="00A25E9F" w:rsidP="00A25E9F">
      <w:pPr>
        <w:pStyle w:val="FootnoteText"/>
        <w:bidi w:val="0"/>
        <w:ind w:left="90" w:hanging="90"/>
        <w:jc w:val="both"/>
        <w:rPr>
          <w:del w:id="1073" w:author="Aya Abdallah" w:date="2023-03-22T09:27:00Z"/>
          <w:color w:val="000000" w:themeColor="text1"/>
          <w:sz w:val="24"/>
          <w:szCs w:val="24"/>
        </w:rPr>
      </w:pPr>
      <w:del w:id="1074"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Reese, C, Kelly. (2012), op.cit, p. 105.</w:delText>
        </w:r>
      </w:del>
    </w:p>
  </w:footnote>
  <w:footnote w:id="86">
    <w:p w14:paraId="2ECE5C43" w14:textId="77777777" w:rsidR="00A25E9F" w:rsidRPr="0069401D" w:rsidDel="00D55948" w:rsidRDefault="00A25E9F" w:rsidP="00A25E9F">
      <w:pPr>
        <w:pStyle w:val="FootnoteText"/>
        <w:ind w:left="270" w:hanging="270"/>
        <w:jc w:val="both"/>
        <w:rPr>
          <w:del w:id="1075" w:author="Aya Abdallah" w:date="2023-03-22T09:27:00Z"/>
          <w:rFonts w:ascii="Simplified Arabic" w:hAnsi="Simplified Arabic" w:cs="Simplified Arabic"/>
          <w:color w:val="000000" w:themeColor="text1"/>
          <w:sz w:val="24"/>
          <w:szCs w:val="24"/>
        </w:rPr>
      </w:pPr>
      <w:del w:id="1076" w:author="Aya Abdallah" w:date="2023-03-22T09:27:00Z">
        <w:r w:rsidRPr="0069401D" w:rsidDel="00D55948">
          <w:rPr>
            <w:rStyle w:val="FootnoteReference"/>
            <w:rFonts w:ascii="Simplified Arabic" w:hAnsi="Simplified Arabic" w:cs="Simplified Arabic"/>
            <w:color w:val="000000" w:themeColor="text1"/>
          </w:rPr>
          <w:footnoteRef/>
        </w:r>
        <w:r w:rsidRPr="0069401D" w:rsidDel="00D55948">
          <w:rPr>
            <w:rFonts w:ascii="Simplified Arabic" w:hAnsi="Simplified Arabic" w:cs="Simplified Arabic"/>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 xml:space="preserve"> منهم من يجري عمليات تغيير الجنس لمجرد أنهم أرادوا ذلك أو لوجود عجز جنسي لديهم كما حصل ذلك من قبل تاجر عراقي وآخر مصري. للمزيد ينظر: د. محمد علي البار ود. ياسر صالح جمال. الذكورة والأنوثة بين التصحيح </w:delText>
        </w:r>
        <w:r w:rsidRPr="0069401D" w:rsidDel="00D55948">
          <w:rPr>
            <w:rFonts w:ascii="Simplified Arabic" w:hAnsi="Simplified Arabic" w:cs="Simplified Arabic" w:hint="cs"/>
            <w:color w:val="000000" w:themeColor="text1"/>
            <w:sz w:val="24"/>
            <w:szCs w:val="24"/>
            <w:rtl/>
          </w:rPr>
          <w:delText>والتغيير</w:delText>
        </w:r>
        <w:r w:rsidRPr="0069401D" w:rsidDel="00D55948">
          <w:rPr>
            <w:rFonts w:ascii="Simplified Arabic" w:hAnsi="Simplified Arabic" w:cs="Simplified Arabic"/>
            <w:color w:val="000000" w:themeColor="text1"/>
            <w:sz w:val="24"/>
            <w:szCs w:val="24"/>
            <w:rtl/>
          </w:rPr>
          <w:delText xml:space="preserve"> والإختيار، 2006، جدة، مركز النشر العلمي، ص 114.</w:delText>
        </w:r>
      </w:del>
    </w:p>
  </w:footnote>
  <w:footnote w:id="87">
    <w:p w14:paraId="3DB64337" w14:textId="77777777" w:rsidR="00A25E9F" w:rsidRPr="0069401D" w:rsidDel="00D55948" w:rsidRDefault="00A25E9F" w:rsidP="00A25E9F">
      <w:pPr>
        <w:pStyle w:val="FootnoteText"/>
        <w:ind w:left="360" w:hanging="360"/>
        <w:jc w:val="both"/>
        <w:rPr>
          <w:del w:id="1104" w:author="Aya Abdallah" w:date="2023-03-22T09:27:00Z"/>
          <w:rFonts w:ascii="Simplified Arabic" w:hAnsi="Simplified Arabic" w:cs="Simplified Arabic"/>
          <w:color w:val="000000" w:themeColor="text1"/>
          <w:sz w:val="24"/>
          <w:szCs w:val="24"/>
          <w:lang w:bidi="ar-LB"/>
        </w:rPr>
      </w:pPr>
      <w:del w:id="110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محمد بن مكرم بن علي أبو الفضل وجمال الدين بن منظور الرويفعي (ت711ه)، لسان العرب/ج5(ط3)، 2010، بيروت، دار صادر للنشر والتوزيع، ص 39.</w:delText>
        </w:r>
      </w:del>
    </w:p>
  </w:footnote>
  <w:footnote w:id="88">
    <w:p w14:paraId="143D7CC2" w14:textId="77777777" w:rsidR="00A25E9F" w:rsidRPr="0069401D" w:rsidDel="00D55948" w:rsidRDefault="00A25E9F" w:rsidP="00A25E9F">
      <w:pPr>
        <w:pStyle w:val="FootnoteText"/>
        <w:ind w:left="360" w:hanging="360"/>
        <w:jc w:val="both"/>
        <w:rPr>
          <w:del w:id="1106" w:author="Aya Abdallah" w:date="2023-03-22T09:27:00Z"/>
          <w:rFonts w:ascii="Simplified Arabic" w:hAnsi="Simplified Arabic" w:cs="Simplified Arabic"/>
          <w:color w:val="000000" w:themeColor="text1"/>
          <w:sz w:val="24"/>
          <w:szCs w:val="24"/>
        </w:rPr>
      </w:pPr>
      <w:del w:id="110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محمد الفيروز آبادي. االقاموس المحيط (ط8)، 2005، لبنان، مؤسسة الرسالة، ص 989.</w:delText>
        </w:r>
      </w:del>
    </w:p>
  </w:footnote>
  <w:footnote w:id="89">
    <w:p w14:paraId="15E7E7E9" w14:textId="77777777" w:rsidR="00A25E9F" w:rsidRPr="0069401D" w:rsidDel="00D55948" w:rsidRDefault="00A25E9F" w:rsidP="00A25E9F">
      <w:pPr>
        <w:pStyle w:val="FootnoteText"/>
        <w:ind w:left="360" w:hanging="360"/>
        <w:jc w:val="both"/>
        <w:rPr>
          <w:del w:id="1111" w:author="Aya Abdallah" w:date="2023-03-22T09:27:00Z"/>
          <w:rFonts w:ascii="Simplified Arabic" w:hAnsi="Simplified Arabic" w:cs="Simplified Arabic"/>
          <w:color w:val="000000" w:themeColor="text1"/>
          <w:sz w:val="24"/>
          <w:szCs w:val="24"/>
        </w:rPr>
      </w:pPr>
      <w:del w:id="111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أنس محمد إبراهيم بشار. مرجع سابق، ص 6.</w:delText>
        </w:r>
      </w:del>
    </w:p>
  </w:footnote>
  <w:footnote w:id="90">
    <w:p w14:paraId="7CB8896B" w14:textId="77777777" w:rsidR="00A25E9F" w:rsidRPr="0069401D" w:rsidDel="00D55948" w:rsidRDefault="00A25E9F" w:rsidP="00A25E9F">
      <w:pPr>
        <w:pStyle w:val="FootnoteText"/>
        <w:ind w:left="360" w:hanging="360"/>
        <w:jc w:val="both"/>
        <w:rPr>
          <w:del w:id="1113" w:author="Aya Abdallah" w:date="2023-03-22T09:27:00Z"/>
          <w:rFonts w:ascii="Simplified Arabic" w:hAnsi="Simplified Arabic" w:cs="Simplified Arabic"/>
          <w:color w:val="000000" w:themeColor="text1"/>
          <w:sz w:val="24"/>
          <w:szCs w:val="24"/>
        </w:rPr>
      </w:pPr>
      <w:del w:id="111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محب الدين الخطيب. فتح الباري شرح صحيح البخاري، تحقيق محمد فؤاد عبد الباقي، 1379هـ، بيروت، دار المعرفة، 11/376.</w:delText>
        </w:r>
      </w:del>
    </w:p>
  </w:footnote>
  <w:footnote w:id="91">
    <w:p w14:paraId="4E7CBB6A" w14:textId="77777777" w:rsidR="00A25E9F" w:rsidRPr="0069401D" w:rsidDel="00D55948" w:rsidRDefault="00A25E9F" w:rsidP="00A25E9F">
      <w:pPr>
        <w:pStyle w:val="FootnoteText"/>
        <w:ind w:left="360" w:hanging="360"/>
        <w:jc w:val="both"/>
        <w:rPr>
          <w:del w:id="1115" w:author="Aya Abdallah" w:date="2023-03-22T09:27:00Z"/>
          <w:rFonts w:ascii="Simplified Arabic" w:hAnsi="Simplified Arabic" w:cs="Simplified Arabic"/>
          <w:color w:val="000000" w:themeColor="text1"/>
          <w:sz w:val="24"/>
          <w:szCs w:val="24"/>
        </w:rPr>
      </w:pPr>
      <w:del w:id="111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ينظر المادة 36 من اللائحة التنفيذية لنظام الأحوال المدنية السعودي.</w:delText>
        </w:r>
      </w:del>
    </w:p>
  </w:footnote>
  <w:footnote w:id="92">
    <w:p w14:paraId="222EC0EE" w14:textId="77777777" w:rsidR="00A25E9F" w:rsidRPr="0069401D" w:rsidDel="00D55948" w:rsidRDefault="00A25E9F" w:rsidP="00A25E9F">
      <w:pPr>
        <w:pStyle w:val="FootnoteText"/>
        <w:ind w:left="360" w:hanging="360"/>
        <w:jc w:val="both"/>
        <w:rPr>
          <w:del w:id="1120" w:author="Aya Abdallah" w:date="2023-03-22T09:27:00Z"/>
          <w:rFonts w:ascii="Simplified Arabic" w:hAnsi="Simplified Arabic" w:cs="Simplified Arabic"/>
          <w:color w:val="000000" w:themeColor="text1"/>
          <w:sz w:val="24"/>
          <w:szCs w:val="24"/>
        </w:rPr>
      </w:pPr>
      <w:del w:id="112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إبراهيم أنس وآخرون. المعجم الوسيط، الجزء 1، (ط4)، 2004، القاهرة، مكتبة الشروق الدولية، ص 140. كذلك الفيومي، أحمد بن محمد بن علي المقري. المصباح المنير في غريب الشرح الكبير للرافعي، (د.س.ن)، القاهرة، دار الفكر، ص 111.</w:delText>
        </w:r>
      </w:del>
    </w:p>
  </w:footnote>
  <w:footnote w:id="93">
    <w:p w14:paraId="76AC21C1" w14:textId="77777777" w:rsidR="00A25E9F" w:rsidRPr="0069401D" w:rsidDel="00D55948" w:rsidRDefault="00A25E9F" w:rsidP="00A25E9F">
      <w:pPr>
        <w:pStyle w:val="FootnoteText"/>
        <w:ind w:left="360" w:hanging="360"/>
        <w:jc w:val="both"/>
        <w:rPr>
          <w:del w:id="1122" w:author="Aya Abdallah" w:date="2023-03-22T09:27:00Z"/>
          <w:rFonts w:ascii="Simplified Arabic" w:hAnsi="Simplified Arabic" w:cs="Simplified Arabic"/>
          <w:color w:val="000000" w:themeColor="text1"/>
          <w:sz w:val="24"/>
          <w:szCs w:val="24"/>
        </w:rPr>
      </w:pPr>
      <w:del w:id="112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إبراهيم أنس وآخرون. مرجع سابق، ص 140.</w:delText>
        </w:r>
      </w:del>
    </w:p>
  </w:footnote>
  <w:footnote w:id="94">
    <w:p w14:paraId="4497EB44" w14:textId="77777777" w:rsidR="00A25E9F" w:rsidRPr="0069401D" w:rsidDel="00D55948" w:rsidRDefault="00A25E9F" w:rsidP="00A25E9F">
      <w:pPr>
        <w:pStyle w:val="FootnoteText"/>
        <w:ind w:left="360" w:hanging="360"/>
        <w:jc w:val="both"/>
        <w:rPr>
          <w:del w:id="1124" w:author="Aya Abdallah" w:date="2023-03-22T09:27:00Z"/>
          <w:rFonts w:ascii="Simplified Arabic" w:hAnsi="Simplified Arabic" w:cs="Simplified Arabic"/>
          <w:color w:val="000000" w:themeColor="text1"/>
          <w:sz w:val="24"/>
          <w:szCs w:val="24"/>
        </w:rPr>
      </w:pPr>
      <w:del w:id="112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أبي الحسن أحمد بن فارس زكريا (1869). معجم مقاييس اللغة، (ط2)، سوريا، مطبعة الحلبي وأولاده، ص 486.</w:delText>
        </w:r>
      </w:del>
    </w:p>
  </w:footnote>
  <w:footnote w:id="95">
    <w:p w14:paraId="132956D0" w14:textId="77777777" w:rsidR="00A25E9F" w:rsidRPr="0069401D" w:rsidDel="00D55948" w:rsidRDefault="00A25E9F" w:rsidP="00A25E9F">
      <w:pPr>
        <w:pStyle w:val="FootnoteText"/>
        <w:ind w:left="360" w:hanging="360"/>
        <w:jc w:val="both"/>
        <w:rPr>
          <w:del w:id="1126" w:author="Aya Abdallah" w:date="2023-03-22T09:27:00Z"/>
          <w:rFonts w:ascii="Simplified Arabic" w:hAnsi="Simplified Arabic" w:cs="Simplified Arabic"/>
          <w:color w:val="000000" w:themeColor="text1"/>
          <w:sz w:val="24"/>
          <w:szCs w:val="24"/>
        </w:rPr>
      </w:pPr>
      <w:del w:id="112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محمد الفيروزي. مرجع سابق، ص 637، كذلك أحمد بن محمد بن علي الفيومي (د.ت.ن)، مرجع سابق، ص 121.</w:delText>
        </w:r>
      </w:del>
    </w:p>
  </w:footnote>
  <w:footnote w:id="96">
    <w:p w14:paraId="33F42B80" w14:textId="77777777" w:rsidR="00A25E9F" w:rsidRPr="0069401D" w:rsidDel="00D55948" w:rsidRDefault="00A25E9F" w:rsidP="00A25E9F">
      <w:pPr>
        <w:pStyle w:val="FootnoteText"/>
        <w:ind w:left="360" w:hanging="360"/>
        <w:jc w:val="both"/>
        <w:rPr>
          <w:del w:id="1128" w:author="Aya Abdallah" w:date="2023-03-22T09:27:00Z"/>
          <w:rFonts w:ascii="Simplified Arabic" w:hAnsi="Simplified Arabic" w:cs="Simplified Arabic"/>
          <w:color w:val="000000" w:themeColor="text1"/>
          <w:sz w:val="24"/>
          <w:szCs w:val="24"/>
        </w:rPr>
      </w:pPr>
      <w:del w:id="112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محمد الفيروزي آبادي. مرجع سابق، ص 769.</w:delText>
        </w:r>
      </w:del>
    </w:p>
  </w:footnote>
  <w:footnote w:id="97">
    <w:p w14:paraId="3935A158" w14:textId="77777777" w:rsidR="00A25E9F" w:rsidRPr="0069401D" w:rsidDel="00D55948" w:rsidRDefault="00A25E9F" w:rsidP="00A25E9F">
      <w:pPr>
        <w:pStyle w:val="FootnoteText"/>
        <w:ind w:left="360" w:hanging="360"/>
        <w:jc w:val="both"/>
        <w:rPr>
          <w:del w:id="1130" w:author="Aya Abdallah" w:date="2023-03-22T09:27:00Z"/>
          <w:rFonts w:ascii="Simplified Arabic" w:hAnsi="Simplified Arabic" w:cs="Simplified Arabic"/>
          <w:color w:val="000000" w:themeColor="text1"/>
          <w:sz w:val="24"/>
          <w:szCs w:val="24"/>
        </w:rPr>
      </w:pPr>
      <w:del w:id="113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ينظر المادة (57) من القانون المدني الفرنسي، الفصل الثاني، وثائق الأحوال المدنية المعدلة بموجب قانون رقم2002، 304 بتاريخ 4/3/2002، كما تكرّر لفظ الجنس في المادة (58) دون النوع.</w:delText>
        </w:r>
      </w:del>
    </w:p>
  </w:footnote>
  <w:footnote w:id="98">
    <w:p w14:paraId="597B909F" w14:textId="77777777" w:rsidR="00A25E9F" w:rsidRPr="0069401D" w:rsidDel="00D55948" w:rsidRDefault="00A25E9F" w:rsidP="00A25E9F">
      <w:pPr>
        <w:pStyle w:val="FootnoteText"/>
        <w:ind w:left="360" w:hanging="360"/>
        <w:jc w:val="both"/>
        <w:rPr>
          <w:del w:id="1132" w:author="Aya Abdallah" w:date="2023-03-22T09:27:00Z"/>
          <w:rFonts w:ascii="Simplified Arabic" w:hAnsi="Simplified Arabic" w:cs="Simplified Arabic"/>
          <w:color w:val="000000" w:themeColor="text1"/>
          <w:sz w:val="24"/>
          <w:szCs w:val="24"/>
        </w:rPr>
      </w:pPr>
      <w:del w:id="113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ينظر: الفقرة (6) من المادة الأولى من قانون رقم 32 لسنة 1982 في شأن نظام المعلومات المدني الكويتي، المنشور في الجريدة الرسمية – الكويت اليوم – العدد 1414 في 2 مايو (أيار) 1982م.</w:delText>
        </w:r>
      </w:del>
    </w:p>
  </w:footnote>
  <w:footnote w:id="99">
    <w:p w14:paraId="746813ED" w14:textId="77777777" w:rsidR="00A25E9F" w:rsidRPr="0069401D" w:rsidDel="00D55948" w:rsidRDefault="00A25E9F" w:rsidP="00A25E9F">
      <w:pPr>
        <w:pStyle w:val="FootnoteText"/>
        <w:ind w:left="360" w:hanging="360"/>
        <w:jc w:val="both"/>
        <w:rPr>
          <w:del w:id="1134" w:author="Aya Abdallah" w:date="2023-03-22T09:27:00Z"/>
          <w:rFonts w:ascii="Simplified Arabic" w:hAnsi="Simplified Arabic" w:cs="Simplified Arabic"/>
          <w:color w:val="000000" w:themeColor="text1"/>
          <w:sz w:val="24"/>
          <w:szCs w:val="24"/>
        </w:rPr>
      </w:pPr>
      <w:del w:id="113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ينظر: الفقرة (25) من نصوص اللائحة التنفيذية لنظام الأحوال المدنية (الفصل الثالث) من النظام السعودي.</w:delText>
        </w:r>
      </w:del>
    </w:p>
  </w:footnote>
  <w:footnote w:id="100">
    <w:p w14:paraId="57D16814" w14:textId="77777777" w:rsidR="00A25E9F" w:rsidRPr="0069401D" w:rsidDel="00D55948" w:rsidRDefault="00A25E9F" w:rsidP="00A25E9F">
      <w:pPr>
        <w:pStyle w:val="FootnoteText"/>
        <w:ind w:left="360" w:hanging="360"/>
        <w:jc w:val="both"/>
        <w:rPr>
          <w:del w:id="1139" w:author="Aya Abdallah" w:date="2023-03-22T09:27:00Z"/>
          <w:rFonts w:ascii="Simplified Arabic" w:hAnsi="Simplified Arabic" w:cs="Simplified Arabic"/>
          <w:color w:val="000000" w:themeColor="text1"/>
          <w:sz w:val="24"/>
          <w:szCs w:val="24"/>
        </w:rPr>
      </w:pPr>
      <w:del w:id="114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مسرد مفاهيم ومصطلحات النوع الاجتماعي، صندوق الأمم المتحدة الإنمائي للمرأة، المكتب الإقليمي للدول العربية، ط4، 2001، ص 4، نقلاً عن طه جابر العلواني، قراءة في جدلية المصطلحات والمفاهيم الوافدة "قضايا المرأة أنموذجاً، مجلة أصول الدين، 2016، ع(1)، (267 – 292)، ص 277.</w:delText>
        </w:r>
      </w:del>
    </w:p>
  </w:footnote>
  <w:footnote w:id="101">
    <w:p w14:paraId="1792A035" w14:textId="77777777" w:rsidR="00A25E9F" w:rsidRPr="0069401D" w:rsidDel="00D55948" w:rsidRDefault="00A25E9F" w:rsidP="00A25E9F">
      <w:pPr>
        <w:pStyle w:val="FootnoteText"/>
        <w:ind w:left="360" w:hanging="360"/>
        <w:jc w:val="both"/>
        <w:rPr>
          <w:del w:id="1141" w:author="Aya Abdallah" w:date="2023-03-22T09:27:00Z"/>
          <w:rFonts w:ascii="Simplified Arabic" w:hAnsi="Simplified Arabic" w:cs="Simplified Arabic"/>
          <w:color w:val="000000" w:themeColor="text1"/>
          <w:sz w:val="24"/>
          <w:szCs w:val="24"/>
          <w:rtl/>
          <w:lang w:bidi="ar-LB"/>
        </w:rPr>
      </w:pPr>
      <w:del w:id="114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بدر البدر. نظرية الجندر والهوية الجندرية، 2016، مقال منشور عبر شبكة الإنترنت على الموقع الإلكتروني </w:delText>
        </w:r>
        <w:r w:rsidDel="00D55948">
          <w:fldChar w:fldCharType="begin"/>
        </w:r>
        <w:r w:rsidDel="00D55948">
          <w:delInstrText>HYPERLINK "http://www.araposts.com"</w:delInstrText>
        </w:r>
        <w:r w:rsidDel="00D55948">
          <w:fldChar w:fldCharType="separate"/>
        </w:r>
        <w:r w:rsidRPr="0069401D" w:rsidDel="00D55948">
          <w:rPr>
            <w:rStyle w:val="Hyperlink"/>
            <w:rFonts w:ascii="Simplified Arabic" w:hAnsi="Simplified Arabic" w:cs="Simplified Arabic"/>
            <w:color w:val="000000" w:themeColor="text1"/>
            <w:sz w:val="24"/>
            <w:szCs w:val="24"/>
          </w:rPr>
          <w:delText>www.araposts.com</w:delText>
        </w:r>
        <w:r w:rsidDel="00D55948">
          <w:rPr>
            <w:rStyle w:val="Hyperlink"/>
            <w:rFonts w:ascii="Simplified Arabic" w:hAnsi="Simplified Arabic" w:cs="Simplified Arabic"/>
            <w:color w:val="000000" w:themeColor="text1"/>
            <w:sz w:val="24"/>
            <w:szCs w:val="24"/>
          </w:rPr>
          <w:fldChar w:fldCharType="end"/>
        </w:r>
        <w:r w:rsidRPr="0069401D" w:rsidDel="00D55948">
          <w:rPr>
            <w:rFonts w:ascii="Simplified Arabic" w:hAnsi="Simplified Arabic" w:cs="Simplified Arabic"/>
            <w:color w:val="000000" w:themeColor="text1"/>
            <w:sz w:val="24"/>
            <w:szCs w:val="24"/>
            <w:rtl/>
            <w:lang w:bidi="ar-LB"/>
          </w:rPr>
          <w:delText xml:space="preserve"> تاريخ الزيارة 7/4/2017، الساعة 4 عصراً.</w:delText>
        </w:r>
      </w:del>
    </w:p>
  </w:footnote>
  <w:footnote w:id="102">
    <w:p w14:paraId="6F18DC08" w14:textId="77777777" w:rsidR="00A25E9F" w:rsidRPr="0069401D" w:rsidDel="00D55948" w:rsidRDefault="00A25E9F" w:rsidP="00A25E9F">
      <w:pPr>
        <w:pStyle w:val="FootnoteText"/>
        <w:ind w:left="360" w:hanging="360"/>
        <w:jc w:val="both"/>
        <w:rPr>
          <w:del w:id="1149" w:author="Aya Abdallah" w:date="2023-03-22T09:27:00Z"/>
          <w:rFonts w:ascii="Simplified Arabic" w:hAnsi="Simplified Arabic" w:cs="Simplified Arabic"/>
          <w:color w:val="000000" w:themeColor="text1"/>
          <w:sz w:val="24"/>
          <w:szCs w:val="24"/>
          <w:rtl/>
          <w:lang w:bidi="ar-LB"/>
        </w:rPr>
      </w:pPr>
      <w:del w:id="115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القانون الطبي. مقال مصطلحات طبية متاح على الموقع الإلكتروني </w:delText>
        </w:r>
        <w:r w:rsidDel="00D55948">
          <w:fldChar w:fldCharType="begin"/>
        </w:r>
        <w:r w:rsidDel="00D55948">
          <w:delInstrText>HYPERLINK "http://www.attibbi.com"</w:delInstrText>
        </w:r>
        <w:r w:rsidDel="00D55948">
          <w:fldChar w:fldCharType="separate"/>
        </w:r>
        <w:r w:rsidRPr="0069401D" w:rsidDel="00D55948">
          <w:rPr>
            <w:rStyle w:val="Hyperlink"/>
            <w:color w:val="000000" w:themeColor="text1"/>
            <w:sz w:val="24"/>
            <w:szCs w:val="24"/>
          </w:rPr>
          <w:delText>www.attibbi.com</w:delText>
        </w:r>
        <w:r w:rsidDel="00D55948">
          <w:rPr>
            <w:rStyle w:val="Hyperlink"/>
            <w:color w:val="000000" w:themeColor="text1"/>
            <w:sz w:val="24"/>
            <w:szCs w:val="24"/>
          </w:rPr>
          <w:fldChar w:fldCharType="end"/>
        </w:r>
        <w:r w:rsidRPr="0069401D" w:rsidDel="00D55948">
          <w:rPr>
            <w:color w:val="000000" w:themeColor="text1"/>
            <w:sz w:val="24"/>
            <w:szCs w:val="24"/>
            <w:rtl/>
            <w:lang w:bidi="ar-LB"/>
          </w:rPr>
          <w:delText>،</w:delText>
        </w:r>
        <w:r w:rsidRPr="0069401D" w:rsidDel="00D55948">
          <w:rPr>
            <w:rFonts w:ascii="Simplified Arabic" w:hAnsi="Simplified Arabic" w:cs="Simplified Arabic"/>
            <w:color w:val="000000" w:themeColor="text1"/>
            <w:sz w:val="24"/>
            <w:szCs w:val="24"/>
            <w:rtl/>
            <w:lang w:bidi="ar-LB"/>
          </w:rPr>
          <w:delText xml:space="preserve"> تاريخ الزيارة 14/4/2017، الساعة الرابعة عصراً.</w:delText>
        </w:r>
      </w:del>
    </w:p>
  </w:footnote>
  <w:footnote w:id="103">
    <w:p w14:paraId="27BE0363" w14:textId="77777777" w:rsidR="00A25E9F" w:rsidRPr="0069401D" w:rsidDel="00D55948" w:rsidRDefault="00A25E9F" w:rsidP="00A25E9F">
      <w:pPr>
        <w:pStyle w:val="FootnoteText"/>
        <w:ind w:left="360" w:hanging="360"/>
        <w:jc w:val="both"/>
        <w:rPr>
          <w:del w:id="1151" w:author="Aya Abdallah" w:date="2023-03-22T09:27:00Z"/>
          <w:rFonts w:ascii="Simplified Arabic" w:hAnsi="Simplified Arabic" w:cs="Simplified Arabic"/>
          <w:color w:val="000000" w:themeColor="text1"/>
          <w:sz w:val="24"/>
          <w:szCs w:val="24"/>
          <w:rtl/>
          <w:lang w:bidi="ar-LB"/>
        </w:rPr>
      </w:pPr>
      <w:del w:id="115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وهذا الاصطلح ظهر أول مرة عام 1949 على يد الكنور </w:delText>
        </w:r>
        <w:r w:rsidRPr="0069401D" w:rsidDel="00D55948">
          <w:rPr>
            <w:rFonts w:ascii="Simplified Arabic" w:hAnsi="Simplified Arabic" w:cs="Simplified Arabic"/>
            <w:color w:val="000000" w:themeColor="text1"/>
            <w:sz w:val="24"/>
            <w:szCs w:val="24"/>
          </w:rPr>
          <w:delText>CAUDWELL</w:delText>
        </w:r>
        <w:r w:rsidRPr="0069401D" w:rsidDel="00D55948">
          <w:rPr>
            <w:rFonts w:ascii="Simplified Arabic" w:hAnsi="Simplified Arabic" w:cs="Simplified Arabic"/>
            <w:color w:val="000000" w:themeColor="text1"/>
            <w:sz w:val="24"/>
            <w:szCs w:val="24"/>
            <w:rtl/>
            <w:lang w:bidi="ar-LB"/>
          </w:rPr>
          <w:delText xml:space="preserve"> في مقاله بعنوان:</w:delText>
        </w:r>
      </w:del>
    </w:p>
    <w:p w14:paraId="3F94B6C5" w14:textId="77777777" w:rsidR="00A25E9F" w:rsidRPr="0069401D" w:rsidDel="00D55948" w:rsidRDefault="00A25E9F" w:rsidP="00A25E9F">
      <w:pPr>
        <w:pStyle w:val="FootnoteText"/>
        <w:bidi w:val="0"/>
        <w:jc w:val="both"/>
        <w:rPr>
          <w:del w:id="1153" w:author="Aya Abdallah" w:date="2023-03-22T09:27:00Z"/>
          <w:color w:val="000000" w:themeColor="text1"/>
          <w:sz w:val="24"/>
          <w:szCs w:val="24"/>
          <w:rtl/>
          <w:lang w:bidi="ar-LB"/>
        </w:rPr>
      </w:pPr>
      <w:del w:id="1154" w:author="Aya Abdallah" w:date="2023-03-22T09:27:00Z">
        <w:r w:rsidRPr="0069401D" w:rsidDel="00D55948">
          <w:rPr>
            <w:rFonts w:hint="cs"/>
            <w:color w:val="000000" w:themeColor="text1"/>
            <w:sz w:val="24"/>
            <w:szCs w:val="24"/>
            <w:rtl/>
            <w:lang w:bidi="ar-LB"/>
          </w:rPr>
          <w:delText xml:space="preserve"> </w:delText>
        </w:r>
        <w:r w:rsidRPr="0069401D" w:rsidDel="00D55948">
          <w:rPr>
            <w:color w:val="000000" w:themeColor="text1"/>
            <w:sz w:val="24"/>
            <w:szCs w:val="24"/>
            <w:lang w:bidi="ar-LB"/>
          </w:rPr>
          <w:delText>“Psychopathia transsexualis” sexology, 16, 1949-274.</w:delText>
        </w:r>
      </w:del>
    </w:p>
    <w:p w14:paraId="47347A2F" w14:textId="77777777" w:rsidR="00A25E9F" w:rsidRPr="0069401D" w:rsidDel="00D55948" w:rsidRDefault="00A25E9F" w:rsidP="00A25E9F">
      <w:pPr>
        <w:pStyle w:val="FootnoteText"/>
        <w:ind w:left="360"/>
        <w:jc w:val="both"/>
        <w:rPr>
          <w:del w:id="1155" w:author="Aya Abdallah" w:date="2023-03-22T09:27:00Z"/>
          <w:rFonts w:ascii="Simplified Arabic" w:hAnsi="Simplified Arabic" w:cs="Simplified Arabic"/>
          <w:color w:val="000000" w:themeColor="text1"/>
          <w:sz w:val="24"/>
          <w:szCs w:val="24"/>
          <w:rtl/>
          <w:lang w:bidi="ar-LB"/>
        </w:rPr>
      </w:pPr>
      <w:del w:id="1156" w:author="Aya Abdallah" w:date="2023-03-22T09:27:00Z">
        <w:r w:rsidRPr="0069401D" w:rsidDel="00D55948">
          <w:rPr>
            <w:rFonts w:ascii="Simplified Arabic" w:hAnsi="Simplified Arabic" w:cs="Simplified Arabic"/>
            <w:color w:val="000000" w:themeColor="text1"/>
            <w:sz w:val="24"/>
            <w:szCs w:val="24"/>
            <w:rtl/>
            <w:lang w:bidi="ar-LB"/>
          </w:rPr>
          <w:delText>مشار إليه لدى: د. علي حسن نجيدة. بعض صور التقدم الطبي وانعكاساتها القانونية في مجال القانون المدني/التقليح الصناعي وتغيير الجنس، 1990، القاهرة، بدون دار نشر، ص 51.</w:delText>
        </w:r>
      </w:del>
    </w:p>
  </w:footnote>
  <w:footnote w:id="104">
    <w:p w14:paraId="43403604" w14:textId="77777777" w:rsidR="00A25E9F" w:rsidRPr="0069401D" w:rsidDel="00D55948" w:rsidRDefault="00A25E9F" w:rsidP="00A25E9F">
      <w:pPr>
        <w:pStyle w:val="FootnoteText"/>
        <w:ind w:left="360" w:hanging="360"/>
        <w:jc w:val="both"/>
        <w:rPr>
          <w:del w:id="1160" w:author="Aya Abdallah" w:date="2023-03-22T09:27:00Z"/>
          <w:rFonts w:ascii="Simplified Arabic" w:hAnsi="Simplified Arabic" w:cs="Simplified Arabic"/>
          <w:color w:val="000000" w:themeColor="text1"/>
          <w:sz w:val="24"/>
          <w:szCs w:val="24"/>
        </w:rPr>
      </w:pPr>
      <w:del w:id="116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محمد علي البار ود. ياسر صالح جمال، مرجع سابق، ص 86.</w:delText>
        </w:r>
      </w:del>
    </w:p>
  </w:footnote>
  <w:footnote w:id="105">
    <w:p w14:paraId="1165023C" w14:textId="77777777" w:rsidR="00A25E9F" w:rsidRPr="0069401D" w:rsidDel="00D55948" w:rsidRDefault="00A25E9F" w:rsidP="00A25E9F">
      <w:pPr>
        <w:pStyle w:val="FootnoteText"/>
        <w:ind w:left="360" w:hanging="360"/>
        <w:jc w:val="both"/>
        <w:rPr>
          <w:del w:id="1165" w:author="Aya Abdallah" w:date="2023-03-22T09:27:00Z"/>
          <w:rFonts w:ascii="Simplified Arabic" w:hAnsi="Simplified Arabic" w:cs="Simplified Arabic"/>
          <w:color w:val="000000" w:themeColor="text1"/>
          <w:sz w:val="24"/>
          <w:szCs w:val="24"/>
        </w:rPr>
      </w:pPr>
      <w:del w:id="116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علاء الدين أبو بكر بن مسعود بن أحمد الكاساني (ت 587هـ). بدائع الصنائع في ترتيب الشرائع، بيروت، دار الكتب العلمية، 1986/327، كما يعرفه البعض على أنه "من له جنسان ظاهري</w:delText>
        </w:r>
        <w:r w:rsidRPr="0069401D" w:rsidDel="00D55948">
          <w:rPr>
            <w:rFonts w:ascii="Simplified Arabic" w:hAnsi="Simplified Arabic" w:cs="Simplified Arabic" w:hint="cs"/>
            <w:color w:val="000000" w:themeColor="text1"/>
            <w:sz w:val="24"/>
            <w:szCs w:val="24"/>
            <w:rtl/>
          </w:rPr>
          <w:delText>اً</w:delText>
        </w:r>
        <w:r w:rsidRPr="0069401D" w:rsidDel="00D55948">
          <w:rPr>
            <w:rFonts w:ascii="Simplified Arabic" w:hAnsi="Simplified Arabic" w:cs="Simplified Arabic"/>
            <w:color w:val="000000" w:themeColor="text1"/>
            <w:sz w:val="24"/>
            <w:szCs w:val="24"/>
            <w:rtl/>
          </w:rPr>
          <w:delText>، وفي حقيقته يمثل أحد الجنسين". للمزيد أنظر: أنس إبراهيم وآخرون (1989). مرجع سابق، ص 258.</w:delText>
        </w:r>
      </w:del>
    </w:p>
  </w:footnote>
  <w:footnote w:id="106">
    <w:p w14:paraId="6B1375E9" w14:textId="77777777" w:rsidR="00A25E9F" w:rsidRPr="0069401D" w:rsidDel="00D55948" w:rsidRDefault="00A25E9F" w:rsidP="00A25E9F">
      <w:pPr>
        <w:pStyle w:val="FootnoteText"/>
        <w:ind w:left="360" w:hanging="360"/>
        <w:jc w:val="both"/>
        <w:rPr>
          <w:del w:id="1167" w:author="Aya Abdallah" w:date="2023-03-22T09:27:00Z"/>
          <w:color w:val="000000" w:themeColor="text1"/>
        </w:rPr>
      </w:pPr>
      <w:del w:id="116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ويقسم الخنثي إلى قسمين: 1. الخنثي غير المشكل: من يتبيّن فيه علامات الذكورة أو الأنوثة، فيعلم أنه رجل، أو إمرأة، فهذا ليس بمشكل، وإنما هو رجل فيه خلقة زائدة، أو إمرأة فيها خلقة زائدة، وحكمه في إرثه وسائر أحكامه حكم ما ظهرت علاماته فيه. ب. الخنثي المشكل: هو من لا يتبيّن فيه علامات الذكورة أو الأنوثة، ولا يعلم أنه رجل أو إمرأة، أو تعارضت فيه </w:delText>
        </w:r>
        <w:r w:rsidRPr="0069401D" w:rsidDel="00D55948">
          <w:rPr>
            <w:rFonts w:ascii="Simplified Arabic" w:hAnsi="Simplified Arabic" w:cs="Simplified Arabic" w:hint="cs"/>
            <w:color w:val="000000" w:themeColor="text1"/>
            <w:sz w:val="24"/>
            <w:szCs w:val="24"/>
            <w:rtl/>
          </w:rPr>
          <w:delText>العلامات</w:delText>
        </w:r>
        <w:r w:rsidRPr="0069401D" w:rsidDel="00D55948">
          <w:rPr>
            <w:rFonts w:ascii="Simplified Arabic" w:hAnsi="Simplified Arabic" w:cs="Simplified Arabic"/>
            <w:color w:val="000000" w:themeColor="text1"/>
            <w:sz w:val="24"/>
            <w:szCs w:val="24"/>
            <w:rtl/>
          </w:rPr>
          <w:delText xml:space="preserve"> فتحصل من هذا أن المشكل نوعان: نوع له آلتان، واستوت فيه العلامات. للمزيد ينظر: د. منصور عبد السلام الصرايرة، جراحة الخنوثة وتغيير الجنس: دراسة في ضوء الشرائع السماوية والتشريع الأردني، مجلة الحقوق، الكويت، 2011، مع 35 (ع4)، (285-370)، ص 304.</w:delText>
        </w:r>
      </w:del>
    </w:p>
  </w:footnote>
  <w:footnote w:id="107">
    <w:p w14:paraId="649F5BBC" w14:textId="77777777" w:rsidR="00A25E9F" w:rsidRPr="0069401D" w:rsidDel="00D55948" w:rsidRDefault="00A25E9F" w:rsidP="00A25E9F">
      <w:pPr>
        <w:pStyle w:val="FootnoteText"/>
        <w:bidi w:val="0"/>
        <w:ind w:left="360" w:hanging="360"/>
        <w:jc w:val="both"/>
        <w:rPr>
          <w:del w:id="1172" w:author="Aya Abdallah" w:date="2023-03-22T09:27:00Z"/>
          <w:color w:val="000000" w:themeColor="text1"/>
          <w:sz w:val="24"/>
          <w:szCs w:val="24"/>
        </w:rPr>
      </w:pPr>
      <w:del w:id="1173"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rFonts w:hint="cs"/>
            <w:color w:val="000000" w:themeColor="text1"/>
            <w:sz w:val="24"/>
            <w:szCs w:val="24"/>
            <w:rtl/>
          </w:rPr>
          <w:delText xml:space="preserve"> </w:delText>
        </w:r>
        <w:r w:rsidRPr="0069401D" w:rsidDel="00D55948">
          <w:rPr>
            <w:color w:val="000000" w:themeColor="text1"/>
            <w:sz w:val="24"/>
            <w:szCs w:val="24"/>
          </w:rPr>
          <w:delText>RTD Civ. (1989), p.27 obs J. Rubellin-Devichi; JCP 1990-11-21588, Mme.F.Flipo; Gaz.Pal. 1991-j-p35.</w:delText>
        </w:r>
      </w:del>
    </w:p>
  </w:footnote>
  <w:footnote w:id="108">
    <w:p w14:paraId="508F314F" w14:textId="77777777" w:rsidR="00A25E9F" w:rsidRPr="0069401D" w:rsidDel="00D55948" w:rsidRDefault="00A25E9F" w:rsidP="00A25E9F">
      <w:pPr>
        <w:pStyle w:val="FootnoteText"/>
        <w:ind w:left="360" w:hanging="360"/>
        <w:jc w:val="both"/>
        <w:rPr>
          <w:del w:id="1177" w:author="Aya Abdallah" w:date="2023-03-22T09:27:00Z"/>
          <w:rFonts w:ascii="Simplified Arabic" w:hAnsi="Simplified Arabic" w:cs="Simplified Arabic"/>
          <w:color w:val="000000" w:themeColor="text1"/>
          <w:sz w:val="24"/>
          <w:szCs w:val="24"/>
        </w:rPr>
      </w:pPr>
      <w:del w:id="117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أحمد محمود سعد، مرجع سابق، ص 138.</w:delText>
        </w:r>
      </w:del>
    </w:p>
  </w:footnote>
  <w:footnote w:id="109">
    <w:p w14:paraId="206380C3" w14:textId="77777777" w:rsidR="00A25E9F" w:rsidRPr="0069401D" w:rsidDel="00D55948" w:rsidRDefault="00A25E9F" w:rsidP="00A25E9F">
      <w:pPr>
        <w:pStyle w:val="FootnoteText"/>
        <w:bidi w:val="0"/>
        <w:jc w:val="both"/>
        <w:rPr>
          <w:del w:id="1179" w:author="Aya Abdallah" w:date="2023-03-22T09:27:00Z"/>
          <w:color w:val="000000" w:themeColor="text1"/>
          <w:sz w:val="24"/>
          <w:szCs w:val="24"/>
        </w:rPr>
      </w:pPr>
      <w:del w:id="1180"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Fenway Health Organization in, Transgender, 2010 Article Online at:</w:delText>
        </w:r>
      </w:del>
    </w:p>
    <w:p w14:paraId="244F833F" w14:textId="77777777" w:rsidR="00A25E9F" w:rsidRPr="0069401D" w:rsidDel="00D55948" w:rsidRDefault="00A25E9F" w:rsidP="00A25E9F">
      <w:pPr>
        <w:pStyle w:val="FootnoteText"/>
        <w:bidi w:val="0"/>
        <w:ind w:left="270"/>
        <w:jc w:val="both"/>
        <w:rPr>
          <w:del w:id="1181" w:author="Aya Abdallah" w:date="2023-03-22T09:27:00Z"/>
          <w:color w:val="000000" w:themeColor="text1"/>
          <w:sz w:val="24"/>
          <w:szCs w:val="24"/>
        </w:rPr>
      </w:pPr>
      <w:del w:id="1182" w:author="Aya Abdallah" w:date="2023-03-22T09:27:00Z">
        <w:r w:rsidRPr="0069401D" w:rsidDel="00D55948">
          <w:rPr>
            <w:color w:val="000000" w:themeColor="text1"/>
            <w:sz w:val="24"/>
            <w:szCs w:val="24"/>
          </w:rPr>
          <w:delText>http://www.piedmonthealth.com/transgender.html, Entry of time 71412017 at 8:30.</w:delText>
        </w:r>
      </w:del>
    </w:p>
  </w:footnote>
  <w:footnote w:id="110">
    <w:p w14:paraId="196AC987" w14:textId="77777777" w:rsidR="00A25E9F" w:rsidRPr="0069401D" w:rsidDel="00D55948" w:rsidRDefault="00A25E9F" w:rsidP="00A25E9F">
      <w:pPr>
        <w:pStyle w:val="FootnoteText"/>
        <w:ind w:left="360" w:hanging="360"/>
        <w:jc w:val="both"/>
        <w:rPr>
          <w:del w:id="1186" w:author="Aya Abdallah" w:date="2023-03-22T09:27:00Z"/>
          <w:rFonts w:ascii="Simplified Arabic" w:hAnsi="Simplified Arabic" w:cs="Simplified Arabic"/>
          <w:color w:val="000000" w:themeColor="text1"/>
          <w:sz w:val="24"/>
          <w:szCs w:val="24"/>
          <w:rtl/>
          <w:lang w:bidi="ar-LB"/>
        </w:rPr>
      </w:pPr>
      <w:del w:id="118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قرار رقم (306 – 91) صادر بتاريخ 8 مارس 1991، نقلاً عن محمد الكشبور، تغيير الإسم الشخصي المصاحب لتغيير الجنس، المناهج القانونية، المغرب، 2011، ع (15، 16)، (31 0 44)، ص 39.</w:delText>
        </w:r>
      </w:del>
    </w:p>
  </w:footnote>
  <w:footnote w:id="111">
    <w:p w14:paraId="30C1F804" w14:textId="77777777" w:rsidR="00A25E9F" w:rsidRPr="0069401D" w:rsidDel="00D55948" w:rsidRDefault="00A25E9F" w:rsidP="00A25E9F">
      <w:pPr>
        <w:pStyle w:val="FootnoteText"/>
        <w:ind w:left="360" w:hanging="360"/>
        <w:jc w:val="both"/>
        <w:rPr>
          <w:del w:id="1199" w:author="Aya Abdallah" w:date="2023-03-22T09:27:00Z"/>
          <w:color w:val="000000" w:themeColor="text1"/>
        </w:rPr>
      </w:pPr>
      <w:del w:id="120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محمد علي البار ود. ياسر صالح جمال. مرجع سابق، ص 9.</w:delText>
        </w:r>
      </w:del>
    </w:p>
  </w:footnote>
  <w:footnote w:id="112">
    <w:p w14:paraId="1C547F3B" w14:textId="77777777" w:rsidR="00A25E9F" w:rsidRPr="0069401D" w:rsidDel="00D55948" w:rsidRDefault="00A25E9F" w:rsidP="00A25E9F">
      <w:pPr>
        <w:pStyle w:val="FootnoteText"/>
        <w:bidi w:val="0"/>
        <w:ind w:left="360" w:hanging="360"/>
        <w:jc w:val="both"/>
        <w:rPr>
          <w:del w:id="1201" w:author="Aya Abdallah" w:date="2023-03-22T09:27:00Z"/>
          <w:color w:val="000000" w:themeColor="text1"/>
          <w:sz w:val="24"/>
          <w:szCs w:val="24"/>
          <w:lang w:val="fr-FR"/>
        </w:rPr>
      </w:pPr>
      <w:del w:id="1202"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Trib. Corr. Bruxelles (1969), 27 Septembre 1969 pas, 1969-111-115 cite par Groffier, p. 206.</w:delText>
        </w:r>
      </w:del>
    </w:p>
    <w:p w14:paraId="70A1C2BD" w14:textId="77777777" w:rsidR="00A25E9F" w:rsidRPr="0069401D" w:rsidDel="00D55948" w:rsidRDefault="00A25E9F" w:rsidP="00A25E9F">
      <w:pPr>
        <w:pStyle w:val="FootnoteText"/>
        <w:ind w:left="360" w:hanging="360"/>
        <w:jc w:val="both"/>
        <w:rPr>
          <w:del w:id="1203" w:author="Aya Abdallah" w:date="2023-03-22T09:27:00Z"/>
          <w:rFonts w:ascii="Simplified Arabic" w:hAnsi="Simplified Arabic" w:cs="Simplified Arabic"/>
          <w:color w:val="000000" w:themeColor="text1"/>
          <w:sz w:val="24"/>
          <w:szCs w:val="24"/>
          <w:rtl/>
          <w:lang w:bidi="ar-LB"/>
        </w:rPr>
      </w:pPr>
      <w:del w:id="1204" w:author="Aya Abdallah" w:date="2023-03-22T09:27:00Z">
        <w:r w:rsidRPr="0069401D" w:rsidDel="00D55948">
          <w:rPr>
            <w:rFonts w:ascii="Simplified Arabic" w:hAnsi="Simplified Arabic" w:cs="Simplified Arabic"/>
            <w:color w:val="000000" w:themeColor="text1"/>
            <w:sz w:val="24"/>
            <w:szCs w:val="24"/>
            <w:rtl/>
            <w:lang w:bidi="ar-LB"/>
          </w:rPr>
          <w:delText>مشار إليه لدى: د. علي حسن نجيدة، مرجع سابق، ص 75.</w:delText>
        </w:r>
      </w:del>
    </w:p>
  </w:footnote>
  <w:footnote w:id="113">
    <w:p w14:paraId="08B8B15E" w14:textId="77777777" w:rsidR="00A25E9F" w:rsidRPr="0069401D" w:rsidDel="00D55948" w:rsidRDefault="00A25E9F" w:rsidP="00A25E9F">
      <w:pPr>
        <w:pStyle w:val="FootnoteText"/>
        <w:ind w:left="360" w:hanging="360"/>
        <w:jc w:val="both"/>
        <w:rPr>
          <w:del w:id="1205" w:author="Aya Abdallah" w:date="2023-03-22T09:27:00Z"/>
          <w:rFonts w:ascii="Simplified Arabic" w:hAnsi="Simplified Arabic" w:cs="Simplified Arabic"/>
          <w:color w:val="000000" w:themeColor="text1"/>
          <w:sz w:val="24"/>
          <w:szCs w:val="24"/>
          <w:rtl/>
        </w:rPr>
      </w:pPr>
      <w:del w:id="120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أضاف البعض من الأطباء معاييراً أخرى إرتأى الباحث عرض ما تم أعلاه فقط للحيلولة دون الخروج عن موضوع البحث إلى ناحية طبية بحتة.</w:delText>
        </w:r>
      </w:del>
    </w:p>
    <w:p w14:paraId="30791B6C" w14:textId="77777777" w:rsidR="00A25E9F" w:rsidRPr="0069401D" w:rsidDel="00D55948" w:rsidRDefault="00A25E9F" w:rsidP="00A25E9F">
      <w:pPr>
        <w:pStyle w:val="FootnoteText"/>
        <w:ind w:left="360"/>
        <w:jc w:val="both"/>
        <w:rPr>
          <w:del w:id="1207" w:author="Aya Abdallah" w:date="2023-03-22T09:27:00Z"/>
          <w:rFonts w:ascii="Simplified Arabic" w:hAnsi="Simplified Arabic" w:cs="Simplified Arabic"/>
          <w:color w:val="000000" w:themeColor="text1"/>
          <w:sz w:val="24"/>
          <w:szCs w:val="24"/>
          <w:rtl/>
        </w:rPr>
      </w:pPr>
      <w:del w:id="1208" w:author="Aya Abdallah" w:date="2023-03-22T09:27:00Z">
        <w:r w:rsidRPr="0069401D" w:rsidDel="00D55948">
          <w:rPr>
            <w:rFonts w:ascii="Simplified Arabic" w:hAnsi="Simplified Arabic" w:cs="Simplified Arabic"/>
            <w:color w:val="000000" w:themeColor="text1"/>
            <w:sz w:val="24"/>
            <w:szCs w:val="24"/>
            <w:rtl/>
          </w:rPr>
          <w:delText>كما يقصر البعض الآخر من الفقهاء أن معايير تغيير ا</w:delText>
        </w:r>
        <w:r w:rsidRPr="0069401D" w:rsidDel="00D55948">
          <w:rPr>
            <w:rFonts w:ascii="Simplified Arabic" w:hAnsi="Simplified Arabic" w:cs="Simplified Arabic" w:hint="cs"/>
            <w:color w:val="000000" w:themeColor="text1"/>
            <w:sz w:val="24"/>
            <w:szCs w:val="24"/>
            <w:rtl/>
          </w:rPr>
          <w:delText>ل</w:delText>
        </w:r>
        <w:r w:rsidRPr="0069401D" w:rsidDel="00D55948">
          <w:rPr>
            <w:rFonts w:ascii="Simplified Arabic" w:hAnsi="Simplified Arabic" w:cs="Simplified Arabic"/>
            <w:color w:val="000000" w:themeColor="text1"/>
            <w:sz w:val="24"/>
            <w:szCs w:val="24"/>
            <w:rtl/>
          </w:rPr>
          <w:delText>جنس تتمثّل بصراع بين الروح والجسد، وهذا يدل على استيعاب معيارين فقط يتمثّل بالحالة النفسية والمعيار الغددي، للمزيد ينظر:</w:delText>
        </w:r>
      </w:del>
    </w:p>
    <w:p w14:paraId="311DC185" w14:textId="77777777" w:rsidR="00A25E9F" w:rsidRPr="0069401D" w:rsidDel="00D55948" w:rsidRDefault="00A25E9F" w:rsidP="00A25E9F">
      <w:pPr>
        <w:pStyle w:val="FootnoteText"/>
        <w:bidi w:val="0"/>
        <w:jc w:val="both"/>
        <w:rPr>
          <w:del w:id="1209" w:author="Aya Abdallah" w:date="2023-03-22T09:27:00Z"/>
          <w:color w:val="000000" w:themeColor="text1"/>
        </w:rPr>
      </w:pPr>
      <w:del w:id="1210" w:author="Aya Abdallah" w:date="2023-03-22T09:27:00Z">
        <w:r w:rsidRPr="0069401D" w:rsidDel="00D55948">
          <w:rPr>
            <w:color w:val="000000" w:themeColor="text1"/>
            <w:sz w:val="24"/>
            <w:szCs w:val="24"/>
          </w:rPr>
          <w:delText>Saeidzadeh, Zara. “Transsexuality in contemporary Iran: Legal and social misrecognition”. Feminist Legal Studies 24.3 (2016): 249-272, p.262.</w:delText>
        </w:r>
      </w:del>
    </w:p>
  </w:footnote>
  <w:footnote w:id="114">
    <w:p w14:paraId="5D95E980" w14:textId="77777777" w:rsidR="00A25E9F" w:rsidRPr="0069401D" w:rsidDel="00D55948" w:rsidRDefault="00A25E9F" w:rsidP="00A25E9F">
      <w:pPr>
        <w:pStyle w:val="FootnoteText"/>
        <w:ind w:left="360" w:hanging="360"/>
        <w:jc w:val="both"/>
        <w:rPr>
          <w:del w:id="1219" w:author="Aya Abdallah" w:date="2023-03-22T09:27:00Z"/>
          <w:rFonts w:ascii="Simplified Arabic" w:hAnsi="Simplified Arabic" w:cs="Simplified Arabic"/>
          <w:color w:val="000000" w:themeColor="text1"/>
          <w:sz w:val="24"/>
          <w:szCs w:val="24"/>
        </w:rPr>
      </w:pPr>
      <w:del w:id="122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غالب ياسين. علم التشريح، (ط1)، 1986، بغداد، دار الحرية للطباعة، 1986، ص 59. كذلك د. محمد علي البار. مرجع سابق، ص 28 وما بعدها.</w:delText>
        </w:r>
      </w:del>
    </w:p>
  </w:footnote>
  <w:footnote w:id="115">
    <w:p w14:paraId="5B2BB9B3" w14:textId="77777777" w:rsidR="00A25E9F" w:rsidRPr="0069401D" w:rsidDel="00D55948" w:rsidRDefault="00A25E9F" w:rsidP="00A25E9F">
      <w:pPr>
        <w:pStyle w:val="FootnoteText"/>
        <w:ind w:left="360" w:hanging="360"/>
        <w:jc w:val="both"/>
        <w:rPr>
          <w:del w:id="1224" w:author="Aya Abdallah" w:date="2023-03-22T09:27:00Z"/>
          <w:color w:val="000000" w:themeColor="text1"/>
        </w:rPr>
      </w:pPr>
      <w:del w:id="122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"على مدراء المستشفيات والمستوصفات والمحاجر الصحية...مسك دفاتر منتظمة لتسجيل حالات الولادة التي تحدث لديهم أو تحت إشرافهم الولادة تسجيل البيانات التالية... ب/جنس الولادة (ذكر أو أنثى)"، المادة 44 من اللائحة التنفيذية لنظام الأحوال المدنية السعودي، كذلك تلتزم مكاتب الصحة بإخطار الهيئة العامة للمعلومات المدنية بالمواليد – الجُدد – خلال عشرين يوماً، وفي النماذج المعتمدة التي يكون من ضمن المعلومات المقيدة جنس المولود. أنظر: المادة (8) من قانون رقم 32 لسنة 1982 الكويتي.</w:delText>
        </w:r>
      </w:del>
    </w:p>
  </w:footnote>
  <w:footnote w:id="116">
    <w:p w14:paraId="377FFEF0" w14:textId="77777777" w:rsidR="00A25E9F" w:rsidRPr="0069401D" w:rsidDel="00D55948" w:rsidRDefault="00A25E9F" w:rsidP="00A25E9F">
      <w:pPr>
        <w:pStyle w:val="FootnoteText"/>
        <w:bidi w:val="0"/>
        <w:ind w:left="180" w:hanging="180"/>
        <w:jc w:val="both"/>
        <w:rPr>
          <w:del w:id="1229" w:author="Aya Abdallah" w:date="2023-03-22T09:27:00Z"/>
          <w:color w:val="000000" w:themeColor="text1"/>
          <w:sz w:val="24"/>
          <w:szCs w:val="24"/>
          <w:lang w:val="fr-FR"/>
        </w:rPr>
      </w:pPr>
      <w:del w:id="1230"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L.E.Pettiti. (1992). Les Transsexulas, Que Sais-je, P.V.F. No2677, Ler edition, p. 112.</w:delText>
        </w:r>
      </w:del>
    </w:p>
  </w:footnote>
  <w:footnote w:id="117">
    <w:p w14:paraId="44642124" w14:textId="77777777" w:rsidR="00A25E9F" w:rsidRPr="0069401D" w:rsidDel="00D55948" w:rsidRDefault="00A25E9F" w:rsidP="00A25E9F">
      <w:pPr>
        <w:pStyle w:val="FootnoteText"/>
        <w:ind w:left="360" w:hanging="360"/>
        <w:jc w:val="both"/>
        <w:rPr>
          <w:del w:id="1231" w:author="Aya Abdallah" w:date="2023-03-22T09:27:00Z"/>
          <w:rFonts w:ascii="Simplified Arabic" w:hAnsi="Simplified Arabic" w:cs="Simplified Arabic"/>
          <w:color w:val="000000" w:themeColor="text1"/>
          <w:sz w:val="24"/>
          <w:szCs w:val="24"/>
        </w:rPr>
      </w:pPr>
      <w:del w:id="123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مشار إليه لدى: محمد أبو زهرة. مرجع سابق، ص 225.</w:delText>
        </w:r>
      </w:del>
    </w:p>
  </w:footnote>
  <w:footnote w:id="118">
    <w:p w14:paraId="505847C1" w14:textId="77777777" w:rsidR="00A25E9F" w:rsidRPr="0069401D" w:rsidDel="00D55948" w:rsidRDefault="00A25E9F" w:rsidP="00A25E9F">
      <w:pPr>
        <w:pStyle w:val="FootnoteText"/>
        <w:ind w:left="360" w:hanging="360"/>
        <w:jc w:val="both"/>
        <w:rPr>
          <w:del w:id="1233" w:author="Aya Abdallah" w:date="2023-03-22T09:27:00Z"/>
          <w:rFonts w:ascii="Simplified Arabic" w:hAnsi="Simplified Arabic" w:cs="Simplified Arabic"/>
          <w:color w:val="000000" w:themeColor="text1"/>
          <w:sz w:val="24"/>
          <w:szCs w:val="24"/>
          <w:rtl/>
        </w:rPr>
      </w:pPr>
      <w:del w:id="123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سحنون بن سعيد التنوخي، المدونة الكبرى لإمام دار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الهجرة</w:delText>
        </w:r>
        <w:r w:rsidRPr="0069401D" w:rsidDel="00D55948">
          <w:rPr>
            <w:rFonts w:ascii="Simplified Arabic" w:hAnsi="Simplified Arabic" w:cs="Simplified Arabic" w:hint="cs"/>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مالك بن أنس الأصبحي/ج3، مصر، مطبعة السعادة، مصر، 1324هـ، ص 249، نسخة إلكترونية متاحة على الرابط</w:delText>
        </w:r>
      </w:del>
    </w:p>
    <w:p w14:paraId="65C5A39C" w14:textId="77777777" w:rsidR="00A25E9F" w:rsidRPr="0069401D" w:rsidDel="00D55948" w:rsidRDefault="00A25E9F" w:rsidP="00A25E9F">
      <w:pPr>
        <w:pStyle w:val="FootnoteText"/>
        <w:ind w:left="720" w:hanging="360"/>
        <w:jc w:val="both"/>
        <w:rPr>
          <w:del w:id="1235" w:author="Aya Abdallah" w:date="2023-03-22T09:27:00Z"/>
          <w:rFonts w:ascii="Simplified Arabic" w:hAnsi="Simplified Arabic" w:cs="Simplified Arabic"/>
          <w:color w:val="000000" w:themeColor="text1"/>
          <w:sz w:val="24"/>
          <w:szCs w:val="24"/>
        </w:rPr>
      </w:pPr>
      <w:del w:id="1236" w:author="Aya Abdallah" w:date="2023-03-22T09:27:00Z">
        <w:r w:rsidRPr="0069401D" w:rsidDel="00D55948">
          <w:rPr>
            <w:rFonts w:ascii="Simplified Arabic" w:hAnsi="Simplified Arabic" w:cs="Simplified Arabic"/>
            <w:color w:val="000000" w:themeColor="text1"/>
            <w:sz w:val="24"/>
            <w:szCs w:val="24"/>
            <w:rtl/>
          </w:rPr>
          <w:delText>مشار إليه لدى: محمد أبو زهرة. مرجع سابق، ص 225.</w:delText>
        </w:r>
      </w:del>
    </w:p>
    <w:p w14:paraId="6A22721C" w14:textId="77777777" w:rsidR="00A25E9F" w:rsidRPr="0069401D" w:rsidDel="00D55948" w:rsidRDefault="00A25E9F" w:rsidP="00A25E9F">
      <w:pPr>
        <w:pStyle w:val="FootnoteText"/>
        <w:ind w:left="360"/>
        <w:jc w:val="both"/>
        <w:rPr>
          <w:del w:id="1237" w:author="Aya Abdallah" w:date="2023-03-22T09:27:00Z"/>
          <w:rFonts w:ascii="Simplified Arabic" w:hAnsi="Simplified Arabic" w:cs="Simplified Arabic"/>
          <w:color w:val="000000" w:themeColor="text1"/>
          <w:sz w:val="24"/>
          <w:szCs w:val="24"/>
          <w:rtl/>
          <w:lang w:bidi="ar-LB"/>
        </w:rPr>
      </w:pPr>
      <w:del w:id="1238" w:author="Aya Abdallah" w:date="2023-03-22T09:27:00Z">
        <w:r w:rsidRPr="0069401D" w:rsidDel="00D55948">
          <w:rPr>
            <w:rFonts w:ascii="Simplified Arabic" w:hAnsi="Simplified Arabic" w:cs="Simplified Arabic"/>
            <w:color w:val="000000" w:themeColor="text1"/>
            <w:sz w:val="24"/>
            <w:szCs w:val="24"/>
            <w:rtl/>
          </w:rPr>
          <w:delText>سحنون بن سعيد التنوخي، المدونة الكبرى لإمام دارالهجرةمالك بن أنس الأصبحي/ج3، مصر، مطبعة السعادة، مصر، 1324هـ، ص 249، نسخة إلكترونية متاحة على الرابط</w:delText>
        </w:r>
        <w:r w:rsidRPr="0069401D" w:rsidDel="00D55948">
          <w:rPr>
            <w:rFonts w:ascii="Simplified Arabic" w:hAnsi="Simplified Arabic" w:cs="Simplified Arabic" w:hint="cs"/>
            <w:color w:val="000000" w:themeColor="text1"/>
            <w:sz w:val="24"/>
            <w:szCs w:val="24"/>
            <w:rtl/>
            <w:lang w:bidi="ar-LB"/>
          </w:rPr>
          <w:delText>:</w:delText>
        </w:r>
      </w:del>
    </w:p>
    <w:p w14:paraId="46807F3A" w14:textId="77777777" w:rsidR="00A25E9F" w:rsidRPr="0069401D" w:rsidDel="00D55948" w:rsidRDefault="00A25E9F" w:rsidP="00A25E9F">
      <w:pPr>
        <w:pStyle w:val="FootnoteText"/>
        <w:bidi w:val="0"/>
        <w:ind w:left="360" w:hanging="360"/>
        <w:jc w:val="both"/>
        <w:rPr>
          <w:del w:id="1239" w:author="Aya Abdallah" w:date="2023-03-22T09:27:00Z"/>
          <w:color w:val="000000" w:themeColor="text1"/>
          <w:sz w:val="24"/>
          <w:szCs w:val="24"/>
        </w:rPr>
      </w:pPr>
      <w:del w:id="1240" w:author="Aya Abdallah" w:date="2023-03-22T09:27:00Z">
        <w:r w:rsidRPr="0069401D" w:rsidDel="00D55948">
          <w:rPr>
            <w:color w:val="000000" w:themeColor="text1"/>
            <w:sz w:val="24"/>
            <w:szCs w:val="24"/>
          </w:rPr>
          <w:delText>http://waqfeya.com/book.php?bid=9216.</w:delText>
        </w:r>
      </w:del>
    </w:p>
  </w:footnote>
  <w:footnote w:id="119">
    <w:p w14:paraId="4A9DB2DB" w14:textId="77777777" w:rsidR="00A25E9F" w:rsidRPr="0069401D" w:rsidDel="00D55948" w:rsidRDefault="00A25E9F" w:rsidP="00A25E9F">
      <w:pPr>
        <w:pStyle w:val="FootnoteText"/>
        <w:bidi w:val="0"/>
        <w:ind w:left="360" w:hanging="360"/>
        <w:jc w:val="both"/>
        <w:rPr>
          <w:del w:id="1244" w:author="Aya Abdallah" w:date="2023-03-22T09:27:00Z"/>
          <w:color w:val="000000" w:themeColor="text1"/>
        </w:rPr>
      </w:pPr>
      <w:del w:id="1245"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Fox, Melodie J. Gender as an “interplay of rules”: Detecting epistemic interplay of medical and legal discourse with sex and gender classification in for editions of the Dewey decimal classification. Diss. The University of Wisconsin-Milwaukee, 2015, p. 42.</w:delText>
        </w:r>
      </w:del>
    </w:p>
  </w:footnote>
  <w:footnote w:id="120">
    <w:p w14:paraId="1EE34CC9" w14:textId="77777777" w:rsidR="00A25E9F" w:rsidRPr="0069401D" w:rsidDel="00D55948" w:rsidRDefault="00A25E9F" w:rsidP="00A25E9F">
      <w:pPr>
        <w:pStyle w:val="FootnoteText"/>
        <w:ind w:left="360" w:hanging="360"/>
        <w:jc w:val="both"/>
        <w:rPr>
          <w:del w:id="1249" w:author="Aya Abdallah" w:date="2023-03-22T09:27:00Z"/>
          <w:rFonts w:ascii="Simplified Arabic" w:hAnsi="Simplified Arabic" w:cs="Simplified Arabic"/>
          <w:color w:val="000000" w:themeColor="text1"/>
          <w:sz w:val="24"/>
          <w:szCs w:val="24"/>
          <w:rtl/>
          <w:lang w:bidi="ar-LB"/>
        </w:rPr>
      </w:pPr>
      <w:del w:id="1250" w:author="Aya Abdallah" w:date="2023-03-22T09:27:00Z">
        <w:r w:rsidDel="00D55948">
          <w:rPr>
            <w:rStyle w:val="FootnoteReference"/>
          </w:rPr>
          <w:footnoteRef/>
        </w:r>
        <w:r w:rsidDel="00D55948">
          <w:rPr>
            <w:rtl/>
          </w:rPr>
          <w:delText xml:space="preserve"> </w:delText>
        </w:r>
        <w:r w:rsidRPr="0069401D" w:rsidDel="00D55948">
          <w:rPr>
            <w:rFonts w:ascii="Simplified Arabic" w:hAnsi="Simplified Arabic" w:cs="Simplified Arabic"/>
            <w:color w:val="000000" w:themeColor="text1"/>
            <w:sz w:val="24"/>
            <w:szCs w:val="24"/>
            <w:rtl/>
            <w:lang w:bidi="ar-LB"/>
          </w:rPr>
          <w:delText>كذلك يعول المشرع الفرنسي على معيار الجنس الشكلي إذ يتخذه في حالات ال</w:delText>
        </w:r>
        <w:r w:rsidRPr="0069401D" w:rsidDel="00D55948">
          <w:rPr>
            <w:rFonts w:ascii="Simplified Arabic" w:hAnsi="Simplified Arabic" w:cs="Simplified Arabic" w:hint="cs"/>
            <w:color w:val="000000" w:themeColor="text1"/>
            <w:sz w:val="24"/>
            <w:szCs w:val="24"/>
            <w:rtl/>
            <w:lang w:bidi="ar-LB"/>
          </w:rPr>
          <w:delText>ح</w:delText>
        </w:r>
        <w:r w:rsidRPr="0069401D" w:rsidDel="00D55948">
          <w:rPr>
            <w:rFonts w:ascii="Simplified Arabic" w:hAnsi="Simplified Arabic" w:cs="Simplified Arabic"/>
            <w:color w:val="000000" w:themeColor="text1"/>
            <w:sz w:val="24"/>
            <w:szCs w:val="24"/>
            <w:rtl/>
            <w:lang w:bidi="ar-LB"/>
          </w:rPr>
          <w:delText>جز الجنسي كسبب لبطلان الزواج فيكون مقدور المدعي إثبات عدم وجود العضو التناسلي، للمزيد أنظر:</w:delText>
        </w:r>
      </w:del>
    </w:p>
    <w:p w14:paraId="11056A9A" w14:textId="77777777" w:rsidR="00A25E9F" w:rsidRPr="00E0378F" w:rsidDel="00D55948" w:rsidRDefault="00A25E9F" w:rsidP="00A25E9F">
      <w:pPr>
        <w:pStyle w:val="FootnoteText"/>
        <w:bidi w:val="0"/>
        <w:jc w:val="both"/>
        <w:rPr>
          <w:del w:id="1251" w:author="Aya Abdallah" w:date="2023-03-22T09:27:00Z"/>
          <w:rFonts w:asciiTheme="majorBidi" w:hAnsiTheme="majorBidi" w:cstheme="majorBidi"/>
          <w:sz w:val="24"/>
          <w:szCs w:val="24"/>
          <w:lang w:val="fr-FR" w:bidi="ar-LB"/>
        </w:rPr>
      </w:pPr>
      <w:del w:id="1252" w:author="Aya Abdallah" w:date="2023-03-22T09:27:00Z">
        <w:r w:rsidRPr="00E0378F" w:rsidDel="00D55948">
          <w:rPr>
            <w:rFonts w:asciiTheme="majorBidi" w:hAnsiTheme="majorBidi" w:cstheme="majorBidi"/>
            <w:sz w:val="24"/>
            <w:szCs w:val="24"/>
            <w:lang w:val="fr-FR" w:bidi="ar-LB"/>
          </w:rPr>
          <w:delText>R. Nersoni. L’influence de l</w:delText>
        </w:r>
        <w:r w:rsidDel="00D55948">
          <w:rPr>
            <w:rFonts w:asciiTheme="majorBidi" w:hAnsiTheme="majorBidi" w:cstheme="majorBidi"/>
            <w:sz w:val="24"/>
            <w:szCs w:val="24"/>
            <w:lang w:val="fr-FR" w:bidi="ar-LB"/>
          </w:rPr>
          <w:delText>a biologie de la medicine modernes sur le droiut civil, in étude de droit contemporain, Paris Ed, de l’espargn 1970, p. 67.</w:delText>
        </w:r>
      </w:del>
    </w:p>
  </w:footnote>
  <w:footnote w:id="121">
    <w:p w14:paraId="17D75689" w14:textId="77777777" w:rsidR="00A25E9F" w:rsidRPr="0069401D" w:rsidDel="00D55948" w:rsidRDefault="00A25E9F" w:rsidP="00A25E9F">
      <w:pPr>
        <w:pStyle w:val="FootnoteText"/>
        <w:bidi w:val="0"/>
        <w:ind w:left="360" w:hanging="360"/>
        <w:jc w:val="both"/>
        <w:rPr>
          <w:del w:id="1253" w:author="Aya Abdallah" w:date="2023-03-22T09:27:00Z"/>
          <w:color w:val="000000" w:themeColor="text1"/>
          <w:sz w:val="24"/>
          <w:szCs w:val="24"/>
        </w:rPr>
      </w:pPr>
      <w:del w:id="1254"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Kelly, Reese C, op.cit, p.13.</w:delText>
        </w:r>
      </w:del>
    </w:p>
  </w:footnote>
  <w:footnote w:id="122">
    <w:p w14:paraId="3B1F8F46" w14:textId="77777777" w:rsidR="00A25E9F" w:rsidRPr="0069401D" w:rsidDel="00D55948" w:rsidRDefault="00A25E9F" w:rsidP="00A25E9F">
      <w:pPr>
        <w:pStyle w:val="FootnoteText"/>
        <w:ind w:left="360" w:hanging="360"/>
        <w:jc w:val="both"/>
        <w:rPr>
          <w:del w:id="1258" w:author="Aya Abdallah" w:date="2023-03-22T09:27:00Z"/>
          <w:rFonts w:ascii="Simplified Arabic" w:hAnsi="Simplified Arabic" w:cs="Simplified Arabic"/>
          <w:color w:val="000000" w:themeColor="text1"/>
          <w:sz w:val="24"/>
          <w:szCs w:val="24"/>
        </w:rPr>
      </w:pPr>
      <w:del w:id="125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أحمد محمود سعد. مرجع سابق، ص 663.</w:delText>
        </w:r>
      </w:del>
    </w:p>
  </w:footnote>
  <w:footnote w:id="123">
    <w:p w14:paraId="44C85189" w14:textId="77777777" w:rsidR="00A25E9F" w:rsidRPr="0069401D" w:rsidDel="00D55948" w:rsidRDefault="00A25E9F" w:rsidP="00A25E9F">
      <w:pPr>
        <w:pStyle w:val="FootnoteText"/>
        <w:ind w:left="360" w:hanging="360"/>
        <w:jc w:val="both"/>
        <w:rPr>
          <w:del w:id="1260" w:author="Aya Abdallah" w:date="2023-03-22T09:27:00Z"/>
          <w:color w:val="000000" w:themeColor="text1"/>
        </w:rPr>
      </w:pPr>
      <w:del w:id="126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وهبة الزحيلي. جراحة الخنوثة وتقيمها من الناحية الشرعية، ورقة مقدمة إلى الندوة المنظّمة في دمشق/نقابة الأطباء في 2002، نقلاً عن د. فواز صالح، جراحة الخنوثة وتغيير الجنس في القانون السوري، مجلة جامعة دمشق، 2003، مجلد 19، ع (2)، (49 – 77)، ص 58.</w:delText>
        </w:r>
      </w:del>
    </w:p>
  </w:footnote>
  <w:footnote w:id="124">
    <w:p w14:paraId="53ECDE31" w14:textId="77777777" w:rsidR="00A25E9F" w:rsidRPr="0069401D" w:rsidDel="00D55948" w:rsidRDefault="00A25E9F" w:rsidP="00A25E9F">
      <w:pPr>
        <w:pStyle w:val="FootnoteText"/>
        <w:bidi w:val="0"/>
        <w:ind w:left="180" w:hanging="180"/>
        <w:jc w:val="both"/>
        <w:rPr>
          <w:del w:id="1265" w:author="Aya Abdallah" w:date="2023-03-22T09:27:00Z"/>
          <w:color w:val="000000" w:themeColor="text1"/>
          <w:sz w:val="24"/>
          <w:szCs w:val="24"/>
          <w:lang w:val="fr-FR"/>
        </w:rPr>
      </w:pPr>
      <w:del w:id="1266" w:author="Aya Abdallah" w:date="2023-03-22T09:27:00Z">
        <w:r w:rsidRPr="0069401D" w:rsidDel="00D55948">
          <w:rPr>
            <w:rStyle w:val="FootnoteReference"/>
            <w:color w:val="000000" w:themeColor="text1"/>
            <w:sz w:val="24"/>
            <w:szCs w:val="24"/>
          </w:rPr>
          <w:footnoteRef/>
        </w:r>
        <w:r w:rsidRPr="0069401D" w:rsidDel="00D55948">
          <w:rPr>
            <w:rFonts w:hint="cs"/>
            <w:color w:val="000000" w:themeColor="text1"/>
            <w:sz w:val="24"/>
            <w:szCs w:val="24"/>
            <w:rtl/>
          </w:rPr>
          <w:delText xml:space="preserve"> </w:delText>
        </w:r>
        <w:r w:rsidRPr="0069401D" w:rsidDel="00D55948">
          <w:rPr>
            <w:color w:val="000000" w:themeColor="text1"/>
            <w:sz w:val="24"/>
            <w:szCs w:val="24"/>
            <w:lang w:val="fr-FR"/>
          </w:rPr>
          <w:delText>Cour d’appel de Paris, 18 janvier 1974: D. 1974, p. 196, conclusion Granjon, citant: Par Daniel Borrillo, Juriste, 2015, Mettons fin à la catégorie sex, online:</w:delText>
        </w:r>
      </w:del>
    </w:p>
    <w:p w14:paraId="4114ED72" w14:textId="77777777" w:rsidR="00A25E9F" w:rsidRPr="0069401D" w:rsidDel="00D55948" w:rsidRDefault="00A25E9F" w:rsidP="00A25E9F">
      <w:pPr>
        <w:pStyle w:val="FootnoteText"/>
        <w:bidi w:val="0"/>
        <w:ind w:left="180"/>
        <w:jc w:val="both"/>
        <w:rPr>
          <w:del w:id="1267" w:author="Aya Abdallah" w:date="2023-03-22T09:27:00Z"/>
          <w:rFonts w:ascii="Simplified Arabic" w:hAnsi="Simplified Arabic" w:cs="Simplified Arabic"/>
          <w:color w:val="000000" w:themeColor="text1"/>
          <w:sz w:val="24"/>
          <w:szCs w:val="24"/>
          <w:lang w:val="fr-FR"/>
        </w:rPr>
      </w:pPr>
      <w:del w:id="1268" w:author="Aya Abdallah" w:date="2023-03-22T09:27:00Z">
        <w:r w:rsidRPr="0069401D" w:rsidDel="00D55948">
          <w:rPr>
            <w:color w:val="000000" w:themeColor="text1"/>
            <w:sz w:val="24"/>
            <w:szCs w:val="24"/>
            <w:lang w:val="fr-FR"/>
          </w:rPr>
          <w:delText>http;//www.liberation.fr/debats/2015/10/21/mettons-fin-a-la-categorie-sexe_1407885, Heure d’entrée 2/5/2017 at 12:30</w:delText>
        </w:r>
      </w:del>
    </w:p>
  </w:footnote>
  <w:footnote w:id="125">
    <w:p w14:paraId="5AE5FA9D" w14:textId="77777777" w:rsidR="00A25E9F" w:rsidRPr="0069401D" w:rsidDel="00D55948" w:rsidRDefault="00A25E9F" w:rsidP="00A25E9F">
      <w:pPr>
        <w:pStyle w:val="FootnoteText"/>
        <w:ind w:left="450" w:hanging="450"/>
        <w:jc w:val="both"/>
        <w:rPr>
          <w:del w:id="1280" w:author="Aya Abdallah" w:date="2023-03-22T09:27:00Z"/>
          <w:rFonts w:ascii="Simplified Arabic" w:hAnsi="Simplified Arabic" w:cs="Simplified Arabic"/>
          <w:color w:val="000000" w:themeColor="text1"/>
          <w:sz w:val="24"/>
          <w:szCs w:val="24"/>
        </w:rPr>
      </w:pPr>
      <w:del w:id="128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جين ما ينشاين. لمن الرأي في الحياة، (ط1)، ترجمة عمر سعيد الأيوبي، 2013، بيروت، المنظمة العربية للترجمة، ص 290</w:delText>
        </w:r>
        <w:r w:rsidRPr="0069401D" w:rsidDel="00D55948">
          <w:rPr>
            <w:rFonts w:ascii="Simplified Arabic" w:hAnsi="Simplified Arabic" w:cs="Simplified Arabic" w:hint="cs"/>
            <w:color w:val="000000" w:themeColor="text1"/>
            <w:sz w:val="24"/>
            <w:szCs w:val="24"/>
            <w:rtl/>
          </w:rPr>
          <w:delText>.</w:delText>
        </w:r>
      </w:del>
    </w:p>
  </w:footnote>
  <w:footnote w:id="126">
    <w:p w14:paraId="43CC4ED3" w14:textId="77777777" w:rsidR="00A25E9F" w:rsidRPr="0069401D" w:rsidDel="00D55948" w:rsidRDefault="00A25E9F" w:rsidP="00A25E9F">
      <w:pPr>
        <w:pStyle w:val="FootnoteText"/>
        <w:ind w:left="360" w:hanging="360"/>
        <w:jc w:val="both"/>
        <w:rPr>
          <w:del w:id="1282" w:author="Aya Abdallah" w:date="2023-03-22T09:27:00Z"/>
          <w:rFonts w:ascii="Simplified Arabic" w:hAnsi="Simplified Arabic" w:cs="Simplified Arabic"/>
          <w:color w:val="000000" w:themeColor="text1"/>
          <w:sz w:val="24"/>
          <w:szCs w:val="24"/>
          <w:rtl/>
          <w:lang w:bidi="ar-LB"/>
        </w:rPr>
      </w:pPr>
      <w:del w:id="128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تحتوي الخلية الجسمية في الإنسان على 23 زوجاً من الكروموسومات (العدد الثنائي) ومنها 22 زوج خلاي جسمية والزوج الأخير هي خلية جنسية </w:delText>
        </w:r>
        <w:r w:rsidRPr="0069401D" w:rsidDel="00D55948">
          <w:rPr>
            <w:color w:val="000000" w:themeColor="text1"/>
            <w:sz w:val="24"/>
            <w:szCs w:val="24"/>
          </w:rPr>
          <w:delText>sex chromosomes</w:delText>
        </w:r>
        <w:r w:rsidRPr="0069401D" w:rsidDel="00D55948">
          <w:rPr>
            <w:rFonts w:ascii="Simplified Arabic" w:hAnsi="Simplified Arabic" w:cs="Simplified Arabic"/>
            <w:color w:val="000000" w:themeColor="text1"/>
            <w:sz w:val="24"/>
            <w:szCs w:val="24"/>
            <w:rtl/>
            <w:lang w:bidi="ar-LB"/>
          </w:rPr>
          <w:delText>. للمزيد ينظر: محمد حسين الحمود ووليد حمد يوسف (2005). العلوم البيولوجية/علم الأجنة الطبي، (ط1)ن الأهلية للنشر والتوزيع، لبنان، 2005، ص 90.</w:delText>
        </w:r>
      </w:del>
    </w:p>
  </w:footnote>
  <w:footnote w:id="127">
    <w:p w14:paraId="0FF8BCD0" w14:textId="77777777" w:rsidR="00A25E9F" w:rsidRPr="0069401D" w:rsidDel="00D55948" w:rsidRDefault="00A25E9F" w:rsidP="00A25E9F">
      <w:pPr>
        <w:pStyle w:val="FootnoteText"/>
        <w:ind w:left="450" w:hanging="450"/>
        <w:jc w:val="both"/>
        <w:rPr>
          <w:del w:id="1284" w:author="Aya Abdallah" w:date="2023-03-22T09:27:00Z"/>
          <w:rFonts w:ascii="Simplified Arabic" w:hAnsi="Simplified Arabic" w:cs="Simplified Arabic"/>
          <w:color w:val="000000" w:themeColor="text1"/>
          <w:sz w:val="24"/>
          <w:szCs w:val="24"/>
        </w:rPr>
      </w:pPr>
      <w:del w:id="128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علي حسن نجيدة. بعض صور التقدم... مرجع سابق، ص 72.</w:delText>
        </w:r>
      </w:del>
    </w:p>
  </w:footnote>
  <w:footnote w:id="128">
    <w:p w14:paraId="547027F7" w14:textId="77777777" w:rsidR="00A25E9F" w:rsidRPr="0069401D" w:rsidDel="00D55948" w:rsidRDefault="00A25E9F" w:rsidP="00A25E9F">
      <w:pPr>
        <w:pStyle w:val="FootnoteText"/>
        <w:ind w:left="270" w:hanging="270"/>
        <w:jc w:val="both"/>
        <w:rPr>
          <w:del w:id="1286" w:author="Aya Abdallah" w:date="2023-03-22T09:27:00Z"/>
          <w:color w:val="000000" w:themeColor="text1"/>
        </w:rPr>
      </w:pPr>
      <w:del w:id="128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زهير أحمد السباعي ود. محمد علي البار. الطبيب أدبه وفقهه، 1993، دمشق، دار القلم، بيروت، الدار الشامية، بيروت، ص 317.</w:delText>
        </w:r>
      </w:del>
    </w:p>
  </w:footnote>
  <w:footnote w:id="129">
    <w:p w14:paraId="6DBA159B" w14:textId="77777777" w:rsidR="00A25E9F" w:rsidRPr="0069401D" w:rsidDel="00D55948" w:rsidRDefault="00A25E9F" w:rsidP="00A25E9F">
      <w:pPr>
        <w:pStyle w:val="FootnoteText"/>
        <w:bidi w:val="0"/>
        <w:ind w:left="360" w:hanging="360"/>
        <w:jc w:val="both"/>
        <w:rPr>
          <w:del w:id="1288" w:author="Aya Abdallah" w:date="2023-03-22T09:27:00Z"/>
          <w:color w:val="000000" w:themeColor="text1"/>
          <w:sz w:val="24"/>
          <w:szCs w:val="24"/>
        </w:rPr>
      </w:pPr>
      <w:del w:id="1289"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RTD. Civ. 1974, p. 802, R, NERSON; Dalloz. 1974-j-196;J.C.P. 1993-11-21991.</w:delText>
        </w:r>
      </w:del>
    </w:p>
    <w:p w14:paraId="16DBC436" w14:textId="77777777" w:rsidR="00A25E9F" w:rsidRPr="0069401D" w:rsidDel="00D55948" w:rsidRDefault="00A25E9F" w:rsidP="00A25E9F">
      <w:pPr>
        <w:pStyle w:val="FootnoteText"/>
        <w:ind w:left="360"/>
        <w:jc w:val="both"/>
        <w:rPr>
          <w:del w:id="1290" w:author="Aya Abdallah" w:date="2023-03-22T09:27:00Z"/>
          <w:rFonts w:ascii="Simplified Arabic" w:hAnsi="Simplified Arabic" w:cs="Simplified Arabic"/>
          <w:color w:val="000000" w:themeColor="text1"/>
          <w:sz w:val="24"/>
          <w:szCs w:val="24"/>
          <w:rtl/>
          <w:lang w:bidi="ar-LB"/>
        </w:rPr>
      </w:pPr>
      <w:del w:id="1291" w:author="Aya Abdallah" w:date="2023-03-22T09:27:00Z">
        <w:r w:rsidRPr="0069401D" w:rsidDel="00D55948">
          <w:rPr>
            <w:rFonts w:ascii="Simplified Arabic" w:hAnsi="Simplified Arabic" w:cs="Simplified Arabic"/>
            <w:color w:val="000000" w:themeColor="text1"/>
            <w:sz w:val="24"/>
            <w:szCs w:val="24"/>
            <w:rtl/>
            <w:lang w:bidi="ar-LB"/>
          </w:rPr>
          <w:delText>مشار إليه لدى حبيبة سيف سالم راشد الشامسي، مرجع سابق، ص 204.</w:delText>
        </w:r>
      </w:del>
    </w:p>
  </w:footnote>
  <w:footnote w:id="130">
    <w:p w14:paraId="08030A7C" w14:textId="77777777" w:rsidR="00A25E9F" w:rsidRPr="0069401D" w:rsidDel="00D55948" w:rsidRDefault="00A25E9F" w:rsidP="00A25E9F">
      <w:pPr>
        <w:pStyle w:val="FootnoteText"/>
        <w:bidi w:val="0"/>
        <w:ind w:left="360" w:hanging="360"/>
        <w:jc w:val="both"/>
        <w:rPr>
          <w:del w:id="1292" w:author="Aya Abdallah" w:date="2023-03-22T09:27:00Z"/>
          <w:color w:val="000000" w:themeColor="text1"/>
          <w:sz w:val="24"/>
          <w:szCs w:val="24"/>
          <w:rtl/>
        </w:rPr>
      </w:pPr>
      <w:del w:id="1293"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Paris 18 janvier 1974, D 1974, p. 196, conclusion Granjon.</w:delText>
        </w:r>
      </w:del>
    </w:p>
    <w:p w14:paraId="77B5F9BB" w14:textId="77777777" w:rsidR="00A25E9F" w:rsidRPr="0069401D" w:rsidDel="00D55948" w:rsidRDefault="00A25E9F" w:rsidP="00A25E9F">
      <w:pPr>
        <w:pStyle w:val="FootnoteText"/>
        <w:ind w:left="720" w:hanging="360"/>
        <w:jc w:val="both"/>
        <w:rPr>
          <w:del w:id="1294" w:author="Aya Abdallah" w:date="2023-03-22T09:27:00Z"/>
          <w:rFonts w:ascii="Simplified Arabic" w:hAnsi="Simplified Arabic" w:cs="Simplified Arabic"/>
          <w:color w:val="000000" w:themeColor="text1"/>
          <w:sz w:val="24"/>
          <w:szCs w:val="24"/>
        </w:rPr>
      </w:pPr>
      <w:del w:id="1295" w:author="Aya Abdallah" w:date="2023-03-22T09:27:00Z">
        <w:r w:rsidRPr="0069401D" w:rsidDel="00D55948">
          <w:rPr>
            <w:rFonts w:ascii="Simplified Arabic" w:hAnsi="Simplified Arabic" w:cs="Simplified Arabic" w:hint="cs"/>
            <w:color w:val="000000" w:themeColor="text1"/>
            <w:sz w:val="24"/>
            <w:szCs w:val="24"/>
            <w:rtl/>
          </w:rPr>
          <w:delText>مشار إليه لدى د. علي حسن نجيدة. مرجع سابق، ص 101.</w:delText>
        </w:r>
      </w:del>
    </w:p>
  </w:footnote>
  <w:footnote w:id="131">
    <w:p w14:paraId="1B3A6E1A" w14:textId="77777777" w:rsidR="00A25E9F" w:rsidRPr="0069401D" w:rsidDel="00D55948" w:rsidRDefault="00A25E9F" w:rsidP="00A25E9F">
      <w:pPr>
        <w:pStyle w:val="FootnoteText"/>
        <w:ind w:left="360" w:hanging="360"/>
        <w:jc w:val="both"/>
        <w:rPr>
          <w:del w:id="1299" w:author="Aya Abdallah" w:date="2023-03-22T09:27:00Z"/>
          <w:rFonts w:ascii="Simplified Arabic" w:hAnsi="Simplified Arabic" w:cs="Simplified Arabic"/>
          <w:color w:val="000000" w:themeColor="text1"/>
          <w:sz w:val="24"/>
          <w:szCs w:val="24"/>
        </w:rPr>
      </w:pPr>
      <w:del w:id="130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أو ما يعرف بمتعدّد الصبغات إذ يملك الفرد صبغات ذكرية وأنثوية سوية، للمزيد ينظر: عاصم عصام محمود، تغيير جنس الإنسان دراسة في القانون الجنائي والشريعة الإسلامية، رسالة ماجستير مقدمة إلى جامعة بغداد، كلية القانون، 2004، ص 12. كذلك د. زهير أحمد السباعي، د. محمد علي البار. مرجع سابق، ص 322، كذلك نجيم عامر، تغيير الجنس بين المنع والإباحة "دراسة مقارنة"، مجلة الفقه والقانون، المغرب، 2015</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ع (33)، (73 – 82)، ص 75.</w:delText>
        </w:r>
      </w:del>
    </w:p>
  </w:footnote>
  <w:footnote w:id="132">
    <w:p w14:paraId="2B9E95F7" w14:textId="77777777" w:rsidR="00A25E9F" w:rsidRPr="0069401D" w:rsidDel="00D55948" w:rsidRDefault="00A25E9F" w:rsidP="00A25E9F">
      <w:pPr>
        <w:pStyle w:val="FootnoteText"/>
        <w:ind w:left="360" w:hanging="360"/>
        <w:jc w:val="both"/>
        <w:rPr>
          <w:del w:id="1309" w:author="Aya Abdallah" w:date="2023-03-22T09:27:00Z"/>
          <w:rFonts w:ascii="Simplified Arabic" w:hAnsi="Simplified Arabic" w:cs="Simplified Arabic"/>
          <w:color w:val="000000" w:themeColor="text1"/>
          <w:sz w:val="24"/>
          <w:szCs w:val="24"/>
        </w:rPr>
      </w:pPr>
      <w:del w:id="131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ينظر الماد (39) من اللائحة التنفيذية لنظام الأحوال المدنية السعودي.</w:delText>
        </w:r>
      </w:del>
    </w:p>
  </w:footnote>
  <w:footnote w:id="133">
    <w:p w14:paraId="7DEBF93F" w14:textId="77777777" w:rsidR="00A25E9F" w:rsidRPr="0069401D" w:rsidDel="00D55948" w:rsidRDefault="00A25E9F" w:rsidP="00A25E9F">
      <w:pPr>
        <w:pStyle w:val="FootnoteText"/>
        <w:ind w:left="360" w:hanging="360"/>
        <w:jc w:val="both"/>
        <w:rPr>
          <w:del w:id="1311" w:author="Aya Abdallah" w:date="2023-03-22T09:27:00Z"/>
          <w:rFonts w:ascii="Simplified Arabic" w:hAnsi="Simplified Arabic" w:cs="Simplified Arabic"/>
          <w:color w:val="000000" w:themeColor="text1"/>
          <w:sz w:val="24"/>
          <w:szCs w:val="24"/>
        </w:rPr>
      </w:pPr>
      <w:del w:id="131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أنس محمد إبراهيم بشار. مرجع سابق، ص 20.</w:delText>
        </w:r>
      </w:del>
    </w:p>
  </w:footnote>
  <w:footnote w:id="134">
    <w:p w14:paraId="60C5E1E4" w14:textId="77777777" w:rsidR="00A25E9F" w:rsidRPr="0069401D" w:rsidDel="00D55948" w:rsidRDefault="00A25E9F" w:rsidP="00A25E9F">
      <w:pPr>
        <w:pStyle w:val="FootnoteText"/>
        <w:ind w:left="360" w:hanging="360"/>
        <w:jc w:val="both"/>
        <w:rPr>
          <w:del w:id="1316" w:author="Aya Abdallah" w:date="2023-03-22T09:27:00Z"/>
          <w:rFonts w:ascii="Simplified Arabic" w:hAnsi="Simplified Arabic" w:cs="Simplified Arabic"/>
          <w:color w:val="000000" w:themeColor="text1"/>
          <w:sz w:val="24"/>
          <w:szCs w:val="24"/>
        </w:rPr>
      </w:pPr>
      <w:del w:id="131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القاضي ابي يعلى. المسائل الفقهية من كتاب الروايتين والوجهين</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مج</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2، تحقيق الدكتور عبد الكريم محمد اللاحم، الرياض، مكتبة المعارف، 1985، ص 112، 113.</w:delText>
        </w:r>
      </w:del>
    </w:p>
  </w:footnote>
  <w:footnote w:id="135">
    <w:p w14:paraId="2277D959" w14:textId="77777777" w:rsidR="00A25E9F" w:rsidRPr="0069401D" w:rsidDel="00D55948" w:rsidRDefault="00A25E9F" w:rsidP="00A25E9F">
      <w:pPr>
        <w:pStyle w:val="FootnoteText"/>
        <w:ind w:left="360" w:hanging="360"/>
        <w:jc w:val="both"/>
        <w:rPr>
          <w:del w:id="1318" w:author="Aya Abdallah" w:date="2023-03-22T09:27:00Z"/>
          <w:rFonts w:ascii="Simplified Arabic" w:hAnsi="Simplified Arabic" w:cs="Simplified Arabic"/>
          <w:color w:val="000000" w:themeColor="text1"/>
          <w:sz w:val="24"/>
          <w:szCs w:val="24"/>
        </w:rPr>
      </w:pPr>
      <w:del w:id="131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هو أبو بكر عبد العزيز بن جعفر بن أحمد بن يزداد بن معروف البغدادي، المشهور بغلام الخلال، لتتلمذه عليه، ولد سنة 285هـ، وتوفي سنة 363هـ، ومؤلفاته المقنع وزارد المسافر ومختصر السنة وغيرها.</w:delText>
        </w:r>
      </w:del>
    </w:p>
  </w:footnote>
  <w:footnote w:id="136">
    <w:p w14:paraId="6AD9E5EC" w14:textId="77777777" w:rsidR="00A25E9F" w:rsidRPr="0069401D" w:rsidDel="00D55948" w:rsidRDefault="00A25E9F" w:rsidP="00A25E9F">
      <w:pPr>
        <w:pStyle w:val="FootnoteText"/>
        <w:ind w:left="360" w:hanging="360"/>
        <w:jc w:val="both"/>
        <w:rPr>
          <w:del w:id="1320" w:author="Aya Abdallah" w:date="2023-03-22T09:27:00Z"/>
          <w:rFonts w:ascii="Simplified Arabic" w:hAnsi="Simplified Arabic" w:cs="Simplified Arabic"/>
          <w:color w:val="000000" w:themeColor="text1"/>
          <w:sz w:val="24"/>
          <w:szCs w:val="24"/>
        </w:rPr>
      </w:pPr>
      <w:del w:id="132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القاضي أبي يعلى. مرجع سابق، ص 113.</w:delText>
        </w:r>
      </w:del>
    </w:p>
  </w:footnote>
  <w:footnote w:id="137">
    <w:p w14:paraId="44569096" w14:textId="77777777" w:rsidR="00A25E9F" w:rsidRPr="0069401D" w:rsidDel="00D55948" w:rsidRDefault="00A25E9F" w:rsidP="00A25E9F">
      <w:pPr>
        <w:pStyle w:val="FootnoteText"/>
        <w:ind w:left="360" w:hanging="360"/>
        <w:jc w:val="both"/>
        <w:rPr>
          <w:del w:id="1325" w:author="Aya Abdallah" w:date="2023-03-22T09:27:00Z"/>
          <w:rFonts w:ascii="Simplified Arabic" w:hAnsi="Simplified Arabic" w:cs="Simplified Arabic"/>
          <w:color w:val="000000" w:themeColor="text1"/>
          <w:sz w:val="24"/>
          <w:szCs w:val="24"/>
          <w:rtl/>
        </w:rPr>
      </w:pPr>
      <w:del w:id="132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سابقاً كان يعامل هذا الإحساس باعتباره مرض عقلي إلاّ أن هذا قد ألغي، وتعدّ فرنسا أول دولة أسقطت وصف المرض العقلي عن طالب التغيير الجنسي، للمزيد ينظر:</w:delText>
        </w:r>
      </w:del>
    </w:p>
    <w:p w14:paraId="47F59C17" w14:textId="77777777" w:rsidR="00A25E9F" w:rsidRPr="0069401D" w:rsidDel="00D55948" w:rsidRDefault="00A25E9F" w:rsidP="00A25E9F">
      <w:pPr>
        <w:pStyle w:val="FootnoteText"/>
        <w:bidi w:val="0"/>
        <w:ind w:left="360" w:hanging="360"/>
        <w:jc w:val="both"/>
        <w:rPr>
          <w:del w:id="1327" w:author="Aya Abdallah" w:date="2023-03-22T09:27:00Z"/>
          <w:color w:val="000000" w:themeColor="text1"/>
          <w:sz w:val="24"/>
          <w:szCs w:val="24"/>
          <w:lang w:val="fr-FR"/>
        </w:rPr>
      </w:pPr>
      <w:del w:id="1328" w:author="Aya Abdallah" w:date="2023-03-22T09:27:00Z">
        <w:r w:rsidRPr="0069401D" w:rsidDel="00D55948">
          <w:rPr>
            <w:color w:val="000000" w:themeColor="text1"/>
            <w:sz w:val="24"/>
            <w:szCs w:val="24"/>
            <w:lang w:val="fr-FR"/>
          </w:rPr>
          <w:delText>Roman, D., op.cit, pl.</w:delText>
        </w:r>
      </w:del>
    </w:p>
  </w:footnote>
  <w:footnote w:id="138">
    <w:p w14:paraId="3471F0C7" w14:textId="77777777" w:rsidR="00A25E9F" w:rsidRPr="0069401D" w:rsidDel="00D55948" w:rsidRDefault="00A25E9F" w:rsidP="00A25E9F">
      <w:pPr>
        <w:pStyle w:val="FootnoteText"/>
        <w:ind w:left="360" w:hanging="360"/>
        <w:jc w:val="both"/>
        <w:rPr>
          <w:del w:id="1329" w:author="Aya Abdallah" w:date="2023-03-22T09:27:00Z"/>
          <w:color w:val="000000" w:themeColor="text1"/>
          <w:lang w:bidi="ar-LB"/>
        </w:rPr>
      </w:pPr>
      <w:del w:id="133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طارق حسن كسار، مشروعية التحوّل الجنسي في الفقه الإسلامي، مجلة كلية التربية للعلوم الإنسانية، العراق، ذي قار، 2015، مجلد (5)، ع (1)، (210 – 236)، ص 215.</w:delText>
        </w:r>
        <w:r w:rsidRPr="0069401D" w:rsidDel="00D55948">
          <w:rPr>
            <w:color w:val="000000" w:themeColor="text1"/>
            <w:rtl/>
          </w:rPr>
          <w:delText xml:space="preserve"> </w:delText>
        </w:r>
      </w:del>
    </w:p>
  </w:footnote>
  <w:footnote w:id="139">
    <w:p w14:paraId="122ED4A4" w14:textId="77777777" w:rsidR="00A25E9F" w:rsidRPr="0069401D" w:rsidDel="00D55948" w:rsidRDefault="00A25E9F" w:rsidP="00A25E9F">
      <w:pPr>
        <w:pStyle w:val="FootnoteText"/>
        <w:bidi w:val="0"/>
        <w:ind w:left="360" w:hanging="360"/>
        <w:jc w:val="both"/>
        <w:rPr>
          <w:del w:id="1331" w:author="Aya Abdallah" w:date="2023-03-22T09:27:00Z"/>
          <w:color w:val="000000" w:themeColor="text1"/>
          <w:sz w:val="24"/>
          <w:szCs w:val="24"/>
        </w:rPr>
      </w:pPr>
      <w:del w:id="1332"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J.C.P. 1990-4-21588; Gaz.Pal. 1991-11-21991; Branlard; p. 463.</w:delText>
        </w:r>
      </w:del>
    </w:p>
    <w:p w14:paraId="29A062F5" w14:textId="77777777" w:rsidR="00A25E9F" w:rsidRPr="0069401D" w:rsidDel="00D55948" w:rsidRDefault="00A25E9F" w:rsidP="00A25E9F">
      <w:pPr>
        <w:pStyle w:val="FootnoteText"/>
        <w:ind w:left="720" w:hanging="360"/>
        <w:jc w:val="both"/>
        <w:rPr>
          <w:del w:id="1333" w:author="Aya Abdallah" w:date="2023-03-22T09:27:00Z"/>
          <w:rFonts w:ascii="Simplified Arabic" w:hAnsi="Simplified Arabic" w:cs="Simplified Arabic"/>
          <w:color w:val="000000" w:themeColor="text1"/>
          <w:sz w:val="24"/>
          <w:szCs w:val="24"/>
          <w:rtl/>
          <w:lang w:bidi="ar-LB"/>
        </w:rPr>
      </w:pPr>
      <w:del w:id="1334" w:author="Aya Abdallah" w:date="2023-03-22T09:27:00Z">
        <w:r w:rsidRPr="0069401D" w:rsidDel="00D55948">
          <w:rPr>
            <w:rFonts w:ascii="Simplified Arabic" w:hAnsi="Simplified Arabic" w:cs="Simplified Arabic" w:hint="cs"/>
            <w:color w:val="000000" w:themeColor="text1"/>
            <w:sz w:val="24"/>
            <w:szCs w:val="24"/>
            <w:rtl/>
            <w:lang w:bidi="ar-LB"/>
          </w:rPr>
          <w:delText>مشار إليه لدى د. أحمد محمود سعد. مرجع سابق، ص 249.</w:delText>
        </w:r>
      </w:del>
    </w:p>
  </w:footnote>
  <w:footnote w:id="140">
    <w:p w14:paraId="09012082" w14:textId="77777777" w:rsidR="00A25E9F" w:rsidRPr="0069401D" w:rsidDel="00D55948" w:rsidRDefault="00A25E9F" w:rsidP="00A25E9F">
      <w:pPr>
        <w:pStyle w:val="FootnoteText"/>
        <w:ind w:left="360" w:hanging="360"/>
        <w:jc w:val="both"/>
        <w:rPr>
          <w:del w:id="1335" w:author="Aya Abdallah" w:date="2023-03-22T09:27:00Z"/>
          <w:rFonts w:ascii="Simplified Arabic" w:hAnsi="Simplified Arabic" w:cs="Simplified Arabic"/>
          <w:color w:val="000000" w:themeColor="text1"/>
          <w:sz w:val="24"/>
          <w:szCs w:val="24"/>
        </w:rPr>
      </w:pPr>
      <w:del w:id="133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أسامة رمضان الغمري، الجرائم الجنسية من الواجهة الشرعية والطبية، دار الكتب القانونية، القاهرة، 2005، ص 57.</w:delText>
        </w:r>
      </w:del>
    </w:p>
  </w:footnote>
  <w:footnote w:id="141">
    <w:p w14:paraId="0B48C3FE" w14:textId="77777777" w:rsidR="00A25E9F" w:rsidRPr="0069401D" w:rsidDel="00D55948" w:rsidRDefault="00A25E9F" w:rsidP="00A25E9F">
      <w:pPr>
        <w:pStyle w:val="FootnoteText"/>
        <w:bidi w:val="0"/>
        <w:ind w:left="270" w:hanging="270"/>
        <w:jc w:val="both"/>
        <w:rPr>
          <w:del w:id="1340" w:author="Aya Abdallah" w:date="2023-03-22T09:27:00Z"/>
          <w:color w:val="000000" w:themeColor="text1"/>
          <w:sz w:val="24"/>
          <w:szCs w:val="24"/>
        </w:rPr>
      </w:pPr>
      <w:del w:id="1341"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Kellyreese c. Op.cit, p. 24.</w:delText>
        </w:r>
      </w:del>
    </w:p>
  </w:footnote>
  <w:footnote w:id="142">
    <w:p w14:paraId="0193938F" w14:textId="77777777" w:rsidR="00A25E9F" w:rsidRPr="0069401D" w:rsidDel="00D55948" w:rsidRDefault="00A25E9F" w:rsidP="00A25E9F">
      <w:pPr>
        <w:pStyle w:val="FootnoteText"/>
        <w:bidi w:val="0"/>
        <w:ind w:left="270" w:hanging="270"/>
        <w:jc w:val="both"/>
        <w:rPr>
          <w:del w:id="1342" w:author="Aya Abdallah" w:date="2023-03-22T09:27:00Z"/>
          <w:color w:val="000000" w:themeColor="text1"/>
          <w:lang w:val="fr-FR"/>
        </w:rPr>
      </w:pPr>
      <w:del w:id="1343"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Zhikhareva, Natalia P. Interpretative phenomenological analysis of projective drawings of preoperative male-to-female transgender individual’s perception of their genitallia. </w:delText>
        </w:r>
        <w:r w:rsidRPr="0069401D" w:rsidDel="00D55948">
          <w:rPr>
            <w:color w:val="000000" w:themeColor="text1"/>
            <w:sz w:val="24"/>
            <w:szCs w:val="24"/>
            <w:lang w:val="fr-FR"/>
          </w:rPr>
          <w:delText>Pacifica Graduate Institute, 2014, p. 12</w:delText>
        </w:r>
      </w:del>
    </w:p>
  </w:footnote>
  <w:footnote w:id="143">
    <w:p w14:paraId="159095D7" w14:textId="77777777" w:rsidR="00A25E9F" w:rsidRPr="0069401D" w:rsidDel="00D55948" w:rsidRDefault="00A25E9F" w:rsidP="00A25E9F">
      <w:pPr>
        <w:pStyle w:val="FootnoteText"/>
        <w:bidi w:val="0"/>
        <w:ind w:left="270" w:hanging="270"/>
        <w:jc w:val="both"/>
        <w:rPr>
          <w:del w:id="1347" w:author="Aya Abdallah" w:date="2023-03-22T09:27:00Z"/>
          <w:color w:val="000000" w:themeColor="text1"/>
          <w:sz w:val="24"/>
          <w:szCs w:val="24"/>
        </w:rPr>
      </w:pPr>
      <w:del w:id="1348"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Cass. Civ., 3 ET 31 Mars 1987, Dalloz. 1987-J-445 à 448, note Jourdain (p); Gaz.pal 1987-J-577 à 580, note. </w:delText>
        </w:r>
        <w:r w:rsidRPr="0069401D" w:rsidDel="00D55948">
          <w:rPr>
            <w:color w:val="000000" w:themeColor="text1"/>
            <w:sz w:val="24"/>
            <w:szCs w:val="24"/>
          </w:rPr>
          <w:delText>E.S. de la Marnierre; Cass. 11 dec. 1992.</w:delText>
        </w:r>
      </w:del>
    </w:p>
  </w:footnote>
  <w:footnote w:id="144">
    <w:p w14:paraId="66D1181F" w14:textId="77777777" w:rsidR="00A25E9F" w:rsidRPr="0069401D" w:rsidDel="00D55948" w:rsidRDefault="00A25E9F" w:rsidP="00A25E9F">
      <w:pPr>
        <w:pStyle w:val="FootnoteText"/>
        <w:ind w:left="360" w:hanging="360"/>
        <w:jc w:val="both"/>
        <w:rPr>
          <w:del w:id="1357" w:author="Aya Abdallah" w:date="2023-03-22T09:27:00Z"/>
          <w:rFonts w:ascii="Simplified Arabic" w:hAnsi="Simplified Arabic" w:cs="Simplified Arabic"/>
          <w:color w:val="000000" w:themeColor="text1"/>
          <w:sz w:val="24"/>
          <w:szCs w:val="24"/>
          <w:rtl/>
          <w:lang w:bidi="ar-LB"/>
        </w:rPr>
      </w:pPr>
      <w:del w:id="135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أنس محمد إبراهيم بشار. مرجع سابق، ص 19.</w:delText>
        </w:r>
      </w:del>
    </w:p>
  </w:footnote>
  <w:footnote w:id="145">
    <w:p w14:paraId="7E973962" w14:textId="77777777" w:rsidR="00A25E9F" w:rsidRPr="0069401D" w:rsidDel="00D55948" w:rsidRDefault="00A25E9F" w:rsidP="00A25E9F">
      <w:pPr>
        <w:pStyle w:val="FootnoteText"/>
        <w:ind w:left="360" w:hanging="360"/>
        <w:jc w:val="both"/>
        <w:rPr>
          <w:del w:id="1359" w:author="Aya Abdallah" w:date="2023-03-22T09:27:00Z"/>
          <w:color w:val="000000" w:themeColor="text1"/>
        </w:rPr>
      </w:pPr>
      <w:del w:id="136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حبيبة يوسف الشامسي. مرجع سابق، ص 184.</w:delText>
        </w:r>
      </w:del>
    </w:p>
  </w:footnote>
  <w:footnote w:id="146">
    <w:p w14:paraId="0A815E24" w14:textId="77777777" w:rsidR="00A25E9F" w:rsidRPr="0069401D" w:rsidDel="00D55948" w:rsidRDefault="00A25E9F" w:rsidP="00A25E9F">
      <w:pPr>
        <w:pStyle w:val="FootnoteText"/>
        <w:ind w:left="270" w:hanging="270"/>
        <w:jc w:val="both"/>
        <w:rPr>
          <w:del w:id="1364" w:author="Aya Abdallah" w:date="2023-03-22T09:27:00Z"/>
          <w:rFonts w:ascii="Simplified Arabic" w:hAnsi="Simplified Arabic" w:cs="Simplified Arabic"/>
          <w:color w:val="000000" w:themeColor="text1"/>
          <w:sz w:val="24"/>
          <w:szCs w:val="24"/>
        </w:rPr>
      </w:pPr>
      <w:del w:id="136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تعتبر السجلات المدنية بما تحتوي من بيانات والصور المستخرجة منها والوثائق الرسمية المستندة عليها حجة فبإثبات المعلومات المدونة بها، ما لم يثبت عكسها أو بطلانها بحكم قضائياً وبقرار رسمي يصدر بهذا الشأن من جهة مختصة وفقاً لما تحدّده اللائحة التنفيذية المادة العاشرة من اللائحة التنفيذية السعودي، وتنص المادة (8) من قانون رقم (32) نظام المعلومات الكويتي "على مكاتب الصحة إخطار الهيئة على النموذج الذي يُعدّ لهذا الغرض بما يرد إليها من تبليغات المواليد خلال عشرين يوماً من تاريخ ورودها إليها..".</w:delText>
        </w:r>
      </w:del>
    </w:p>
  </w:footnote>
  <w:footnote w:id="147">
    <w:p w14:paraId="2005302B" w14:textId="77777777" w:rsidR="00A25E9F" w:rsidRPr="0069401D" w:rsidDel="00D55948" w:rsidRDefault="00A25E9F" w:rsidP="00A25E9F">
      <w:pPr>
        <w:pStyle w:val="FootnoteText"/>
        <w:ind w:left="270" w:hanging="270"/>
        <w:jc w:val="both"/>
        <w:rPr>
          <w:del w:id="1374" w:author="Aya Abdallah" w:date="2023-03-22T09:27:00Z"/>
          <w:rFonts w:ascii="Simplified Arabic" w:hAnsi="Simplified Arabic" w:cs="Simplified Arabic"/>
          <w:color w:val="000000" w:themeColor="text1"/>
          <w:sz w:val="24"/>
          <w:szCs w:val="24"/>
        </w:rPr>
      </w:pPr>
      <w:del w:id="137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"2- فإن لم يوجد نص شرعي حكم القاضي وفقاً لأحكام الفقه الإسلامي الأكثر اتفاقاً مع واقع البلاد ومصالحها فإن لم يوجد حكم القاضي بمقتضى العرف"، المادة الأولى من القانون المدني الكويتي رقم (67) لسنة 1980 المنشور بالجريدة الرسمية – الكويت اليوم – بالعدد 1335 الصادر بتاريخ 26 صفر 1401هـ الموافق 5 كانون الثاني 1981، والمادة أعلاه معدّلة بموجب القانون رقم (15) لسنة 1996 الصادر بتاريخ 22/5/1996 المنشور في الجريدةة الرسمية – الكويت اليوم – بالعدد 259 بتاريخ 2/6/1996.</w:delText>
        </w:r>
      </w:del>
    </w:p>
  </w:footnote>
  <w:footnote w:id="148">
    <w:p w14:paraId="0215B818" w14:textId="77777777" w:rsidR="00A25E9F" w:rsidRPr="0069401D" w:rsidDel="00D55948" w:rsidRDefault="00A25E9F" w:rsidP="00A25E9F">
      <w:pPr>
        <w:pStyle w:val="FootnoteText"/>
        <w:ind w:left="270" w:hanging="270"/>
        <w:jc w:val="both"/>
        <w:rPr>
          <w:del w:id="1376" w:author="Aya Abdallah" w:date="2023-03-22T09:27:00Z"/>
          <w:rFonts w:ascii="Simplified Arabic" w:hAnsi="Simplified Arabic" w:cs="Simplified Arabic"/>
          <w:color w:val="000000" w:themeColor="text1"/>
          <w:sz w:val="24"/>
          <w:szCs w:val="24"/>
        </w:rPr>
      </w:pPr>
      <w:del w:id="137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المادة الأولى من نظام المرافعات الشرعية الصادر بالمرسوم الملكي الكريم رقم (م/1) في 22/1/1435، والمنشور في جريدة أم القرى في عددها (4493) في 27/12/1435هـ.</w:delText>
        </w:r>
      </w:del>
    </w:p>
  </w:footnote>
  <w:footnote w:id="149">
    <w:p w14:paraId="1644155D" w14:textId="77777777" w:rsidR="00A25E9F" w:rsidRPr="0069401D" w:rsidDel="00D55948" w:rsidRDefault="00A25E9F" w:rsidP="00A25E9F">
      <w:pPr>
        <w:pStyle w:val="FootnoteText"/>
        <w:ind w:left="270" w:hanging="270"/>
        <w:jc w:val="both"/>
        <w:rPr>
          <w:del w:id="1386" w:author="Aya Abdallah" w:date="2023-03-22T09:27:00Z"/>
          <w:rFonts w:ascii="Simplified Arabic" w:hAnsi="Simplified Arabic" w:cs="Simplified Arabic"/>
          <w:color w:val="000000" w:themeColor="text1"/>
          <w:sz w:val="24"/>
          <w:szCs w:val="24"/>
        </w:rPr>
      </w:pPr>
      <w:del w:id="138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نجد في الديانة المسيحية أنه لا يوجد ما يمنع في موقف البروتستانت من جراحة تغيير الجنس، إذ تمثّل الجراحة علاج للحالة، وكل ما هو خير للإنسان جائز عمله. مشار إليه لدى د. منصور عبد السلام الصرايرة، مرجع سابق، ص 301.</w:delText>
        </w:r>
      </w:del>
    </w:p>
  </w:footnote>
  <w:footnote w:id="150">
    <w:p w14:paraId="4CF43D72" w14:textId="77777777" w:rsidR="00A25E9F" w:rsidRPr="0069401D" w:rsidDel="00D55948" w:rsidRDefault="00A25E9F" w:rsidP="00A25E9F">
      <w:pPr>
        <w:pStyle w:val="FootnoteText"/>
        <w:ind w:left="270" w:hanging="270"/>
        <w:jc w:val="both"/>
        <w:rPr>
          <w:del w:id="1396" w:author="Aya Abdallah" w:date="2023-03-22T09:27:00Z"/>
          <w:rFonts w:ascii="Simplified Arabic" w:hAnsi="Simplified Arabic" w:cs="Simplified Arabic"/>
          <w:color w:val="000000" w:themeColor="text1"/>
          <w:sz w:val="24"/>
          <w:szCs w:val="24"/>
          <w:rtl/>
          <w:lang w:bidi="ar-LB"/>
        </w:rPr>
      </w:pPr>
      <w:del w:id="139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صحيح البخاري للإمام محمد بن إسماعيل أبو عبد الله البخاري، كتاب اللباس، رقم الحديث (5546)، نسخة إلكترونية متاحة عبر الرابط:</w:delText>
        </w:r>
      </w:del>
    </w:p>
    <w:p w14:paraId="50E612C8" w14:textId="77777777" w:rsidR="00A25E9F" w:rsidRPr="0069401D" w:rsidDel="00D55948" w:rsidRDefault="00A25E9F" w:rsidP="00A25E9F">
      <w:pPr>
        <w:pStyle w:val="FootnoteText"/>
        <w:bidi w:val="0"/>
        <w:rPr>
          <w:del w:id="1398" w:author="Aya Abdallah" w:date="2023-03-22T09:27:00Z"/>
          <w:color w:val="000000" w:themeColor="text1"/>
          <w:sz w:val="24"/>
          <w:szCs w:val="24"/>
        </w:rPr>
      </w:pPr>
      <w:del w:id="1399" w:author="Aya Abdallah" w:date="2023-03-22T09:27:00Z">
        <w:r w:rsidRPr="0069401D" w:rsidDel="00D55948">
          <w:rPr>
            <w:color w:val="000000" w:themeColor="text1"/>
            <w:sz w:val="24"/>
            <w:szCs w:val="24"/>
          </w:rPr>
          <w:delText>http://hadith.al-islam.com/Page.aspx?pageid=192&amp;BookID=24&amp;PID=5649.</w:delText>
        </w:r>
      </w:del>
    </w:p>
  </w:footnote>
  <w:footnote w:id="151">
    <w:p w14:paraId="256B70BA" w14:textId="77777777" w:rsidR="00A25E9F" w:rsidRPr="0069401D" w:rsidDel="00D55948" w:rsidRDefault="00A25E9F" w:rsidP="00A25E9F">
      <w:pPr>
        <w:pStyle w:val="FootnoteText"/>
        <w:rPr>
          <w:del w:id="1400" w:author="Aya Abdallah" w:date="2023-03-22T09:27:00Z"/>
          <w:rFonts w:ascii="Simplified Arabic" w:hAnsi="Simplified Arabic" w:cs="Simplified Arabic"/>
          <w:color w:val="000000" w:themeColor="text1"/>
          <w:sz w:val="24"/>
          <w:szCs w:val="24"/>
          <w:rtl/>
        </w:rPr>
      </w:pPr>
      <w:del w:id="140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صحيح مسلم. كتاب اللباس والزينة، رقم الحديث (3973)، نسخة إلكترونية متاحة على الرابط:</w:delText>
        </w:r>
      </w:del>
    </w:p>
    <w:p w14:paraId="25D062E4" w14:textId="77777777" w:rsidR="00A25E9F" w:rsidRPr="0069401D" w:rsidDel="00D55948" w:rsidRDefault="00A25E9F" w:rsidP="00A25E9F">
      <w:pPr>
        <w:pStyle w:val="FootnoteText"/>
        <w:bidi w:val="0"/>
        <w:jc w:val="both"/>
        <w:rPr>
          <w:del w:id="1402" w:author="Aya Abdallah" w:date="2023-03-22T09:27:00Z"/>
          <w:color w:val="000000" w:themeColor="text1"/>
          <w:sz w:val="24"/>
          <w:szCs w:val="24"/>
        </w:rPr>
      </w:pPr>
      <w:del w:id="1403" w:author="Aya Abdallah" w:date="2023-03-22T09:27:00Z">
        <w:r w:rsidDel="00D55948">
          <w:fldChar w:fldCharType="begin"/>
        </w:r>
        <w:r w:rsidDel="00D55948">
          <w:delInstrText>HYPERLINK "http://library.islamweb.net/hadith/display_hbook.php?bk_no=158&amp;hid=3973&amp;pid"</w:delInstrText>
        </w:r>
        <w:r w:rsidDel="00D55948">
          <w:fldChar w:fldCharType="separate"/>
        </w:r>
        <w:r w:rsidRPr="0069401D" w:rsidDel="00D55948">
          <w:rPr>
            <w:rStyle w:val="Hyperlink"/>
            <w:color w:val="000000" w:themeColor="text1"/>
            <w:sz w:val="24"/>
            <w:szCs w:val="24"/>
          </w:rPr>
          <w:delText>http://library.islamweb.net/hadith/display_hbook.php?bk_no=158&amp;hid=3973&amp;pid</w:delText>
        </w:r>
        <w:r w:rsidDel="00D55948">
          <w:rPr>
            <w:rStyle w:val="Hyperlink"/>
            <w:color w:val="000000" w:themeColor="text1"/>
            <w:sz w:val="24"/>
            <w:szCs w:val="24"/>
          </w:rPr>
          <w:fldChar w:fldCharType="end"/>
        </w:r>
        <w:r w:rsidRPr="0069401D" w:rsidDel="00D55948">
          <w:rPr>
            <w:color w:val="000000" w:themeColor="text1"/>
            <w:sz w:val="24"/>
            <w:szCs w:val="24"/>
          </w:rPr>
          <w:delText>= 107833</w:delText>
        </w:r>
      </w:del>
    </w:p>
  </w:footnote>
  <w:footnote w:id="152">
    <w:p w14:paraId="466E9E11" w14:textId="77777777" w:rsidR="00A25E9F" w:rsidRPr="0069401D" w:rsidDel="00D55948" w:rsidRDefault="00A25E9F" w:rsidP="00A25E9F">
      <w:pPr>
        <w:pStyle w:val="FootnoteText"/>
        <w:ind w:left="360" w:hanging="360"/>
        <w:jc w:val="both"/>
        <w:rPr>
          <w:del w:id="1404" w:author="Aya Abdallah" w:date="2023-03-22T09:27:00Z"/>
          <w:rFonts w:ascii="Simplified Arabic" w:hAnsi="Simplified Arabic" w:cs="Simplified Arabic"/>
          <w:color w:val="000000" w:themeColor="text1"/>
          <w:sz w:val="24"/>
          <w:szCs w:val="24"/>
        </w:rPr>
      </w:pPr>
      <w:del w:id="140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أبو علي الفضل بن حسن الطبرسي، مجمع البيان في تفسير القرآن/الجزء ¾، دار إحياء التراث العربي، بيروت (2005)، ص 113.</w:delText>
        </w:r>
      </w:del>
    </w:p>
  </w:footnote>
  <w:footnote w:id="153">
    <w:p w14:paraId="1CB2D8D4" w14:textId="77777777" w:rsidR="00A25E9F" w:rsidRPr="0069401D" w:rsidDel="00D55948" w:rsidRDefault="00A25E9F" w:rsidP="00A25E9F">
      <w:pPr>
        <w:pStyle w:val="FootnoteText"/>
        <w:ind w:left="360" w:hanging="360"/>
        <w:jc w:val="both"/>
        <w:rPr>
          <w:del w:id="1406" w:author="Aya Abdallah" w:date="2023-03-22T09:27:00Z"/>
          <w:color w:val="000000" w:themeColor="text1"/>
          <w:rtl/>
        </w:rPr>
      </w:pPr>
      <w:del w:id="140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تفسير الطبري/سورة النساء، آية 119، 10448، ص 97، نسخة إلكترونية على الرابط:</w:delText>
        </w:r>
      </w:del>
    </w:p>
    <w:p w14:paraId="14351103" w14:textId="77777777" w:rsidR="00A25E9F" w:rsidRPr="0069401D" w:rsidDel="00D55948" w:rsidRDefault="00A25E9F" w:rsidP="00A25E9F">
      <w:pPr>
        <w:pStyle w:val="FootnoteText"/>
        <w:bidi w:val="0"/>
        <w:jc w:val="both"/>
        <w:rPr>
          <w:del w:id="1408" w:author="Aya Abdallah" w:date="2023-03-22T09:27:00Z"/>
          <w:color w:val="000000" w:themeColor="text1"/>
          <w:sz w:val="24"/>
          <w:szCs w:val="24"/>
          <w:vertAlign w:val="superscript"/>
          <w:lang w:bidi="ar-EG"/>
        </w:rPr>
      </w:pPr>
      <w:del w:id="1409" w:author="Aya Abdallah" w:date="2023-03-22T09:27:00Z">
        <w:r w:rsidRPr="0069401D" w:rsidDel="00D55948">
          <w:rPr>
            <w:color w:val="000000" w:themeColor="text1"/>
            <w:sz w:val="24"/>
            <w:szCs w:val="24"/>
            <w:lang w:bidi="ar-EG"/>
          </w:rPr>
          <w:delText>http://quran.ksu.edu.sa/tafseer/tabary/sura4-aya119.htm</w:delText>
        </w:r>
        <w:r w:rsidRPr="0069401D" w:rsidDel="00D55948">
          <w:rPr>
            <w:color w:val="000000" w:themeColor="text1"/>
            <w:sz w:val="24"/>
            <w:szCs w:val="24"/>
            <w:vertAlign w:val="superscript"/>
            <w:lang w:bidi="ar-EG"/>
          </w:rPr>
          <w:delText>l</w:delText>
        </w:r>
      </w:del>
    </w:p>
  </w:footnote>
  <w:footnote w:id="154">
    <w:p w14:paraId="52DA6B51" w14:textId="77777777" w:rsidR="00A25E9F" w:rsidRPr="0069401D" w:rsidDel="00D55948" w:rsidRDefault="00A25E9F" w:rsidP="00A25E9F">
      <w:pPr>
        <w:pStyle w:val="FootnoteText"/>
        <w:ind w:left="360" w:hanging="360"/>
        <w:jc w:val="both"/>
        <w:rPr>
          <w:del w:id="1413" w:author="Aya Abdallah" w:date="2023-03-22T09:27:00Z"/>
          <w:rFonts w:ascii="Simplified Arabic" w:hAnsi="Simplified Arabic" w:cs="Simplified Arabic"/>
          <w:color w:val="000000" w:themeColor="text1"/>
          <w:sz w:val="24"/>
          <w:szCs w:val="24"/>
          <w:rtl/>
          <w:lang w:bidi="ar-EG"/>
        </w:rPr>
      </w:pPr>
      <w:del w:id="141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عمار محمد الأمين، الآثار القانونية المترتبة على تغيير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الجنس، مجلة القانون والأعمال، 2014-1-50، </w:delText>
        </w:r>
        <w:r w:rsidRPr="0069401D" w:rsidDel="00D55948">
          <w:rPr>
            <w:rFonts w:ascii="Simplified Arabic" w:hAnsi="Simplified Arabic" w:cs="Simplified Arabic"/>
            <w:color w:val="000000" w:themeColor="text1"/>
            <w:sz w:val="24"/>
            <w:szCs w:val="24"/>
            <w:rtl/>
            <w:lang w:bidi="ar-EG"/>
          </w:rPr>
          <w:delText>ص 20 منشور على الموقع الإلكتروني:</w:delText>
        </w:r>
      </w:del>
    </w:p>
    <w:p w14:paraId="2053EA5B" w14:textId="77777777" w:rsidR="00A25E9F" w:rsidRPr="0069401D" w:rsidDel="00D55948" w:rsidRDefault="00A25E9F" w:rsidP="00A25E9F">
      <w:pPr>
        <w:pStyle w:val="FootnoteText"/>
        <w:bidi w:val="0"/>
        <w:jc w:val="both"/>
        <w:rPr>
          <w:del w:id="1415" w:author="Aya Abdallah" w:date="2023-03-22T09:27:00Z"/>
          <w:color w:val="000000" w:themeColor="text1"/>
          <w:sz w:val="24"/>
          <w:szCs w:val="24"/>
        </w:rPr>
      </w:pPr>
      <w:del w:id="1416" w:author="Aya Abdallah" w:date="2023-03-22T09:27:00Z">
        <w:r w:rsidDel="00D55948">
          <w:fldChar w:fldCharType="begin"/>
        </w:r>
        <w:r w:rsidDel="00D55948">
          <w:delInstrText>HYPERLINK "http://www.droitetentreprise.com/%D8%A7%D9%84%D8%A2%D8%AB%D8%A7%D8%B1"</w:delInstrText>
        </w:r>
        <w:r w:rsidDel="00D55948">
          <w:fldChar w:fldCharType="separate"/>
        </w:r>
        <w:r w:rsidRPr="0069401D" w:rsidDel="00D55948">
          <w:rPr>
            <w:rStyle w:val="Hyperlink"/>
            <w:color w:val="000000" w:themeColor="text1"/>
            <w:sz w:val="24"/>
            <w:szCs w:val="24"/>
            <w:lang w:bidi="ar-EG"/>
          </w:rPr>
          <w:delText>http://www.droitetentreprise.com/%D8%A7%D9%84%D8%A2%D8%AB%D8%A7%D8%B1</w:delText>
        </w:r>
        <w:r w:rsidDel="00D55948">
          <w:rPr>
            <w:rStyle w:val="Hyperlink"/>
            <w:color w:val="000000" w:themeColor="text1"/>
            <w:sz w:val="24"/>
            <w:szCs w:val="24"/>
            <w:lang w:bidi="ar-EG"/>
          </w:rPr>
          <w:fldChar w:fldCharType="end"/>
        </w:r>
        <w:r w:rsidRPr="0069401D" w:rsidDel="00D55948">
          <w:rPr>
            <w:color w:val="000000" w:themeColor="text1"/>
            <w:sz w:val="24"/>
            <w:szCs w:val="24"/>
            <w:lang w:bidi="ar-EG"/>
          </w:rPr>
          <w:delText xml:space="preserve"> %D8%A7%D9%84%D9%82%D8%A7%D9%86%D9%88%D9%86%D9%8A%D8%A9-%D8%A7%D9%84%D9%85%D8%AA%D8%B1%D8%AA%D8%A8%D8%A9-%D8%B9%D9%84%D9%89-%D8%AA%D8%BA%D9%8A%D9%8A%D8%B1-%D8%A7/ last entry 13l11L2017</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at 09 am.</w:delText>
        </w:r>
      </w:del>
    </w:p>
  </w:footnote>
  <w:footnote w:id="155">
    <w:p w14:paraId="4E525610" w14:textId="77777777" w:rsidR="00A25E9F" w:rsidRPr="0069401D" w:rsidDel="00D55948" w:rsidRDefault="00A25E9F" w:rsidP="00A25E9F">
      <w:pPr>
        <w:pStyle w:val="FootnoteText"/>
        <w:ind w:left="360" w:hanging="360"/>
        <w:jc w:val="both"/>
        <w:rPr>
          <w:del w:id="1417" w:author="Aya Abdallah" w:date="2023-03-22T09:27:00Z"/>
          <w:rFonts w:ascii="Simplified Arabic" w:hAnsi="Simplified Arabic" w:cs="Simplified Arabic"/>
          <w:color w:val="000000" w:themeColor="text1"/>
          <w:sz w:val="24"/>
          <w:szCs w:val="24"/>
        </w:rPr>
      </w:pPr>
      <w:del w:id="141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فتح الباري: 10:45 نقلاً عن عمار محمد الأمين: مرجع سابق، ص 25.</w:delText>
        </w:r>
      </w:del>
    </w:p>
  </w:footnote>
  <w:footnote w:id="156">
    <w:p w14:paraId="47BC75B5" w14:textId="77777777" w:rsidR="00A25E9F" w:rsidRPr="0069401D" w:rsidDel="00D55948" w:rsidRDefault="00A25E9F" w:rsidP="00A25E9F">
      <w:pPr>
        <w:pStyle w:val="FootnoteText"/>
        <w:ind w:left="360" w:hanging="360"/>
        <w:jc w:val="both"/>
        <w:rPr>
          <w:del w:id="1419" w:author="Aya Abdallah" w:date="2023-03-22T09:27:00Z"/>
          <w:rFonts w:ascii="Simplified Arabic" w:hAnsi="Simplified Arabic" w:cs="Simplified Arabic"/>
          <w:color w:val="000000" w:themeColor="text1"/>
          <w:sz w:val="24"/>
          <w:szCs w:val="24"/>
          <w:rtl/>
        </w:rPr>
      </w:pPr>
      <w:del w:id="142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أبو عبدالله محمد بن أحمد الأنصاري القرطبي (ت 671هـ)، الجامع لأحكام القرآن، (ط2)، الجزء الخامس، 1935، ص 391، نسخة إلكترونية متاحة على الرابط:</w:delText>
        </w:r>
      </w:del>
    </w:p>
    <w:p w14:paraId="23FC8F0D" w14:textId="77777777" w:rsidR="00A25E9F" w:rsidRPr="0069401D" w:rsidDel="00D55948" w:rsidRDefault="00A25E9F" w:rsidP="00A25E9F">
      <w:pPr>
        <w:pStyle w:val="FootnoteText"/>
        <w:bidi w:val="0"/>
        <w:jc w:val="both"/>
        <w:rPr>
          <w:del w:id="1421" w:author="Aya Abdallah" w:date="2023-03-22T09:27:00Z"/>
          <w:color w:val="000000" w:themeColor="text1"/>
          <w:sz w:val="24"/>
          <w:szCs w:val="24"/>
          <w:vertAlign w:val="superscript"/>
          <w:rtl/>
          <w:lang w:bidi="ar-LB"/>
        </w:rPr>
      </w:pPr>
      <w:del w:id="1422" w:author="Aya Abdallah" w:date="2023-03-22T09:27:00Z">
        <w:r w:rsidRPr="0069401D" w:rsidDel="00D55948">
          <w:rPr>
            <w:color w:val="000000" w:themeColor="text1"/>
            <w:sz w:val="24"/>
            <w:szCs w:val="24"/>
            <w:lang w:bidi="ar-EG"/>
          </w:rPr>
          <w:delText>http://quran.ksu.edu.sa/tafseer/qortobi/sura4-aya119.html.</w:delText>
        </w:r>
      </w:del>
    </w:p>
  </w:footnote>
  <w:footnote w:id="157">
    <w:p w14:paraId="2B08A796" w14:textId="77777777" w:rsidR="00A25E9F" w:rsidRPr="0069401D" w:rsidDel="00D55948" w:rsidRDefault="00A25E9F" w:rsidP="00A25E9F">
      <w:pPr>
        <w:pStyle w:val="FootnoteText"/>
        <w:ind w:left="360" w:hanging="360"/>
        <w:jc w:val="both"/>
        <w:rPr>
          <w:del w:id="1423" w:author="Aya Abdallah" w:date="2023-03-22T09:27:00Z"/>
          <w:rFonts w:ascii="Simplified Arabic" w:hAnsi="Simplified Arabic" w:cs="Simplified Arabic"/>
          <w:color w:val="000000" w:themeColor="text1"/>
          <w:sz w:val="24"/>
          <w:szCs w:val="24"/>
        </w:rPr>
      </w:pPr>
      <w:del w:id="142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عمار محمد الأمين. مرجع سابق، ص 29.</w:delText>
        </w:r>
      </w:del>
    </w:p>
  </w:footnote>
  <w:footnote w:id="158">
    <w:p w14:paraId="0611F25F" w14:textId="77777777" w:rsidR="00A25E9F" w:rsidRPr="0069401D" w:rsidDel="00D55948" w:rsidRDefault="00A25E9F" w:rsidP="00A25E9F">
      <w:pPr>
        <w:pStyle w:val="FootnoteText"/>
        <w:ind w:left="360" w:hanging="360"/>
        <w:jc w:val="both"/>
        <w:rPr>
          <w:del w:id="1428" w:author="Aya Abdallah" w:date="2023-03-22T09:27:00Z"/>
          <w:rFonts w:ascii="Simplified Arabic" w:hAnsi="Simplified Arabic" w:cs="Simplified Arabic"/>
          <w:color w:val="000000" w:themeColor="text1"/>
          <w:sz w:val="24"/>
          <w:szCs w:val="24"/>
        </w:rPr>
      </w:pPr>
      <w:del w:id="142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محمد علي البار وياسر صالح جمال. مرجع سابق، ص 146.</w:delText>
        </w:r>
      </w:del>
    </w:p>
  </w:footnote>
  <w:footnote w:id="159">
    <w:p w14:paraId="798BE7EC" w14:textId="77777777" w:rsidR="00A25E9F" w:rsidRPr="0069401D" w:rsidDel="00D55948" w:rsidRDefault="00A25E9F" w:rsidP="00A25E9F">
      <w:pPr>
        <w:pStyle w:val="FootnoteText"/>
        <w:ind w:left="360" w:hanging="360"/>
        <w:jc w:val="both"/>
        <w:rPr>
          <w:del w:id="1439" w:author="Aya Abdallah" w:date="2023-03-22T09:27:00Z"/>
          <w:rFonts w:ascii="Simplified Arabic" w:hAnsi="Simplified Arabic" w:cs="Simplified Arabic"/>
          <w:color w:val="000000" w:themeColor="text1"/>
          <w:sz w:val="24"/>
          <w:szCs w:val="24"/>
        </w:rPr>
      </w:pPr>
      <w:del w:id="144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أحمد محمد الطيب. الفتاوى الإسلامية من دار الإفتاء المصرية/مجلد 27، 2011، القاهرة، مطبعة دار الكتب والوثائق القومية، ص 193 و194.</w:delText>
        </w:r>
      </w:del>
    </w:p>
  </w:footnote>
  <w:footnote w:id="160">
    <w:p w14:paraId="074D3888" w14:textId="77777777" w:rsidR="00A25E9F" w:rsidRPr="0069401D" w:rsidDel="00D55948" w:rsidRDefault="00A25E9F" w:rsidP="00A25E9F">
      <w:pPr>
        <w:pStyle w:val="FootnoteText"/>
        <w:ind w:left="360" w:hanging="360"/>
        <w:jc w:val="both"/>
        <w:rPr>
          <w:del w:id="1447" w:author="Aya Abdallah" w:date="2023-03-22T09:27:00Z"/>
          <w:rFonts w:ascii="Simplified Arabic" w:hAnsi="Simplified Arabic" w:cs="Simplified Arabic"/>
          <w:color w:val="000000" w:themeColor="text1"/>
          <w:sz w:val="24"/>
          <w:szCs w:val="24"/>
        </w:rPr>
      </w:pPr>
      <w:del w:id="144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عاصم عصام محمود. مرجع سابق، ص 36.</w:delText>
        </w:r>
      </w:del>
    </w:p>
  </w:footnote>
  <w:footnote w:id="161">
    <w:p w14:paraId="387E6D2F" w14:textId="77777777" w:rsidR="00A25E9F" w:rsidRPr="0069401D" w:rsidDel="00D55948" w:rsidRDefault="00A25E9F" w:rsidP="00A25E9F">
      <w:pPr>
        <w:pStyle w:val="FootnoteText"/>
        <w:ind w:left="360" w:hanging="360"/>
        <w:jc w:val="both"/>
        <w:rPr>
          <w:del w:id="1449" w:author="Aya Abdallah" w:date="2023-03-22T09:27:00Z"/>
          <w:rFonts w:ascii="Simplified Arabic" w:hAnsi="Simplified Arabic" w:cs="Simplified Arabic"/>
          <w:color w:val="000000" w:themeColor="text1"/>
          <w:sz w:val="24"/>
          <w:szCs w:val="24"/>
        </w:rPr>
      </w:pPr>
      <w:del w:id="145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العلاقمة منصور بن يونس إدريس البهوتي، كشف القناع عن متن الإقناع، ج 4، مكتبة النصر الحديثة، الرياض، (1983)، ص 469.</w:delText>
        </w:r>
      </w:del>
    </w:p>
  </w:footnote>
  <w:footnote w:id="162">
    <w:p w14:paraId="652F6B41" w14:textId="77777777" w:rsidR="00A25E9F" w:rsidRPr="0069401D" w:rsidDel="00D55948" w:rsidRDefault="00A25E9F" w:rsidP="00A25E9F">
      <w:pPr>
        <w:pStyle w:val="FootnoteText"/>
        <w:ind w:left="360" w:hanging="360"/>
        <w:jc w:val="both"/>
        <w:rPr>
          <w:del w:id="1451" w:author="Aya Abdallah" w:date="2023-03-22T09:27:00Z"/>
          <w:rFonts w:ascii="Simplified Arabic" w:hAnsi="Simplified Arabic" w:cs="Simplified Arabic"/>
          <w:color w:val="000000" w:themeColor="text1"/>
          <w:sz w:val="24"/>
          <w:szCs w:val="24"/>
          <w:rtl/>
        </w:rPr>
      </w:pPr>
      <w:del w:id="145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صحيح البخاري للإمام محمد بن إسماعيل أبو عبدالله البخاري، كتاب الطب، رقم الحديث (5354)، نسخة إلكترونية متاحة عبر الرابط:</w:delText>
        </w:r>
      </w:del>
    </w:p>
    <w:p w14:paraId="67328BE1" w14:textId="77777777" w:rsidR="00A25E9F" w:rsidRPr="0069401D" w:rsidDel="00D55948" w:rsidRDefault="00A25E9F" w:rsidP="00A25E9F">
      <w:pPr>
        <w:pStyle w:val="FootnoteText"/>
        <w:bidi w:val="0"/>
        <w:jc w:val="both"/>
        <w:rPr>
          <w:del w:id="1453" w:author="Aya Abdallah" w:date="2023-03-22T09:27:00Z"/>
          <w:color w:val="000000" w:themeColor="text1"/>
          <w:sz w:val="24"/>
          <w:szCs w:val="24"/>
          <w:vertAlign w:val="superscript"/>
          <w:lang w:bidi="ar-EG"/>
        </w:rPr>
      </w:pPr>
      <w:del w:id="1454" w:author="Aya Abdallah" w:date="2023-03-22T09:27:00Z">
        <w:r w:rsidRPr="0069401D" w:rsidDel="00D55948">
          <w:rPr>
            <w:color w:val="000000" w:themeColor="text1"/>
            <w:sz w:val="24"/>
            <w:szCs w:val="24"/>
            <w:lang w:bidi="ar-EG"/>
          </w:rPr>
          <w:delText>http://hadith.al-islam.com/Page.aspx?pageid=192&amp;BookID=24&amp;PID=5649</w:delText>
        </w:r>
      </w:del>
    </w:p>
  </w:footnote>
  <w:footnote w:id="163">
    <w:p w14:paraId="192D2CD4" w14:textId="77777777" w:rsidR="00A25E9F" w:rsidRPr="0069401D" w:rsidDel="00D55948" w:rsidRDefault="00A25E9F" w:rsidP="00A25E9F">
      <w:pPr>
        <w:pStyle w:val="FootnoteText"/>
        <w:ind w:left="360" w:hanging="360"/>
        <w:jc w:val="both"/>
        <w:rPr>
          <w:del w:id="1455" w:author="Aya Abdallah" w:date="2023-03-22T09:27:00Z"/>
          <w:rFonts w:ascii="Simplified Arabic" w:hAnsi="Simplified Arabic" w:cs="Simplified Arabic"/>
          <w:color w:val="000000" w:themeColor="text1"/>
          <w:sz w:val="24"/>
          <w:szCs w:val="24"/>
          <w:lang w:bidi="ar-LB"/>
        </w:rPr>
      </w:pPr>
      <w:del w:id="145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حديث حسن، رواه ابن ماجه والدار قطني وغيرهما مسنداً، ورواه مالك في "الموطأ"، ابن رجب الحنبلي (726 – 795)، جامع العلوم والحكم، تحقيق شعيب الأرنؤوط، إبراهيم باجس، مؤسسة الرسالة، 2001، ص 207. </w:delText>
        </w:r>
      </w:del>
    </w:p>
  </w:footnote>
  <w:footnote w:id="164">
    <w:p w14:paraId="751D7EAE" w14:textId="77777777" w:rsidR="00A25E9F" w:rsidRPr="0069401D" w:rsidDel="00D55948" w:rsidRDefault="00A25E9F" w:rsidP="00A25E9F">
      <w:pPr>
        <w:pStyle w:val="FootnoteText"/>
        <w:ind w:left="360" w:hanging="360"/>
        <w:jc w:val="both"/>
        <w:rPr>
          <w:del w:id="1457" w:author="Aya Abdallah" w:date="2023-03-22T09:27:00Z"/>
          <w:rFonts w:ascii="Simplified Arabic" w:hAnsi="Simplified Arabic" w:cs="Simplified Arabic"/>
          <w:color w:val="000000" w:themeColor="text1"/>
          <w:sz w:val="24"/>
          <w:szCs w:val="24"/>
        </w:rPr>
      </w:pPr>
      <w:del w:id="145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عمار محمد الأمين. مرجع سابق، ص 24.</w:delText>
        </w:r>
      </w:del>
    </w:p>
  </w:footnote>
  <w:footnote w:id="165">
    <w:p w14:paraId="0791C5DC" w14:textId="77777777" w:rsidR="00A25E9F" w:rsidRPr="0069401D" w:rsidDel="00D55948" w:rsidRDefault="00A25E9F" w:rsidP="00A25E9F">
      <w:pPr>
        <w:pStyle w:val="FootnoteText"/>
        <w:ind w:left="360" w:hanging="360"/>
        <w:jc w:val="both"/>
        <w:rPr>
          <w:del w:id="1459" w:author="Aya Abdallah" w:date="2023-03-22T09:27:00Z"/>
          <w:rFonts w:ascii="Simplified Arabic" w:hAnsi="Simplified Arabic" w:cs="Simplified Arabic"/>
          <w:color w:val="000000" w:themeColor="text1"/>
          <w:sz w:val="24"/>
          <w:szCs w:val="24"/>
          <w:rtl/>
        </w:rPr>
      </w:pPr>
      <w:del w:id="146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أحمد بن علي بن حجر العسقلاني. فتح الباري شرح صحيح البخاري، دار الريان للتراث، (د.م.ن)، 1986، كتاب الطب، نسخة إلكترونية متاح على الرابط:</w:delText>
        </w:r>
      </w:del>
    </w:p>
    <w:p w14:paraId="7E604B14" w14:textId="77777777" w:rsidR="00A25E9F" w:rsidRPr="0069401D" w:rsidDel="00D55948" w:rsidRDefault="00A25E9F" w:rsidP="00A25E9F">
      <w:pPr>
        <w:pStyle w:val="FootnoteText"/>
        <w:bidi w:val="0"/>
        <w:jc w:val="both"/>
        <w:rPr>
          <w:del w:id="1461" w:author="Aya Abdallah" w:date="2023-03-22T09:27:00Z"/>
          <w:color w:val="000000" w:themeColor="text1"/>
          <w:sz w:val="24"/>
          <w:szCs w:val="24"/>
          <w:vertAlign w:val="superscript"/>
          <w:lang w:bidi="ar-EG"/>
        </w:rPr>
      </w:pPr>
      <w:del w:id="1462" w:author="Aya Abdallah" w:date="2023-03-22T09:27:00Z">
        <w:r w:rsidRPr="0069401D" w:rsidDel="00D55948">
          <w:rPr>
            <w:color w:val="000000" w:themeColor="text1"/>
            <w:sz w:val="24"/>
            <w:szCs w:val="24"/>
            <w:lang w:bidi="ar-EG"/>
          </w:rPr>
          <w:delText>http://library.islamweb.net/newlibrary/display_book.php?idfrom=10380&amp;idto=10381&amp;bk_no=52&amp;ID=3178</w:delText>
        </w:r>
      </w:del>
    </w:p>
  </w:footnote>
  <w:footnote w:id="166">
    <w:p w14:paraId="4F2D4D61" w14:textId="77777777" w:rsidR="00A25E9F" w:rsidRPr="0069401D" w:rsidDel="00D55948" w:rsidRDefault="00A25E9F" w:rsidP="00A25E9F">
      <w:pPr>
        <w:pStyle w:val="FootnoteText"/>
        <w:ind w:left="360" w:hanging="360"/>
        <w:jc w:val="both"/>
        <w:rPr>
          <w:del w:id="1469" w:author="Aya Abdallah" w:date="2023-03-22T09:27:00Z"/>
          <w:rFonts w:ascii="Simplified Arabic" w:hAnsi="Simplified Arabic" w:cs="Simplified Arabic"/>
          <w:color w:val="000000" w:themeColor="text1"/>
          <w:sz w:val="24"/>
          <w:szCs w:val="24"/>
        </w:rPr>
      </w:pPr>
      <w:del w:id="147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القرار السادس من دورته الحادي عشرة، المنعقدة بمكة المكرمة، في الفترة من يوم الأحد 13 رجب 1409هـ الموافق 19 فبراير 1989م إلى يوم الأحد 20 رجب 1409هـ الموافق 26 فبراير 1989م، المرزوقي، صالح بن زابن، (2004)، مرجع سابق، ص 262.</w:delText>
        </w:r>
      </w:del>
    </w:p>
  </w:footnote>
  <w:footnote w:id="167">
    <w:p w14:paraId="17FE59AF" w14:textId="77777777" w:rsidR="00A25E9F" w:rsidRPr="0069401D" w:rsidDel="00D55948" w:rsidRDefault="00A25E9F" w:rsidP="00A25E9F">
      <w:pPr>
        <w:pStyle w:val="FootnoteText"/>
        <w:ind w:left="360" w:hanging="360"/>
        <w:jc w:val="both"/>
        <w:rPr>
          <w:del w:id="1474" w:author="Aya Abdallah" w:date="2023-03-22T09:27:00Z"/>
          <w:rFonts w:ascii="Simplified Arabic" w:hAnsi="Simplified Arabic" w:cs="Simplified Arabic"/>
          <w:color w:val="000000" w:themeColor="text1"/>
          <w:sz w:val="24"/>
          <w:szCs w:val="24"/>
        </w:rPr>
      </w:pPr>
      <w:del w:id="147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محمد علي البار وياسر صالح جمال، مرجع سابق، ص 148، 149.</w:delText>
        </w:r>
      </w:del>
    </w:p>
  </w:footnote>
  <w:footnote w:id="168">
    <w:p w14:paraId="13C34114" w14:textId="77777777" w:rsidR="00A25E9F" w:rsidRPr="0069401D" w:rsidDel="00D55948" w:rsidRDefault="00A25E9F" w:rsidP="00A25E9F">
      <w:pPr>
        <w:pStyle w:val="FootnoteText"/>
        <w:ind w:left="360" w:hanging="360"/>
        <w:jc w:val="both"/>
        <w:rPr>
          <w:del w:id="1485" w:author="Aya Abdallah" w:date="2023-03-22T09:27:00Z"/>
          <w:rFonts w:ascii="Simplified Arabic" w:hAnsi="Simplified Arabic" w:cs="Simplified Arabic"/>
          <w:color w:val="000000" w:themeColor="text1"/>
          <w:sz w:val="24"/>
          <w:szCs w:val="24"/>
        </w:rPr>
      </w:pPr>
      <w:del w:id="148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أحمد محمد الطيب. مرجع سابق، ص 193 و194.</w:delText>
        </w:r>
      </w:del>
    </w:p>
  </w:footnote>
  <w:footnote w:id="169">
    <w:p w14:paraId="44A46013" w14:textId="77777777" w:rsidR="00A25E9F" w:rsidRPr="0069401D" w:rsidDel="00D55948" w:rsidRDefault="00A25E9F" w:rsidP="00A25E9F">
      <w:pPr>
        <w:pStyle w:val="FootnoteText"/>
        <w:ind w:left="360" w:hanging="360"/>
        <w:jc w:val="both"/>
        <w:rPr>
          <w:del w:id="1496" w:author="Aya Abdallah" w:date="2023-03-22T09:27:00Z"/>
          <w:color w:val="000000" w:themeColor="text1"/>
          <w:lang w:bidi="ar-LB"/>
        </w:rPr>
      </w:pPr>
      <w:del w:id="149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قرار رقم 176 بتاريخ 17/3/1413، مجلة البحوث الإسلامية، ع (49)، ص 362. </w:delText>
        </w:r>
      </w:del>
    </w:p>
  </w:footnote>
  <w:footnote w:id="170">
    <w:p w14:paraId="7106A180" w14:textId="77777777" w:rsidR="00A25E9F" w:rsidRPr="0069401D" w:rsidDel="00D55948" w:rsidRDefault="00A25E9F" w:rsidP="00A25E9F">
      <w:pPr>
        <w:pStyle w:val="FootnoteText"/>
        <w:bidi w:val="0"/>
        <w:ind w:left="270" w:hanging="270"/>
        <w:jc w:val="both"/>
        <w:rPr>
          <w:del w:id="1501" w:author="Aya Abdallah" w:date="2023-03-22T09:27:00Z"/>
          <w:color w:val="000000" w:themeColor="text1"/>
          <w:sz w:val="24"/>
          <w:szCs w:val="24"/>
        </w:rPr>
      </w:pPr>
      <w:del w:id="1502"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w:delText>
        </w:r>
        <w:r w:rsidRPr="0069401D" w:rsidDel="00D55948">
          <w:rPr>
            <w:color w:val="000000" w:themeColor="text1"/>
            <w:sz w:val="24"/>
            <w:szCs w:val="24"/>
            <w:shd w:val="clear" w:color="auto" w:fill="FFFFFF"/>
          </w:rPr>
          <w:delText>Zainuddin</w:delText>
        </w:r>
        <w:r w:rsidRPr="0069401D" w:rsidDel="00D55948">
          <w:rPr>
            <w:color w:val="000000" w:themeColor="text1"/>
            <w:sz w:val="24"/>
            <w:szCs w:val="24"/>
            <w:shd w:val="clear" w:color="auto" w:fill="FFFFFF"/>
            <w:rtl/>
          </w:rPr>
          <w:delText>،</w:delText>
        </w:r>
        <w:r w:rsidRPr="0069401D" w:rsidDel="00D55948">
          <w:rPr>
            <w:color w:val="000000" w:themeColor="text1"/>
            <w:sz w:val="24"/>
            <w:szCs w:val="24"/>
            <w:shd w:val="clear" w:color="auto" w:fill="FFFFFF"/>
          </w:rPr>
          <w:delText xml:space="preserve"> Ani Amelia</w:delText>
        </w:r>
        <w:r w:rsidRPr="0069401D" w:rsidDel="00D55948">
          <w:rPr>
            <w:color w:val="000000" w:themeColor="text1"/>
            <w:sz w:val="24"/>
            <w:szCs w:val="24"/>
            <w:shd w:val="clear" w:color="auto" w:fill="FFFFFF"/>
            <w:rtl/>
          </w:rPr>
          <w:delText>،</w:delText>
        </w:r>
        <w:r w:rsidRPr="0069401D" w:rsidDel="00D55948">
          <w:rPr>
            <w:color w:val="000000" w:themeColor="text1"/>
            <w:sz w:val="24"/>
            <w:szCs w:val="24"/>
            <w:shd w:val="clear" w:color="auto" w:fill="FFFFFF"/>
          </w:rPr>
          <w:delText xml:space="preserve"> and Zaleha Abdullah Mahdy. "The Islamic perspectives of gender-related issues in the management of patients with disorders of sex development." </w:delText>
        </w:r>
        <w:r w:rsidRPr="0069401D" w:rsidDel="00D55948">
          <w:rPr>
            <w:i/>
            <w:iCs/>
            <w:color w:val="000000" w:themeColor="text1"/>
            <w:sz w:val="24"/>
            <w:szCs w:val="24"/>
            <w:shd w:val="clear" w:color="auto" w:fill="FFFFFF"/>
          </w:rPr>
          <w:delText>Archives of sexual behavior</w:delText>
        </w:r>
        <w:r w:rsidRPr="0069401D" w:rsidDel="00D55948">
          <w:rPr>
            <w:color w:val="000000" w:themeColor="text1"/>
            <w:sz w:val="24"/>
            <w:szCs w:val="24"/>
            <w:shd w:val="clear" w:color="auto" w:fill="FFFFFF"/>
          </w:rPr>
          <w:delText> 46.2 (2017): 353-360.</w:delText>
        </w:r>
        <w:r w:rsidRPr="0069401D" w:rsidDel="00D55948">
          <w:rPr>
            <w:color w:val="000000" w:themeColor="text1"/>
            <w:sz w:val="24"/>
            <w:szCs w:val="24"/>
            <w:shd w:val="clear" w:color="auto" w:fill="FFFFFF"/>
            <w:rtl/>
          </w:rPr>
          <w:delText>‏</w:delText>
        </w:r>
        <w:r w:rsidRPr="0069401D" w:rsidDel="00D55948">
          <w:rPr>
            <w:color w:val="000000" w:themeColor="text1"/>
            <w:sz w:val="24"/>
            <w:szCs w:val="24"/>
            <w:lang w:bidi="ar-EG"/>
          </w:rPr>
          <w:delText xml:space="preserve"> P.354.</w:delText>
        </w:r>
      </w:del>
    </w:p>
  </w:footnote>
  <w:footnote w:id="171">
    <w:p w14:paraId="266E9B38" w14:textId="77777777" w:rsidR="00A25E9F" w:rsidRPr="0069401D" w:rsidDel="00D55948" w:rsidRDefault="00A25E9F" w:rsidP="00A25E9F">
      <w:pPr>
        <w:pStyle w:val="FootnoteText"/>
        <w:bidi w:val="0"/>
        <w:ind w:left="270" w:hanging="270"/>
        <w:jc w:val="both"/>
        <w:rPr>
          <w:del w:id="1503" w:author="Aya Abdallah" w:date="2023-03-22T09:27:00Z"/>
          <w:color w:val="000000" w:themeColor="text1"/>
        </w:rPr>
      </w:pPr>
      <w:del w:id="1504"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w:delText>
        </w:r>
        <w:r w:rsidRPr="0069401D" w:rsidDel="00D55948">
          <w:rPr>
            <w:color w:val="000000" w:themeColor="text1"/>
            <w:sz w:val="24"/>
            <w:szCs w:val="24"/>
            <w:lang w:bidi="ar-EG"/>
          </w:rPr>
          <w:delText>Zainuddin</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Ani Amelia</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and Zaleha Abdullah Mahdy</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op. cit</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p358.</w:delText>
        </w:r>
      </w:del>
    </w:p>
  </w:footnote>
  <w:footnote w:id="172">
    <w:p w14:paraId="7C458696" w14:textId="77777777" w:rsidR="00A25E9F" w:rsidRPr="0069401D" w:rsidDel="00D55948" w:rsidRDefault="00A25E9F" w:rsidP="00A25E9F">
      <w:pPr>
        <w:pStyle w:val="FootnoteText"/>
        <w:ind w:left="360" w:hanging="360"/>
        <w:jc w:val="both"/>
        <w:rPr>
          <w:del w:id="1508" w:author="Aya Abdallah" w:date="2023-03-22T09:27:00Z"/>
          <w:rFonts w:ascii="Simplified Arabic" w:hAnsi="Simplified Arabic" w:cs="Simplified Arabic"/>
          <w:color w:val="000000" w:themeColor="text1"/>
          <w:sz w:val="24"/>
          <w:szCs w:val="24"/>
        </w:rPr>
      </w:pPr>
      <w:del w:id="150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يقصد </w:delText>
        </w:r>
        <w:r w:rsidRPr="0069401D" w:rsidDel="00D55948">
          <w:rPr>
            <w:rFonts w:ascii="Simplified Arabic" w:hAnsi="Simplified Arabic" w:cs="Simplified Arabic"/>
            <w:color w:val="000000" w:themeColor="text1"/>
            <w:sz w:val="24"/>
            <w:szCs w:val="24"/>
            <w:rtl/>
            <w:lang w:bidi="ar-EG"/>
          </w:rPr>
          <w:delText>بالعلامات ظهور الشارب والميل الى النساء علامات الذكورة، وظهور الثديان والميل للرجال علامات الانوثة، للمزيد ينظر:  عطية أبو اليقظان الجبوري، حكم الميراث في الشريعة الإسلامية، (ط1)، دار جنين، جامعة اليرموك،الأردن، 1995، ص 192.</w:delText>
        </w:r>
      </w:del>
    </w:p>
  </w:footnote>
  <w:footnote w:id="173">
    <w:p w14:paraId="12492121" w14:textId="77777777" w:rsidR="00A25E9F" w:rsidRPr="0069401D" w:rsidDel="00D55948" w:rsidRDefault="00A25E9F" w:rsidP="00A25E9F">
      <w:pPr>
        <w:pStyle w:val="FootnoteText"/>
        <w:ind w:left="360" w:hanging="360"/>
        <w:jc w:val="both"/>
        <w:rPr>
          <w:del w:id="1510" w:author="Aya Abdallah" w:date="2023-03-22T09:27:00Z"/>
          <w:rFonts w:ascii="Simplified Arabic" w:hAnsi="Simplified Arabic" w:cs="Simplified Arabic"/>
          <w:color w:val="000000" w:themeColor="text1"/>
          <w:sz w:val="24"/>
          <w:szCs w:val="24"/>
        </w:rPr>
      </w:pPr>
      <w:del w:id="151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سبق وأن أفتت لجنة الافتاء في وزارة الاوقاف في دولة الكويت في حالة أنثى لديها كامل الأعضاء التناسلية الأنثوية والصبغات الكرموسومية الأنثوية الا ان لديها ميل نفسي نحو ان تكون ذكر، وكان نص الفتوى الاتي "</w:delText>
        </w:r>
        <w:r w:rsidRPr="0069401D" w:rsidDel="00D55948">
          <w:rPr>
            <w:rFonts w:ascii="Simplified Arabic" w:hAnsi="Simplified Arabic" w:cs="Simplified Arabic"/>
            <w:color w:val="000000" w:themeColor="text1"/>
            <w:sz w:val="24"/>
            <w:szCs w:val="24"/>
            <w:rtl/>
          </w:rPr>
          <w:delText>أن هذه أنثى كاملة الأنوثة، وأنها متشبهة بالرجال، وقد لعن رسول الله صلى الله عليه وسلم ـ في الحديث الذي رواه البخاري وغيره ـ النساء المتشبهات بالرجال والرجال المتشبهين بالنساء، ولا تخرجها العملية الجراحية المذكورة عن كونها أنثى، وإقدام طبيب ينتسب إلى الإسلام على مثل هذا العمل يعتبر جريمة، ومخالفة شرعية، يستحق عليها عقوبة تعزيرية، وكذلك من ساهم وهو على علم بهذا. والله أعلم". فتوى رقم (650)، قطاع الافتاء والبحوث الشرعية/ الجزء الثاني، مجموعة الفتاوى الشرعية، 1984، ص</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240 </w:delText>
        </w:r>
        <w:r w:rsidRPr="0069401D" w:rsidDel="00D55948">
          <w:rPr>
            <w:rFonts w:ascii="Simplified Arabic" w:hAnsi="Simplified Arabic" w:cs="Simplified Arabic" w:hint="cs"/>
            <w:color w:val="000000" w:themeColor="text1"/>
            <w:sz w:val="24"/>
            <w:szCs w:val="24"/>
            <w:rtl/>
          </w:rPr>
          <w:delText>و 241.</w:delText>
        </w:r>
      </w:del>
    </w:p>
  </w:footnote>
  <w:footnote w:id="174">
    <w:p w14:paraId="1A88B38D" w14:textId="77777777" w:rsidR="00A25E9F" w:rsidRPr="0069401D" w:rsidDel="00D55948" w:rsidRDefault="00A25E9F" w:rsidP="00A25E9F">
      <w:pPr>
        <w:pStyle w:val="FootnoteText"/>
        <w:ind w:left="360" w:hanging="360"/>
        <w:jc w:val="both"/>
        <w:rPr>
          <w:del w:id="1512" w:author="Aya Abdallah" w:date="2023-03-22T09:27:00Z"/>
          <w:rFonts w:ascii="Simplified Arabic" w:hAnsi="Simplified Arabic" w:cs="Simplified Arabic"/>
          <w:color w:val="000000" w:themeColor="text1"/>
          <w:sz w:val="24"/>
          <w:szCs w:val="24"/>
          <w:rtl/>
          <w:lang w:bidi="ar-LB"/>
        </w:rPr>
      </w:pPr>
      <w:del w:id="151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يعرفه البعض على أنه "مرض نفسي ينتاب الشخص إذ يتمثّل في رغبته الشديدة في تغيير جنسه على الرغم من مظهره الخارجي والتكويني الواضح. د. محمد سامي الشواط، مسئولية الأطباء وتطبيقاتها في قانون العقوبات، 2003، القاهرة، دار النهضة العربية، ص 183.</w:delText>
        </w:r>
      </w:del>
    </w:p>
  </w:footnote>
  <w:footnote w:id="175">
    <w:p w14:paraId="095CE36B" w14:textId="77777777" w:rsidR="00A25E9F" w:rsidRPr="0069401D" w:rsidDel="00D55948" w:rsidRDefault="00A25E9F" w:rsidP="00A25E9F">
      <w:pPr>
        <w:pStyle w:val="FootnoteText"/>
        <w:ind w:left="360" w:hanging="360"/>
        <w:jc w:val="both"/>
        <w:rPr>
          <w:del w:id="1530" w:author="Aya Abdallah" w:date="2023-03-22T09:27:00Z"/>
          <w:color w:val="000000" w:themeColor="text1"/>
        </w:rPr>
      </w:pPr>
      <w:del w:id="153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المادة (9) من قانون الإثبات الكويتي رقم (39) لسنة 1980.</w:delText>
        </w:r>
      </w:del>
    </w:p>
  </w:footnote>
  <w:footnote w:id="176">
    <w:p w14:paraId="4B8D4661" w14:textId="77777777" w:rsidR="00A25E9F" w:rsidRPr="0069401D" w:rsidDel="00D55948" w:rsidRDefault="00A25E9F" w:rsidP="00A25E9F">
      <w:pPr>
        <w:pStyle w:val="FootnoteText"/>
        <w:bidi w:val="0"/>
        <w:ind w:left="450" w:hanging="450"/>
        <w:jc w:val="both"/>
        <w:rPr>
          <w:del w:id="1532" w:author="Aya Abdallah" w:date="2023-03-22T09:27:00Z"/>
          <w:color w:val="000000" w:themeColor="text1"/>
          <w:sz w:val="24"/>
          <w:szCs w:val="24"/>
          <w:rtl/>
          <w:lang w:bidi="ar-LB"/>
        </w:rPr>
      </w:pPr>
      <w:del w:id="1533"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bidi="ar-LB"/>
          </w:rPr>
          <w:delText xml:space="preserve"> Jugement </w:delText>
        </w:r>
        <w:r w:rsidRPr="0069401D" w:rsidDel="00D55948">
          <w:rPr>
            <w:color w:val="000000" w:themeColor="text1"/>
            <w:sz w:val="24"/>
            <w:szCs w:val="24"/>
            <w:lang w:val="fr-FR" w:bidi="ar-EG"/>
          </w:rPr>
          <w:delText>d' un tribunal de grande instance Scine, 8-12-1965, JCP, 14421-11-1965.</w:delText>
        </w:r>
      </w:del>
    </w:p>
  </w:footnote>
  <w:footnote w:id="177">
    <w:p w14:paraId="05D1CE29" w14:textId="77777777" w:rsidR="00A25E9F" w:rsidRPr="0069401D" w:rsidDel="00D55948" w:rsidRDefault="00A25E9F" w:rsidP="00A25E9F">
      <w:pPr>
        <w:pStyle w:val="FootnoteText"/>
        <w:bidi w:val="0"/>
        <w:ind w:left="450" w:hanging="450"/>
        <w:jc w:val="both"/>
        <w:rPr>
          <w:del w:id="1540" w:author="Aya Abdallah" w:date="2023-03-22T09:27:00Z"/>
          <w:color w:val="000000" w:themeColor="text1"/>
          <w:sz w:val="24"/>
          <w:szCs w:val="24"/>
          <w:lang w:val="fr-FR" w:bidi="ar-EG"/>
        </w:rPr>
      </w:pPr>
      <w:del w:id="1541"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Décret-loi </w:delText>
        </w:r>
        <w:r w:rsidRPr="0069401D" w:rsidDel="00D55948">
          <w:rPr>
            <w:color w:val="000000" w:themeColor="text1"/>
            <w:sz w:val="24"/>
            <w:szCs w:val="24"/>
            <w:lang w:val="fr-FR" w:bidi="ar-EG"/>
          </w:rPr>
          <w:delText>loi no: 58-779 publié le 23/8/1958, Décr, no: 80-500 publié le 21/5/1981.</w:delText>
        </w:r>
      </w:del>
    </w:p>
    <w:p w14:paraId="5CDEA2FB" w14:textId="77777777" w:rsidR="00A25E9F" w:rsidRPr="0069401D" w:rsidDel="00D55948" w:rsidRDefault="00A25E9F" w:rsidP="00A25E9F">
      <w:pPr>
        <w:pStyle w:val="FootnoteText"/>
        <w:rPr>
          <w:del w:id="1542" w:author="Aya Abdallah" w:date="2023-03-22T09:27:00Z"/>
          <w:color w:val="000000" w:themeColor="text1"/>
          <w:rtl/>
          <w:lang w:bidi="ar-LB"/>
        </w:rPr>
      </w:pPr>
      <w:del w:id="1543" w:author="Aya Abdallah" w:date="2023-03-22T09:27:00Z">
        <w:r w:rsidRPr="0069401D" w:rsidDel="00D55948">
          <w:rPr>
            <w:rFonts w:hint="cs"/>
            <w:color w:val="000000" w:themeColor="text1"/>
            <w:rtl/>
            <w:lang w:bidi="ar-LB"/>
          </w:rPr>
          <w:delText>نقلاً عن د. جورج فيدكر، وآخرون. مرجع سابق، ص 217.</w:delText>
        </w:r>
      </w:del>
    </w:p>
  </w:footnote>
  <w:footnote w:id="178">
    <w:p w14:paraId="641F57D7" w14:textId="77777777" w:rsidR="00A25E9F" w:rsidRPr="0069401D" w:rsidDel="00D55948" w:rsidRDefault="00A25E9F" w:rsidP="00A25E9F">
      <w:pPr>
        <w:pStyle w:val="FootnoteText"/>
        <w:bidi w:val="0"/>
        <w:ind w:left="360" w:hanging="360"/>
        <w:jc w:val="both"/>
        <w:rPr>
          <w:del w:id="1544" w:author="Aya Abdallah" w:date="2023-03-22T09:27:00Z"/>
          <w:color w:val="000000" w:themeColor="text1"/>
          <w:sz w:val="24"/>
          <w:szCs w:val="24"/>
          <w:lang w:val="fr-FR"/>
        </w:rPr>
      </w:pPr>
      <w:del w:id="1545"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Mentionné la: Rapport Massib, Cour de cassation, 1er chamber Civile, 26/12/1983: Bulletin des arrêté des chambres civiles de la cour de cassation, no: 38, p. 436.</w:delText>
        </w:r>
      </w:del>
    </w:p>
  </w:footnote>
  <w:footnote w:id="179">
    <w:p w14:paraId="2179B916" w14:textId="77777777" w:rsidR="00A25E9F" w:rsidRPr="0069401D" w:rsidDel="00D55948" w:rsidRDefault="00A25E9F" w:rsidP="00A25E9F">
      <w:pPr>
        <w:pStyle w:val="FootnoteText"/>
        <w:ind w:left="360" w:hanging="360"/>
        <w:jc w:val="both"/>
        <w:rPr>
          <w:del w:id="1549" w:author="Aya Abdallah" w:date="2023-03-22T09:27:00Z"/>
          <w:rFonts w:ascii="Simplified Arabic" w:hAnsi="Simplified Arabic" w:cs="Simplified Arabic"/>
          <w:color w:val="000000" w:themeColor="text1"/>
          <w:sz w:val="24"/>
          <w:szCs w:val="24"/>
          <w:rtl/>
          <w:lang w:bidi="ar-LB"/>
        </w:rPr>
      </w:pPr>
      <w:del w:id="155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الأشخاص المكلّفون بالتبليغ عن الولادة هم: 1- والد الطفل إذا كان حاضراً.  2- من حضر الولادة من الأقارب البالغين. 3- الطبيب أو المولدة اللذان باشرا الولادة، أو</w:delText>
        </w:r>
        <w:r w:rsidRPr="0069401D" w:rsidDel="00D55948">
          <w:rPr>
            <w:rFonts w:ascii="Simplified Arabic" w:hAnsi="Simplified Arabic" w:cs="Simplified Arabic" w:hint="cs"/>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LB"/>
          </w:rPr>
          <w:delText>المستشفى أو</w:delText>
        </w:r>
        <w:r w:rsidRPr="0069401D" w:rsidDel="00D55948">
          <w:rPr>
            <w:rFonts w:ascii="Simplified Arabic" w:hAnsi="Simplified Arabic" w:cs="Simplified Arabic" w:hint="cs"/>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LB"/>
          </w:rPr>
          <w:delText>المستوصف أو أي محل آخر حصلت فيه الولادة. 4- مختار الحي الذي حصلت فيه الولادة. وتكون مسؤولية المذكورين عن التبليغ بحسب الترتيب المقدّم ولا يقبل التبليغ من غير ذي صفة. المادة (3) من قانون رقم 36 لسنةة 1969 في شأن تنظيم قيد المواليد والوفيات الكويتي (36/1969).</w:delText>
        </w:r>
      </w:del>
    </w:p>
  </w:footnote>
  <w:footnote w:id="180">
    <w:p w14:paraId="55BE3CA2" w14:textId="77777777" w:rsidR="00A25E9F" w:rsidRPr="0069401D" w:rsidDel="00D55948" w:rsidRDefault="00A25E9F" w:rsidP="00A25E9F">
      <w:pPr>
        <w:pStyle w:val="FootnoteText"/>
        <w:ind w:left="360" w:hanging="360"/>
        <w:jc w:val="both"/>
        <w:rPr>
          <w:del w:id="1554" w:author="Aya Abdallah" w:date="2023-03-22T09:27:00Z"/>
          <w:rFonts w:ascii="Simplified Arabic" w:hAnsi="Simplified Arabic" w:cs="Simplified Arabic"/>
          <w:color w:val="000000" w:themeColor="text1"/>
          <w:sz w:val="24"/>
          <w:szCs w:val="24"/>
        </w:rPr>
      </w:pPr>
      <w:del w:id="155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المادة (19) من قانون رقم 36 لسنة 1969 في شأن تنظيم قيد المواليد والوفيات الكويتي (36/1969).</w:delText>
        </w:r>
      </w:del>
    </w:p>
  </w:footnote>
  <w:footnote w:id="181">
    <w:p w14:paraId="7E29032A" w14:textId="77777777" w:rsidR="00A25E9F" w:rsidRPr="0069401D" w:rsidDel="00D55948" w:rsidRDefault="00A25E9F" w:rsidP="00A25E9F">
      <w:pPr>
        <w:pStyle w:val="FootnoteText"/>
        <w:ind w:left="360" w:hanging="360"/>
        <w:jc w:val="both"/>
        <w:rPr>
          <w:del w:id="1556" w:author="Aya Abdallah" w:date="2023-03-22T09:27:00Z"/>
          <w:rFonts w:ascii="Simplified Arabic" w:hAnsi="Simplified Arabic" w:cs="Simplified Arabic"/>
          <w:color w:val="000000" w:themeColor="text1"/>
          <w:sz w:val="24"/>
          <w:szCs w:val="24"/>
        </w:rPr>
      </w:pPr>
      <w:del w:id="155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"يعاقب بالحبس مدة لا تتجاوز ستة أشهر وبغرامة لا تزيد على عشرة آلاف ريال أو بإحدى هاتين العقوبتين: 1- كل من أدلى ببيان غير صحيح من البيانات التي يوجهها هذا النظام..."، المادة (79) من نظام الأحوال المدنية السعودي.</w:delText>
        </w:r>
      </w:del>
    </w:p>
  </w:footnote>
  <w:footnote w:id="182">
    <w:p w14:paraId="066B6D2E" w14:textId="77777777" w:rsidR="00A25E9F" w:rsidRPr="0069401D" w:rsidDel="00D55948" w:rsidRDefault="00A25E9F" w:rsidP="00A25E9F">
      <w:pPr>
        <w:pStyle w:val="FootnoteText"/>
        <w:ind w:left="360" w:hanging="360"/>
        <w:jc w:val="both"/>
        <w:rPr>
          <w:del w:id="1572" w:author="Aya Abdallah" w:date="2023-03-22T09:27:00Z"/>
          <w:color w:val="000000" w:themeColor="text1"/>
        </w:rPr>
      </w:pPr>
      <w:del w:id="157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نقلاً عن أنس محمد إبراهيم بشار. مرجع سابق، ص 137 وما بعدها.</w:delText>
        </w:r>
      </w:del>
    </w:p>
  </w:footnote>
  <w:footnote w:id="183">
    <w:p w14:paraId="62482832" w14:textId="77777777" w:rsidR="00A25E9F" w:rsidRPr="0069401D" w:rsidDel="00D55948" w:rsidRDefault="00A25E9F" w:rsidP="00A25E9F">
      <w:pPr>
        <w:pStyle w:val="FootnoteText"/>
        <w:bidi w:val="0"/>
        <w:ind w:left="360" w:hanging="360"/>
        <w:jc w:val="both"/>
        <w:rPr>
          <w:del w:id="1577" w:author="Aya Abdallah" w:date="2023-03-22T09:27:00Z"/>
          <w:color w:val="000000" w:themeColor="text1"/>
          <w:sz w:val="24"/>
          <w:szCs w:val="24"/>
          <w:lang w:bidi="ar-EG"/>
        </w:rPr>
      </w:pPr>
      <w:del w:id="1578"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w:delText>
        </w:r>
        <w:r w:rsidRPr="0069401D" w:rsidDel="00D55948">
          <w:rPr>
            <w:color w:val="000000" w:themeColor="text1"/>
            <w:sz w:val="24"/>
            <w:szCs w:val="24"/>
            <w:lang w:bidi="ar-EG"/>
          </w:rPr>
          <w:delText xml:space="preserve">See Article 1 of the law  Sweden’s Gender Recognition Act (1972:119) as reformed in 2012, Publication via the website </w:delText>
        </w:r>
        <w:r w:rsidDel="00D55948">
          <w:fldChar w:fldCharType="begin"/>
        </w:r>
        <w:r w:rsidDel="00D55948">
          <w:delInstrText>HYPERLINK "http://tgeu.org/sweden-gender-recognition-act-reformed-2012/"</w:delInstrText>
        </w:r>
        <w:r w:rsidDel="00D55948">
          <w:fldChar w:fldCharType="separate"/>
        </w:r>
        <w:r w:rsidRPr="0069401D" w:rsidDel="00D55948">
          <w:rPr>
            <w:rStyle w:val="Hyperlink"/>
            <w:color w:val="000000" w:themeColor="text1"/>
            <w:sz w:val="24"/>
            <w:szCs w:val="24"/>
          </w:rPr>
          <w:delText>http://tgeu.org/sweden-gender-recognition-act-reformed-2012/</w:delText>
        </w:r>
        <w:r w:rsidDel="00D55948">
          <w:rPr>
            <w:rStyle w:val="Hyperlink"/>
            <w:color w:val="000000" w:themeColor="text1"/>
            <w:sz w:val="24"/>
            <w:szCs w:val="24"/>
          </w:rPr>
          <w:fldChar w:fldCharType="end"/>
        </w:r>
        <w:r w:rsidRPr="0069401D" w:rsidDel="00D55948">
          <w:rPr>
            <w:color w:val="000000" w:themeColor="text1"/>
            <w:sz w:val="24"/>
            <w:szCs w:val="24"/>
            <w:lang w:bidi="ar-EG"/>
          </w:rPr>
          <w:delText xml:space="preserve"> date of entry10l4l2017at 12:30.</w:delText>
        </w:r>
      </w:del>
    </w:p>
  </w:footnote>
  <w:footnote w:id="184">
    <w:p w14:paraId="053ADFA2" w14:textId="77777777" w:rsidR="00A25E9F" w:rsidRPr="0069401D" w:rsidDel="00D55948" w:rsidRDefault="00A25E9F" w:rsidP="00A25E9F">
      <w:pPr>
        <w:pStyle w:val="FootnoteText"/>
        <w:ind w:left="450" w:hanging="450"/>
        <w:jc w:val="both"/>
        <w:rPr>
          <w:del w:id="1579" w:author="Aya Abdallah" w:date="2023-03-22T09:27:00Z"/>
          <w:rFonts w:ascii="Simplified Arabic" w:hAnsi="Simplified Arabic" w:cs="Simplified Arabic"/>
          <w:color w:val="000000" w:themeColor="text1"/>
          <w:sz w:val="24"/>
          <w:szCs w:val="24"/>
          <w:lang w:bidi="ar-EG"/>
        </w:rPr>
      </w:pPr>
      <w:del w:id="158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بموجب </w:delText>
        </w:r>
        <w:r w:rsidRPr="0069401D" w:rsidDel="00D55948">
          <w:rPr>
            <w:rFonts w:ascii="Simplified Arabic" w:hAnsi="Simplified Arabic" w:cs="Simplified Arabic"/>
            <w:color w:val="000000" w:themeColor="text1"/>
            <w:sz w:val="24"/>
            <w:szCs w:val="24"/>
            <w:rtl/>
            <w:lang w:bidi="ar-EG"/>
          </w:rPr>
          <w:delText xml:space="preserve">القانون الخاص بتنظيم أحكام عمليات تغيير الجنس في عام 1980، إذ قرر مشروعية هذا النوع من الأعمال الطبية ويجيز للمتغير جنسياً حق طلب تغيير اسمه وجنسه عما كان عليه قبل خضوعه للعملية، للمزيد مشار اليه لدى : محمد سامي السيدالشوا، الحماية الجنائية في الحق في سلامة الجسم، أطروحة دكتوراه، جامعة عين شمس، كلية الحقوق، 1986، ص540، كذلك ينظر : </w:delText>
        </w:r>
        <w:r w:rsidRPr="0069401D" w:rsidDel="00D55948">
          <w:rPr>
            <w:rFonts w:ascii="Simplified Arabic" w:hAnsi="Simplified Arabic" w:cs="Simplified Arabic"/>
            <w:color w:val="000000" w:themeColor="text1"/>
            <w:sz w:val="24"/>
            <w:szCs w:val="24"/>
            <w:rtl/>
            <w:lang w:bidi="ar-IQ"/>
          </w:rPr>
          <w:delText>د. علي حسن نجيدة،بعض صور التقدم... مرجع سابق</w:delText>
        </w:r>
        <w:r w:rsidRPr="0069401D" w:rsidDel="00D55948">
          <w:rPr>
            <w:rFonts w:ascii="Simplified Arabic" w:hAnsi="Simplified Arabic" w:cs="Simplified Arabic"/>
            <w:color w:val="000000" w:themeColor="text1"/>
            <w:sz w:val="24"/>
            <w:szCs w:val="24"/>
            <w:rtl/>
            <w:lang w:bidi="ar-EG"/>
          </w:rPr>
          <w:delText>، ص74 وما بعدها.</w:delText>
        </w:r>
      </w:del>
    </w:p>
  </w:footnote>
  <w:footnote w:id="185">
    <w:p w14:paraId="3EA1F8AF" w14:textId="77777777" w:rsidR="00A25E9F" w:rsidRPr="0069401D" w:rsidDel="00D55948" w:rsidRDefault="00A25E9F" w:rsidP="00A25E9F">
      <w:pPr>
        <w:pStyle w:val="FootnoteText"/>
        <w:ind w:left="450" w:hanging="450"/>
        <w:jc w:val="both"/>
        <w:rPr>
          <w:del w:id="1581" w:author="Aya Abdallah" w:date="2023-03-22T09:27:00Z"/>
          <w:rFonts w:ascii="Simplified Arabic" w:hAnsi="Simplified Arabic" w:cs="Simplified Arabic"/>
          <w:color w:val="000000" w:themeColor="text1"/>
          <w:sz w:val="24"/>
          <w:szCs w:val="24"/>
          <w:vertAlign w:val="superscript"/>
          <w:lang w:bidi="ar-EG"/>
        </w:rPr>
      </w:pPr>
      <w:del w:id="158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تنصّ </w:delText>
        </w:r>
        <w:r w:rsidRPr="0069401D" w:rsidDel="00D55948">
          <w:rPr>
            <w:rFonts w:ascii="Simplified Arabic" w:hAnsi="Simplified Arabic" w:cs="Simplified Arabic"/>
            <w:color w:val="000000" w:themeColor="text1"/>
            <w:sz w:val="24"/>
            <w:szCs w:val="24"/>
            <w:rtl/>
            <w:lang w:bidi="ar-EG"/>
          </w:rPr>
          <w:delText xml:space="preserve">المادة 30 من قانون ألبرتا للإحصاءات الحيوية/ كندا، والأقسام 16-1 (1) و16-2 </w:delText>
        </w:r>
        <w:r w:rsidRPr="0069401D" w:rsidDel="00D55948">
          <w:rPr>
            <w:rFonts w:ascii="Simplified Arabic" w:hAnsi="Simplified Arabic" w:cs="Simplified Arabic" w:hint="cs"/>
            <w:color w:val="000000" w:themeColor="text1"/>
            <w:sz w:val="24"/>
            <w:szCs w:val="24"/>
            <w:rtl/>
            <w:lang w:bidi="ar-EG"/>
          </w:rPr>
          <w:delText>و</w:delText>
        </w:r>
        <w:r w:rsidRPr="0069401D" w:rsidDel="00D55948">
          <w:rPr>
            <w:rFonts w:ascii="Simplified Arabic" w:hAnsi="Simplified Arabic" w:cs="Simplified Arabic"/>
            <w:color w:val="000000" w:themeColor="text1"/>
            <w:sz w:val="24"/>
            <w:szCs w:val="24"/>
            <w:rtl/>
            <w:lang w:bidi="ar-EG"/>
          </w:rPr>
          <w:delText xml:space="preserve">16-3 من لائحة معلومات الإحصاءات الحيوية في ألبرتا، على متطلبات تغيير الجنس في مقاطعة ألبرتا، اثنان من الشهادات الخطية: واحد من مقدم الطلب وواحد من قائمة مختارة من المهنيين الطبيين ، منشور على الموقع الالكتروني </w:delText>
        </w:r>
        <w:r w:rsidDel="00D55948">
          <w:fldChar w:fldCharType="begin"/>
        </w:r>
        <w:r w:rsidDel="00D55948">
          <w:delInstrText>HYPERLINK "http://www.justicetrans.com/alberta.html"</w:delInstrText>
        </w:r>
        <w:r w:rsidDel="00D55948">
          <w:fldChar w:fldCharType="separate"/>
        </w:r>
        <w:r w:rsidRPr="0069401D" w:rsidDel="00D55948">
          <w:rPr>
            <w:rStyle w:val="Hyperlink"/>
            <w:color w:val="000000" w:themeColor="text1"/>
            <w:sz w:val="24"/>
            <w:szCs w:val="24"/>
          </w:rPr>
          <w:delText>http://www.justicetrans.com/alberta.html</w:delText>
        </w:r>
        <w:r w:rsidDel="00D55948">
          <w:rPr>
            <w:rStyle w:val="Hyperlink"/>
            <w:color w:val="000000" w:themeColor="text1"/>
            <w:sz w:val="24"/>
            <w:szCs w:val="24"/>
          </w:rPr>
          <w:fldChar w:fldCharType="end"/>
        </w:r>
        <w:r w:rsidRPr="0069401D" w:rsidDel="00D55948">
          <w:rPr>
            <w:rFonts w:ascii="Simplified Arabic" w:hAnsi="Simplified Arabic" w:cs="Simplified Arabic"/>
            <w:color w:val="000000" w:themeColor="text1"/>
            <w:sz w:val="24"/>
            <w:szCs w:val="24"/>
            <w:rtl/>
          </w:rPr>
          <w:delText>، تاريخ الزيارة 9/4/2017 في الساعة 12:15.</w:delText>
        </w:r>
      </w:del>
    </w:p>
    <w:p w14:paraId="66CE1934" w14:textId="77777777" w:rsidR="00A25E9F" w:rsidRPr="0069401D" w:rsidDel="00D55948" w:rsidRDefault="00A25E9F" w:rsidP="00A25E9F">
      <w:pPr>
        <w:pStyle w:val="FootnoteText"/>
        <w:ind w:left="450"/>
        <w:jc w:val="both"/>
        <w:rPr>
          <w:del w:id="1583" w:author="Aya Abdallah" w:date="2023-03-22T09:27:00Z"/>
          <w:rFonts w:ascii="Simplified Arabic" w:hAnsi="Simplified Arabic" w:cs="Simplified Arabic"/>
          <w:color w:val="000000" w:themeColor="text1"/>
          <w:sz w:val="24"/>
          <w:szCs w:val="24"/>
          <w:rtl/>
          <w:lang w:bidi="ar-EG"/>
        </w:rPr>
      </w:pPr>
      <w:del w:id="1584" w:author="Aya Abdallah" w:date="2023-03-22T09:27:00Z">
        <w:r w:rsidRPr="0069401D" w:rsidDel="00D55948">
          <w:rPr>
            <w:rFonts w:ascii="Simplified Arabic" w:hAnsi="Simplified Arabic" w:cs="Simplified Arabic"/>
            <w:color w:val="000000" w:themeColor="text1"/>
            <w:sz w:val="24"/>
            <w:szCs w:val="24"/>
            <w:rtl/>
            <w:lang w:bidi="ar-EG"/>
          </w:rPr>
          <w:delText>كذلك سار المشرع الايراني في القانون الصادر 1985 ( المادة 20 فقرة 14) إعطاء الحق للفرد طلب تغيير اسمه وجنسه بعد خضوعه للعلاج لذلك الغرض، وعدل بقانون الاسرة الصادر عام 2011، إذ أصبحت لمحكمة الاسرة السلطة القضائية في معالجة القضايا المتعلقة بالجنس، للمزيد ينظر:</w:delText>
        </w:r>
      </w:del>
    </w:p>
    <w:p w14:paraId="0BA9D29C" w14:textId="77777777" w:rsidR="00A25E9F" w:rsidRPr="0069401D" w:rsidDel="00D55948" w:rsidRDefault="00A25E9F" w:rsidP="00A25E9F">
      <w:pPr>
        <w:pStyle w:val="FootnoteText"/>
        <w:bidi w:val="0"/>
        <w:jc w:val="both"/>
        <w:rPr>
          <w:del w:id="1585" w:author="Aya Abdallah" w:date="2023-03-22T09:27:00Z"/>
          <w:color w:val="000000" w:themeColor="text1"/>
          <w:sz w:val="24"/>
          <w:szCs w:val="24"/>
        </w:rPr>
      </w:pPr>
      <w:del w:id="1586" w:author="Aya Abdallah" w:date="2023-03-22T09:27:00Z">
        <w:r w:rsidRPr="0069401D" w:rsidDel="00D55948">
          <w:rPr>
            <w:color w:val="000000" w:themeColor="text1"/>
            <w:sz w:val="24"/>
            <w:szCs w:val="24"/>
          </w:rPr>
          <w:delText>Saeidzadeh</w:delText>
        </w:r>
        <w:r w:rsidRPr="0069401D" w:rsidDel="00D55948">
          <w:rPr>
            <w:color w:val="000000" w:themeColor="text1"/>
            <w:sz w:val="24"/>
            <w:szCs w:val="24"/>
            <w:rtl/>
          </w:rPr>
          <w:delText>،</w:delText>
        </w:r>
        <w:r w:rsidRPr="0069401D" w:rsidDel="00D55948">
          <w:rPr>
            <w:color w:val="000000" w:themeColor="text1"/>
            <w:sz w:val="24"/>
            <w:szCs w:val="24"/>
          </w:rPr>
          <w:delText xml:space="preserve"> zara</w:delText>
        </w:r>
        <w:r w:rsidRPr="0069401D" w:rsidDel="00D55948">
          <w:rPr>
            <w:color w:val="000000" w:themeColor="text1"/>
            <w:sz w:val="24"/>
            <w:szCs w:val="24"/>
            <w:lang w:bidi="ar-EG"/>
          </w:rPr>
          <w:delText>. Op.cit</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p.260.</w:delText>
        </w:r>
      </w:del>
    </w:p>
  </w:footnote>
  <w:footnote w:id="186">
    <w:p w14:paraId="0D0161AC" w14:textId="77777777" w:rsidR="00A25E9F" w:rsidRPr="0069401D" w:rsidDel="00D55948" w:rsidRDefault="00A25E9F" w:rsidP="00A25E9F">
      <w:pPr>
        <w:pStyle w:val="FootnoteText"/>
        <w:ind w:left="360" w:hanging="360"/>
        <w:jc w:val="both"/>
        <w:rPr>
          <w:del w:id="1587" w:author="Aya Abdallah" w:date="2023-03-22T09:27:00Z"/>
          <w:rFonts w:ascii="Simplified Arabic" w:hAnsi="Simplified Arabic" w:cs="Simplified Arabic"/>
          <w:color w:val="000000" w:themeColor="text1"/>
          <w:sz w:val="24"/>
          <w:szCs w:val="24"/>
        </w:rPr>
      </w:pPr>
      <w:del w:id="158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وتتضمن </w:delText>
        </w:r>
        <w:r w:rsidRPr="0069401D" w:rsidDel="00D55948">
          <w:rPr>
            <w:rFonts w:ascii="Simplified Arabic" w:hAnsi="Simplified Arabic" w:cs="Simplified Arabic"/>
            <w:color w:val="000000" w:themeColor="text1"/>
            <w:sz w:val="24"/>
            <w:szCs w:val="24"/>
            <w:rtl/>
            <w:lang w:bidi="ar-EG"/>
          </w:rPr>
          <w:delText>بعض الأحكام القضائية الرضا المتبصر بإشارة ضمنية، كما جاء في قرار محكمة استئناف تونس لعام 1955 إذ يوجب على الطبيب الحصول مسبقاً على موافقة المريض قبل إجراء العملية الجراحية، بعد الإحاطة بآثارها، مشا</w:delText>
        </w:r>
        <w:r w:rsidRPr="0069401D" w:rsidDel="00D55948">
          <w:rPr>
            <w:rFonts w:ascii="Simplified Arabic" w:hAnsi="Simplified Arabic" w:cs="Simplified Arabic" w:hint="cs"/>
            <w:color w:val="000000" w:themeColor="text1"/>
            <w:sz w:val="24"/>
            <w:szCs w:val="24"/>
            <w:rtl/>
            <w:lang w:bidi="ar-EG"/>
          </w:rPr>
          <w:delText>ر</w:delText>
        </w:r>
        <w:r w:rsidRPr="0069401D" w:rsidDel="00D55948">
          <w:rPr>
            <w:rFonts w:ascii="Simplified Arabic" w:hAnsi="Simplified Arabic" w:cs="Simplified Arabic"/>
            <w:color w:val="000000" w:themeColor="text1"/>
            <w:sz w:val="24"/>
            <w:szCs w:val="24"/>
            <w:rtl/>
            <w:lang w:bidi="ar-EG"/>
          </w:rPr>
          <w:delText xml:space="preserve"> اليه لدى: فراس حسني ابراهيم، تبرير المساس بالحرمة الجسدية</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(ط1)،2015، عمان،دار الجندي للنشر والتوزيع،</w:delText>
        </w:r>
        <w:r w:rsidRPr="0069401D" w:rsidDel="00D55948">
          <w:rPr>
            <w:rFonts w:ascii="Simplified Arabic" w:hAnsi="Simplified Arabic" w:cs="Simplified Arabic"/>
            <w:color w:val="000000" w:themeColor="text1"/>
            <w:sz w:val="24"/>
            <w:szCs w:val="24"/>
            <w:lang w:bidi="ar-EG"/>
          </w:rPr>
          <w:delText xml:space="preserve"> </w:delText>
        </w:r>
        <w:r w:rsidRPr="0069401D" w:rsidDel="00D55948">
          <w:rPr>
            <w:rFonts w:ascii="Simplified Arabic" w:hAnsi="Simplified Arabic" w:cs="Simplified Arabic"/>
            <w:color w:val="000000" w:themeColor="text1"/>
            <w:sz w:val="24"/>
            <w:szCs w:val="24"/>
            <w:rtl/>
            <w:lang w:bidi="ar-EG"/>
          </w:rPr>
          <w:delText>ص47.</w:delText>
        </w:r>
      </w:del>
    </w:p>
  </w:footnote>
  <w:footnote w:id="187">
    <w:p w14:paraId="090CC367" w14:textId="77777777" w:rsidR="00A25E9F" w:rsidRPr="0069401D" w:rsidDel="00D55948" w:rsidRDefault="00A25E9F" w:rsidP="00A25E9F">
      <w:pPr>
        <w:pStyle w:val="FootnoteText"/>
        <w:bidi w:val="0"/>
        <w:ind w:left="360" w:hanging="360"/>
        <w:jc w:val="both"/>
        <w:rPr>
          <w:del w:id="1589" w:author="Aya Abdallah" w:date="2023-03-22T09:27:00Z"/>
          <w:color w:val="000000" w:themeColor="text1"/>
          <w:sz w:val="24"/>
          <w:szCs w:val="24"/>
        </w:rPr>
      </w:pPr>
      <w:del w:id="1590"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Grunberger, </w:delText>
        </w:r>
        <w:r w:rsidRPr="0069401D" w:rsidDel="00D55948">
          <w:rPr>
            <w:color w:val="000000" w:themeColor="text1"/>
            <w:sz w:val="24"/>
            <w:szCs w:val="24"/>
            <w:lang w:val="fr-FR" w:bidi="ar-EG"/>
          </w:rPr>
          <w:delText xml:space="preserve">Michael. "Die Reform des Transsexuellengesetzes: Großer Wurf oder kleine Schritte?" </w:delText>
        </w:r>
        <w:r w:rsidRPr="0069401D" w:rsidDel="00D55948">
          <w:rPr>
            <w:color w:val="000000" w:themeColor="text1"/>
            <w:sz w:val="24"/>
            <w:szCs w:val="24"/>
            <w:lang w:bidi="ar-EG"/>
          </w:rPr>
          <w:delText xml:space="preserve">Transsexualität und Intersexualität, Medizinische, ethische, soziale und juristische Aspekte, Berlin (2008): 81-110. P.89.IST per Mail Link verfügbar </w:delText>
        </w:r>
        <w:r w:rsidDel="00D55948">
          <w:fldChar w:fldCharType="begin"/>
        </w:r>
        <w:r w:rsidDel="00D55948">
          <w:delInstrText>HYPERLINK "http://www.uni-koeln.de/jur-fak/bhgg/personen/gruenberger/tsg.pdf"</w:delInstrText>
        </w:r>
        <w:r w:rsidDel="00D55948">
          <w:fldChar w:fldCharType="separate"/>
        </w:r>
        <w:r w:rsidRPr="0069401D" w:rsidDel="00D55948">
          <w:rPr>
            <w:rStyle w:val="Hyperlink"/>
            <w:color w:val="000000" w:themeColor="text1"/>
            <w:sz w:val="24"/>
            <w:szCs w:val="24"/>
          </w:rPr>
          <w:delText>http://www.uni-koeln.de/jur-fak/bhgg/personen/gruenberger/tsg.pdf</w:delText>
        </w:r>
        <w:r w:rsidDel="00D55948">
          <w:rPr>
            <w:rStyle w:val="Hyperlink"/>
            <w:color w:val="000000" w:themeColor="text1"/>
            <w:sz w:val="24"/>
            <w:szCs w:val="24"/>
          </w:rPr>
          <w:fldChar w:fldCharType="end"/>
        </w:r>
        <w:r w:rsidRPr="0069401D" w:rsidDel="00D55948">
          <w:rPr>
            <w:color w:val="000000" w:themeColor="text1"/>
            <w:sz w:val="24"/>
            <w:szCs w:val="24"/>
          </w:rPr>
          <w:delText>, 8l5l2017 at 4:30.</w:delText>
        </w:r>
      </w:del>
    </w:p>
  </w:footnote>
  <w:footnote w:id="188">
    <w:p w14:paraId="49B0F792" w14:textId="77777777" w:rsidR="00A25E9F" w:rsidRPr="0069401D" w:rsidDel="00D55948" w:rsidRDefault="00A25E9F" w:rsidP="00A25E9F">
      <w:pPr>
        <w:pStyle w:val="FootnoteText"/>
        <w:ind w:left="360" w:hanging="360"/>
        <w:jc w:val="both"/>
        <w:rPr>
          <w:del w:id="1597" w:author="Aya Abdallah" w:date="2023-03-22T09:27:00Z"/>
          <w:rFonts w:ascii="Simplified Arabic" w:hAnsi="Simplified Arabic" w:cs="Simplified Arabic"/>
          <w:color w:val="000000" w:themeColor="text1"/>
          <w:sz w:val="24"/>
          <w:szCs w:val="24"/>
        </w:rPr>
      </w:pPr>
      <w:del w:id="159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هناك </w:delText>
        </w:r>
        <w:r w:rsidRPr="0069401D" w:rsidDel="00D55948">
          <w:rPr>
            <w:rFonts w:ascii="Simplified Arabic" w:hAnsi="Simplified Arabic" w:cs="Simplified Arabic"/>
            <w:color w:val="000000" w:themeColor="text1"/>
            <w:sz w:val="24"/>
            <w:szCs w:val="24"/>
            <w:rtl/>
            <w:lang w:bidi="ar-EG"/>
          </w:rPr>
          <w:delText>من يعتبر تغيير الجنس بالعموم تغيير لخلق الله، بينما يرى البعض أنها تغيير لخلق الله وتعتبر جريمة دينية لأولئك الذين لا يعانون أي شي سوى الرغبة بالتحول لأسباب أياً كانت، للمزيد ينظر: الدسوقي، حالة الجنس للاطفال الذين يعانون من مشاكل ثنائي "وجهة نظر مصري" المجلة المصرية للجراحة،2001، ع(2)، (499-515)، ص 503.</w:delText>
        </w:r>
      </w:del>
    </w:p>
  </w:footnote>
  <w:footnote w:id="189">
    <w:p w14:paraId="25167BE0" w14:textId="77777777" w:rsidR="00A25E9F" w:rsidRPr="0069401D" w:rsidDel="00D55948" w:rsidRDefault="00A25E9F" w:rsidP="00A25E9F">
      <w:pPr>
        <w:pStyle w:val="FootnoteText"/>
        <w:ind w:left="360" w:hanging="360"/>
        <w:jc w:val="both"/>
        <w:rPr>
          <w:del w:id="1599" w:author="Aya Abdallah" w:date="2023-03-22T09:27:00Z"/>
          <w:color w:val="000000" w:themeColor="text1"/>
          <w:lang w:bidi="ar-LB"/>
        </w:rPr>
      </w:pPr>
      <w:del w:id="160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سلطان الجمال، معصومية الجسد، رسالة ماجستير، جامعة القاهرة، كلية الحقوق، 2000، ص 278 وما بعدها.</w:delText>
        </w:r>
      </w:del>
    </w:p>
  </w:footnote>
  <w:footnote w:id="190">
    <w:p w14:paraId="6A9B0010" w14:textId="77777777" w:rsidR="00A25E9F" w:rsidRPr="0069401D" w:rsidDel="00D55948" w:rsidRDefault="00A25E9F" w:rsidP="00A25E9F">
      <w:pPr>
        <w:pStyle w:val="FootnoteText"/>
        <w:bidi w:val="0"/>
        <w:ind w:left="360" w:hanging="360"/>
        <w:jc w:val="both"/>
        <w:rPr>
          <w:del w:id="1601" w:author="Aya Abdallah" w:date="2023-03-22T09:27:00Z"/>
          <w:color w:val="000000" w:themeColor="text1"/>
          <w:sz w:val="24"/>
          <w:szCs w:val="24"/>
          <w:vertAlign w:val="superscript"/>
          <w:lang w:bidi="ar-EG"/>
        </w:rPr>
      </w:pPr>
      <w:del w:id="1602"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E. Dreyer, La </w:delText>
        </w:r>
        <w:r w:rsidRPr="0069401D" w:rsidDel="00D55948">
          <w:rPr>
            <w:color w:val="000000" w:themeColor="text1"/>
            <w:sz w:val="24"/>
            <w:szCs w:val="24"/>
            <w:shd w:val="clear" w:color="auto" w:fill="FFFFFF"/>
            <w:lang w:val="fr-FR"/>
          </w:rPr>
          <w:delText>La dignité opposée à la personne,</w:delText>
        </w:r>
        <w:r w:rsidRPr="0069401D" w:rsidDel="00D55948">
          <w:rPr>
            <w:rStyle w:val="apple-converted-space"/>
            <w:color w:val="000000" w:themeColor="text1"/>
            <w:sz w:val="24"/>
            <w:szCs w:val="24"/>
            <w:shd w:val="clear" w:color="auto" w:fill="FFFFFF"/>
            <w:lang w:val="fr-FR"/>
          </w:rPr>
          <w:delText> </w:delText>
        </w:r>
        <w:r w:rsidRPr="0069401D" w:rsidDel="00D55948">
          <w:rPr>
            <w:color w:val="000000" w:themeColor="text1"/>
            <w:sz w:val="24"/>
            <w:szCs w:val="24"/>
            <w:shd w:val="clear" w:color="auto" w:fill="FFFFFF"/>
            <w:lang w:val="fr-FR"/>
          </w:rPr>
          <w:delText>Revue Critique de Droit International Privé, Dalloz.</w:delText>
        </w:r>
        <w:r w:rsidRPr="0069401D" w:rsidDel="00D55948">
          <w:rPr>
            <w:rStyle w:val="apple-converted-space"/>
            <w:color w:val="000000" w:themeColor="text1"/>
            <w:sz w:val="24"/>
            <w:szCs w:val="24"/>
            <w:shd w:val="clear" w:color="auto" w:fill="FFFFFF"/>
            <w:lang w:val="fr-FR"/>
          </w:rPr>
          <w:delText> </w:delText>
        </w:r>
        <w:r w:rsidRPr="0069401D" w:rsidDel="00D55948">
          <w:rPr>
            <w:color w:val="000000" w:themeColor="text1"/>
            <w:sz w:val="24"/>
            <w:szCs w:val="24"/>
            <w:shd w:val="clear" w:color="auto" w:fill="FFFFFF"/>
          </w:rPr>
          <w:delText>2008, p.2730.</w:delText>
        </w:r>
      </w:del>
    </w:p>
  </w:footnote>
  <w:footnote w:id="191">
    <w:p w14:paraId="575E4EC9" w14:textId="77777777" w:rsidR="00A25E9F" w:rsidRPr="0069401D" w:rsidDel="00D55948" w:rsidRDefault="00A25E9F" w:rsidP="00A25E9F">
      <w:pPr>
        <w:pStyle w:val="FootnoteText"/>
        <w:ind w:left="360" w:hanging="360"/>
        <w:jc w:val="both"/>
        <w:rPr>
          <w:del w:id="1603" w:author="Aya Abdallah" w:date="2023-03-22T09:27:00Z"/>
          <w:rFonts w:ascii="Simplified Arabic" w:hAnsi="Simplified Arabic" w:cs="Simplified Arabic"/>
          <w:color w:val="000000" w:themeColor="text1"/>
          <w:sz w:val="24"/>
          <w:szCs w:val="24"/>
          <w:rtl/>
          <w:lang w:bidi="ar-LB"/>
        </w:rPr>
      </w:pPr>
      <w:del w:id="160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حبيبة يوسف الشامسي. مرجع سابق، ص 221 و222.</w:delText>
        </w:r>
      </w:del>
    </w:p>
  </w:footnote>
  <w:footnote w:id="192">
    <w:p w14:paraId="58016137" w14:textId="77777777" w:rsidR="00A25E9F" w:rsidRPr="0069401D" w:rsidDel="00D55948" w:rsidRDefault="00A25E9F" w:rsidP="00A25E9F">
      <w:pPr>
        <w:pStyle w:val="FootnoteText"/>
        <w:ind w:left="360" w:hanging="360"/>
        <w:jc w:val="both"/>
        <w:rPr>
          <w:del w:id="1605" w:author="Aya Abdallah" w:date="2023-03-22T09:27:00Z"/>
          <w:rFonts w:ascii="Simplified Arabic" w:hAnsi="Simplified Arabic" w:cs="Simplified Arabic"/>
          <w:color w:val="000000" w:themeColor="text1"/>
          <w:sz w:val="24"/>
          <w:szCs w:val="24"/>
          <w:rtl/>
        </w:rPr>
      </w:pPr>
      <w:del w:id="160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عصام أحمد محمد. النظرية العامة للحق في سلامة الجسم، د.د.ن، 1988، ص 926.</w:delText>
        </w:r>
      </w:del>
    </w:p>
    <w:p w14:paraId="47FB5FE9" w14:textId="77777777" w:rsidR="00A25E9F" w:rsidRPr="0069401D" w:rsidDel="00D55948" w:rsidRDefault="00A25E9F" w:rsidP="00A25E9F">
      <w:pPr>
        <w:pStyle w:val="FootnoteText"/>
        <w:bidi w:val="0"/>
        <w:jc w:val="both"/>
        <w:rPr>
          <w:del w:id="1607" w:author="Aya Abdallah" w:date="2023-03-22T09:27:00Z"/>
          <w:color w:val="000000" w:themeColor="text1"/>
          <w:sz w:val="24"/>
          <w:szCs w:val="24"/>
          <w:lang w:val="fr-FR" w:bidi="ar-EG"/>
        </w:rPr>
      </w:pPr>
      <w:del w:id="1608" w:author="Aya Abdallah" w:date="2023-03-22T09:27:00Z">
        <w:r w:rsidRPr="0069401D" w:rsidDel="00D55948">
          <w:rPr>
            <w:color w:val="000000" w:themeColor="text1"/>
            <w:sz w:val="24"/>
            <w:szCs w:val="24"/>
            <w:lang w:val="fr-FR" w:bidi="ar-EG"/>
          </w:rPr>
          <w:delText>A.Green, La, Sexualisation ET son economie, Rev, Francise de psychanalyes, no 5 ET 6, 1975, p. 918.</w:delText>
        </w:r>
      </w:del>
    </w:p>
  </w:footnote>
  <w:footnote w:id="193">
    <w:p w14:paraId="119B3AD3" w14:textId="77777777" w:rsidR="00A25E9F" w:rsidRPr="0069401D" w:rsidDel="00D55948" w:rsidRDefault="00A25E9F" w:rsidP="00A25E9F">
      <w:pPr>
        <w:pStyle w:val="FootnoteText"/>
        <w:ind w:left="360" w:hanging="360"/>
        <w:jc w:val="both"/>
        <w:rPr>
          <w:del w:id="1612" w:author="Aya Abdallah" w:date="2023-03-22T09:27:00Z"/>
          <w:rFonts w:ascii="Simplified Arabic" w:hAnsi="Simplified Arabic" w:cs="Simplified Arabic"/>
          <w:color w:val="000000" w:themeColor="text1"/>
          <w:sz w:val="24"/>
          <w:szCs w:val="24"/>
          <w:rtl/>
          <w:lang w:bidi="ar-EG"/>
        </w:rPr>
      </w:pPr>
      <w:del w:id="161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د. طارق حسن كسار. </w:delText>
        </w:r>
        <w:r w:rsidRPr="0069401D" w:rsidDel="00D55948">
          <w:rPr>
            <w:rFonts w:ascii="Simplified Arabic" w:hAnsi="Simplified Arabic" w:cs="Simplified Arabic"/>
            <w:color w:val="000000" w:themeColor="text1"/>
            <w:sz w:val="24"/>
            <w:szCs w:val="24"/>
            <w:rtl/>
            <w:lang w:bidi="ar-EG"/>
          </w:rPr>
          <w:delText>مرجع سابق، ص223، كذلك : د. أحمد محمود سعد ، مرجع سابق، ص474، كذلك د. محمد الشوا، مرجع سابق، ص 542.</w:delText>
        </w:r>
      </w:del>
    </w:p>
  </w:footnote>
  <w:footnote w:id="194">
    <w:p w14:paraId="0B2C6794" w14:textId="77777777" w:rsidR="00A25E9F" w:rsidRPr="0069401D" w:rsidDel="00D55948" w:rsidRDefault="00A25E9F" w:rsidP="00A25E9F">
      <w:pPr>
        <w:pStyle w:val="FootnoteText"/>
        <w:ind w:left="360" w:hanging="360"/>
        <w:jc w:val="both"/>
        <w:rPr>
          <w:del w:id="1614" w:author="Aya Abdallah" w:date="2023-03-22T09:27:00Z"/>
          <w:color w:val="000000" w:themeColor="text1"/>
          <w:rtl/>
          <w:lang w:bidi="ar-LB"/>
        </w:rPr>
      </w:pPr>
      <w:del w:id="161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منصور عبد السلام الصرايرة. مرجع سابق، ص 308.</w:delText>
        </w:r>
      </w:del>
    </w:p>
  </w:footnote>
  <w:footnote w:id="195">
    <w:p w14:paraId="418E51B6" w14:textId="77777777" w:rsidR="00A25E9F" w:rsidRPr="0069401D" w:rsidDel="00D55948" w:rsidRDefault="00A25E9F" w:rsidP="00A25E9F">
      <w:pPr>
        <w:pStyle w:val="FootnoteText"/>
        <w:bidi w:val="0"/>
        <w:ind w:left="360" w:hanging="360"/>
        <w:jc w:val="both"/>
        <w:rPr>
          <w:del w:id="1616" w:author="Aya Abdallah" w:date="2023-03-22T09:27:00Z"/>
          <w:color w:val="000000" w:themeColor="text1"/>
          <w:sz w:val="24"/>
          <w:szCs w:val="24"/>
          <w:rtl/>
          <w:lang w:bidi="ar-LB"/>
        </w:rPr>
      </w:pPr>
      <w:del w:id="1617"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Saeidzadeh, zara. Op.cit, p. 259.</w:delText>
        </w:r>
      </w:del>
    </w:p>
  </w:footnote>
  <w:footnote w:id="196">
    <w:p w14:paraId="0BE18EC2" w14:textId="77777777" w:rsidR="00A25E9F" w:rsidRPr="0069401D" w:rsidDel="00D55948" w:rsidRDefault="00A25E9F" w:rsidP="00A25E9F">
      <w:pPr>
        <w:pStyle w:val="FootnoteText"/>
        <w:ind w:left="360" w:hanging="360"/>
        <w:jc w:val="both"/>
        <w:rPr>
          <w:del w:id="1618" w:author="Aya Abdallah" w:date="2023-03-22T09:27:00Z"/>
          <w:rFonts w:ascii="Simplified Arabic" w:hAnsi="Simplified Arabic" w:cs="Simplified Arabic"/>
          <w:color w:val="000000" w:themeColor="text1"/>
          <w:sz w:val="24"/>
          <w:szCs w:val="24"/>
        </w:rPr>
      </w:pPr>
      <w:del w:id="161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نجيم عامر. مرجع سابق، ص 74.</w:delText>
        </w:r>
      </w:del>
    </w:p>
  </w:footnote>
  <w:footnote w:id="197">
    <w:p w14:paraId="672E6192" w14:textId="77777777" w:rsidR="00A25E9F" w:rsidRPr="0069401D" w:rsidDel="00D55948" w:rsidRDefault="00A25E9F" w:rsidP="00A25E9F">
      <w:pPr>
        <w:pStyle w:val="FootnoteText"/>
        <w:ind w:left="360" w:hanging="360"/>
        <w:jc w:val="both"/>
        <w:rPr>
          <w:del w:id="1623" w:author="Aya Abdallah" w:date="2023-03-22T09:27:00Z"/>
          <w:rFonts w:ascii="Simplified Arabic" w:hAnsi="Simplified Arabic" w:cs="Simplified Arabic"/>
          <w:color w:val="000000" w:themeColor="text1"/>
          <w:sz w:val="24"/>
          <w:szCs w:val="24"/>
          <w:rtl/>
          <w:lang w:bidi="ar-EG"/>
        </w:rPr>
      </w:pPr>
      <w:del w:id="162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إذ يرى البعض أن المجتمع مهما كانت درجة رفضه لهذه الأفكار </w:delText>
        </w:r>
        <w:r w:rsidRPr="0069401D" w:rsidDel="00D55948">
          <w:rPr>
            <w:rFonts w:ascii="Simplified Arabic" w:hAnsi="Simplified Arabic" w:cs="Simplified Arabic"/>
            <w:color w:val="000000" w:themeColor="text1"/>
            <w:sz w:val="24"/>
            <w:szCs w:val="24"/>
            <w:rtl/>
            <w:lang w:bidi="ar-EG"/>
          </w:rPr>
          <w:delText xml:space="preserve">(فكرة تغيير الجنس) فهذا لا يدل على الاستمرار أمام ما يسبب </w:delText>
        </w:r>
        <w:r w:rsidRPr="0069401D" w:rsidDel="00D55948">
          <w:rPr>
            <w:rFonts w:ascii="Simplified Arabic" w:hAnsi="Simplified Arabic" w:cs="Simplified Arabic" w:hint="cs"/>
            <w:color w:val="000000" w:themeColor="text1"/>
            <w:sz w:val="24"/>
            <w:szCs w:val="24"/>
            <w:rtl/>
            <w:lang w:bidi="ar-EG"/>
          </w:rPr>
          <w:delText>الألم</w:delText>
        </w:r>
        <w:r w:rsidRPr="0069401D" w:rsidDel="00D55948">
          <w:rPr>
            <w:rFonts w:ascii="Simplified Arabic" w:hAnsi="Simplified Arabic" w:cs="Simplified Arabic"/>
            <w:color w:val="000000" w:themeColor="text1"/>
            <w:sz w:val="24"/>
            <w:szCs w:val="24"/>
            <w:rtl/>
            <w:lang w:bidi="ar-EG"/>
          </w:rPr>
          <w:delText xml:space="preserve"> للغير- المريض-، للمزيد ينظر:</w:delText>
        </w:r>
      </w:del>
    </w:p>
    <w:p w14:paraId="7962079C" w14:textId="77777777" w:rsidR="00A25E9F" w:rsidRPr="0069401D" w:rsidDel="00D55948" w:rsidRDefault="00A25E9F" w:rsidP="00A25E9F">
      <w:pPr>
        <w:pStyle w:val="FootnoteText"/>
        <w:bidi w:val="0"/>
        <w:jc w:val="both"/>
        <w:rPr>
          <w:del w:id="1625" w:author="Aya Abdallah" w:date="2023-03-22T09:27:00Z"/>
          <w:color w:val="000000" w:themeColor="text1"/>
        </w:rPr>
      </w:pPr>
      <w:del w:id="1626" w:author="Aya Abdallah" w:date="2023-03-22T09:27:00Z">
        <w:r w:rsidRPr="0069401D" w:rsidDel="00D55948">
          <w:rPr>
            <w:color w:val="000000" w:themeColor="text1"/>
            <w:sz w:val="24"/>
            <w:szCs w:val="24"/>
            <w:lang w:bidi="ar-EG"/>
          </w:rPr>
          <w:delText>Meir, Dan-Cohen, Defending Dignity, Series:  Built Working Papers in Public Law, 2002, p.166, Permalink:  http://escholarship.org/uc/item/23x3800f.</w:delText>
        </w:r>
      </w:del>
    </w:p>
  </w:footnote>
  <w:footnote w:id="198">
    <w:p w14:paraId="40CAE941" w14:textId="77777777" w:rsidR="00A25E9F" w:rsidRPr="0069401D" w:rsidDel="00D55948" w:rsidRDefault="00A25E9F" w:rsidP="00A25E9F">
      <w:pPr>
        <w:pStyle w:val="Default"/>
        <w:ind w:left="360" w:hanging="360"/>
        <w:jc w:val="both"/>
        <w:rPr>
          <w:del w:id="1627" w:author="Aya Abdallah" w:date="2023-03-22T09:27:00Z"/>
          <w:rFonts w:ascii="Times New Roman" w:hAnsi="Times New Roman" w:cs="Times New Roman"/>
          <w:color w:val="000000" w:themeColor="text1"/>
          <w:lang w:val="fr-FR" w:bidi="ar-IQ"/>
        </w:rPr>
      </w:pPr>
      <w:del w:id="1628" w:author="Aya Abdallah" w:date="2023-03-22T09:27:00Z">
        <w:r w:rsidRPr="0069401D" w:rsidDel="00D55948">
          <w:rPr>
            <w:rStyle w:val="FootnoteReference"/>
            <w:rFonts w:ascii="Times New Roman" w:hAnsi="Times New Roman"/>
            <w:color w:val="000000" w:themeColor="text1"/>
          </w:rPr>
          <w:footnoteRef/>
        </w:r>
        <w:r w:rsidRPr="0069401D" w:rsidDel="00D55948">
          <w:rPr>
            <w:rFonts w:ascii="Times New Roman" w:hAnsi="Times New Roman" w:cs="Times New Roman"/>
            <w:color w:val="000000" w:themeColor="text1"/>
            <w:rtl/>
          </w:rPr>
          <w:delText xml:space="preserve"> </w:delText>
        </w:r>
        <w:r w:rsidRPr="0069401D" w:rsidDel="00D55948">
          <w:rPr>
            <w:rFonts w:ascii="Times New Roman" w:hAnsi="Times New Roman" w:cs="Times New Roman"/>
            <w:color w:val="000000" w:themeColor="text1"/>
          </w:rPr>
          <w:delText xml:space="preserve"> Boulier, </w:delText>
        </w:r>
        <w:r w:rsidRPr="0069401D" w:rsidDel="00D55948">
          <w:rPr>
            <w:rFonts w:ascii="Times New Roman" w:hAnsi="Times New Roman" w:cs="Times New Roman"/>
            <w:color w:val="000000" w:themeColor="text1"/>
            <w:lang w:bidi="ar-IQ"/>
          </w:rPr>
          <w:delText xml:space="preserve">William. "Sperm, Spleens and Other Valuables: The Need to Recognize Property Rights in Human Body Parts’ (1995)". </w:delText>
        </w:r>
        <w:r w:rsidRPr="0069401D" w:rsidDel="00D55948">
          <w:rPr>
            <w:rFonts w:ascii="Times New Roman" w:hAnsi="Times New Roman" w:cs="Times New Roman"/>
            <w:color w:val="000000" w:themeColor="text1"/>
            <w:lang w:val="fr-FR" w:bidi="ar-IQ"/>
          </w:rPr>
          <w:delText>Hofstra Law Review 23: 693-731.</w:delText>
        </w:r>
        <w:r w:rsidRPr="0069401D" w:rsidDel="00D55948">
          <w:rPr>
            <w:rFonts w:ascii="Times New Roman" w:hAnsi="Times New Roman" w:cs="Times New Roman"/>
            <w:color w:val="000000" w:themeColor="text1"/>
            <w:rtl/>
            <w:lang w:bidi="ar-IQ"/>
          </w:rPr>
          <w:delText>‏</w:delText>
        </w:r>
        <w:r w:rsidRPr="0069401D" w:rsidDel="00D55948">
          <w:rPr>
            <w:rFonts w:ascii="Times New Roman" w:hAnsi="Times New Roman" w:cs="Times New Roman"/>
            <w:color w:val="000000" w:themeColor="text1"/>
            <w:lang w:val="fr-FR" w:bidi="ar-IQ"/>
          </w:rPr>
          <w:delText xml:space="preserve"> p715.</w:delText>
        </w:r>
      </w:del>
    </w:p>
  </w:footnote>
  <w:footnote w:id="199">
    <w:p w14:paraId="43632693" w14:textId="77777777" w:rsidR="00A25E9F" w:rsidRPr="0069401D" w:rsidDel="00D55948" w:rsidRDefault="00A25E9F" w:rsidP="00A25E9F">
      <w:pPr>
        <w:pStyle w:val="FootnoteText"/>
        <w:bidi w:val="0"/>
        <w:ind w:left="360" w:hanging="360"/>
        <w:jc w:val="both"/>
        <w:rPr>
          <w:del w:id="1629" w:author="Aya Abdallah" w:date="2023-03-22T09:27:00Z"/>
          <w:color w:val="000000" w:themeColor="text1"/>
          <w:sz w:val="24"/>
          <w:szCs w:val="24"/>
          <w:rtl/>
          <w:lang w:bidi="ar-LB"/>
        </w:rPr>
      </w:pPr>
      <w:del w:id="1630"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A. laude, le patient, </w:delText>
        </w:r>
        <w:r w:rsidRPr="0069401D" w:rsidDel="00D55948">
          <w:rPr>
            <w:color w:val="000000" w:themeColor="text1"/>
            <w:sz w:val="24"/>
            <w:szCs w:val="24"/>
            <w:lang w:val="fr-FR" w:bidi="ar-EG"/>
          </w:rPr>
          <w:delText xml:space="preserve">nouvel acteur de santé? </w:delText>
        </w:r>
        <w:r w:rsidRPr="0069401D" w:rsidDel="00D55948">
          <w:rPr>
            <w:color w:val="000000" w:themeColor="text1"/>
            <w:sz w:val="24"/>
            <w:szCs w:val="24"/>
            <w:shd w:val="clear" w:color="auto" w:fill="FFFFFF"/>
          </w:rPr>
          <w:delText>Revue Critique de Droit International Privé</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Dalloz</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2007</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p. 1151.</w:delText>
        </w:r>
      </w:del>
    </w:p>
  </w:footnote>
  <w:footnote w:id="200">
    <w:p w14:paraId="4DCBA593" w14:textId="77777777" w:rsidR="00A25E9F" w:rsidRPr="0069401D" w:rsidDel="00D55948" w:rsidRDefault="00A25E9F" w:rsidP="00A25E9F">
      <w:pPr>
        <w:pStyle w:val="FootnoteText"/>
        <w:ind w:left="360" w:hanging="360"/>
        <w:jc w:val="both"/>
        <w:rPr>
          <w:del w:id="1634" w:author="Aya Abdallah" w:date="2023-03-22T09:27:00Z"/>
          <w:rFonts w:ascii="Simplified Arabic" w:hAnsi="Simplified Arabic" w:cs="Simplified Arabic"/>
          <w:color w:val="000000" w:themeColor="text1"/>
          <w:sz w:val="24"/>
          <w:szCs w:val="24"/>
          <w:rtl/>
          <w:lang w:bidi="ar-EG"/>
        </w:rPr>
      </w:pPr>
      <w:del w:id="163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الشذوذ االجنسي </w:delText>
        </w:r>
        <w:r w:rsidRPr="0069401D" w:rsidDel="00D55948">
          <w:rPr>
            <w:rFonts w:ascii="Simplified Arabic" w:hAnsi="Simplified Arabic" w:cs="Simplified Arabic"/>
            <w:color w:val="000000" w:themeColor="text1"/>
            <w:sz w:val="24"/>
            <w:szCs w:val="24"/>
            <w:rtl/>
            <w:lang w:bidi="ar-EG"/>
          </w:rPr>
          <w:delText xml:space="preserve">مصطلح يستوعب الكثير من المصطلحات التي تمثل ميل وانحراف في ممارسة العملية الجنسية، فالسادية التي تمثل ميل ممارسة الجنس لإنزال العنف والقسوة والالم بالشريك، </w:delText>
        </w:r>
        <w:r w:rsidRPr="0069401D" w:rsidDel="00D55948">
          <w:rPr>
            <w:rFonts w:ascii="Simplified Arabic" w:hAnsi="Simplified Arabic" w:cs="Simplified Arabic" w:hint="cs"/>
            <w:color w:val="000000" w:themeColor="text1"/>
            <w:sz w:val="24"/>
            <w:szCs w:val="24"/>
            <w:rtl/>
            <w:lang w:bidi="ar-EG"/>
          </w:rPr>
          <w:delText>والماسوشية</w:delText>
        </w:r>
        <w:r w:rsidRPr="0069401D" w:rsidDel="00D55948">
          <w:rPr>
            <w:rFonts w:ascii="Simplified Arabic" w:hAnsi="Simplified Arabic" w:cs="Simplified Arabic"/>
            <w:color w:val="000000" w:themeColor="text1"/>
            <w:sz w:val="24"/>
            <w:szCs w:val="24"/>
            <w:rtl/>
            <w:lang w:bidi="ar-EG"/>
          </w:rPr>
          <w:delText xml:space="preserve"> نزعة ممارسة الجنس لجر العنف والقسوة والالم على نفسه من جانب شريك</w:delText>
        </w:r>
        <w:r w:rsidRPr="0069401D" w:rsidDel="00D55948">
          <w:rPr>
            <w:rFonts w:ascii="Simplified Arabic" w:hAnsi="Simplified Arabic" w:cs="Simplified Arabic" w:hint="cs"/>
            <w:color w:val="000000" w:themeColor="text1"/>
            <w:sz w:val="24"/>
            <w:szCs w:val="24"/>
            <w:rtl/>
            <w:lang w:bidi="ar-EG"/>
          </w:rPr>
          <w:delText>ه</w:delText>
        </w:r>
        <w:r w:rsidRPr="0069401D" w:rsidDel="00D55948">
          <w:rPr>
            <w:rFonts w:ascii="Simplified Arabic" w:hAnsi="Simplified Arabic" w:cs="Simplified Arabic"/>
            <w:color w:val="000000" w:themeColor="text1"/>
            <w:sz w:val="24"/>
            <w:szCs w:val="24"/>
            <w:rtl/>
            <w:lang w:bidi="ar-EG"/>
          </w:rPr>
          <w:delText>، وتدخل ضمن مصطلح الشذوذ المثلية الجنسية، وغالباً مانجد أن الاعتداء البدني يصاحب الإعتداء الجنسي، التي غالباً ما تكون أسبابه متأثرة من الظروف الاجتماعية، للمزيد ينظر: هند عقيل الميزر، الجنسية المثلية (العوامل والاثار)، مجلة دراسات في الخدمة الاجتماعية والعلوم الانسانية،2013،</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(ع34)،</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(2442-2475)، ص2449. كذلك ينظر في نفس الموضوع:</w:delText>
        </w:r>
      </w:del>
    </w:p>
    <w:p w14:paraId="189BDFE2" w14:textId="77777777" w:rsidR="00A25E9F" w:rsidRPr="0069401D" w:rsidDel="00D55948" w:rsidRDefault="00A25E9F" w:rsidP="00A25E9F">
      <w:pPr>
        <w:pStyle w:val="FootnoteText"/>
        <w:bidi w:val="0"/>
        <w:jc w:val="both"/>
        <w:rPr>
          <w:del w:id="1636" w:author="Aya Abdallah" w:date="2023-03-22T09:27:00Z"/>
          <w:color w:val="000000" w:themeColor="text1"/>
          <w:sz w:val="24"/>
          <w:szCs w:val="24"/>
          <w:rtl/>
          <w:lang w:bidi="ar-LB"/>
        </w:rPr>
      </w:pPr>
      <w:del w:id="1637" w:author="Aya Abdallah" w:date="2023-03-22T09:27:00Z">
        <w:r w:rsidRPr="0069401D" w:rsidDel="00D55948">
          <w:rPr>
            <w:color w:val="000000" w:themeColor="text1"/>
            <w:sz w:val="24"/>
            <w:szCs w:val="24"/>
          </w:rPr>
          <w:delText>Amador, Bernard. The relation of physical and sexual abuse to limbic system functioning and sociomoral reasoning in male sex offenders. Northcentral University</w:delText>
        </w:r>
        <w:r w:rsidRPr="0069401D" w:rsidDel="00D55948">
          <w:rPr>
            <w:color w:val="000000" w:themeColor="text1"/>
            <w:sz w:val="24"/>
            <w:szCs w:val="24"/>
            <w:rtl/>
          </w:rPr>
          <w:delText>،</w:delText>
        </w:r>
        <w:r w:rsidRPr="0069401D" w:rsidDel="00D55948">
          <w:rPr>
            <w:color w:val="000000" w:themeColor="text1"/>
            <w:sz w:val="24"/>
            <w:szCs w:val="24"/>
          </w:rPr>
          <w:delText xml:space="preserve"> 2011.</w:delText>
        </w:r>
        <w:r w:rsidRPr="0069401D" w:rsidDel="00D55948">
          <w:rPr>
            <w:color w:val="000000" w:themeColor="text1"/>
            <w:sz w:val="24"/>
            <w:szCs w:val="24"/>
            <w:rtl/>
          </w:rPr>
          <w:delText>‏</w:delText>
        </w:r>
        <w:r w:rsidRPr="0069401D" w:rsidDel="00D55948">
          <w:rPr>
            <w:color w:val="000000" w:themeColor="text1"/>
            <w:sz w:val="24"/>
            <w:szCs w:val="24"/>
            <w:lang w:bidi="ar-EG"/>
          </w:rPr>
          <w:delText xml:space="preserve"> p.12.</w:delText>
        </w:r>
      </w:del>
    </w:p>
  </w:footnote>
  <w:footnote w:id="201">
    <w:p w14:paraId="2EE88EA9" w14:textId="77777777" w:rsidR="00A25E9F" w:rsidRPr="0069401D" w:rsidDel="00D55948" w:rsidRDefault="00A25E9F" w:rsidP="00A25E9F">
      <w:pPr>
        <w:pStyle w:val="FootnoteText"/>
        <w:ind w:left="360" w:hanging="360"/>
        <w:jc w:val="both"/>
        <w:rPr>
          <w:del w:id="1638" w:author="Aya Abdallah" w:date="2023-03-22T09:27:00Z"/>
          <w:rFonts w:ascii="Simplified Arabic" w:hAnsi="Simplified Arabic" w:cs="Simplified Arabic"/>
          <w:color w:val="000000" w:themeColor="text1"/>
          <w:sz w:val="24"/>
          <w:szCs w:val="24"/>
          <w:lang w:bidi="ar-EG"/>
        </w:rPr>
      </w:pPr>
      <w:del w:id="163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وهي ظاهرة </w:delText>
        </w:r>
        <w:r w:rsidRPr="0069401D" w:rsidDel="00D55948">
          <w:rPr>
            <w:rFonts w:ascii="Simplified Arabic" w:hAnsi="Simplified Arabic" w:cs="Simplified Arabic"/>
            <w:color w:val="000000" w:themeColor="text1"/>
            <w:sz w:val="24"/>
            <w:szCs w:val="24"/>
            <w:rtl/>
            <w:lang w:bidi="ar-EG"/>
          </w:rPr>
          <w:delText>تعني أن الشخص يمارس الجنس مع شخص من نفس الجنس، وتقدر نسبة انتشارها بحوالي 3% من مج</w:delText>
        </w:r>
        <w:r w:rsidRPr="0069401D" w:rsidDel="00D55948">
          <w:rPr>
            <w:rFonts w:ascii="Simplified Arabic" w:hAnsi="Simplified Arabic" w:cs="Simplified Arabic" w:hint="cs"/>
            <w:color w:val="000000" w:themeColor="text1"/>
            <w:sz w:val="24"/>
            <w:szCs w:val="24"/>
            <w:rtl/>
            <w:lang w:bidi="ar-LB"/>
          </w:rPr>
          <w:delText>م</w:delText>
        </w:r>
        <w:r w:rsidRPr="0069401D" w:rsidDel="00D55948">
          <w:rPr>
            <w:rFonts w:ascii="Simplified Arabic" w:hAnsi="Simplified Arabic" w:cs="Simplified Arabic"/>
            <w:color w:val="000000" w:themeColor="text1"/>
            <w:sz w:val="24"/>
            <w:szCs w:val="24"/>
            <w:rtl/>
            <w:lang w:bidi="ar-EG"/>
          </w:rPr>
          <w:delText>ل سكان العالم ، للمزيد ينظر: هند عقيل الميزر، مرجع سابق، ص2443.</w:delText>
        </w:r>
      </w:del>
    </w:p>
  </w:footnote>
  <w:footnote w:id="202">
    <w:p w14:paraId="2AB5ADA8" w14:textId="77777777" w:rsidR="00A25E9F" w:rsidRPr="0069401D" w:rsidDel="00D55948" w:rsidRDefault="00A25E9F" w:rsidP="00A25E9F">
      <w:pPr>
        <w:pStyle w:val="FootnoteText"/>
        <w:bidi w:val="0"/>
        <w:ind w:left="360" w:hanging="360"/>
        <w:jc w:val="both"/>
        <w:rPr>
          <w:del w:id="1640" w:author="Aya Abdallah" w:date="2023-03-22T09:27:00Z"/>
          <w:color w:val="000000" w:themeColor="text1"/>
          <w:sz w:val="24"/>
          <w:szCs w:val="24"/>
          <w:lang w:bidi="ar-EG"/>
        </w:rPr>
      </w:pPr>
      <w:del w:id="1641"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Macleod, John, </w:delText>
        </w:r>
        <w:r w:rsidRPr="0069401D" w:rsidDel="00D55948">
          <w:rPr>
            <w:color w:val="000000" w:themeColor="text1"/>
            <w:sz w:val="24"/>
            <w:szCs w:val="24"/>
            <w:lang w:bidi="ar-EG"/>
          </w:rPr>
          <w:delText>Davidson's principles and practice of Medicine (thirteenth edition, Churchill Livingstone, Edinburch London, Melbourne and New York (Psychiatry), 1981, p.498.</w:delText>
        </w:r>
      </w:del>
    </w:p>
  </w:footnote>
  <w:footnote w:id="203">
    <w:p w14:paraId="16D3CBB8" w14:textId="77777777" w:rsidR="00A25E9F" w:rsidRPr="0069401D" w:rsidDel="00D55948" w:rsidRDefault="00A25E9F" w:rsidP="00A25E9F">
      <w:pPr>
        <w:pStyle w:val="FootnoteText"/>
        <w:ind w:left="360" w:hanging="360"/>
        <w:jc w:val="both"/>
        <w:rPr>
          <w:del w:id="1645" w:author="Aya Abdallah" w:date="2023-03-22T09:27:00Z"/>
          <w:rFonts w:ascii="Simplified Arabic" w:hAnsi="Simplified Arabic" w:cs="Simplified Arabic"/>
          <w:color w:val="000000" w:themeColor="text1"/>
          <w:sz w:val="24"/>
          <w:szCs w:val="24"/>
        </w:rPr>
      </w:pPr>
      <w:del w:id="164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ذكر الباحث رأيه في المطلب الأول/ص 9 من هذه الدراسة.</w:delText>
        </w:r>
      </w:del>
    </w:p>
  </w:footnote>
  <w:footnote w:id="204">
    <w:p w14:paraId="563B0279" w14:textId="77777777" w:rsidR="00A25E9F" w:rsidRPr="0069401D" w:rsidDel="00D55948" w:rsidRDefault="00A25E9F" w:rsidP="00A25E9F">
      <w:pPr>
        <w:pStyle w:val="FootnoteText"/>
        <w:bidi w:val="0"/>
        <w:ind w:left="360" w:hanging="360"/>
        <w:jc w:val="both"/>
        <w:rPr>
          <w:del w:id="1650" w:author="Aya Abdallah" w:date="2023-03-22T09:27:00Z"/>
          <w:color w:val="000000" w:themeColor="text1"/>
          <w:sz w:val="24"/>
          <w:szCs w:val="24"/>
          <w:lang w:val="fr-FR" w:bidi="ar-EG"/>
        </w:rPr>
      </w:pPr>
      <w:del w:id="1651"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R. Lindon, Aspects </w:delText>
        </w:r>
        <w:r w:rsidRPr="0069401D" w:rsidDel="00D55948">
          <w:rPr>
            <w:color w:val="000000" w:themeColor="text1"/>
            <w:sz w:val="24"/>
            <w:szCs w:val="24"/>
            <w:lang w:val="fr-FR" w:bidi="ar-EG"/>
          </w:rPr>
          <w:delText>Juridiaue du transsexualisme, Rec. gen.lois 545, trib. Cit. gr. Inst, seine, 18 jone. 1965, J.C.P, 1965-4-1421; D.1966 Somm.14.</w:delText>
        </w:r>
      </w:del>
    </w:p>
  </w:footnote>
  <w:footnote w:id="205">
    <w:p w14:paraId="30DAB160" w14:textId="77777777" w:rsidR="00A25E9F" w:rsidRPr="0069401D" w:rsidDel="00D55948" w:rsidRDefault="00A25E9F" w:rsidP="00A25E9F">
      <w:pPr>
        <w:pStyle w:val="FootnoteText"/>
        <w:bidi w:val="0"/>
        <w:ind w:left="360" w:hanging="360"/>
        <w:jc w:val="both"/>
        <w:rPr>
          <w:del w:id="1652" w:author="Aya Abdallah" w:date="2023-03-22T09:27:00Z"/>
          <w:color w:val="000000" w:themeColor="text1"/>
          <w:sz w:val="24"/>
          <w:szCs w:val="24"/>
          <w:lang w:val="fr-FR" w:bidi="ar-EG"/>
        </w:rPr>
      </w:pPr>
      <w:del w:id="1653"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rPr>
          <w:delText xml:space="preserve"> V. Jugement detribggr. </w:delText>
        </w:r>
        <w:r w:rsidRPr="0069401D" w:rsidDel="00D55948">
          <w:rPr>
            <w:color w:val="000000" w:themeColor="text1"/>
            <w:sz w:val="24"/>
            <w:szCs w:val="24"/>
            <w:lang w:val="fr-FR" w:bidi="ar-EG"/>
          </w:rPr>
          <w:delText>Inst. Seine Ire ch,18.1.1965, note penneau (J, Nerson (R), Le changement de prenoms Etta civil et changement .de sex, RTD civ,1981, p.833.</w:delText>
        </w:r>
      </w:del>
    </w:p>
    <w:p w14:paraId="50D38C69" w14:textId="77777777" w:rsidR="00A25E9F" w:rsidRPr="0069401D" w:rsidDel="00D55948" w:rsidRDefault="00A25E9F" w:rsidP="00A25E9F">
      <w:pPr>
        <w:pStyle w:val="FootnoteText"/>
        <w:jc w:val="both"/>
        <w:rPr>
          <w:del w:id="1654" w:author="Aya Abdallah" w:date="2023-03-22T09:27:00Z"/>
          <w:rFonts w:ascii="Simplified Arabic" w:hAnsi="Simplified Arabic" w:cs="Simplified Arabic"/>
          <w:color w:val="000000" w:themeColor="text1"/>
          <w:sz w:val="24"/>
          <w:szCs w:val="24"/>
          <w:lang w:bidi="ar-LB"/>
        </w:rPr>
      </w:pPr>
      <w:del w:id="1655" w:author="Aya Abdallah" w:date="2023-03-22T09:27:00Z">
        <w:r w:rsidRPr="0069401D" w:rsidDel="00D55948">
          <w:rPr>
            <w:rFonts w:ascii="Simplified Arabic" w:hAnsi="Simplified Arabic" w:cs="Simplified Arabic"/>
            <w:color w:val="000000" w:themeColor="text1"/>
            <w:sz w:val="24"/>
            <w:szCs w:val="24"/>
            <w:rtl/>
            <w:lang w:bidi="ar-EG"/>
          </w:rPr>
          <w:delText>مشار اليه لدى: د.منصور عبدالسلام الصرايرة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مرجع سابق، ص 319.</w:delText>
        </w:r>
      </w:del>
    </w:p>
  </w:footnote>
  <w:footnote w:id="206">
    <w:p w14:paraId="5EBE7E7F" w14:textId="77777777" w:rsidR="00A25E9F" w:rsidRPr="0069401D" w:rsidDel="00D55948" w:rsidRDefault="00A25E9F" w:rsidP="00A25E9F">
      <w:pPr>
        <w:pStyle w:val="FootnoteText"/>
        <w:bidi w:val="0"/>
        <w:jc w:val="both"/>
        <w:rPr>
          <w:del w:id="1656" w:author="Aya Abdallah" w:date="2023-03-22T09:27:00Z"/>
          <w:color w:val="000000" w:themeColor="text1"/>
          <w:lang w:bidi="ar-EG"/>
        </w:rPr>
      </w:pPr>
      <w:del w:id="165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color w:val="000000" w:themeColor="text1"/>
            <w:lang w:val="fr-FR"/>
          </w:rPr>
          <w:delText xml:space="preserve"> V. J u gement de trib, gr. </w:delText>
        </w:r>
        <w:r w:rsidRPr="0069401D" w:rsidDel="00D55948">
          <w:rPr>
            <w:color w:val="000000" w:themeColor="text1"/>
          </w:rPr>
          <w:delText xml:space="preserve">Inst. </w:delText>
        </w:r>
        <w:r w:rsidRPr="0069401D" w:rsidDel="00D55948">
          <w:rPr>
            <w:color w:val="000000" w:themeColor="text1"/>
            <w:lang w:bidi="ar-EG"/>
          </w:rPr>
          <w:delText>Seine Ire Ch. 18.1.1965</w:delText>
        </w:r>
        <w:r w:rsidRPr="0069401D" w:rsidDel="00D55948">
          <w:rPr>
            <w:color w:val="000000" w:themeColor="text1"/>
            <w:rtl/>
            <w:lang w:bidi="ar-EG"/>
          </w:rPr>
          <w:delText>،</w:delText>
        </w:r>
        <w:r w:rsidRPr="0069401D" w:rsidDel="00D55948">
          <w:rPr>
            <w:color w:val="000000" w:themeColor="text1"/>
            <w:lang w:bidi="ar-EG"/>
          </w:rPr>
          <w:delText xml:space="preserve"> J.C.P.1965.II.14421.</w:delText>
        </w:r>
      </w:del>
    </w:p>
    <w:p w14:paraId="4D07AC9F" w14:textId="77777777" w:rsidR="00A25E9F" w:rsidRPr="0069401D" w:rsidDel="00D55948" w:rsidRDefault="00A25E9F" w:rsidP="00A25E9F">
      <w:pPr>
        <w:pStyle w:val="FootnoteText"/>
        <w:ind w:left="360" w:hanging="360"/>
        <w:jc w:val="both"/>
        <w:rPr>
          <w:del w:id="1658" w:author="Aya Abdallah" w:date="2023-03-22T09:27:00Z"/>
          <w:rFonts w:ascii="Simplified Arabic" w:hAnsi="Simplified Arabic" w:cs="Simplified Arabic"/>
          <w:color w:val="000000" w:themeColor="text1"/>
          <w:sz w:val="24"/>
          <w:szCs w:val="24"/>
          <w:vertAlign w:val="superscript"/>
          <w:lang w:bidi="ar-LB"/>
        </w:rPr>
      </w:pPr>
      <w:del w:id="1659" w:author="Aya Abdallah" w:date="2023-03-22T09:27:00Z">
        <w:r w:rsidRPr="0069401D" w:rsidDel="00D55948">
          <w:rPr>
            <w:rFonts w:ascii="Simplified Arabic" w:hAnsi="Simplified Arabic" w:cs="Simplified Arabic"/>
            <w:color w:val="000000" w:themeColor="text1"/>
            <w:sz w:val="24"/>
            <w:szCs w:val="24"/>
            <w:rtl/>
            <w:lang w:bidi="ar-EG"/>
          </w:rPr>
          <w:delText>مشار اليه لدى : د. جورج واخرون فيدكر، مرجع سابق، ص 193.</w:delText>
        </w:r>
      </w:del>
    </w:p>
  </w:footnote>
  <w:footnote w:id="207">
    <w:p w14:paraId="3A762B7A" w14:textId="77777777" w:rsidR="00A25E9F" w:rsidRPr="0069401D" w:rsidDel="00D55948" w:rsidRDefault="00A25E9F" w:rsidP="00A25E9F">
      <w:pPr>
        <w:pStyle w:val="FootnoteText"/>
        <w:ind w:left="360" w:hanging="360"/>
        <w:jc w:val="both"/>
        <w:rPr>
          <w:del w:id="1663" w:author="Aya Abdallah" w:date="2023-03-22T09:27:00Z"/>
          <w:rFonts w:ascii="Simplified Arabic" w:hAnsi="Simplified Arabic" w:cs="Simplified Arabic"/>
          <w:color w:val="000000" w:themeColor="text1"/>
          <w:sz w:val="24"/>
          <w:szCs w:val="24"/>
          <w:lang w:bidi="ar-EG"/>
        </w:rPr>
      </w:pPr>
      <w:del w:id="166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منشور على الموقع الإلكتروني </w:delText>
        </w:r>
        <w:r w:rsidDel="00D55948">
          <w:fldChar w:fldCharType="begin"/>
        </w:r>
        <w:r w:rsidDel="00D55948">
          <w:delInstrText>HYPERLINK "http://www.startimes.com/f.aspx?t=21516729"</w:delInstrText>
        </w:r>
        <w:r w:rsidDel="00D55948">
          <w:fldChar w:fldCharType="separate"/>
        </w:r>
        <w:r w:rsidRPr="0069401D" w:rsidDel="00D55948">
          <w:rPr>
            <w:rStyle w:val="Hyperlink"/>
            <w:color w:val="000000" w:themeColor="text1"/>
            <w:sz w:val="24"/>
            <w:szCs w:val="24"/>
          </w:rPr>
          <w:delText>http://www.startimes.com/f.aspx?t=21516729</w:delText>
        </w:r>
        <w:r w:rsidDel="00D55948">
          <w:rPr>
            <w:rStyle w:val="Hyperlink"/>
            <w:color w:val="000000" w:themeColor="text1"/>
            <w:sz w:val="24"/>
            <w:szCs w:val="24"/>
          </w:rPr>
          <w:fldChar w:fldCharType="end"/>
        </w:r>
        <w:r w:rsidRPr="0069401D" w:rsidDel="00D55948">
          <w:rPr>
            <w:rFonts w:ascii="Simplified Arabic" w:hAnsi="Simplified Arabic" w:cs="Simplified Arabic"/>
            <w:color w:val="000000" w:themeColor="text1"/>
            <w:sz w:val="24"/>
            <w:szCs w:val="24"/>
            <w:rtl/>
            <w:lang w:bidi="ar-EG"/>
          </w:rPr>
          <w:delText xml:space="preserve"> تاريخ الدخول 13/4/2017 في الساعة 1:30 ظهراً.</w:delText>
        </w:r>
      </w:del>
    </w:p>
  </w:footnote>
  <w:footnote w:id="208">
    <w:p w14:paraId="626EA762" w14:textId="77777777" w:rsidR="00A25E9F" w:rsidRPr="0069401D" w:rsidDel="00D55948" w:rsidRDefault="00A25E9F" w:rsidP="00A25E9F">
      <w:pPr>
        <w:pStyle w:val="FootnoteText"/>
        <w:ind w:left="360" w:hanging="360"/>
        <w:jc w:val="both"/>
        <w:rPr>
          <w:del w:id="1668" w:author="Aya Abdallah" w:date="2023-03-22T09:27:00Z"/>
          <w:rFonts w:ascii="Simplified Arabic" w:hAnsi="Simplified Arabic" w:cs="Simplified Arabic"/>
          <w:color w:val="000000" w:themeColor="text1"/>
          <w:sz w:val="24"/>
          <w:szCs w:val="24"/>
          <w:lang w:bidi="ar-EG"/>
        </w:rPr>
      </w:pPr>
      <w:del w:id="166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LB"/>
          </w:rPr>
          <w:delText xml:space="preserve">قرار </w:delText>
        </w:r>
        <w:r w:rsidRPr="0069401D" w:rsidDel="00D55948">
          <w:rPr>
            <w:rFonts w:ascii="Simplified Arabic" w:hAnsi="Simplified Arabic" w:cs="Simplified Arabic"/>
            <w:color w:val="000000" w:themeColor="text1"/>
            <w:sz w:val="24"/>
            <w:szCs w:val="24"/>
            <w:rtl/>
            <w:lang w:bidi="ar-EG"/>
          </w:rPr>
          <w:delText>المحكمة الادارية المرقم (5432) الصادر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بتاريخ 14/12/1989</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مشار اليه لدى: د. محمد حسين منصور، المسئولية الطبية، دار الفكر الجامعي،</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الإسكندرية، 2006،ص68 وما بعدها.</w:delText>
        </w:r>
      </w:del>
    </w:p>
  </w:footnote>
  <w:footnote w:id="209">
    <w:p w14:paraId="4A18400E" w14:textId="77777777" w:rsidR="00A25E9F" w:rsidRPr="0069401D" w:rsidDel="00D55948" w:rsidRDefault="00A25E9F" w:rsidP="00A25E9F">
      <w:pPr>
        <w:pStyle w:val="FootnoteText"/>
        <w:ind w:left="360" w:hanging="360"/>
        <w:jc w:val="both"/>
        <w:rPr>
          <w:del w:id="1673" w:author="Aya Abdallah" w:date="2023-03-22T09:27:00Z"/>
          <w:rFonts w:ascii="Simplified Arabic" w:hAnsi="Simplified Arabic" w:cs="Simplified Arabic"/>
          <w:color w:val="000000" w:themeColor="text1"/>
          <w:sz w:val="24"/>
          <w:szCs w:val="24"/>
          <w:rtl/>
          <w:lang w:bidi="ar-LB"/>
        </w:rPr>
      </w:pPr>
      <w:del w:id="167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لعل أحد </w:delText>
        </w:r>
        <w:r w:rsidRPr="0069401D" w:rsidDel="00D55948">
          <w:rPr>
            <w:rFonts w:ascii="Simplified Arabic" w:hAnsi="Simplified Arabic" w:cs="Simplified Arabic"/>
            <w:color w:val="000000" w:themeColor="text1"/>
            <w:sz w:val="24"/>
            <w:szCs w:val="24"/>
            <w:rtl/>
            <w:lang w:bidi="ar-EG"/>
          </w:rPr>
          <w:delText>المشاكل التي يواجهها الذكر عند محاولته تغيير جنسه الى أنثى هي مسألة نبرة الصوت – الصوت الناعم الانثوي- إذ  تشير الدراسات  الى أن فترة المعالجة لهذا الموضوع بالذات قد تطول لمدة خمس سنوات، للمزيد ينظ</w:delText>
        </w:r>
        <w:r w:rsidRPr="0069401D" w:rsidDel="00D55948">
          <w:rPr>
            <w:rFonts w:ascii="Simplified Arabic" w:hAnsi="Simplified Arabic" w:cs="Simplified Arabic"/>
            <w:color w:val="000000" w:themeColor="text1"/>
            <w:sz w:val="24"/>
            <w:szCs w:val="24"/>
            <w:rtl/>
            <w:lang w:bidi="ar-LB"/>
          </w:rPr>
          <w:delText>ر:</w:delText>
        </w:r>
      </w:del>
    </w:p>
    <w:p w14:paraId="1F5E30AE" w14:textId="77777777" w:rsidR="00A25E9F" w:rsidRPr="0069401D" w:rsidDel="00D55948" w:rsidRDefault="00A25E9F" w:rsidP="00A25E9F">
      <w:pPr>
        <w:pStyle w:val="FootnoteText"/>
        <w:bidi w:val="0"/>
        <w:jc w:val="both"/>
        <w:rPr>
          <w:del w:id="1675" w:author="Aya Abdallah" w:date="2023-03-22T09:27:00Z"/>
          <w:color w:val="000000" w:themeColor="text1"/>
          <w:sz w:val="24"/>
          <w:szCs w:val="24"/>
          <w:vertAlign w:val="superscript"/>
          <w:lang w:bidi="ar-EG"/>
        </w:rPr>
      </w:pPr>
      <w:del w:id="1676" w:author="Aya Abdallah" w:date="2023-03-22T09:27:00Z">
        <w:r w:rsidRPr="0069401D" w:rsidDel="00D55948">
          <w:rPr>
            <w:color w:val="000000" w:themeColor="text1"/>
            <w:sz w:val="24"/>
            <w:szCs w:val="24"/>
            <w:lang w:bidi="ar-EG"/>
          </w:rPr>
          <w:delText>Carew, Lisa, Georgia Dacakis, and Jennifer Oates. "The effectiveness of oral resonance therapy on the perception of femininity of voice in male-to-female transsexuals". Journal of Voice 21.5 (2007): 591- 603.</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p. 598.</w:delText>
        </w:r>
      </w:del>
    </w:p>
  </w:footnote>
  <w:footnote w:id="210">
    <w:p w14:paraId="7B7E43A5" w14:textId="77777777" w:rsidR="00A25E9F" w:rsidRPr="0069401D" w:rsidDel="00D55948" w:rsidRDefault="00A25E9F" w:rsidP="00A25E9F">
      <w:pPr>
        <w:pStyle w:val="FootnoteText"/>
        <w:ind w:left="360" w:hanging="360"/>
        <w:jc w:val="both"/>
        <w:rPr>
          <w:del w:id="1695" w:author="Aya Abdallah" w:date="2023-03-22T09:27:00Z"/>
          <w:rFonts w:ascii="Simplified Arabic" w:hAnsi="Simplified Arabic" w:cs="Simplified Arabic"/>
          <w:color w:val="000000" w:themeColor="text1"/>
          <w:sz w:val="24"/>
          <w:szCs w:val="24"/>
          <w:lang w:bidi="ar-EG"/>
        </w:rPr>
      </w:pPr>
      <w:del w:id="169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استئناف </w:delText>
        </w:r>
        <w:r w:rsidRPr="0069401D" w:rsidDel="00D55948">
          <w:rPr>
            <w:rFonts w:ascii="Simplified Arabic" w:hAnsi="Simplified Arabic" w:cs="Simplified Arabic"/>
            <w:color w:val="000000" w:themeColor="text1"/>
            <w:sz w:val="24"/>
            <w:szCs w:val="24"/>
            <w:rtl/>
            <w:lang w:bidi="ar-EG"/>
          </w:rPr>
          <w:delText>الكويت (24/1998) الصادر بتاريخ 18/5/1998، المنشور في مجلة الفتوى والتشريع، الكويت، العدد الحادي عشر، 2003، ص  377 إلى 383.</w:delText>
        </w:r>
      </w:del>
    </w:p>
  </w:footnote>
  <w:footnote w:id="211">
    <w:p w14:paraId="35F6193D" w14:textId="77777777" w:rsidR="00A25E9F" w:rsidRPr="0069401D" w:rsidDel="00D55948" w:rsidRDefault="00A25E9F" w:rsidP="00A25E9F">
      <w:pPr>
        <w:pStyle w:val="FootnoteText"/>
        <w:ind w:left="360" w:hanging="360"/>
        <w:jc w:val="both"/>
        <w:rPr>
          <w:del w:id="1700" w:author="Aya Abdallah" w:date="2023-03-22T09:27:00Z"/>
          <w:color w:val="000000" w:themeColor="text1"/>
          <w:lang w:bidi="ar-EG"/>
        </w:rPr>
      </w:pPr>
      <w:del w:id="170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استئناف </w:delText>
        </w:r>
        <w:r w:rsidRPr="0069401D" w:rsidDel="00D55948">
          <w:rPr>
            <w:rFonts w:ascii="Simplified Arabic" w:hAnsi="Simplified Arabic" w:cs="Simplified Arabic"/>
            <w:color w:val="000000" w:themeColor="text1"/>
            <w:sz w:val="24"/>
            <w:szCs w:val="24"/>
            <w:rtl/>
            <w:lang w:bidi="ar-EG"/>
          </w:rPr>
          <w:delText>الكويت (15173) الصادر بتاريخ 13/10/2004 المشار إليه لدى: البار، محمد علي وجمال، ياسر صالح (2006)، مرجع سابق، ص 116.</w:delText>
        </w:r>
      </w:del>
    </w:p>
  </w:footnote>
  <w:footnote w:id="212">
    <w:p w14:paraId="3D32FC39" w14:textId="77777777" w:rsidR="00A25E9F" w:rsidRPr="0069401D" w:rsidDel="00D55948" w:rsidRDefault="00A25E9F" w:rsidP="00A25E9F">
      <w:pPr>
        <w:pStyle w:val="FootnoteText"/>
        <w:ind w:left="360" w:hanging="360"/>
        <w:jc w:val="both"/>
        <w:rPr>
          <w:del w:id="1705" w:author="Aya Abdallah" w:date="2023-03-22T09:27:00Z"/>
          <w:rFonts w:ascii="Simplified Arabic" w:hAnsi="Simplified Arabic" w:cs="Simplified Arabic"/>
          <w:color w:val="000000" w:themeColor="text1"/>
          <w:sz w:val="24"/>
          <w:szCs w:val="24"/>
          <w:rtl/>
          <w:lang w:bidi="ar-EG"/>
        </w:rPr>
      </w:pPr>
      <w:del w:id="170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كذلك قضت </w:delText>
        </w:r>
        <w:r w:rsidRPr="0069401D" w:rsidDel="00D55948">
          <w:rPr>
            <w:rFonts w:ascii="Simplified Arabic" w:hAnsi="Simplified Arabic" w:cs="Simplified Arabic"/>
            <w:color w:val="000000" w:themeColor="text1"/>
            <w:sz w:val="24"/>
            <w:szCs w:val="24"/>
            <w:rtl/>
            <w:lang w:bidi="ar-EG"/>
          </w:rPr>
          <w:delText>بمشروعية التغيير لوجود ميل نفسي ورغبة في قضية آخرى في تغيير المدعي جنسه من ذكر الى أنثى، للمزيد ينظر</w:delText>
        </w:r>
        <w:r w:rsidRPr="0069401D" w:rsidDel="00D55948">
          <w:rPr>
            <w:rFonts w:ascii="Simplified Arabic" w:hAnsi="Simplified Arabic" w:cs="Simplified Arabic" w:hint="cs"/>
            <w:color w:val="000000" w:themeColor="text1"/>
            <w:sz w:val="24"/>
            <w:szCs w:val="24"/>
            <w:rtl/>
            <w:lang w:bidi="ar-EG"/>
          </w:rPr>
          <w:delText>:</w:delText>
        </w:r>
      </w:del>
    </w:p>
    <w:p w14:paraId="6802DFFC" w14:textId="77777777" w:rsidR="00A25E9F" w:rsidRPr="0069401D" w:rsidDel="00D55948" w:rsidRDefault="00A25E9F" w:rsidP="00A25E9F">
      <w:pPr>
        <w:pStyle w:val="FootnoteText"/>
        <w:bidi w:val="0"/>
        <w:jc w:val="both"/>
        <w:rPr>
          <w:del w:id="1707" w:author="Aya Abdallah" w:date="2023-03-22T09:27:00Z"/>
          <w:color w:val="000000" w:themeColor="text1"/>
          <w:sz w:val="24"/>
          <w:szCs w:val="24"/>
          <w:vertAlign w:val="superscript"/>
          <w:rtl/>
          <w:lang w:bidi="ar-LB"/>
        </w:rPr>
      </w:pPr>
      <w:del w:id="1708" w:author="Aya Abdallah" w:date="2023-03-22T09:27:00Z">
        <w:r w:rsidRPr="0069401D" w:rsidDel="00D55948">
          <w:rPr>
            <w:color w:val="000000" w:themeColor="text1"/>
            <w:sz w:val="24"/>
            <w:szCs w:val="24"/>
            <w:lang w:bidi="ar-EG"/>
          </w:rPr>
          <w:delText>Gabriel (G, Spain- sex change and Court, Journal of family law, 1990, 29, p. 427-428.</w:delText>
        </w:r>
      </w:del>
    </w:p>
  </w:footnote>
  <w:footnote w:id="213">
    <w:p w14:paraId="5157B91D" w14:textId="77777777" w:rsidR="00A25E9F" w:rsidRPr="0069401D" w:rsidDel="00D55948" w:rsidRDefault="00A25E9F" w:rsidP="00A25E9F">
      <w:pPr>
        <w:pStyle w:val="FootnoteText"/>
        <w:bidi w:val="0"/>
        <w:jc w:val="both"/>
        <w:rPr>
          <w:del w:id="1712" w:author="Aya Abdallah" w:date="2023-03-22T09:27:00Z"/>
          <w:color w:val="000000" w:themeColor="text1"/>
          <w:sz w:val="24"/>
          <w:szCs w:val="24"/>
        </w:rPr>
      </w:pPr>
      <w:del w:id="1713"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bidi="ar-LB"/>
          </w:rPr>
          <w:delText xml:space="preserve"> Saint-Etienne, jull. (1979), </w:delText>
        </w:r>
        <w:r w:rsidRPr="0069401D" w:rsidDel="00D55948">
          <w:rPr>
            <w:color w:val="000000" w:themeColor="text1"/>
            <w:sz w:val="24"/>
            <w:szCs w:val="24"/>
            <w:lang w:val="fr-FR"/>
          </w:rPr>
          <w:delText xml:space="preserve">Trib.gr.inst.D.J. 1981. </w:delText>
        </w:r>
        <w:r w:rsidRPr="0069401D" w:rsidDel="00D55948">
          <w:rPr>
            <w:color w:val="000000" w:themeColor="text1"/>
            <w:sz w:val="24"/>
            <w:szCs w:val="24"/>
          </w:rPr>
          <w:delText>P270.</w:delText>
        </w:r>
      </w:del>
    </w:p>
    <w:p w14:paraId="2D655CF6" w14:textId="77777777" w:rsidR="00A25E9F" w:rsidRPr="0069401D" w:rsidDel="00D55948" w:rsidRDefault="00A25E9F" w:rsidP="00A25E9F">
      <w:pPr>
        <w:pStyle w:val="FootnoteText"/>
        <w:jc w:val="both"/>
        <w:rPr>
          <w:del w:id="1714" w:author="Aya Abdallah" w:date="2023-03-22T09:27:00Z"/>
          <w:rFonts w:ascii="Simplified Arabic" w:hAnsi="Simplified Arabic" w:cs="Simplified Arabic"/>
          <w:color w:val="000000" w:themeColor="text1"/>
          <w:sz w:val="24"/>
          <w:szCs w:val="24"/>
          <w:rtl/>
          <w:lang w:bidi="ar-LB"/>
        </w:rPr>
      </w:pPr>
      <w:del w:id="1715" w:author="Aya Abdallah" w:date="2023-03-22T09:27:00Z">
        <w:r w:rsidRPr="0069401D" w:rsidDel="00D55948">
          <w:rPr>
            <w:rFonts w:ascii="Simplified Arabic" w:hAnsi="Simplified Arabic" w:cs="Simplified Arabic"/>
            <w:color w:val="000000" w:themeColor="text1"/>
            <w:sz w:val="24"/>
            <w:szCs w:val="24"/>
            <w:rtl/>
            <w:lang w:bidi="ar-EG"/>
          </w:rPr>
          <w:delText xml:space="preserve">مشار إليه لدى: </w:delText>
        </w:r>
        <w:r w:rsidRPr="0069401D" w:rsidDel="00D55948">
          <w:rPr>
            <w:rFonts w:ascii="Simplified Arabic" w:hAnsi="Simplified Arabic" w:cs="Simplified Arabic"/>
            <w:color w:val="000000" w:themeColor="text1"/>
            <w:sz w:val="24"/>
            <w:szCs w:val="24"/>
            <w:rtl/>
            <w:lang w:bidi="ar-IQ"/>
          </w:rPr>
          <w:delText>د. علي حسن نجيدة</w:delText>
        </w:r>
        <w:r w:rsidRPr="0069401D" w:rsidDel="00D55948">
          <w:rPr>
            <w:rFonts w:ascii="Simplified Arabic" w:hAnsi="Simplified Arabic" w:cs="Simplified Arabic"/>
            <w:color w:val="000000" w:themeColor="text1"/>
            <w:sz w:val="24"/>
            <w:szCs w:val="24"/>
            <w:rtl/>
            <w:lang w:bidi="ar-EG"/>
          </w:rPr>
          <w:delText>. مرجع سابق، ص 59.</w:delText>
        </w:r>
      </w:del>
    </w:p>
  </w:footnote>
  <w:footnote w:id="214">
    <w:p w14:paraId="24AC1186" w14:textId="77777777" w:rsidR="00A25E9F" w:rsidRPr="0069401D" w:rsidDel="00D55948" w:rsidRDefault="00A25E9F" w:rsidP="00A25E9F">
      <w:pPr>
        <w:pStyle w:val="FootnoteText"/>
        <w:bidi w:val="0"/>
        <w:ind w:left="360" w:hanging="360"/>
        <w:jc w:val="both"/>
        <w:rPr>
          <w:del w:id="1719" w:author="Aya Abdallah" w:date="2023-03-22T09:27:00Z"/>
          <w:color w:val="000000" w:themeColor="text1"/>
          <w:sz w:val="24"/>
          <w:szCs w:val="24"/>
          <w:lang w:bidi="ar-EG"/>
        </w:rPr>
      </w:pPr>
      <w:del w:id="1720" w:author="Aya Abdallah" w:date="2023-03-22T09:27:00Z">
        <w:r w:rsidRPr="0069401D" w:rsidDel="00D55948">
          <w:rPr>
            <w:rStyle w:val="FootnoteReference"/>
            <w:color w:val="000000" w:themeColor="text1"/>
            <w:sz w:val="24"/>
            <w:szCs w:val="24"/>
          </w:rPr>
          <w:footnoteRef/>
        </w:r>
        <w:r w:rsidRPr="0069401D" w:rsidDel="00D55948">
          <w:rPr>
            <w:rFonts w:hint="cs"/>
            <w:color w:val="000000" w:themeColor="text1"/>
            <w:sz w:val="24"/>
            <w:szCs w:val="24"/>
            <w:rtl/>
          </w:rPr>
          <w:delText xml:space="preserve"> </w:delText>
        </w:r>
        <w:r w:rsidRPr="0069401D" w:rsidDel="00D55948">
          <w:rPr>
            <w:color w:val="000000" w:themeColor="text1"/>
            <w:sz w:val="24"/>
            <w:szCs w:val="24"/>
            <w:lang w:val="fr-FR" w:bidi="ar-LB"/>
          </w:rPr>
          <w:delText xml:space="preserve">Juris-Classeur </w:delText>
        </w:r>
        <w:r w:rsidRPr="0069401D" w:rsidDel="00D55948">
          <w:rPr>
            <w:color w:val="000000" w:themeColor="text1"/>
            <w:sz w:val="24"/>
            <w:szCs w:val="24"/>
            <w:lang w:val="fr-FR" w:bidi="ar-EG"/>
          </w:rPr>
          <w:delText xml:space="preserve">Périodique (Semaine Juridique).1992-11-21955; D1993-d-103, not Marguenaud (J.P). </w:delText>
        </w:r>
        <w:r w:rsidRPr="0069401D" w:rsidDel="00D55948">
          <w:rPr>
            <w:color w:val="000000" w:themeColor="text1"/>
            <w:sz w:val="24"/>
            <w:szCs w:val="24"/>
            <w:lang w:bidi="ar-EG"/>
          </w:rPr>
          <w:delText>Par deux arrêts du 11 Décembre 1992.</w:delText>
        </w:r>
      </w:del>
    </w:p>
    <w:p w14:paraId="78291872" w14:textId="77777777" w:rsidR="00A25E9F" w:rsidRPr="0069401D" w:rsidDel="00D55948" w:rsidRDefault="00A25E9F" w:rsidP="00A25E9F">
      <w:pPr>
        <w:pStyle w:val="FootnoteText"/>
        <w:jc w:val="both"/>
        <w:rPr>
          <w:del w:id="1721" w:author="Aya Abdallah" w:date="2023-03-22T09:27:00Z"/>
          <w:rFonts w:ascii="Simplified Arabic" w:hAnsi="Simplified Arabic" w:cs="Simplified Arabic"/>
          <w:color w:val="000000" w:themeColor="text1"/>
          <w:sz w:val="24"/>
          <w:szCs w:val="24"/>
          <w:lang w:bidi="ar-LB"/>
        </w:rPr>
      </w:pPr>
      <w:del w:id="1722" w:author="Aya Abdallah" w:date="2023-03-22T09:27:00Z">
        <w:r w:rsidRPr="0069401D" w:rsidDel="00D55948">
          <w:rPr>
            <w:rFonts w:ascii="Simplified Arabic" w:hAnsi="Simplified Arabic" w:cs="Simplified Arabic"/>
            <w:color w:val="000000" w:themeColor="text1"/>
            <w:sz w:val="24"/>
            <w:szCs w:val="24"/>
            <w:rtl/>
            <w:lang w:bidi="ar-EG"/>
          </w:rPr>
          <w:delText>مشار إليه لدى: حبيبة سيف سالم راشد الشامسي، مرجع سابق، ص 206.</w:delText>
        </w:r>
      </w:del>
    </w:p>
  </w:footnote>
  <w:footnote w:id="215">
    <w:p w14:paraId="5B9BB44A" w14:textId="77777777" w:rsidR="00A25E9F" w:rsidRPr="0069401D" w:rsidDel="00D55948" w:rsidRDefault="00A25E9F" w:rsidP="00A25E9F">
      <w:pPr>
        <w:pStyle w:val="FootnoteText"/>
        <w:ind w:left="360" w:hanging="360"/>
        <w:jc w:val="both"/>
        <w:rPr>
          <w:del w:id="1726" w:author="Aya Abdallah" w:date="2023-03-22T09:27:00Z"/>
          <w:rFonts w:ascii="Simplified Arabic" w:hAnsi="Simplified Arabic" w:cs="Simplified Arabic"/>
          <w:color w:val="000000" w:themeColor="text1"/>
          <w:sz w:val="24"/>
          <w:szCs w:val="24"/>
          <w:lang w:bidi="ar-EG"/>
        </w:rPr>
      </w:pPr>
      <w:del w:id="172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قرار محكمة الأحوال الشخصية في دمشق المرقم (</w:delText>
        </w:r>
        <w:r w:rsidRPr="0069401D" w:rsidDel="00D55948">
          <w:rPr>
            <w:rFonts w:ascii="Simplified Arabic" w:hAnsi="Simplified Arabic" w:cs="Simplified Arabic"/>
            <w:color w:val="000000" w:themeColor="text1"/>
            <w:sz w:val="24"/>
            <w:szCs w:val="24"/>
            <w:rtl/>
            <w:lang w:bidi="ar-EG"/>
          </w:rPr>
          <w:delText>621 في 28/3/1990) المنشور في مجلة المحامون السورية /سنة 67/ العددان 7/8</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لسنة 2001 ص 632.</w:delText>
        </w:r>
      </w:del>
    </w:p>
  </w:footnote>
  <w:footnote w:id="216">
    <w:p w14:paraId="7F6063DB" w14:textId="77777777" w:rsidR="00A25E9F" w:rsidRPr="0069401D" w:rsidDel="00D55948" w:rsidRDefault="00A25E9F" w:rsidP="00A25E9F">
      <w:pPr>
        <w:pStyle w:val="FootnoteText"/>
        <w:ind w:left="360" w:hanging="360"/>
        <w:jc w:val="both"/>
        <w:rPr>
          <w:del w:id="1731" w:author="Aya Abdallah" w:date="2023-03-22T09:27:00Z"/>
          <w:rFonts w:ascii="Simplified Arabic" w:hAnsi="Simplified Arabic" w:cs="Simplified Arabic"/>
          <w:color w:val="000000" w:themeColor="text1"/>
          <w:sz w:val="24"/>
          <w:szCs w:val="24"/>
          <w:lang w:bidi="ar-EG"/>
        </w:rPr>
      </w:pPr>
      <w:del w:id="173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حكم صادر </w:delText>
        </w:r>
        <w:r w:rsidRPr="0069401D" w:rsidDel="00D55948">
          <w:rPr>
            <w:rFonts w:ascii="Simplified Arabic" w:hAnsi="Simplified Arabic" w:cs="Simplified Arabic"/>
            <w:color w:val="000000" w:themeColor="text1"/>
            <w:sz w:val="24"/>
            <w:szCs w:val="24"/>
            <w:rtl/>
            <w:lang w:bidi="ar-EG"/>
          </w:rPr>
          <w:delText>عن المحكمة الابتدائية بأزيلال بتاريخ 17 ابريل 2008 في الملف المدني المرقم 422/07 (غير منشور) نقلاً عن د. محمد الكشبور، مرجع سابق، ص 34.</w:delText>
        </w:r>
      </w:del>
    </w:p>
  </w:footnote>
  <w:footnote w:id="217">
    <w:p w14:paraId="2FE3B4C2" w14:textId="77777777" w:rsidR="00A25E9F" w:rsidRPr="0069401D" w:rsidDel="00D55948" w:rsidRDefault="00A25E9F" w:rsidP="00A25E9F">
      <w:pPr>
        <w:pStyle w:val="FootnoteText"/>
        <w:ind w:left="360" w:hanging="360"/>
        <w:jc w:val="both"/>
        <w:rPr>
          <w:del w:id="1736" w:author="Aya Abdallah" w:date="2023-03-22T09:27:00Z"/>
          <w:rFonts w:ascii="Simplified Arabic" w:hAnsi="Simplified Arabic" w:cs="Simplified Arabic"/>
          <w:color w:val="000000" w:themeColor="text1"/>
          <w:sz w:val="24"/>
          <w:szCs w:val="24"/>
          <w:lang w:bidi="ar-EG"/>
        </w:rPr>
      </w:pPr>
      <w:del w:id="173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للمزيد من </w:delText>
        </w:r>
        <w:r w:rsidRPr="0069401D" w:rsidDel="00D55948">
          <w:rPr>
            <w:rFonts w:ascii="Simplified Arabic" w:hAnsi="Simplified Arabic" w:cs="Simplified Arabic"/>
            <w:color w:val="000000" w:themeColor="text1"/>
            <w:sz w:val="24"/>
            <w:szCs w:val="24"/>
            <w:rtl/>
            <w:lang w:bidi="ar-EG"/>
          </w:rPr>
          <w:delText>الاطلاع ينظر كامل القرار منشور على المدونة (</w:delText>
        </w:r>
        <w:r w:rsidRPr="0069401D" w:rsidDel="00D55948">
          <w:rPr>
            <w:color w:val="000000" w:themeColor="text1"/>
            <w:sz w:val="24"/>
            <w:szCs w:val="24"/>
            <w:lang w:bidi="ar-EG"/>
          </w:rPr>
          <w:delText>JURISALOUI</w:delText>
        </w:r>
        <w:r w:rsidRPr="0069401D" w:rsidDel="00D55948">
          <w:rPr>
            <w:rFonts w:ascii="Simplified Arabic" w:hAnsi="Simplified Arabic" w:cs="Simplified Arabic"/>
            <w:color w:val="000000" w:themeColor="text1"/>
            <w:sz w:val="24"/>
            <w:szCs w:val="24"/>
            <w:rtl/>
            <w:lang w:bidi="ar-EG"/>
          </w:rPr>
          <w:delText>) مدونة معنية بالقانون التونسي متاحة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 xml:space="preserve">على الرابط </w:delText>
        </w:r>
        <w:r w:rsidRPr="0069401D" w:rsidDel="00D55948">
          <w:rPr>
            <w:rFonts w:ascii="Simplified Arabic" w:hAnsi="Simplified Arabic" w:cs="Simplified Arabic" w:hint="cs"/>
            <w:color w:val="000000" w:themeColor="text1"/>
            <w:sz w:val="24"/>
            <w:szCs w:val="24"/>
            <w:rtl/>
            <w:lang w:bidi="ar-EG"/>
          </w:rPr>
          <w:delText xml:space="preserve">الإلكتروني </w:delText>
        </w:r>
        <w:r w:rsidDel="00D55948">
          <w:fldChar w:fldCharType="begin"/>
        </w:r>
        <w:r w:rsidDel="00D55948">
          <w:delInstrText>HYPERLINK "http://jurisaloui.blogspot.com/2007/12/blog-post.html%20</w:delInstrText>
        </w:r>
        <w:r w:rsidDel="00D55948">
          <w:rPr>
            <w:rtl/>
          </w:rPr>
          <w:delInstrText>تاريخ%20الزيارة%2013/4/2017</w:delInstrText>
        </w:r>
        <w:r w:rsidDel="00D55948">
          <w:delInstrText>"</w:delInstrText>
        </w:r>
        <w:r w:rsidDel="00D55948">
          <w:fldChar w:fldCharType="separate"/>
        </w:r>
        <w:r w:rsidRPr="0069401D" w:rsidDel="00D55948">
          <w:rPr>
            <w:rStyle w:val="Hyperlink"/>
            <w:color w:val="000000" w:themeColor="text1"/>
            <w:sz w:val="24"/>
            <w:szCs w:val="24"/>
          </w:rPr>
          <w:delText>http://jurisaloui.blogspot.com/2007/12/blog-post.html</w:delText>
        </w:r>
        <w:r w:rsidRPr="0069401D" w:rsidDel="00D55948">
          <w:rPr>
            <w:rStyle w:val="Hyperlink"/>
            <w:rFonts w:ascii="Simplified Arabic" w:hAnsi="Simplified Arabic" w:cs="Simplified Arabic"/>
            <w:color w:val="000000" w:themeColor="text1"/>
            <w:sz w:val="24"/>
            <w:szCs w:val="24"/>
            <w:rtl/>
            <w:lang w:bidi="ar-EG"/>
          </w:rPr>
          <w:delText xml:space="preserve"> تاريخ الزيارة 13/4/2017</w:delText>
        </w:r>
        <w:r w:rsidDel="00D55948">
          <w:rPr>
            <w:rStyle w:val="Hyperlink"/>
            <w:rFonts w:ascii="Simplified Arabic" w:hAnsi="Simplified Arabic" w:cs="Simplified Arabic"/>
            <w:color w:val="000000" w:themeColor="text1"/>
            <w:sz w:val="24"/>
            <w:szCs w:val="24"/>
            <w:lang w:bidi="ar-EG"/>
          </w:rPr>
          <w:fldChar w:fldCharType="end"/>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الساعة 12:00 ظهراً.</w:delText>
        </w:r>
      </w:del>
    </w:p>
  </w:footnote>
  <w:footnote w:id="218">
    <w:p w14:paraId="4D9A350B" w14:textId="77777777" w:rsidR="00A25E9F" w:rsidRPr="0069401D" w:rsidDel="00D55948" w:rsidRDefault="00A25E9F" w:rsidP="00A25E9F">
      <w:pPr>
        <w:pStyle w:val="FootnoteText"/>
        <w:ind w:left="360" w:hanging="360"/>
        <w:jc w:val="both"/>
        <w:rPr>
          <w:del w:id="1749" w:author="Aya Abdallah" w:date="2023-03-22T09:27:00Z"/>
          <w:rFonts w:ascii="Simplified Arabic" w:hAnsi="Simplified Arabic" w:cs="Simplified Arabic"/>
          <w:color w:val="000000" w:themeColor="text1"/>
          <w:sz w:val="24"/>
          <w:szCs w:val="24"/>
          <w:vertAlign w:val="superscript"/>
          <w:lang w:bidi="ar-EG"/>
        </w:rPr>
      </w:pPr>
      <w:del w:id="175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هذا ما اكّده </w:delText>
        </w:r>
        <w:r w:rsidRPr="0069401D" w:rsidDel="00D55948">
          <w:rPr>
            <w:rFonts w:ascii="Simplified Arabic" w:hAnsi="Simplified Arabic" w:cs="Simplified Arabic"/>
            <w:color w:val="000000" w:themeColor="text1"/>
            <w:sz w:val="24"/>
            <w:szCs w:val="24"/>
            <w:rtl/>
            <w:lang w:bidi="ar-EG"/>
          </w:rPr>
          <w:delText>الأطباء المشاركون في الندوة المنظمة من قبل نقابة الأطباء فرع دمشق تحت عنوان (جراحة الخنوثة وتغيير الجنس لعام من الناحية الطبية والشرعية والقانونية 2002)، نقلاً عن د. صالح فواز، مرجع سابق، ص 67.</w:delText>
        </w:r>
      </w:del>
    </w:p>
  </w:footnote>
  <w:footnote w:id="219">
    <w:p w14:paraId="2FF1B42C" w14:textId="77777777" w:rsidR="00A25E9F" w:rsidRPr="0069401D" w:rsidDel="00D55948" w:rsidRDefault="00A25E9F" w:rsidP="00A25E9F">
      <w:pPr>
        <w:pStyle w:val="FootnoteText"/>
        <w:ind w:left="360" w:hanging="360"/>
        <w:jc w:val="both"/>
        <w:rPr>
          <w:del w:id="1759" w:author="Aya Abdallah" w:date="2023-03-22T09:27:00Z"/>
          <w:rFonts w:ascii="Simplified Arabic" w:hAnsi="Simplified Arabic" w:cs="Simplified Arabic"/>
          <w:color w:val="000000" w:themeColor="text1"/>
          <w:sz w:val="24"/>
          <w:szCs w:val="24"/>
          <w:rtl/>
          <w:lang w:bidi="ar-LB"/>
        </w:rPr>
      </w:pPr>
      <w:del w:id="176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المشرع السويدي والألماني للمزيد ينظر:</w:delText>
        </w:r>
      </w:del>
    </w:p>
    <w:p w14:paraId="6699D945" w14:textId="77777777" w:rsidR="00A25E9F" w:rsidRPr="0069401D" w:rsidDel="00D55948" w:rsidRDefault="00A25E9F" w:rsidP="00A25E9F">
      <w:pPr>
        <w:pStyle w:val="FootnoteText"/>
        <w:bidi w:val="0"/>
        <w:jc w:val="both"/>
        <w:rPr>
          <w:del w:id="1761" w:author="Aya Abdallah" w:date="2023-03-22T09:27:00Z"/>
          <w:color w:val="000000" w:themeColor="text1"/>
          <w:sz w:val="24"/>
          <w:szCs w:val="24"/>
        </w:rPr>
      </w:pPr>
      <w:del w:id="1762" w:author="Aya Abdallah" w:date="2023-03-22T09:27:00Z">
        <w:r w:rsidRPr="0069401D" w:rsidDel="00D55948">
          <w:rPr>
            <w:color w:val="000000" w:themeColor="text1"/>
            <w:sz w:val="24"/>
            <w:szCs w:val="24"/>
            <w:lang w:bidi="ar-EG"/>
          </w:rPr>
          <w:delText>See Article 1 of the law Sweden’s Gender Recognition Act (1972:119) as reformed in 2012</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Publication via the website </w:delText>
        </w:r>
        <w:r w:rsidDel="00D55948">
          <w:fldChar w:fldCharType="begin"/>
        </w:r>
        <w:r w:rsidDel="00D55948">
          <w:delInstrText>HYPERLINK "http://tgeu.org/sweden-gender-recognition-act-reformed-2012/"</w:delInstrText>
        </w:r>
        <w:r w:rsidDel="00D55948">
          <w:fldChar w:fldCharType="separate"/>
        </w:r>
        <w:r w:rsidRPr="0069401D" w:rsidDel="00D55948">
          <w:rPr>
            <w:rStyle w:val="Hyperlink"/>
            <w:color w:val="000000" w:themeColor="text1"/>
            <w:sz w:val="24"/>
            <w:szCs w:val="24"/>
          </w:rPr>
          <w:delText>http://tgeu.org/sweden-gender-recognition-act-reformed-2012/</w:delText>
        </w:r>
        <w:r w:rsidDel="00D55948">
          <w:rPr>
            <w:rStyle w:val="Hyperlink"/>
            <w:color w:val="000000" w:themeColor="text1"/>
            <w:sz w:val="24"/>
            <w:szCs w:val="24"/>
          </w:rPr>
          <w:fldChar w:fldCharType="end"/>
        </w:r>
        <w:r w:rsidRPr="0069401D" w:rsidDel="00D55948">
          <w:rPr>
            <w:color w:val="000000" w:themeColor="text1"/>
            <w:sz w:val="24"/>
            <w:szCs w:val="24"/>
            <w:lang w:bidi="ar-EG"/>
          </w:rPr>
          <w:delText xml:space="preserve"> date of entry20l4l2017at 10:00.</w:delText>
        </w:r>
      </w:del>
    </w:p>
  </w:footnote>
  <w:footnote w:id="220">
    <w:p w14:paraId="37310B60" w14:textId="77777777" w:rsidR="00A25E9F" w:rsidRPr="0069401D" w:rsidDel="00D55948" w:rsidRDefault="00A25E9F" w:rsidP="00A25E9F">
      <w:pPr>
        <w:pStyle w:val="FootnoteText"/>
        <w:ind w:left="360" w:hanging="360"/>
        <w:jc w:val="both"/>
        <w:rPr>
          <w:del w:id="1763" w:author="Aya Abdallah" w:date="2023-03-22T09:27:00Z"/>
          <w:rFonts w:ascii="Simplified Arabic" w:hAnsi="Simplified Arabic" w:cs="Simplified Arabic"/>
          <w:color w:val="000000" w:themeColor="text1"/>
          <w:sz w:val="24"/>
          <w:szCs w:val="24"/>
          <w:vertAlign w:val="superscript"/>
          <w:rtl/>
          <w:lang w:bidi="ar-LB"/>
        </w:rPr>
      </w:pPr>
      <w:del w:id="176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القاضي أبي يعلى. مرجع سابق، ص 113.</w:delText>
        </w:r>
      </w:del>
    </w:p>
  </w:footnote>
  <w:footnote w:id="221">
    <w:p w14:paraId="6F8E3D82" w14:textId="77777777" w:rsidR="00A25E9F" w:rsidRPr="0069401D" w:rsidDel="00D55948" w:rsidRDefault="00A25E9F" w:rsidP="00A25E9F">
      <w:pPr>
        <w:pStyle w:val="FootnoteText"/>
        <w:ind w:left="360" w:hanging="360"/>
        <w:jc w:val="both"/>
        <w:rPr>
          <w:del w:id="1768" w:author="Aya Abdallah" w:date="2023-03-22T09:27:00Z"/>
          <w:rFonts w:ascii="Simplified Arabic" w:hAnsi="Simplified Arabic" w:cs="Simplified Arabic"/>
          <w:color w:val="000000" w:themeColor="text1"/>
          <w:sz w:val="24"/>
          <w:szCs w:val="24"/>
          <w:lang w:bidi="ar-EG"/>
        </w:rPr>
      </w:pPr>
      <w:del w:id="176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قانون الأحو</w:delText>
        </w:r>
        <w:r w:rsidRPr="0069401D" w:rsidDel="00D55948">
          <w:rPr>
            <w:rFonts w:ascii="Simplified Arabic" w:hAnsi="Simplified Arabic" w:cs="Simplified Arabic"/>
            <w:color w:val="000000" w:themeColor="text1"/>
            <w:sz w:val="24"/>
            <w:szCs w:val="24"/>
            <w:rtl/>
            <w:lang w:bidi="ar-EG"/>
          </w:rPr>
          <w:delText xml:space="preserve">ال الشخصية رقم (51) لسنة 1984 المنشور في الجريدة الرسمية- الكويت اليوم- العدد 1570 بتاريخ 24 شوال 1404هـ الموافق 27/7/1984 السنة الثلاثون، وعدل بالقانون رقم 61 لسنة 1996 والمنشور في الكويت اليوم، الجريدة الرسمية </w:delText>
        </w:r>
        <w:r w:rsidRPr="0069401D" w:rsidDel="00D55948">
          <w:rPr>
            <w:rFonts w:ascii="Simplified Arabic" w:hAnsi="Simplified Arabic" w:cs="Simplified Arabic" w:hint="cs"/>
            <w:color w:val="000000" w:themeColor="text1"/>
            <w:sz w:val="24"/>
            <w:szCs w:val="24"/>
            <w:rtl/>
            <w:lang w:bidi="ar-EG"/>
          </w:rPr>
          <w:delText>العدد 664</w:delText>
        </w:r>
        <w:r w:rsidRPr="0069401D" w:rsidDel="00D55948">
          <w:rPr>
            <w:rFonts w:ascii="Simplified Arabic" w:hAnsi="Simplified Arabic" w:cs="Simplified Arabic"/>
            <w:color w:val="000000" w:themeColor="text1"/>
            <w:sz w:val="24"/>
            <w:szCs w:val="24"/>
            <w:rtl/>
            <w:lang w:bidi="ar-EG"/>
          </w:rPr>
          <w:delText>، السنة الخمسون، وعدل بالقانون رقم 66 لسنة 2007 المنشور في الجريدة الرسمية- الكويت اليوم – العدد</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852 السنة الرابعة والخمسون.</w:delText>
        </w:r>
      </w:del>
    </w:p>
  </w:footnote>
  <w:footnote w:id="222">
    <w:p w14:paraId="3EDAAA0D" w14:textId="77777777" w:rsidR="00A25E9F" w:rsidRPr="0069401D" w:rsidDel="00D55948" w:rsidRDefault="00A25E9F" w:rsidP="00A25E9F">
      <w:pPr>
        <w:pStyle w:val="FootnoteText"/>
        <w:ind w:left="360" w:hanging="360"/>
        <w:jc w:val="both"/>
        <w:rPr>
          <w:del w:id="1773" w:author="Aya Abdallah" w:date="2023-03-22T09:27:00Z"/>
          <w:rFonts w:ascii="Simplified Arabic" w:hAnsi="Simplified Arabic" w:cs="Simplified Arabic"/>
          <w:color w:val="000000" w:themeColor="text1"/>
          <w:sz w:val="24"/>
          <w:szCs w:val="24"/>
          <w:lang w:bidi="ar-LB"/>
        </w:rPr>
      </w:pPr>
      <w:del w:id="177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ينظر: المادة (49) من قانون الأحوال الشخصية رقم (51) لسنة 1984 الكويتي.</w:delText>
        </w:r>
      </w:del>
    </w:p>
  </w:footnote>
  <w:footnote w:id="223">
    <w:p w14:paraId="65BA7815" w14:textId="77777777" w:rsidR="00A25E9F" w:rsidRPr="0069401D" w:rsidDel="00D55948" w:rsidRDefault="00A25E9F" w:rsidP="00A25E9F">
      <w:pPr>
        <w:pStyle w:val="FootnoteText"/>
        <w:ind w:left="360" w:hanging="360"/>
        <w:jc w:val="both"/>
        <w:rPr>
          <w:del w:id="1778" w:author="Aya Abdallah" w:date="2023-03-22T09:27:00Z"/>
          <w:rFonts w:ascii="Simplified Arabic" w:hAnsi="Simplified Arabic" w:cs="Simplified Arabic"/>
          <w:color w:val="000000" w:themeColor="text1"/>
          <w:sz w:val="24"/>
          <w:szCs w:val="24"/>
          <w:lang w:bidi="ar-EG"/>
        </w:rPr>
      </w:pPr>
      <w:del w:id="177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مشار إليه </w:delText>
        </w:r>
        <w:r w:rsidRPr="0069401D" w:rsidDel="00D55948">
          <w:rPr>
            <w:rFonts w:ascii="Simplified Arabic" w:hAnsi="Simplified Arabic" w:cs="Simplified Arabic"/>
            <w:color w:val="000000" w:themeColor="text1"/>
            <w:sz w:val="24"/>
            <w:szCs w:val="24"/>
            <w:rtl/>
            <w:lang w:bidi="ar-EG"/>
          </w:rPr>
          <w:delText>لدى: د.علي حسن نجيدة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الغلط ومعياره بين القانون الوضعي والشريعة الإسلامية، القاهرة، مجلة القانون والاقتصاد، القاهرة، 1988، ع</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(58)، (95-210)، ص 137.</w:delText>
        </w:r>
      </w:del>
    </w:p>
  </w:footnote>
  <w:footnote w:id="224">
    <w:p w14:paraId="3D9DA2C8" w14:textId="77777777" w:rsidR="00A25E9F" w:rsidRPr="0069401D" w:rsidDel="00D55948" w:rsidRDefault="00A25E9F" w:rsidP="00A25E9F">
      <w:pPr>
        <w:pStyle w:val="FootnoteText"/>
        <w:ind w:left="360" w:hanging="360"/>
        <w:jc w:val="both"/>
        <w:rPr>
          <w:del w:id="1783" w:author="Aya Abdallah" w:date="2023-03-22T09:27:00Z"/>
          <w:rFonts w:ascii="Simplified Arabic" w:hAnsi="Simplified Arabic" w:cs="Simplified Arabic"/>
          <w:color w:val="000000" w:themeColor="text1"/>
          <w:sz w:val="24"/>
          <w:szCs w:val="24"/>
          <w:lang w:bidi="ar-EG"/>
        </w:rPr>
      </w:pPr>
      <w:del w:id="178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ينظر </w:delText>
        </w:r>
        <w:r w:rsidRPr="0069401D" w:rsidDel="00D55948">
          <w:rPr>
            <w:rFonts w:ascii="Simplified Arabic" w:hAnsi="Simplified Arabic" w:cs="Simplified Arabic"/>
            <w:color w:val="000000" w:themeColor="text1"/>
            <w:sz w:val="24"/>
            <w:szCs w:val="24"/>
            <w:rtl/>
          </w:rPr>
          <w:delText xml:space="preserve">المادة الأولى من النظام الأساسي للحكم، كذلك </w:delText>
        </w:r>
        <w:r w:rsidRPr="0069401D" w:rsidDel="00D55948">
          <w:rPr>
            <w:rFonts w:ascii="Simplified Arabic" w:hAnsi="Simplified Arabic" w:cs="Simplified Arabic"/>
            <w:color w:val="000000" w:themeColor="text1"/>
            <w:sz w:val="24"/>
            <w:szCs w:val="24"/>
            <w:rtl/>
            <w:lang w:bidi="ar-EG"/>
          </w:rPr>
          <w:delText>ينظر: المادة الأولى من نظام المرافعات الشرعية رقم</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(م/1) في 1435.</w:delText>
        </w:r>
      </w:del>
    </w:p>
  </w:footnote>
  <w:footnote w:id="225">
    <w:p w14:paraId="637AB4BC" w14:textId="77777777" w:rsidR="00A25E9F" w:rsidRPr="0069401D" w:rsidDel="00D55948" w:rsidRDefault="00A25E9F" w:rsidP="00A25E9F">
      <w:pPr>
        <w:pStyle w:val="FootnoteText"/>
        <w:ind w:left="360" w:hanging="360"/>
        <w:jc w:val="both"/>
        <w:rPr>
          <w:del w:id="1788" w:author="Aya Abdallah" w:date="2023-03-22T09:27:00Z"/>
          <w:rFonts w:ascii="Simplified Arabic" w:hAnsi="Simplified Arabic" w:cs="Simplified Arabic"/>
          <w:color w:val="000000" w:themeColor="text1"/>
          <w:sz w:val="24"/>
          <w:szCs w:val="24"/>
          <w:lang w:bidi="ar-EG"/>
        </w:rPr>
      </w:pPr>
      <w:del w:id="178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علاء </w:delText>
        </w:r>
        <w:r w:rsidRPr="0069401D" w:rsidDel="00D55948">
          <w:rPr>
            <w:rFonts w:ascii="Simplified Arabic" w:hAnsi="Simplified Arabic" w:cs="Simplified Arabic"/>
            <w:color w:val="000000" w:themeColor="text1"/>
            <w:sz w:val="24"/>
            <w:szCs w:val="24"/>
            <w:rtl/>
            <w:lang w:bidi="ar-EG"/>
          </w:rPr>
          <w:delText>الدين أبي بكر ابن مسعود</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الكاساني</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(تـ587هـ)،</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مرجع سابق، ص340، شمس الدين الشيخ محمد عرفة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الدسوقي،</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(ت 1230هـ) حاشية الدسوقي/ ج4، احياء الكتب العربية مطبعة عيسى البابي،</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القاهرة،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ص250، كذلك ابي اسحاق بن علي بن يوسف</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الشيرازي، المهذب</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(ط2)، مطبعة مصطفى،</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القاهرة، 1959، ص 310.</w:delText>
        </w:r>
      </w:del>
    </w:p>
  </w:footnote>
  <w:footnote w:id="226">
    <w:p w14:paraId="75748794" w14:textId="77777777" w:rsidR="00A25E9F" w:rsidRPr="0069401D" w:rsidDel="00D55948" w:rsidRDefault="00A25E9F" w:rsidP="00A25E9F">
      <w:pPr>
        <w:pStyle w:val="FootnoteText"/>
        <w:ind w:left="360" w:hanging="360"/>
        <w:jc w:val="both"/>
        <w:rPr>
          <w:del w:id="1790" w:author="Aya Abdallah" w:date="2023-03-22T09:27:00Z"/>
          <w:rFonts w:ascii="Simplified Arabic" w:hAnsi="Simplified Arabic" w:cs="Simplified Arabic"/>
          <w:color w:val="000000" w:themeColor="text1"/>
          <w:sz w:val="24"/>
          <w:szCs w:val="24"/>
          <w:lang w:bidi="ar-LB"/>
        </w:rPr>
      </w:pPr>
      <w:del w:id="179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د. منصور عبد السلام الصرايرة. مرجع سابق، 336.</w:delText>
        </w:r>
      </w:del>
    </w:p>
  </w:footnote>
  <w:footnote w:id="227">
    <w:p w14:paraId="12823F91" w14:textId="77777777" w:rsidR="00A25E9F" w:rsidRPr="0069401D" w:rsidDel="00D55948" w:rsidRDefault="00A25E9F" w:rsidP="00A25E9F">
      <w:pPr>
        <w:pStyle w:val="FootnoteText"/>
        <w:ind w:left="360" w:hanging="360"/>
        <w:jc w:val="both"/>
        <w:rPr>
          <w:del w:id="1792" w:author="Aya Abdallah" w:date="2023-03-22T09:27:00Z"/>
          <w:rFonts w:ascii="Simplified Arabic" w:hAnsi="Simplified Arabic" w:cs="Simplified Arabic"/>
          <w:color w:val="000000" w:themeColor="text1"/>
          <w:sz w:val="24"/>
          <w:szCs w:val="24"/>
          <w:lang w:bidi="ar-LB"/>
        </w:rPr>
      </w:pPr>
      <w:del w:id="179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إبراهيم محمد منصور الشحات. أحكام الزواج في الشريعة الإسلامية، (د.د.ن)، ص 36. </w:delText>
        </w:r>
      </w:del>
    </w:p>
  </w:footnote>
  <w:footnote w:id="228">
    <w:p w14:paraId="29CD4876" w14:textId="77777777" w:rsidR="00A25E9F" w:rsidRPr="0069401D" w:rsidDel="00D55948" w:rsidRDefault="00A25E9F" w:rsidP="00A25E9F">
      <w:pPr>
        <w:pStyle w:val="FootnoteText"/>
        <w:ind w:left="360" w:hanging="360"/>
        <w:jc w:val="both"/>
        <w:rPr>
          <w:del w:id="1794" w:author="Aya Abdallah" w:date="2023-03-22T09:27:00Z"/>
          <w:rFonts w:ascii="Simplified Arabic" w:hAnsi="Simplified Arabic" w:cs="Simplified Arabic"/>
          <w:color w:val="000000" w:themeColor="text1"/>
          <w:sz w:val="24"/>
          <w:szCs w:val="24"/>
          <w:lang w:bidi="ar-LB"/>
        </w:rPr>
      </w:pPr>
      <w:del w:id="179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منصور بن يوسف بن إدريس البهوتي. مرجع سابق، ص 469.</w:delText>
        </w:r>
      </w:del>
    </w:p>
  </w:footnote>
  <w:footnote w:id="229">
    <w:p w14:paraId="4361A5D7" w14:textId="77777777" w:rsidR="00A25E9F" w:rsidRPr="0069401D" w:rsidDel="00D55948" w:rsidRDefault="00A25E9F" w:rsidP="00A25E9F">
      <w:pPr>
        <w:pStyle w:val="FootnoteText"/>
        <w:ind w:left="360" w:hanging="360"/>
        <w:jc w:val="both"/>
        <w:rPr>
          <w:del w:id="1796" w:author="Aya Abdallah" w:date="2023-03-22T09:27:00Z"/>
          <w:rFonts w:ascii="Simplified Arabic" w:hAnsi="Simplified Arabic" w:cs="Simplified Arabic"/>
          <w:color w:val="000000" w:themeColor="text1"/>
          <w:sz w:val="24"/>
          <w:szCs w:val="24"/>
          <w:lang w:bidi="ar-LB"/>
        </w:rPr>
      </w:pPr>
      <w:del w:id="179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القاضي أبي يعلى. مرجع سابق، ص 113.</w:delText>
        </w:r>
      </w:del>
    </w:p>
  </w:footnote>
  <w:footnote w:id="230">
    <w:p w14:paraId="1424142E" w14:textId="77777777" w:rsidR="00A25E9F" w:rsidRPr="0069401D" w:rsidDel="00D55948" w:rsidRDefault="00A25E9F" w:rsidP="00A25E9F">
      <w:pPr>
        <w:pStyle w:val="FootnoteText"/>
        <w:ind w:left="360" w:hanging="360"/>
        <w:jc w:val="both"/>
        <w:rPr>
          <w:del w:id="1801" w:author="Aya Abdallah" w:date="2023-03-22T09:27:00Z"/>
          <w:rFonts w:ascii="Simplified Arabic" w:hAnsi="Simplified Arabic" w:cs="Simplified Arabic"/>
          <w:color w:val="000000" w:themeColor="text1"/>
          <w:sz w:val="24"/>
          <w:szCs w:val="24"/>
          <w:lang w:bidi="ar-LB"/>
        </w:rPr>
      </w:pPr>
      <w:del w:id="180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إبراهيم محمد منصور الشحات. مرجع سابق، ص 26.</w:delText>
        </w:r>
      </w:del>
    </w:p>
  </w:footnote>
  <w:footnote w:id="231">
    <w:p w14:paraId="4726F1D7" w14:textId="77777777" w:rsidR="00A25E9F" w:rsidRPr="0069401D" w:rsidDel="00D55948" w:rsidRDefault="00A25E9F" w:rsidP="00A25E9F">
      <w:pPr>
        <w:pStyle w:val="FootnoteText"/>
        <w:ind w:left="360" w:hanging="360"/>
        <w:jc w:val="both"/>
        <w:rPr>
          <w:del w:id="1803" w:author="Aya Abdallah" w:date="2023-03-22T09:27:00Z"/>
          <w:rFonts w:ascii="Simplified Arabic" w:hAnsi="Simplified Arabic" w:cs="Simplified Arabic"/>
          <w:color w:val="000000" w:themeColor="text1"/>
          <w:sz w:val="24"/>
          <w:szCs w:val="24"/>
          <w:lang w:bidi="ar-EG"/>
        </w:rPr>
      </w:pPr>
      <w:del w:id="180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شمس الدين </w:delText>
        </w:r>
        <w:r w:rsidRPr="0069401D" w:rsidDel="00D55948">
          <w:rPr>
            <w:rFonts w:ascii="Simplified Arabic" w:hAnsi="Simplified Arabic" w:cs="Simplified Arabic"/>
            <w:color w:val="000000" w:themeColor="text1"/>
            <w:sz w:val="24"/>
            <w:szCs w:val="24"/>
            <w:rtl/>
            <w:lang w:bidi="ar-EG"/>
          </w:rPr>
          <w:delText>محمد بن محمد بن عبد الرحمن</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المغربي،</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(تـ 954هـ)، مواهب الجليل لشرح مختصر خليل/ج5، دار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الفكر،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بيروت، 1992،</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ص 148.</w:delText>
        </w:r>
      </w:del>
    </w:p>
  </w:footnote>
  <w:footnote w:id="232">
    <w:p w14:paraId="3C18A9BC" w14:textId="77777777" w:rsidR="00A25E9F" w:rsidRPr="0069401D" w:rsidDel="00D55948" w:rsidRDefault="00A25E9F" w:rsidP="00A25E9F">
      <w:pPr>
        <w:pStyle w:val="FootnoteText"/>
        <w:ind w:left="360" w:hanging="360"/>
        <w:jc w:val="both"/>
        <w:rPr>
          <w:del w:id="1808" w:author="Aya Abdallah" w:date="2023-03-22T09:27:00Z"/>
          <w:rFonts w:ascii="Simplified Arabic" w:hAnsi="Simplified Arabic" w:cs="Simplified Arabic"/>
          <w:color w:val="000000" w:themeColor="text1"/>
          <w:sz w:val="24"/>
          <w:szCs w:val="24"/>
          <w:lang w:bidi="ar-LB"/>
        </w:rPr>
      </w:pPr>
      <w:del w:id="180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Style w:val="FootnoteReference"/>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 د. علي حسن نجيدة. الغلط ومعياره....، مرجع سابق، ص 196.</w:delText>
        </w:r>
      </w:del>
    </w:p>
  </w:footnote>
  <w:footnote w:id="233">
    <w:p w14:paraId="193468F7" w14:textId="77777777" w:rsidR="00A25E9F" w:rsidRPr="0069401D" w:rsidDel="00D55948" w:rsidRDefault="00A25E9F" w:rsidP="00A25E9F">
      <w:pPr>
        <w:pStyle w:val="FootnoteText"/>
        <w:ind w:left="360" w:hanging="360"/>
        <w:jc w:val="both"/>
        <w:rPr>
          <w:del w:id="1810" w:author="Aya Abdallah" w:date="2023-03-22T09:27:00Z"/>
          <w:rFonts w:ascii="Simplified Arabic" w:hAnsi="Simplified Arabic" w:cs="Simplified Arabic"/>
          <w:color w:val="000000" w:themeColor="text1"/>
          <w:sz w:val="24"/>
          <w:szCs w:val="24"/>
          <w:lang w:bidi="ar-EG"/>
        </w:rPr>
      </w:pPr>
      <w:del w:id="181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محمد </w:delText>
        </w:r>
        <w:r w:rsidRPr="0069401D" w:rsidDel="00D55948">
          <w:rPr>
            <w:rFonts w:ascii="Simplified Arabic" w:hAnsi="Simplified Arabic" w:cs="Simplified Arabic"/>
            <w:color w:val="000000" w:themeColor="text1"/>
            <w:sz w:val="24"/>
            <w:szCs w:val="24"/>
            <w:rtl/>
            <w:lang w:bidi="ar-EG"/>
          </w:rPr>
          <w:delText>رافت عثمان، عقد الزواج أركانه وشروط صحته في الفقه الاسلامي، القاهرة، دارالكتاب الجامعي،</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القاهرة، 1977، ص 154.</w:delText>
        </w:r>
      </w:del>
    </w:p>
  </w:footnote>
  <w:footnote w:id="234">
    <w:p w14:paraId="0AAB9324" w14:textId="77777777" w:rsidR="00A25E9F" w:rsidRPr="0069401D" w:rsidDel="00D55948" w:rsidRDefault="00A25E9F" w:rsidP="00A25E9F">
      <w:pPr>
        <w:pStyle w:val="FootnoteText"/>
        <w:ind w:left="360" w:hanging="360"/>
        <w:jc w:val="both"/>
        <w:rPr>
          <w:del w:id="1812" w:author="Aya Abdallah" w:date="2023-03-22T09:27:00Z"/>
          <w:color w:val="000000" w:themeColor="text1"/>
          <w:lang w:bidi="ar-EG"/>
        </w:rPr>
      </w:pPr>
      <w:del w:id="181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يرى </w:delText>
        </w:r>
        <w:r w:rsidRPr="0069401D" w:rsidDel="00D55948">
          <w:rPr>
            <w:rFonts w:ascii="Simplified Arabic" w:hAnsi="Simplified Arabic" w:cs="Simplified Arabic"/>
            <w:color w:val="000000" w:themeColor="text1"/>
            <w:sz w:val="24"/>
            <w:szCs w:val="24"/>
            <w:rtl/>
            <w:lang w:bidi="ar-EG"/>
          </w:rPr>
          <w:delText>البعض منهم أن تغيير الجنس يؤثر على الزواج فيصيبه بالفشل والانحلال، لكن حدث أن استمر أشخاص تحولوا جنسياً مع أزواجهم وأولادهم، للمزيد ينظر : د.</w:delText>
        </w:r>
        <w:r w:rsidRPr="0069401D" w:rsidDel="00D55948">
          <w:rPr>
            <w:rFonts w:ascii="Simplified Arabic" w:hAnsi="Simplified Arabic" w:cs="Simplified Arabic"/>
            <w:color w:val="000000" w:themeColor="text1"/>
            <w:sz w:val="24"/>
            <w:szCs w:val="24"/>
            <w:rtl/>
            <w:lang w:bidi="ar-IQ"/>
          </w:rPr>
          <w:delText>علي حسن نجيدة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بعض صور التقدم... مرجع سابق، ص 95.</w:delText>
        </w:r>
      </w:del>
    </w:p>
  </w:footnote>
  <w:footnote w:id="235">
    <w:p w14:paraId="73388386" w14:textId="77777777" w:rsidR="00A25E9F" w:rsidRPr="0069401D" w:rsidDel="00D55948" w:rsidRDefault="00A25E9F" w:rsidP="00A25E9F">
      <w:pPr>
        <w:pStyle w:val="FootnoteText"/>
        <w:bidi w:val="0"/>
        <w:ind w:left="270" w:hanging="270"/>
        <w:jc w:val="both"/>
        <w:rPr>
          <w:del w:id="1814" w:author="Aya Abdallah" w:date="2023-03-22T09:27:00Z"/>
          <w:color w:val="000000" w:themeColor="text1"/>
          <w:sz w:val="24"/>
          <w:szCs w:val="24"/>
          <w:lang w:bidi="ar-EG"/>
        </w:rPr>
      </w:pPr>
      <w:del w:id="1815"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bidi="ar-LB"/>
          </w:rPr>
          <w:delText xml:space="preserve"> J.Penean, la famile, </w:delText>
        </w:r>
        <w:r w:rsidRPr="0069401D" w:rsidDel="00D55948">
          <w:rPr>
            <w:color w:val="000000" w:themeColor="text1"/>
            <w:sz w:val="24"/>
            <w:szCs w:val="24"/>
            <w:lang w:val="fr-FR" w:bidi="ar-EG"/>
          </w:rPr>
          <w:delText xml:space="preserve">Montreal presse de l'universite de Montreal, 1972. </w:delText>
        </w:r>
        <w:r w:rsidRPr="0069401D" w:rsidDel="00D55948">
          <w:rPr>
            <w:color w:val="000000" w:themeColor="text1"/>
            <w:sz w:val="24"/>
            <w:szCs w:val="24"/>
            <w:lang w:bidi="ar-EG"/>
          </w:rPr>
          <w:delText>No 95.</w:delText>
        </w:r>
      </w:del>
    </w:p>
    <w:p w14:paraId="5A1A9567" w14:textId="77777777" w:rsidR="00A25E9F" w:rsidRPr="0069401D" w:rsidDel="00D55948" w:rsidRDefault="00A25E9F" w:rsidP="00A25E9F">
      <w:pPr>
        <w:pStyle w:val="FootnoteText"/>
        <w:jc w:val="both"/>
        <w:rPr>
          <w:del w:id="1816" w:author="Aya Abdallah" w:date="2023-03-22T09:27:00Z"/>
          <w:rFonts w:ascii="Simplified Arabic" w:hAnsi="Simplified Arabic" w:cs="Simplified Arabic"/>
          <w:color w:val="000000" w:themeColor="text1"/>
          <w:sz w:val="24"/>
          <w:szCs w:val="24"/>
          <w:rtl/>
          <w:lang w:bidi="ar-IQ"/>
        </w:rPr>
      </w:pPr>
      <w:del w:id="1817" w:author="Aya Abdallah" w:date="2023-03-22T09:27:00Z">
        <w:r w:rsidRPr="0069401D" w:rsidDel="00D55948">
          <w:rPr>
            <w:rFonts w:ascii="Simplified Arabic" w:hAnsi="Simplified Arabic" w:cs="Simplified Arabic"/>
            <w:color w:val="000000" w:themeColor="text1"/>
            <w:sz w:val="24"/>
            <w:szCs w:val="24"/>
            <w:rtl/>
            <w:lang w:bidi="ar-EG"/>
          </w:rPr>
          <w:delText xml:space="preserve">مشار </w:delText>
        </w:r>
        <w:r w:rsidRPr="0069401D" w:rsidDel="00D55948">
          <w:rPr>
            <w:rFonts w:ascii="Simplified Arabic" w:hAnsi="Simplified Arabic" w:cs="Simplified Arabic" w:hint="cs"/>
            <w:color w:val="000000" w:themeColor="text1"/>
            <w:sz w:val="24"/>
            <w:szCs w:val="24"/>
            <w:rtl/>
            <w:lang w:bidi="ar-EG"/>
          </w:rPr>
          <w:delText>إ</w:delText>
        </w:r>
        <w:r w:rsidRPr="0069401D" w:rsidDel="00D55948">
          <w:rPr>
            <w:rFonts w:ascii="Simplified Arabic" w:hAnsi="Simplified Arabic" w:cs="Simplified Arabic"/>
            <w:color w:val="000000" w:themeColor="text1"/>
            <w:sz w:val="24"/>
            <w:szCs w:val="24"/>
            <w:rtl/>
            <w:lang w:bidi="ar-EG"/>
          </w:rPr>
          <w:delText xml:space="preserve">ليه لدى: </w:delText>
        </w:r>
        <w:r w:rsidRPr="0069401D" w:rsidDel="00D55948">
          <w:rPr>
            <w:rFonts w:ascii="Simplified Arabic" w:hAnsi="Simplified Arabic" w:cs="Simplified Arabic"/>
            <w:color w:val="000000" w:themeColor="text1"/>
            <w:sz w:val="24"/>
            <w:szCs w:val="24"/>
            <w:rtl/>
            <w:lang w:bidi="ar-IQ"/>
          </w:rPr>
          <w:delText>د.</w:delText>
        </w:r>
        <w:r w:rsidRPr="0069401D" w:rsidDel="00D55948">
          <w:rPr>
            <w:rFonts w:ascii="Simplified Arabic" w:hAnsi="Simplified Arabic" w:cs="Simplified Arabic" w:hint="cs"/>
            <w:color w:val="000000" w:themeColor="text1"/>
            <w:sz w:val="24"/>
            <w:szCs w:val="24"/>
            <w:rtl/>
            <w:lang w:bidi="ar-IQ"/>
          </w:rPr>
          <w:delText xml:space="preserve"> </w:delText>
        </w:r>
        <w:r w:rsidRPr="0069401D" w:rsidDel="00D55948">
          <w:rPr>
            <w:rFonts w:ascii="Simplified Arabic" w:hAnsi="Simplified Arabic" w:cs="Simplified Arabic"/>
            <w:color w:val="000000" w:themeColor="text1"/>
            <w:sz w:val="24"/>
            <w:szCs w:val="24"/>
            <w:rtl/>
            <w:lang w:bidi="ar-IQ"/>
          </w:rPr>
          <w:delText>علي حسن</w:delText>
        </w:r>
        <w:r w:rsidRPr="0069401D" w:rsidDel="00D55948">
          <w:rPr>
            <w:rFonts w:ascii="Simplified Arabic" w:hAnsi="Simplified Arabic" w:cs="Simplified Arabic"/>
            <w:color w:val="000000" w:themeColor="text1"/>
            <w:sz w:val="24"/>
            <w:szCs w:val="24"/>
            <w:rtl/>
            <w:lang w:bidi="ar-EG"/>
          </w:rPr>
          <w:delText xml:space="preserve"> نجيدة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IQ"/>
          </w:rPr>
          <w:delText>بعض صور التقدم....، مرجع سابق، ص 95.</w:delText>
        </w:r>
      </w:del>
    </w:p>
  </w:footnote>
  <w:footnote w:id="236">
    <w:p w14:paraId="48E275A5" w14:textId="77777777" w:rsidR="00A25E9F" w:rsidRPr="0069401D" w:rsidDel="00D55948" w:rsidRDefault="00A25E9F" w:rsidP="00A25E9F">
      <w:pPr>
        <w:pStyle w:val="FootnoteText"/>
        <w:ind w:left="360" w:hanging="360"/>
        <w:jc w:val="both"/>
        <w:rPr>
          <w:del w:id="1818" w:author="Aya Abdallah" w:date="2023-03-22T09:27:00Z"/>
          <w:rFonts w:ascii="Simplified Arabic" w:hAnsi="Simplified Arabic" w:cs="Simplified Arabic"/>
          <w:color w:val="000000" w:themeColor="text1"/>
          <w:sz w:val="24"/>
          <w:szCs w:val="24"/>
          <w:lang w:bidi="ar-LB"/>
        </w:rPr>
      </w:pPr>
      <w:del w:id="181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عمار أمين. مرجع سابق، ص 37.</w:delText>
        </w:r>
      </w:del>
    </w:p>
  </w:footnote>
  <w:footnote w:id="237">
    <w:p w14:paraId="32C823FE" w14:textId="77777777" w:rsidR="00A25E9F" w:rsidRPr="0069401D" w:rsidDel="00D55948" w:rsidRDefault="00A25E9F" w:rsidP="00A25E9F">
      <w:pPr>
        <w:pStyle w:val="FootnoteText"/>
        <w:bidi w:val="0"/>
        <w:ind w:left="360" w:hanging="360"/>
        <w:jc w:val="both"/>
        <w:rPr>
          <w:del w:id="1823" w:author="Aya Abdallah" w:date="2023-03-22T09:27:00Z"/>
          <w:color w:val="000000" w:themeColor="text1"/>
          <w:sz w:val="24"/>
          <w:szCs w:val="24"/>
          <w:lang w:val="fr-FR" w:bidi="ar-EG"/>
        </w:rPr>
      </w:pPr>
      <w:del w:id="1824"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bidi="ar-LB"/>
          </w:rPr>
          <w:delText xml:space="preserve"> See; </w:delText>
        </w:r>
        <w:r w:rsidRPr="0069401D" w:rsidDel="00D55948">
          <w:rPr>
            <w:color w:val="000000" w:themeColor="text1"/>
            <w:sz w:val="24"/>
            <w:szCs w:val="24"/>
            <w:shd w:val="clear" w:color="auto" w:fill="FFFFFF"/>
            <w:lang w:val="fr-FR"/>
          </w:rPr>
          <w:delText>Revue Critique de Droit International Privé, Dalloz</w:delText>
        </w:r>
        <w:r w:rsidRPr="0069401D" w:rsidDel="00D55948">
          <w:rPr>
            <w:color w:val="000000" w:themeColor="text1"/>
            <w:sz w:val="24"/>
            <w:szCs w:val="24"/>
            <w:lang w:val="fr-FR" w:bidi="ar-EG"/>
          </w:rPr>
          <w:delText>, 2002, p.124.</w:delText>
        </w:r>
      </w:del>
    </w:p>
  </w:footnote>
  <w:footnote w:id="238">
    <w:p w14:paraId="43199413" w14:textId="77777777" w:rsidR="00A25E9F" w:rsidRPr="0069401D" w:rsidDel="00D55948" w:rsidRDefault="00A25E9F" w:rsidP="00A25E9F">
      <w:pPr>
        <w:pStyle w:val="FootnoteText"/>
        <w:bidi w:val="0"/>
        <w:ind w:left="360" w:hanging="360"/>
        <w:jc w:val="both"/>
        <w:rPr>
          <w:del w:id="1828" w:author="Aya Abdallah" w:date="2023-03-22T09:27:00Z"/>
          <w:color w:val="000000" w:themeColor="text1"/>
          <w:sz w:val="24"/>
          <w:szCs w:val="24"/>
          <w:lang w:bidi="ar-EG"/>
        </w:rPr>
      </w:pPr>
      <w:del w:id="1829"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rPr>
          <w:delText xml:space="preserve"> Mishell, Daniel R. </w:delText>
        </w:r>
        <w:r w:rsidRPr="0069401D" w:rsidDel="00D55948">
          <w:rPr>
            <w:i/>
            <w:iCs/>
            <w:color w:val="000000" w:themeColor="text1"/>
            <w:sz w:val="24"/>
            <w:szCs w:val="24"/>
            <w:shd w:val="clear" w:color="auto" w:fill="FFFFFF"/>
          </w:rPr>
          <w:delText>Mishell's Textbook of infertility, contraception, and reproductive endocrinology</w:delText>
        </w:r>
        <w:r w:rsidRPr="0069401D" w:rsidDel="00D55948">
          <w:rPr>
            <w:color w:val="000000" w:themeColor="text1"/>
            <w:sz w:val="24"/>
            <w:szCs w:val="24"/>
            <w:shd w:val="clear" w:color="auto" w:fill="FFFFFF"/>
          </w:rPr>
          <w:delText>. Blackwell Science, 1997</w:delText>
        </w:r>
        <w:r w:rsidRPr="0069401D" w:rsidDel="00D55948">
          <w:rPr>
            <w:color w:val="000000" w:themeColor="text1"/>
            <w:sz w:val="24"/>
            <w:szCs w:val="24"/>
            <w:lang w:bidi="ar-EG"/>
          </w:rPr>
          <w:delText>. p.268.</w:delText>
        </w:r>
      </w:del>
    </w:p>
  </w:footnote>
  <w:footnote w:id="239">
    <w:p w14:paraId="47527DB6" w14:textId="77777777" w:rsidR="00A25E9F" w:rsidRPr="0069401D" w:rsidDel="00D55948" w:rsidRDefault="00A25E9F" w:rsidP="00A25E9F">
      <w:pPr>
        <w:pStyle w:val="FootnoteText"/>
        <w:bidi w:val="0"/>
        <w:ind w:left="360" w:hanging="360"/>
        <w:jc w:val="both"/>
        <w:rPr>
          <w:del w:id="1833" w:author="Aya Abdallah" w:date="2023-03-22T09:27:00Z"/>
          <w:color w:val="000000" w:themeColor="text1"/>
          <w:sz w:val="24"/>
          <w:szCs w:val="24"/>
          <w:lang w:bidi="ar-EG"/>
        </w:rPr>
      </w:pPr>
      <w:del w:id="1834"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lang w:bidi="ar-LB"/>
          </w:rPr>
          <w:delText xml:space="preserve"> </w:delText>
        </w:r>
        <w:r w:rsidRPr="0069401D" w:rsidDel="00D55948">
          <w:rPr>
            <w:color w:val="000000" w:themeColor="text1"/>
            <w:sz w:val="24"/>
            <w:szCs w:val="24"/>
            <w:lang w:bidi="ar-EG"/>
          </w:rPr>
          <w:delText>Arrêt de la Cour Européenne des Droits de l'homme, section: 17: 18/4/2006</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DICKSON V. UK, pétition no: 44362/04, publication Revue Lamy droit civil, Lambert, p.2548.</w:delText>
        </w:r>
      </w:del>
    </w:p>
    <w:p w14:paraId="42AD7CAB" w14:textId="77777777" w:rsidR="00A25E9F" w:rsidRPr="0069401D" w:rsidDel="00D55948" w:rsidRDefault="00A25E9F" w:rsidP="00A25E9F">
      <w:pPr>
        <w:pStyle w:val="FootnoteText"/>
        <w:jc w:val="both"/>
        <w:rPr>
          <w:del w:id="1835" w:author="Aya Abdallah" w:date="2023-03-22T09:27:00Z"/>
          <w:rFonts w:ascii="Simplified Arabic" w:hAnsi="Simplified Arabic" w:cs="Simplified Arabic"/>
          <w:color w:val="000000" w:themeColor="text1"/>
          <w:sz w:val="24"/>
          <w:szCs w:val="24"/>
          <w:lang w:bidi="ar-EG"/>
        </w:rPr>
      </w:pPr>
      <w:del w:id="1836" w:author="Aya Abdallah" w:date="2023-03-22T09:27:00Z">
        <w:r w:rsidRPr="0069401D" w:rsidDel="00D55948">
          <w:rPr>
            <w:rFonts w:ascii="Simplified Arabic" w:hAnsi="Simplified Arabic" w:cs="Simplified Arabic"/>
            <w:color w:val="000000" w:themeColor="text1"/>
            <w:sz w:val="24"/>
            <w:szCs w:val="24"/>
            <w:rtl/>
            <w:lang w:bidi="ar-EG"/>
          </w:rPr>
          <w:delText xml:space="preserve">مشار </w:delText>
        </w:r>
        <w:r w:rsidRPr="0069401D" w:rsidDel="00D55948">
          <w:rPr>
            <w:rFonts w:ascii="Simplified Arabic" w:hAnsi="Simplified Arabic" w:cs="Simplified Arabic" w:hint="cs"/>
            <w:color w:val="000000" w:themeColor="text1"/>
            <w:sz w:val="24"/>
            <w:szCs w:val="24"/>
            <w:rtl/>
            <w:lang w:bidi="ar-EG"/>
          </w:rPr>
          <w:delText>إليه</w:delText>
        </w:r>
        <w:r w:rsidRPr="0069401D" w:rsidDel="00D55948">
          <w:rPr>
            <w:rFonts w:ascii="Simplified Arabic" w:hAnsi="Simplified Arabic" w:cs="Simplified Arabic"/>
            <w:color w:val="000000" w:themeColor="text1"/>
            <w:sz w:val="24"/>
            <w:szCs w:val="24"/>
            <w:rtl/>
            <w:lang w:bidi="ar-EG"/>
          </w:rPr>
          <w:delText xml:space="preserve"> لدى</w:delText>
        </w:r>
        <w:r w:rsidRPr="0069401D" w:rsidDel="00D55948">
          <w:rPr>
            <w:rFonts w:ascii="Simplified Arabic" w:hAnsi="Simplified Arabic" w:cs="Simplified Arabic" w:hint="cs"/>
            <w:color w:val="000000" w:themeColor="text1"/>
            <w:sz w:val="24"/>
            <w:szCs w:val="24"/>
            <w:rtl/>
            <w:lang w:bidi="ar-EG"/>
          </w:rPr>
          <w:delText xml:space="preserve">: د. </w:delText>
        </w:r>
        <w:r w:rsidRPr="0069401D" w:rsidDel="00D55948">
          <w:rPr>
            <w:rFonts w:ascii="Simplified Arabic" w:hAnsi="Simplified Arabic" w:cs="Simplified Arabic"/>
            <w:color w:val="000000" w:themeColor="text1"/>
            <w:sz w:val="24"/>
            <w:szCs w:val="24"/>
            <w:rtl/>
            <w:lang w:bidi="ar-EG"/>
          </w:rPr>
          <w:delText>جورج</w:delText>
        </w:r>
        <w:r w:rsidRPr="0069401D" w:rsidDel="00D55948">
          <w:rPr>
            <w:rFonts w:ascii="Simplified Arabic" w:hAnsi="Simplified Arabic" w:cs="Simplified Arabic" w:hint="cs"/>
            <w:color w:val="000000" w:themeColor="text1"/>
            <w:sz w:val="24"/>
            <w:szCs w:val="24"/>
            <w:rtl/>
            <w:lang w:bidi="ar-EG"/>
          </w:rPr>
          <w:delText xml:space="preserve"> فيدكر</w:delText>
        </w:r>
        <w:r w:rsidRPr="0069401D" w:rsidDel="00D55948">
          <w:rPr>
            <w:rFonts w:ascii="Simplified Arabic" w:hAnsi="Simplified Arabic" w:cs="Simplified Arabic"/>
            <w:color w:val="000000" w:themeColor="text1"/>
            <w:sz w:val="24"/>
            <w:szCs w:val="24"/>
            <w:rtl/>
            <w:lang w:bidi="ar-EG"/>
          </w:rPr>
          <w:delText xml:space="preserve"> و</w:delText>
        </w:r>
        <w:r w:rsidRPr="0069401D" w:rsidDel="00D55948">
          <w:rPr>
            <w:rFonts w:ascii="Simplified Arabic" w:hAnsi="Simplified Arabic" w:cs="Simplified Arabic" w:hint="cs"/>
            <w:color w:val="000000" w:themeColor="text1"/>
            <w:sz w:val="24"/>
            <w:szCs w:val="24"/>
            <w:rtl/>
            <w:lang w:bidi="ar-EG"/>
          </w:rPr>
          <w:delText>آ</w:delText>
        </w:r>
        <w:r w:rsidRPr="0069401D" w:rsidDel="00D55948">
          <w:rPr>
            <w:rFonts w:ascii="Simplified Arabic" w:hAnsi="Simplified Arabic" w:cs="Simplified Arabic"/>
            <w:color w:val="000000" w:themeColor="text1"/>
            <w:sz w:val="24"/>
            <w:szCs w:val="24"/>
            <w:rtl/>
            <w:lang w:bidi="ar-EG"/>
          </w:rPr>
          <w:delText>خرون</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مرجع سابق، ص</w:delText>
        </w:r>
        <w:r w:rsidRPr="0069401D" w:rsidDel="00D55948">
          <w:rPr>
            <w:rFonts w:ascii="Simplified Arabic" w:hAnsi="Simplified Arabic" w:cs="Simplified Arabic" w:hint="cs"/>
            <w:color w:val="000000" w:themeColor="text1"/>
            <w:sz w:val="24"/>
            <w:szCs w:val="24"/>
            <w:rtl/>
            <w:lang w:bidi="ar-EG"/>
          </w:rPr>
          <w:delText xml:space="preserve"> 231.</w:delText>
        </w:r>
      </w:del>
    </w:p>
  </w:footnote>
  <w:footnote w:id="240">
    <w:p w14:paraId="149485E3" w14:textId="77777777" w:rsidR="00A25E9F" w:rsidRPr="0069401D" w:rsidDel="00D55948" w:rsidRDefault="00A25E9F" w:rsidP="00A25E9F">
      <w:pPr>
        <w:pStyle w:val="FootnoteText"/>
        <w:bidi w:val="0"/>
        <w:ind w:left="360" w:hanging="360"/>
        <w:jc w:val="both"/>
        <w:rPr>
          <w:del w:id="1840" w:author="Aya Abdallah" w:date="2023-03-22T09:27:00Z"/>
          <w:color w:val="000000" w:themeColor="text1"/>
          <w:sz w:val="24"/>
          <w:szCs w:val="24"/>
          <w:lang w:bidi="ar-EG"/>
        </w:rPr>
      </w:pPr>
      <w:del w:id="1841"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bidi="ar-LB"/>
          </w:rPr>
          <w:delText xml:space="preserve"> </w:delText>
        </w:r>
        <w:r w:rsidRPr="0069401D" w:rsidDel="00D55948">
          <w:rPr>
            <w:color w:val="000000" w:themeColor="text1"/>
            <w:sz w:val="24"/>
            <w:szCs w:val="24"/>
            <w:lang w:bidi="ar-EG"/>
          </w:rPr>
          <w:delText>Arrêt de la Cour Européenne des Droits de l'homme, section:17: 28/11/2006</w:delText>
        </w:r>
        <w:r w:rsidRPr="0069401D" w:rsidDel="00D55948">
          <w:rPr>
            <w:color w:val="000000" w:themeColor="text1"/>
            <w:sz w:val="24"/>
            <w:szCs w:val="24"/>
            <w:rtl/>
            <w:lang w:bidi="ar-EG"/>
          </w:rPr>
          <w:delText>،</w:delText>
        </w:r>
        <w:r w:rsidRPr="0069401D" w:rsidDel="00D55948">
          <w:rPr>
            <w:color w:val="000000" w:themeColor="text1"/>
            <w:sz w:val="24"/>
            <w:szCs w:val="24"/>
            <w:lang w:bidi="ar-EG"/>
          </w:rPr>
          <w:delText xml:space="preserve"> F@R Parry V. UK, pétition no: 42971/05 and 35748/05, publication Revue Trimestrielle droit civil, Marquenaud, p.287.</w:delText>
        </w:r>
      </w:del>
    </w:p>
    <w:p w14:paraId="20E1202C" w14:textId="77777777" w:rsidR="00A25E9F" w:rsidRPr="0069401D" w:rsidDel="00D55948" w:rsidRDefault="00A25E9F" w:rsidP="00A25E9F">
      <w:pPr>
        <w:pStyle w:val="FootnoteText"/>
        <w:jc w:val="both"/>
        <w:rPr>
          <w:del w:id="1842" w:author="Aya Abdallah" w:date="2023-03-22T09:27:00Z"/>
          <w:rFonts w:ascii="Simplified Arabic" w:hAnsi="Simplified Arabic" w:cs="Simplified Arabic"/>
          <w:color w:val="000000" w:themeColor="text1"/>
          <w:sz w:val="24"/>
          <w:szCs w:val="24"/>
          <w:lang w:bidi="ar-EG"/>
        </w:rPr>
      </w:pPr>
      <w:del w:id="1843" w:author="Aya Abdallah" w:date="2023-03-22T09:27:00Z">
        <w:r w:rsidRPr="0069401D" w:rsidDel="00D55948">
          <w:rPr>
            <w:rFonts w:ascii="Simplified Arabic" w:hAnsi="Simplified Arabic" w:cs="Simplified Arabic"/>
            <w:color w:val="000000" w:themeColor="text1"/>
            <w:sz w:val="24"/>
            <w:szCs w:val="24"/>
            <w:rtl/>
            <w:lang w:bidi="ar-EG"/>
          </w:rPr>
          <w:delText xml:space="preserve">مشار </w:delText>
        </w:r>
        <w:r w:rsidRPr="0069401D" w:rsidDel="00D55948">
          <w:rPr>
            <w:rFonts w:ascii="Simplified Arabic" w:hAnsi="Simplified Arabic" w:cs="Simplified Arabic" w:hint="cs"/>
            <w:color w:val="000000" w:themeColor="text1"/>
            <w:sz w:val="24"/>
            <w:szCs w:val="24"/>
            <w:rtl/>
            <w:lang w:bidi="ar-EG"/>
          </w:rPr>
          <w:delText>إليه</w:delText>
        </w:r>
        <w:r w:rsidRPr="0069401D" w:rsidDel="00D55948">
          <w:rPr>
            <w:rFonts w:ascii="Simplified Arabic" w:hAnsi="Simplified Arabic" w:cs="Simplified Arabic"/>
            <w:color w:val="000000" w:themeColor="text1"/>
            <w:sz w:val="24"/>
            <w:szCs w:val="24"/>
            <w:rtl/>
            <w:lang w:bidi="ar-EG"/>
          </w:rPr>
          <w:delText xml:space="preserve"> لدى: د. جورج فيدكر و</w:delText>
        </w:r>
        <w:r w:rsidRPr="0069401D" w:rsidDel="00D55948">
          <w:rPr>
            <w:rFonts w:ascii="Simplified Arabic" w:hAnsi="Simplified Arabic" w:cs="Simplified Arabic" w:hint="cs"/>
            <w:color w:val="000000" w:themeColor="text1"/>
            <w:sz w:val="24"/>
            <w:szCs w:val="24"/>
            <w:rtl/>
            <w:lang w:bidi="ar-EG"/>
          </w:rPr>
          <w:delText>آ</w:delText>
        </w:r>
        <w:r w:rsidRPr="0069401D" w:rsidDel="00D55948">
          <w:rPr>
            <w:rFonts w:ascii="Simplified Arabic" w:hAnsi="Simplified Arabic" w:cs="Simplified Arabic"/>
            <w:color w:val="000000" w:themeColor="text1"/>
            <w:sz w:val="24"/>
            <w:szCs w:val="24"/>
            <w:rtl/>
            <w:lang w:bidi="ar-EG"/>
          </w:rPr>
          <w:delText>خرون</w:delText>
        </w:r>
        <w:r w:rsidRPr="0069401D" w:rsidDel="00D55948">
          <w:rPr>
            <w:rFonts w:ascii="Simplified Arabic" w:hAnsi="Simplified Arabic" w:cs="Simplified Arabic" w:hint="cs"/>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lang w:bidi="ar-EG"/>
          </w:rPr>
          <w:delText xml:space="preserve"> مرجع سابق</w:delText>
        </w:r>
        <w:r w:rsidRPr="0069401D" w:rsidDel="00D55948">
          <w:rPr>
            <w:rFonts w:ascii="Simplified Arabic" w:hAnsi="Simplified Arabic" w:cs="Simplified Arabic" w:hint="cs"/>
            <w:color w:val="000000" w:themeColor="text1"/>
            <w:sz w:val="24"/>
            <w:szCs w:val="24"/>
            <w:rtl/>
            <w:lang w:bidi="ar-EG"/>
          </w:rPr>
          <w:delText>، ص 231.</w:delText>
        </w:r>
      </w:del>
    </w:p>
  </w:footnote>
  <w:footnote w:id="241">
    <w:p w14:paraId="779BEF21" w14:textId="77777777" w:rsidR="00A25E9F" w:rsidRPr="0069401D" w:rsidDel="00D55948" w:rsidRDefault="00A25E9F" w:rsidP="00A25E9F">
      <w:pPr>
        <w:pStyle w:val="FootnoteText"/>
        <w:bidi w:val="0"/>
        <w:ind w:left="360" w:hanging="360"/>
        <w:jc w:val="both"/>
        <w:rPr>
          <w:del w:id="1844" w:author="Aya Abdallah" w:date="2023-03-22T09:27:00Z"/>
          <w:color w:val="000000" w:themeColor="text1"/>
          <w:sz w:val="24"/>
          <w:szCs w:val="24"/>
          <w:vertAlign w:val="superscript"/>
          <w:lang w:val="fr-FR" w:bidi="ar-EG"/>
        </w:rPr>
      </w:pPr>
      <w:del w:id="1845"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rtl/>
          </w:rPr>
          <w:delText xml:space="preserve"> </w:delText>
        </w:r>
        <w:r w:rsidRPr="0069401D" w:rsidDel="00D55948">
          <w:rPr>
            <w:color w:val="000000" w:themeColor="text1"/>
            <w:sz w:val="24"/>
            <w:szCs w:val="24"/>
            <w:lang w:val="fr-FR" w:bidi="ar-LB"/>
          </w:rPr>
          <w:delText xml:space="preserve"> </w:delText>
        </w:r>
        <w:r w:rsidRPr="0069401D" w:rsidDel="00D55948">
          <w:rPr>
            <w:color w:val="000000" w:themeColor="text1"/>
            <w:sz w:val="24"/>
            <w:szCs w:val="24"/>
            <w:lang w:val="fr-FR" w:bidi="ar-EG"/>
          </w:rPr>
          <w:delText>Arrêt de la Cour Européenne des Droits de l'homme, 22/4/2006, Grataloup, Citant Dalloz, 1997, p.583.</w:delText>
        </w:r>
      </w:del>
    </w:p>
    <w:p w14:paraId="3431B934" w14:textId="77777777" w:rsidR="00A25E9F" w:rsidRPr="0069401D" w:rsidDel="00D55948" w:rsidRDefault="00A25E9F" w:rsidP="00A25E9F">
      <w:pPr>
        <w:pStyle w:val="FootnoteText"/>
        <w:jc w:val="both"/>
        <w:rPr>
          <w:del w:id="1846" w:author="Aya Abdallah" w:date="2023-03-22T09:27:00Z"/>
          <w:rFonts w:ascii="Simplified Arabic" w:hAnsi="Simplified Arabic" w:cs="Simplified Arabic"/>
          <w:color w:val="000000" w:themeColor="text1"/>
          <w:sz w:val="24"/>
          <w:szCs w:val="24"/>
          <w:rtl/>
          <w:lang w:bidi="ar-EG"/>
        </w:rPr>
      </w:pPr>
      <w:del w:id="1847" w:author="Aya Abdallah" w:date="2023-03-22T09:27:00Z">
        <w:r w:rsidRPr="0069401D" w:rsidDel="00D55948">
          <w:rPr>
            <w:rFonts w:ascii="Simplified Arabic" w:hAnsi="Simplified Arabic" w:cs="Simplified Arabic"/>
            <w:color w:val="000000" w:themeColor="text1"/>
            <w:sz w:val="24"/>
            <w:szCs w:val="24"/>
            <w:rtl/>
            <w:lang w:bidi="ar-EG"/>
          </w:rPr>
          <w:delText xml:space="preserve">مشار </w:delText>
        </w:r>
        <w:r w:rsidRPr="0069401D" w:rsidDel="00D55948">
          <w:rPr>
            <w:rFonts w:ascii="Simplified Arabic" w:hAnsi="Simplified Arabic" w:cs="Simplified Arabic" w:hint="cs"/>
            <w:color w:val="000000" w:themeColor="text1"/>
            <w:sz w:val="24"/>
            <w:szCs w:val="24"/>
            <w:rtl/>
            <w:lang w:bidi="ar-EG"/>
          </w:rPr>
          <w:delText>إليه</w:delText>
        </w:r>
        <w:r w:rsidRPr="0069401D" w:rsidDel="00D55948">
          <w:rPr>
            <w:rFonts w:ascii="Simplified Arabic" w:hAnsi="Simplified Arabic" w:cs="Simplified Arabic"/>
            <w:color w:val="000000" w:themeColor="text1"/>
            <w:sz w:val="24"/>
            <w:szCs w:val="24"/>
            <w:rtl/>
            <w:lang w:bidi="ar-EG"/>
          </w:rPr>
          <w:delText xml:space="preserve"> لدى: د. جورج فيدكر و</w:delText>
        </w:r>
        <w:r w:rsidRPr="0069401D" w:rsidDel="00D55948">
          <w:rPr>
            <w:rFonts w:ascii="Simplified Arabic" w:hAnsi="Simplified Arabic" w:cs="Simplified Arabic" w:hint="cs"/>
            <w:color w:val="000000" w:themeColor="text1"/>
            <w:sz w:val="24"/>
            <w:szCs w:val="24"/>
            <w:rtl/>
            <w:lang w:bidi="ar-EG"/>
          </w:rPr>
          <w:delText>آ</w:delText>
        </w:r>
        <w:r w:rsidRPr="0069401D" w:rsidDel="00D55948">
          <w:rPr>
            <w:rFonts w:ascii="Simplified Arabic" w:hAnsi="Simplified Arabic" w:cs="Simplified Arabic"/>
            <w:color w:val="000000" w:themeColor="text1"/>
            <w:sz w:val="24"/>
            <w:szCs w:val="24"/>
            <w:rtl/>
            <w:lang w:bidi="ar-EG"/>
          </w:rPr>
          <w:delText>خرون</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مرجع سابق</w:delText>
        </w:r>
        <w:r w:rsidRPr="0069401D" w:rsidDel="00D55948">
          <w:rPr>
            <w:rFonts w:ascii="Simplified Arabic" w:hAnsi="Simplified Arabic" w:cs="Simplified Arabic" w:hint="cs"/>
            <w:color w:val="000000" w:themeColor="text1"/>
            <w:sz w:val="24"/>
            <w:szCs w:val="24"/>
            <w:rtl/>
            <w:lang w:bidi="ar-EG"/>
          </w:rPr>
          <w:delText>، ص 233.</w:delText>
        </w:r>
      </w:del>
    </w:p>
  </w:footnote>
  <w:footnote w:id="242">
    <w:p w14:paraId="729ACF3D" w14:textId="77777777" w:rsidR="00A25E9F" w:rsidRPr="0069401D" w:rsidDel="00D55948" w:rsidRDefault="00A25E9F" w:rsidP="00A25E9F">
      <w:pPr>
        <w:pStyle w:val="FootnoteText"/>
        <w:bidi w:val="0"/>
        <w:ind w:left="360" w:hanging="360"/>
        <w:jc w:val="both"/>
        <w:rPr>
          <w:del w:id="1851" w:author="Aya Abdallah" w:date="2023-03-22T09:27:00Z"/>
          <w:color w:val="000000" w:themeColor="text1"/>
          <w:sz w:val="24"/>
          <w:szCs w:val="24"/>
          <w:lang w:val="fr-FR" w:bidi="ar-EG"/>
        </w:rPr>
      </w:pPr>
      <w:del w:id="1852"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lang w:val="fr-FR" w:bidi="ar-LB"/>
          </w:rPr>
          <w:delText xml:space="preserve"> </w:delText>
        </w:r>
        <w:r w:rsidRPr="0069401D" w:rsidDel="00D55948">
          <w:rPr>
            <w:color w:val="000000" w:themeColor="text1"/>
            <w:sz w:val="24"/>
            <w:szCs w:val="24"/>
            <w:lang w:val="fr-FR" w:bidi="ar-EG"/>
          </w:rPr>
          <w:delText>Agostini, suspension: Pluytte (2007), Bull, Civi, Cour De Cassation, 1</w:delText>
        </w:r>
        <w:r w:rsidRPr="0069401D" w:rsidDel="00D55948">
          <w:rPr>
            <w:color w:val="000000" w:themeColor="text1"/>
            <w:sz w:val="24"/>
            <w:szCs w:val="24"/>
            <w:vertAlign w:val="superscript"/>
            <w:lang w:val="fr-FR" w:bidi="ar-EG"/>
          </w:rPr>
          <w:delText>er</w:delText>
        </w:r>
        <w:r w:rsidRPr="0069401D" w:rsidDel="00D55948">
          <w:rPr>
            <w:color w:val="000000" w:themeColor="text1"/>
            <w:sz w:val="24"/>
            <w:szCs w:val="24"/>
            <w:lang w:val="fr-FR" w:bidi="ar-EG"/>
          </w:rPr>
          <w:delText xml:space="preserve"> Chambre Civile, 13/3/2007, p. 326.</w:delText>
        </w:r>
      </w:del>
    </w:p>
    <w:p w14:paraId="380D3EB6" w14:textId="77777777" w:rsidR="00A25E9F" w:rsidRPr="0069401D" w:rsidDel="00D55948" w:rsidRDefault="00A25E9F" w:rsidP="00A25E9F">
      <w:pPr>
        <w:pStyle w:val="FootnoteText"/>
        <w:bidi w:val="0"/>
        <w:ind w:left="360" w:hanging="360"/>
        <w:jc w:val="both"/>
        <w:rPr>
          <w:del w:id="1853" w:author="Aya Abdallah" w:date="2023-03-22T09:27:00Z"/>
          <w:color w:val="000000" w:themeColor="text1"/>
          <w:sz w:val="24"/>
          <w:szCs w:val="24"/>
          <w:lang w:val="fr-FR" w:bidi="ar-LB"/>
        </w:rPr>
      </w:pPr>
    </w:p>
  </w:footnote>
  <w:footnote w:id="243">
    <w:p w14:paraId="6F2BA727" w14:textId="77777777" w:rsidR="00A25E9F" w:rsidRPr="0069401D" w:rsidDel="00D55948" w:rsidRDefault="00A25E9F" w:rsidP="00A25E9F">
      <w:pPr>
        <w:pStyle w:val="FootnoteText"/>
        <w:bidi w:val="0"/>
        <w:ind w:left="360" w:hanging="360"/>
        <w:jc w:val="both"/>
        <w:rPr>
          <w:del w:id="1863" w:author="Aya Abdallah" w:date="2023-03-22T09:27:00Z"/>
          <w:color w:val="000000" w:themeColor="text1"/>
          <w:rtl/>
          <w:lang w:bidi="ar-LB"/>
        </w:rPr>
      </w:pPr>
      <w:del w:id="1864"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lang w:bidi="ar-LB"/>
          </w:rPr>
          <w:delText xml:space="preserve"> </w:delText>
        </w:r>
        <w:r w:rsidRPr="0069401D" w:rsidDel="00D55948">
          <w:rPr>
            <w:color w:val="000000" w:themeColor="text1"/>
            <w:sz w:val="24"/>
            <w:szCs w:val="24"/>
            <w:shd w:val="clear" w:color="auto" w:fill="FFFFFF"/>
          </w:rPr>
          <w:delText>Coombs, Mary. "Sexual dis-orientation: Transgendered people and same-sex marriage." </w:delText>
        </w:r>
        <w:r w:rsidRPr="0069401D" w:rsidDel="00D55948">
          <w:rPr>
            <w:i/>
            <w:iCs/>
            <w:color w:val="000000" w:themeColor="text1"/>
            <w:sz w:val="24"/>
            <w:szCs w:val="24"/>
            <w:shd w:val="clear" w:color="auto" w:fill="FFFFFF"/>
          </w:rPr>
          <w:delText>UCLA women's LJ</w:delText>
        </w:r>
        <w:r w:rsidRPr="0069401D" w:rsidDel="00D55948">
          <w:rPr>
            <w:color w:val="000000" w:themeColor="text1"/>
            <w:sz w:val="24"/>
            <w:szCs w:val="24"/>
            <w:shd w:val="clear" w:color="auto" w:fill="FFFFFF"/>
          </w:rPr>
          <w:delText> 8 (1997): 219.</w:delText>
        </w:r>
        <w:r w:rsidRPr="0069401D" w:rsidDel="00D55948">
          <w:rPr>
            <w:color w:val="000000" w:themeColor="text1"/>
            <w:sz w:val="24"/>
            <w:szCs w:val="24"/>
            <w:shd w:val="clear" w:color="auto" w:fill="FFFFFF"/>
            <w:rtl/>
          </w:rPr>
          <w:delText>‏</w:delText>
        </w:r>
        <w:r w:rsidRPr="0069401D" w:rsidDel="00D55948">
          <w:rPr>
            <w:color w:val="000000" w:themeColor="text1"/>
            <w:sz w:val="24"/>
            <w:szCs w:val="24"/>
            <w:lang w:bidi="ar-EG"/>
          </w:rPr>
          <w:delText xml:space="preserve"> -266.p.225, online </w:delText>
        </w:r>
        <w:r w:rsidDel="00D55948">
          <w:fldChar w:fldCharType="begin"/>
        </w:r>
        <w:r w:rsidDel="00D55948">
          <w:delInstrText>HYPERLINK "http://escholarship.org/uc/item/57g1r3mr"</w:delInstrText>
        </w:r>
        <w:r w:rsidDel="00D55948">
          <w:fldChar w:fldCharType="separate"/>
        </w:r>
        <w:r w:rsidRPr="0069401D" w:rsidDel="00D55948">
          <w:rPr>
            <w:rStyle w:val="Hyperlink"/>
            <w:color w:val="000000" w:themeColor="text1"/>
            <w:sz w:val="24"/>
            <w:szCs w:val="24"/>
            <w:lang w:bidi="ar-EG"/>
          </w:rPr>
          <w:delText>http://escholarship.org/uc/item/57g1r3mr</w:delText>
        </w:r>
        <w:r w:rsidDel="00D55948">
          <w:rPr>
            <w:rStyle w:val="Hyperlink"/>
            <w:color w:val="000000" w:themeColor="text1"/>
            <w:sz w:val="24"/>
            <w:szCs w:val="24"/>
            <w:lang w:bidi="ar-EG"/>
          </w:rPr>
          <w:fldChar w:fldCharType="end"/>
        </w:r>
        <w:r w:rsidRPr="0069401D" w:rsidDel="00D55948">
          <w:rPr>
            <w:color w:val="000000" w:themeColor="text1"/>
            <w:sz w:val="24"/>
            <w:szCs w:val="24"/>
            <w:lang w:bidi="ar-EG"/>
          </w:rPr>
          <w:delText>, Entry time 15l4l2017 at 12:33.</w:delText>
        </w:r>
      </w:del>
    </w:p>
  </w:footnote>
  <w:footnote w:id="244">
    <w:p w14:paraId="78B8779A" w14:textId="77777777" w:rsidR="00A25E9F" w:rsidRPr="0069401D" w:rsidDel="00D55948" w:rsidRDefault="00A25E9F" w:rsidP="00A25E9F">
      <w:pPr>
        <w:pStyle w:val="NoSpacing"/>
        <w:ind w:left="360" w:hanging="360"/>
        <w:jc w:val="both"/>
        <w:rPr>
          <w:del w:id="1876" w:author="Aya Abdallah" w:date="2023-03-22T09:27:00Z"/>
          <w:rFonts w:ascii="Simplified Arabic" w:hAnsi="Simplified Arabic" w:cs="Simplified Arabic"/>
          <w:color w:val="000000" w:themeColor="text1"/>
          <w:sz w:val="24"/>
          <w:szCs w:val="24"/>
          <w:lang w:bidi="ar-IQ"/>
        </w:rPr>
      </w:pPr>
      <w:del w:id="187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إذ </w:delText>
        </w:r>
        <w:r w:rsidRPr="0069401D" w:rsidDel="00D55948">
          <w:rPr>
            <w:rFonts w:ascii="Simplified Arabic" w:hAnsi="Simplified Arabic" w:cs="Simplified Arabic"/>
            <w:color w:val="000000" w:themeColor="text1"/>
            <w:sz w:val="24"/>
            <w:szCs w:val="24"/>
            <w:rtl/>
            <w:lang w:bidi="ar-IQ"/>
          </w:rPr>
          <w:delText>افتى مجمع الفقه الاسلامي بمكة بأن الموت يعتبر نهاية الحياة الزوجية ولا يمكن أن يؤخذ مني الزوج لتلقيح زوجته بعد وفاته</w:delText>
        </w:r>
        <w:r w:rsidRPr="0069401D" w:rsidDel="00D55948">
          <w:rPr>
            <w:rFonts w:ascii="Simplified Arabic" w:hAnsi="Simplified Arabic" w:cs="Simplified Arabic"/>
            <w:color w:val="000000" w:themeColor="text1"/>
            <w:sz w:val="24"/>
            <w:szCs w:val="24"/>
            <w:rtl/>
            <w:lang w:bidi="ar-EG"/>
          </w:rPr>
          <w:delText>، للمزيد ينظر:</w:delText>
        </w:r>
        <w:r w:rsidRPr="0069401D" w:rsidDel="00D55948">
          <w:rPr>
            <w:rFonts w:ascii="Simplified Arabic" w:hAnsi="Simplified Arabic" w:cs="Simplified Arabic"/>
            <w:color w:val="000000" w:themeColor="text1"/>
            <w:sz w:val="24"/>
            <w:szCs w:val="24"/>
            <w:rtl/>
            <w:lang w:bidi="ar-IQ"/>
          </w:rPr>
          <w:delText xml:space="preserve"> صالح المرزوقي، قرارات المجمع الفقهي الاسلامي بمكة المكرمة، مكة: رابطة العالم </w:delText>
        </w:r>
        <w:r w:rsidRPr="0069401D" w:rsidDel="00D55948">
          <w:rPr>
            <w:rFonts w:ascii="Simplified Arabic" w:hAnsi="Simplified Arabic" w:cs="Simplified Arabic"/>
            <w:color w:val="000000" w:themeColor="text1"/>
            <w:sz w:val="24"/>
            <w:szCs w:val="24"/>
            <w:rtl/>
          </w:rPr>
          <w:delText xml:space="preserve">الاسلامي، مكة، 2004، ص 148 وما بعدها، </w:delText>
        </w:r>
        <w:r w:rsidRPr="0069401D" w:rsidDel="00D55948">
          <w:rPr>
            <w:rFonts w:ascii="Simplified Arabic" w:hAnsi="Simplified Arabic" w:cs="Simplified Arabic"/>
            <w:color w:val="000000" w:themeColor="text1"/>
            <w:sz w:val="24"/>
            <w:szCs w:val="24"/>
            <w:rtl/>
            <w:lang w:bidi="ar-EG"/>
          </w:rPr>
          <w:delText xml:space="preserve">وكذلك </w:delText>
        </w:r>
        <w:r w:rsidRPr="0069401D" w:rsidDel="00D55948">
          <w:rPr>
            <w:rFonts w:ascii="Simplified Arabic" w:hAnsi="Simplified Arabic" w:cs="Simplified Arabic"/>
            <w:color w:val="000000" w:themeColor="text1"/>
            <w:sz w:val="24"/>
            <w:szCs w:val="24"/>
            <w:rtl/>
          </w:rPr>
          <w:delText xml:space="preserve">يرى بعض الفقهاء القانونين ذلك : </w:delText>
        </w:r>
        <w:r w:rsidRPr="0069401D" w:rsidDel="00D55948">
          <w:rPr>
            <w:rFonts w:ascii="Simplified Arabic" w:hAnsi="Simplified Arabic" w:cs="Simplified Arabic"/>
            <w:color w:val="000000" w:themeColor="text1"/>
            <w:sz w:val="24"/>
            <w:szCs w:val="24"/>
            <w:rtl/>
            <w:lang w:bidi="ar-IQ"/>
          </w:rPr>
          <w:delText>د. ف</w:delText>
        </w:r>
        <w:r w:rsidRPr="0069401D" w:rsidDel="00D55948">
          <w:rPr>
            <w:rFonts w:ascii="Simplified Arabic" w:hAnsi="Simplified Arabic" w:cs="Simplified Arabic"/>
            <w:color w:val="000000" w:themeColor="text1"/>
            <w:sz w:val="24"/>
            <w:szCs w:val="24"/>
            <w:rtl/>
          </w:rPr>
          <w:delText>رج</w:delText>
        </w:r>
        <w:r w:rsidRPr="0069401D" w:rsidDel="00D55948">
          <w:rPr>
            <w:rFonts w:ascii="Simplified Arabic" w:hAnsi="Simplified Arabic" w:cs="Simplified Arabic"/>
            <w:color w:val="000000" w:themeColor="text1"/>
            <w:sz w:val="24"/>
            <w:szCs w:val="24"/>
            <w:rtl/>
            <w:lang w:bidi="ar-IQ"/>
          </w:rPr>
          <w:delText xml:space="preserve"> سالم ، وسائل الاخصاب الطبي المساعد وضوابطه "دراسة مقارنة" (ط1)، مكتبة </w:delText>
        </w:r>
        <w:r w:rsidRPr="0069401D" w:rsidDel="00D55948">
          <w:rPr>
            <w:rFonts w:ascii="Simplified Arabic" w:hAnsi="Simplified Arabic" w:cs="Simplified Arabic"/>
            <w:color w:val="000000" w:themeColor="text1"/>
            <w:sz w:val="24"/>
            <w:szCs w:val="24"/>
            <w:rtl/>
          </w:rPr>
          <w:delText>الوفاء القانونية، الإسكندرية، 2012، ص190</w:delText>
        </w:r>
        <w:r w:rsidRPr="0069401D" w:rsidDel="00D55948">
          <w:rPr>
            <w:rFonts w:ascii="Simplified Arabic" w:hAnsi="Simplified Arabic" w:cs="Simplified Arabic"/>
            <w:color w:val="000000" w:themeColor="text1"/>
            <w:sz w:val="24"/>
            <w:szCs w:val="24"/>
            <w:rtl/>
            <w:lang w:bidi="ar-IQ"/>
          </w:rPr>
          <w:delText>.</w:delText>
        </w:r>
      </w:del>
    </w:p>
  </w:footnote>
  <w:footnote w:id="245">
    <w:p w14:paraId="57D159A3" w14:textId="77777777" w:rsidR="00A25E9F" w:rsidRPr="0069401D" w:rsidDel="00D55948" w:rsidRDefault="00A25E9F" w:rsidP="00A25E9F">
      <w:pPr>
        <w:pStyle w:val="FootnoteText"/>
        <w:ind w:left="360" w:hanging="360"/>
        <w:jc w:val="both"/>
        <w:rPr>
          <w:del w:id="1878" w:author="Aya Abdallah" w:date="2023-03-22T09:27:00Z"/>
          <w:rFonts w:ascii="Simplified Arabic" w:hAnsi="Simplified Arabic" w:cs="Simplified Arabic"/>
          <w:color w:val="000000" w:themeColor="text1"/>
          <w:sz w:val="24"/>
          <w:szCs w:val="24"/>
          <w:lang w:bidi="ar-LB"/>
        </w:rPr>
      </w:pPr>
      <w:del w:id="187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ينظر: المادة (146) من قانون الأحوال الشخصية الكويتي.</w:delText>
        </w:r>
      </w:del>
    </w:p>
  </w:footnote>
  <w:footnote w:id="246">
    <w:p w14:paraId="1568A473" w14:textId="77777777" w:rsidR="00A25E9F" w:rsidRPr="0069401D" w:rsidDel="00D55948" w:rsidRDefault="00A25E9F" w:rsidP="00A25E9F">
      <w:pPr>
        <w:pStyle w:val="FootnoteText"/>
        <w:ind w:left="360" w:hanging="360"/>
        <w:jc w:val="both"/>
        <w:rPr>
          <w:del w:id="1883" w:author="Aya Abdallah" w:date="2023-03-22T09:27:00Z"/>
          <w:rFonts w:ascii="Simplified Arabic" w:hAnsi="Simplified Arabic" w:cs="Simplified Arabic"/>
          <w:color w:val="000000" w:themeColor="text1"/>
          <w:sz w:val="24"/>
          <w:szCs w:val="24"/>
          <w:lang w:bidi="ar-LB"/>
        </w:rPr>
      </w:pPr>
      <w:del w:id="188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ينظر: المادة (97) من قانون الأحوال الشخصية الكويتي.</w:delText>
        </w:r>
      </w:del>
    </w:p>
  </w:footnote>
  <w:footnote w:id="247">
    <w:p w14:paraId="6A798845" w14:textId="77777777" w:rsidR="00A25E9F" w:rsidRPr="0069401D" w:rsidDel="00D55948" w:rsidRDefault="00A25E9F" w:rsidP="00A25E9F">
      <w:pPr>
        <w:pStyle w:val="FootnoteText"/>
        <w:ind w:left="360" w:hanging="360"/>
        <w:jc w:val="both"/>
        <w:rPr>
          <w:del w:id="1885" w:author="Aya Abdallah" w:date="2023-03-22T09:27:00Z"/>
          <w:rFonts w:ascii="Simplified Arabic" w:hAnsi="Simplified Arabic" w:cs="Simplified Arabic"/>
          <w:color w:val="000000" w:themeColor="text1"/>
          <w:sz w:val="24"/>
          <w:szCs w:val="24"/>
          <w:lang w:bidi="ar-EG"/>
        </w:rPr>
      </w:pPr>
      <w:del w:id="188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shd w:val="clear" w:color="auto" w:fill="FFFFFF"/>
            <w:rtl/>
          </w:rPr>
          <w:delText>قوله تعالى:</w:delText>
        </w:r>
        <w:r w:rsidRPr="0069401D" w:rsidDel="00D55948">
          <w:rPr>
            <w:rFonts w:ascii="Simplified Arabic" w:hAnsi="Simplified Arabic" w:cs="Simplified Arabic" w:hint="cs"/>
            <w:color w:val="000000" w:themeColor="text1"/>
            <w:sz w:val="24"/>
            <w:szCs w:val="24"/>
            <w:shd w:val="clear" w:color="auto" w:fill="FFFFFF"/>
            <w:rtl/>
          </w:rPr>
          <w:delText xml:space="preserve"> </w:delText>
        </w:r>
        <w:r w:rsidRPr="0069401D" w:rsidDel="00D55948">
          <w:rPr>
            <w:rFonts w:ascii="Simplified Arabic" w:hAnsi="Simplified Arabic" w:cs="Simplified Arabic"/>
            <w:color w:val="000000" w:themeColor="text1"/>
            <w:sz w:val="24"/>
            <w:szCs w:val="24"/>
            <w:shd w:val="clear" w:color="auto" w:fill="FFFFFF"/>
            <w:rtl/>
          </w:rPr>
          <w:delText>(وَلِلْمُطَلَّقَاتِ مَتَاعٌ بِالْمَعْرُوفِ حَقًّا عَلَى الْمُتَّقِينَ </w:delText>
        </w:r>
        <w:r w:rsidRPr="0069401D" w:rsidDel="00D55948">
          <w:rPr>
            <w:rStyle w:val="t3"/>
            <w:rFonts w:ascii="Simplified Arabic" w:hAnsi="Simplified Arabic" w:cs="Simplified Arabic"/>
            <w:color w:val="000000" w:themeColor="text1"/>
            <w:sz w:val="24"/>
            <w:szCs w:val="24"/>
            <w:shd w:val="clear" w:color="auto" w:fill="FFFFFF"/>
          </w:rPr>
          <w:delText>(</w:delText>
        </w:r>
        <w:r w:rsidRPr="0069401D" w:rsidDel="00D55948">
          <w:rPr>
            <w:rStyle w:val="t3"/>
            <w:rFonts w:ascii="Simplified Arabic" w:hAnsi="Simplified Arabic" w:cs="Simplified Arabic" w:hint="cs"/>
            <w:color w:val="000000" w:themeColor="text1"/>
            <w:sz w:val="24"/>
            <w:szCs w:val="24"/>
            <w:shd w:val="clear" w:color="auto" w:fill="FFFFFF"/>
            <w:rtl/>
          </w:rPr>
          <w:delText xml:space="preserve"> </w:delText>
        </w:r>
        <w:r w:rsidRPr="0069401D" w:rsidDel="00D55948">
          <w:rPr>
            <w:rFonts w:ascii="Simplified Arabic" w:hAnsi="Simplified Arabic" w:cs="Simplified Arabic"/>
            <w:color w:val="000000" w:themeColor="text1"/>
            <w:sz w:val="24"/>
            <w:szCs w:val="24"/>
            <w:shd w:val="clear" w:color="auto" w:fill="FFFFFF"/>
            <w:rtl/>
            <w:lang w:bidi="ar-EG"/>
          </w:rPr>
          <w:delText>البقرة: 241، وقوله تعالى (</w:delText>
        </w:r>
        <w:r w:rsidRPr="0069401D" w:rsidDel="00D55948">
          <w:rPr>
            <w:rFonts w:ascii="Simplified Arabic" w:hAnsi="Simplified Arabic" w:cs="Simplified Arabic"/>
            <w:color w:val="000000" w:themeColor="text1"/>
            <w:sz w:val="24"/>
            <w:szCs w:val="24"/>
            <w:shd w:val="clear" w:color="auto" w:fill="FFFFFF"/>
            <w:rtl/>
          </w:rPr>
          <w:delText>يَا أَيُّهَا الَّذِينَ آمَنُوا إِذَا نَكَحْتُمُ الْمُؤْمِنَاتِ ثُمَّ طَلَّقْتُمُوهُنَّ مِن قَبْلِ أَن تَمَسُّوهُنَّ )</w:delText>
        </w:r>
        <w:r w:rsidRPr="0069401D" w:rsidDel="00D55948">
          <w:rPr>
            <w:rFonts w:ascii="Simplified Arabic" w:hAnsi="Simplified Arabic" w:cs="Simplified Arabic"/>
            <w:color w:val="000000" w:themeColor="text1"/>
            <w:sz w:val="24"/>
            <w:szCs w:val="24"/>
            <w:shd w:val="clear" w:color="auto" w:fill="FFFFFF"/>
            <w:rtl/>
            <w:lang w:bidi="ar-EG"/>
          </w:rPr>
          <w:delText xml:space="preserve"> </w:delText>
        </w:r>
        <w:r w:rsidRPr="0069401D" w:rsidDel="00D55948">
          <w:rPr>
            <w:rFonts w:ascii="Simplified Arabic" w:hAnsi="Simplified Arabic" w:cs="Simplified Arabic" w:hint="cs"/>
            <w:color w:val="000000" w:themeColor="text1"/>
            <w:sz w:val="24"/>
            <w:szCs w:val="24"/>
            <w:shd w:val="clear" w:color="auto" w:fill="FFFFFF"/>
            <w:rtl/>
            <w:lang w:bidi="ar-EG"/>
          </w:rPr>
          <w:delText>الأحزاب</w:delText>
        </w:r>
        <w:r w:rsidRPr="0069401D" w:rsidDel="00D55948">
          <w:rPr>
            <w:rFonts w:ascii="Simplified Arabic" w:hAnsi="Simplified Arabic" w:cs="Simplified Arabic"/>
            <w:color w:val="000000" w:themeColor="text1"/>
            <w:sz w:val="24"/>
            <w:szCs w:val="24"/>
            <w:shd w:val="clear" w:color="auto" w:fill="FFFFFF"/>
            <w:rtl/>
            <w:lang w:bidi="ar-EG"/>
          </w:rPr>
          <w:delText>: 49.</w:delText>
        </w:r>
      </w:del>
    </w:p>
  </w:footnote>
  <w:footnote w:id="248">
    <w:p w14:paraId="536DBD9F" w14:textId="77777777" w:rsidR="00A25E9F" w:rsidRPr="0069401D" w:rsidDel="00D55948" w:rsidRDefault="00A25E9F" w:rsidP="00A25E9F">
      <w:pPr>
        <w:pStyle w:val="FootnoteText"/>
        <w:ind w:left="360" w:hanging="360"/>
        <w:jc w:val="both"/>
        <w:rPr>
          <w:del w:id="1887" w:author="Aya Abdallah" w:date="2023-03-22T09:27:00Z"/>
          <w:rFonts w:ascii="Simplified Arabic" w:hAnsi="Simplified Arabic" w:cs="Simplified Arabic"/>
          <w:color w:val="000000" w:themeColor="text1"/>
          <w:sz w:val="24"/>
          <w:szCs w:val="24"/>
          <w:vertAlign w:val="superscript"/>
          <w:lang w:bidi="ar-EG"/>
        </w:rPr>
      </w:pPr>
      <w:del w:id="188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shd w:val="clear" w:color="auto" w:fill="FFFFFF"/>
            <w:rtl/>
            <w:lang w:bidi="ar-EG"/>
          </w:rPr>
          <w:delText>قوله تعالى</w:delText>
        </w:r>
        <w:r w:rsidRPr="0069401D" w:rsidDel="00D55948">
          <w:rPr>
            <w:rFonts w:ascii="Simplified Arabic" w:hAnsi="Simplified Arabic" w:cs="Simplified Arabic" w:hint="cs"/>
            <w:color w:val="000000" w:themeColor="text1"/>
            <w:sz w:val="24"/>
            <w:szCs w:val="24"/>
            <w:shd w:val="clear" w:color="auto" w:fill="FFFFFF"/>
            <w:rtl/>
            <w:lang w:bidi="ar-EG"/>
          </w:rPr>
          <w:delText xml:space="preserve">: </w:delText>
        </w:r>
        <w:r w:rsidRPr="0069401D" w:rsidDel="00D55948">
          <w:rPr>
            <w:rFonts w:ascii="Simplified Arabic" w:hAnsi="Simplified Arabic" w:cs="Simplified Arabic"/>
            <w:color w:val="000000" w:themeColor="text1"/>
            <w:sz w:val="24"/>
            <w:szCs w:val="24"/>
            <w:shd w:val="clear" w:color="auto" w:fill="FFFFFF"/>
            <w:rtl/>
          </w:rPr>
          <w:delText>(</w:delText>
        </w:r>
        <w:r w:rsidRPr="0069401D" w:rsidDel="00D55948">
          <w:rPr>
            <w:rFonts w:ascii="Simplified Arabic" w:hAnsi="Simplified Arabic" w:cs="Simplified Arabic"/>
            <w:color w:val="000000" w:themeColor="text1"/>
            <w:sz w:val="24"/>
            <w:szCs w:val="24"/>
            <w:shd w:val="clear" w:color="auto" w:fill="FFFFFF"/>
          </w:rPr>
          <w:delText> </w:delText>
        </w:r>
        <w:r w:rsidRPr="0069401D" w:rsidDel="00D55948">
          <w:rPr>
            <w:rFonts w:ascii="Simplified Arabic" w:hAnsi="Simplified Arabic" w:cs="Simplified Arabic"/>
            <w:color w:val="000000" w:themeColor="text1"/>
            <w:sz w:val="24"/>
            <w:szCs w:val="24"/>
            <w:shd w:val="clear" w:color="auto" w:fill="FFFFFF"/>
            <w:rtl/>
          </w:rPr>
          <w:delText xml:space="preserve">الطَّلاقُ مَرَّتَانِ فَإِمْسَاكٌ بِمَعْرُوفٍ أَوْ تَسْرِيحٌ بِإِحْسَانٍ) </w:delText>
        </w:r>
        <w:r w:rsidRPr="0069401D" w:rsidDel="00D55948">
          <w:rPr>
            <w:rFonts w:ascii="Simplified Arabic" w:hAnsi="Simplified Arabic" w:cs="Simplified Arabic"/>
            <w:color w:val="000000" w:themeColor="text1"/>
            <w:sz w:val="24"/>
            <w:szCs w:val="24"/>
            <w:shd w:val="clear" w:color="auto" w:fill="FFFFFF"/>
            <w:rtl/>
            <w:lang w:bidi="ar-EG"/>
          </w:rPr>
          <w:delText>البقرة: 229، وقولى تعالى (</w:delText>
        </w:r>
        <w:r w:rsidRPr="0069401D" w:rsidDel="00D55948">
          <w:rPr>
            <w:rFonts w:ascii="Simplified Arabic" w:hAnsi="Simplified Arabic" w:cs="Simplified Arabic"/>
            <w:color w:val="000000" w:themeColor="text1"/>
            <w:sz w:val="24"/>
            <w:szCs w:val="24"/>
            <w:shd w:val="clear" w:color="auto" w:fill="FFFFFF"/>
            <w:rtl/>
          </w:rPr>
          <w:delText>يَا أَيُّهَا النَّبِيُّ قُل لِّأَزْوَاجِكَ إِن كُنتُنَّ تُرِدْنَ الْحَيَاةَ الدُّنْيَا وَزِينَتَهَا فَتَعَالَيْنَ أُمَتِّعْكُنَّ وَأُسَرِّحْكُنَّ سَرَاحًا جَمِيلًا)</w:delText>
        </w:r>
        <w:r w:rsidRPr="0069401D" w:rsidDel="00D55948">
          <w:rPr>
            <w:rFonts w:ascii="Simplified Arabic" w:hAnsi="Simplified Arabic" w:cs="Simplified Arabic"/>
            <w:color w:val="000000" w:themeColor="text1"/>
            <w:sz w:val="24"/>
            <w:szCs w:val="24"/>
            <w:shd w:val="clear" w:color="auto" w:fill="FFFFFF"/>
            <w:rtl/>
            <w:lang w:bidi="ar-EG"/>
          </w:rPr>
          <w:delText xml:space="preserve"> الأحزاب: 28.</w:delText>
        </w:r>
      </w:del>
    </w:p>
  </w:footnote>
  <w:footnote w:id="249">
    <w:p w14:paraId="34104E96" w14:textId="77777777" w:rsidR="00A25E9F" w:rsidRPr="0069401D" w:rsidDel="00D55948" w:rsidRDefault="00A25E9F" w:rsidP="00A25E9F">
      <w:pPr>
        <w:pStyle w:val="FootnoteText"/>
        <w:ind w:left="360" w:hanging="360"/>
        <w:jc w:val="both"/>
        <w:rPr>
          <w:del w:id="1889" w:author="Aya Abdallah" w:date="2023-03-22T09:27:00Z"/>
          <w:rFonts w:ascii="Simplified Arabic" w:hAnsi="Simplified Arabic" w:cs="Simplified Arabic"/>
          <w:color w:val="000000" w:themeColor="text1"/>
          <w:sz w:val="24"/>
          <w:szCs w:val="24"/>
          <w:lang w:bidi="ar-EG"/>
        </w:rPr>
      </w:pPr>
      <w:del w:id="189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shd w:val="clear" w:color="auto" w:fill="FFFFFF"/>
            <w:rtl/>
          </w:rPr>
          <w:delText>قوله تعالى</w:delText>
        </w:r>
        <w:r w:rsidRPr="0069401D" w:rsidDel="00D55948">
          <w:rPr>
            <w:rFonts w:ascii="Simplified Arabic" w:hAnsi="Simplified Arabic" w:cs="Simplified Arabic" w:hint="cs"/>
            <w:color w:val="000000" w:themeColor="text1"/>
            <w:sz w:val="24"/>
            <w:szCs w:val="24"/>
            <w:shd w:val="clear" w:color="auto" w:fill="FFFFFF"/>
            <w:rtl/>
          </w:rPr>
          <w:delText>: (</w:delText>
        </w:r>
        <w:r w:rsidRPr="0069401D" w:rsidDel="00D55948">
          <w:rPr>
            <w:rFonts w:ascii="Simplified Arabic" w:hAnsi="Simplified Arabic" w:cs="Simplified Arabic"/>
            <w:color w:val="000000" w:themeColor="text1"/>
            <w:sz w:val="24"/>
            <w:szCs w:val="24"/>
            <w:shd w:val="clear" w:color="auto" w:fill="FFFFFF"/>
            <w:rtl/>
          </w:rPr>
          <w:delText>فَإِذَا </w:delText>
        </w:r>
        <w:r w:rsidRPr="0069401D" w:rsidDel="00D55948">
          <w:rPr>
            <w:rStyle w:val="index"/>
            <w:rFonts w:ascii="Simplified Arabic" w:eastAsia="Calibri" w:hAnsi="Simplified Arabic" w:cs="Simplified Arabic"/>
            <w:color w:val="000000" w:themeColor="text1"/>
            <w:sz w:val="24"/>
            <w:szCs w:val="24"/>
            <w:shd w:val="clear" w:color="auto" w:fill="FFFFFF"/>
            <w:rtl/>
          </w:rPr>
          <w:delText>بَلَغْنَ</w:delText>
        </w:r>
        <w:r w:rsidRPr="0069401D" w:rsidDel="00D55948">
          <w:rPr>
            <w:rFonts w:ascii="Simplified Arabic" w:hAnsi="Simplified Arabic" w:cs="Simplified Arabic"/>
            <w:color w:val="000000" w:themeColor="text1"/>
            <w:sz w:val="24"/>
            <w:szCs w:val="24"/>
            <w:shd w:val="clear" w:color="auto" w:fill="FFFFFF"/>
            <w:rtl/>
          </w:rPr>
          <w:delText> </w:delText>
        </w:r>
        <w:r w:rsidRPr="0069401D" w:rsidDel="00D55948">
          <w:rPr>
            <w:rStyle w:val="index"/>
            <w:rFonts w:ascii="Simplified Arabic" w:eastAsia="Calibri" w:hAnsi="Simplified Arabic" w:cs="Simplified Arabic"/>
            <w:color w:val="000000" w:themeColor="text1"/>
            <w:sz w:val="24"/>
            <w:szCs w:val="24"/>
            <w:shd w:val="clear" w:color="auto" w:fill="FFFFFF"/>
            <w:rtl/>
          </w:rPr>
          <w:delText>أَجَلَهُنَّ</w:delText>
        </w:r>
        <w:r w:rsidRPr="0069401D" w:rsidDel="00D55948">
          <w:rPr>
            <w:rFonts w:ascii="Simplified Arabic" w:hAnsi="Simplified Arabic" w:cs="Simplified Arabic"/>
            <w:color w:val="000000" w:themeColor="text1"/>
            <w:sz w:val="24"/>
            <w:szCs w:val="24"/>
            <w:shd w:val="clear" w:color="auto" w:fill="FFFFFF"/>
            <w:rtl/>
          </w:rPr>
          <w:delText> </w:delText>
        </w:r>
        <w:r w:rsidRPr="0069401D" w:rsidDel="00D55948">
          <w:rPr>
            <w:rStyle w:val="index"/>
            <w:rFonts w:ascii="Simplified Arabic" w:eastAsia="Calibri" w:hAnsi="Simplified Arabic" w:cs="Simplified Arabic"/>
            <w:color w:val="000000" w:themeColor="text1"/>
            <w:sz w:val="24"/>
            <w:szCs w:val="24"/>
            <w:shd w:val="clear" w:color="auto" w:fill="FFFFFF"/>
            <w:rtl/>
          </w:rPr>
          <w:delText>فَأَمْسِكُوهُنَّ</w:delText>
        </w:r>
        <w:r w:rsidRPr="0069401D" w:rsidDel="00D55948">
          <w:rPr>
            <w:rFonts w:ascii="Simplified Arabic" w:hAnsi="Simplified Arabic" w:cs="Simplified Arabic"/>
            <w:color w:val="000000" w:themeColor="text1"/>
            <w:sz w:val="24"/>
            <w:szCs w:val="24"/>
            <w:shd w:val="clear" w:color="auto" w:fill="FFFFFF"/>
            <w:rtl/>
          </w:rPr>
          <w:delText> </w:delText>
        </w:r>
        <w:r w:rsidRPr="0069401D" w:rsidDel="00D55948">
          <w:rPr>
            <w:rStyle w:val="index"/>
            <w:rFonts w:ascii="Simplified Arabic" w:eastAsia="Calibri" w:hAnsi="Simplified Arabic" w:cs="Simplified Arabic"/>
            <w:color w:val="000000" w:themeColor="text1"/>
            <w:sz w:val="24"/>
            <w:szCs w:val="24"/>
            <w:shd w:val="clear" w:color="auto" w:fill="FFFFFF"/>
            <w:rtl/>
          </w:rPr>
          <w:delText>بِمَعْرُوفٍ</w:delText>
        </w:r>
        <w:r w:rsidRPr="0069401D" w:rsidDel="00D55948">
          <w:rPr>
            <w:rFonts w:ascii="Simplified Arabic" w:hAnsi="Simplified Arabic" w:cs="Simplified Arabic"/>
            <w:color w:val="000000" w:themeColor="text1"/>
            <w:sz w:val="24"/>
            <w:szCs w:val="24"/>
            <w:shd w:val="clear" w:color="auto" w:fill="FFFFFF"/>
            <w:rtl/>
          </w:rPr>
          <w:delText> أَوْ </w:delText>
        </w:r>
        <w:r w:rsidRPr="0069401D" w:rsidDel="00D55948">
          <w:rPr>
            <w:rStyle w:val="index"/>
            <w:rFonts w:ascii="Simplified Arabic" w:eastAsia="Calibri" w:hAnsi="Simplified Arabic" w:cs="Simplified Arabic"/>
            <w:color w:val="000000" w:themeColor="text1"/>
            <w:sz w:val="24"/>
            <w:szCs w:val="24"/>
            <w:shd w:val="clear" w:color="auto" w:fill="FFFFFF"/>
            <w:rtl/>
          </w:rPr>
          <w:delText>فَارِقُوهُنَّ</w:delText>
        </w:r>
        <w:r w:rsidRPr="0069401D" w:rsidDel="00D55948">
          <w:rPr>
            <w:rFonts w:ascii="Simplified Arabic" w:hAnsi="Simplified Arabic" w:cs="Simplified Arabic"/>
            <w:color w:val="000000" w:themeColor="text1"/>
            <w:sz w:val="24"/>
            <w:szCs w:val="24"/>
            <w:shd w:val="clear" w:color="auto" w:fill="FFFFFF"/>
            <w:rtl/>
          </w:rPr>
          <w:delText> </w:delText>
        </w:r>
        <w:r w:rsidRPr="0069401D" w:rsidDel="00D55948">
          <w:rPr>
            <w:rStyle w:val="index"/>
            <w:rFonts w:ascii="Simplified Arabic" w:eastAsia="Calibri" w:hAnsi="Simplified Arabic" w:cs="Simplified Arabic"/>
            <w:color w:val="000000" w:themeColor="text1"/>
            <w:sz w:val="24"/>
            <w:szCs w:val="24"/>
            <w:shd w:val="clear" w:color="auto" w:fill="FFFFFF"/>
            <w:rtl/>
          </w:rPr>
          <w:delText xml:space="preserve">بِمَعْرُوفٍ) </w:delText>
        </w:r>
        <w:r w:rsidRPr="0069401D" w:rsidDel="00D55948">
          <w:rPr>
            <w:rFonts w:ascii="Simplified Arabic" w:hAnsi="Simplified Arabic" w:cs="Simplified Arabic"/>
            <w:color w:val="000000" w:themeColor="text1"/>
            <w:sz w:val="24"/>
            <w:szCs w:val="24"/>
            <w:shd w:val="clear" w:color="auto" w:fill="FFFFFF"/>
            <w:rtl/>
            <w:lang w:bidi="ar-EG"/>
          </w:rPr>
          <w:delText>الطلاق: 2، وقوله تعالى (</w:delText>
        </w:r>
        <w:r w:rsidRPr="0069401D" w:rsidDel="00D55948">
          <w:rPr>
            <w:rFonts w:ascii="Simplified Arabic" w:hAnsi="Simplified Arabic" w:cs="Simplified Arabic"/>
            <w:color w:val="000000" w:themeColor="text1"/>
            <w:sz w:val="24"/>
            <w:szCs w:val="24"/>
            <w:shd w:val="clear" w:color="auto" w:fill="FFFFFF"/>
            <w:rtl/>
          </w:rPr>
          <w:delText xml:space="preserve">وَإِن يَتَفَرَّقَا يُغْنِ اللَّهُ كُلًّا مِّن سَعَتِهِ ۚ ) </w:delText>
        </w:r>
        <w:r w:rsidRPr="0069401D" w:rsidDel="00D55948">
          <w:rPr>
            <w:rFonts w:ascii="Simplified Arabic" w:hAnsi="Simplified Arabic" w:cs="Simplified Arabic"/>
            <w:color w:val="000000" w:themeColor="text1"/>
            <w:sz w:val="24"/>
            <w:szCs w:val="24"/>
            <w:shd w:val="clear" w:color="auto" w:fill="FFFFFF"/>
            <w:rtl/>
            <w:lang w:bidi="ar-EG"/>
          </w:rPr>
          <w:delText>النساء: 130</w:delText>
        </w:r>
        <w:r w:rsidRPr="0069401D" w:rsidDel="00D55948">
          <w:rPr>
            <w:rFonts w:ascii="Simplified Arabic" w:hAnsi="Simplified Arabic" w:cs="Simplified Arabic"/>
            <w:color w:val="000000" w:themeColor="text1"/>
            <w:sz w:val="24"/>
            <w:szCs w:val="24"/>
            <w:rtl/>
            <w:lang w:bidi="ar-EG"/>
          </w:rPr>
          <w:delText>.</w:delText>
        </w:r>
      </w:del>
    </w:p>
  </w:footnote>
  <w:footnote w:id="250">
    <w:p w14:paraId="70A39174" w14:textId="77777777" w:rsidR="00A25E9F" w:rsidRPr="0069401D" w:rsidDel="00D55948" w:rsidRDefault="00A25E9F" w:rsidP="00A25E9F">
      <w:pPr>
        <w:pStyle w:val="FootnoteText"/>
        <w:ind w:left="360" w:hanging="360"/>
        <w:jc w:val="both"/>
        <w:rPr>
          <w:del w:id="1891" w:author="Aya Abdallah" w:date="2023-03-22T09:27:00Z"/>
          <w:rFonts w:ascii="Simplified Arabic" w:hAnsi="Simplified Arabic" w:cs="Simplified Arabic"/>
          <w:color w:val="000000" w:themeColor="text1"/>
          <w:sz w:val="24"/>
          <w:szCs w:val="24"/>
          <w:lang w:bidi="ar-EG"/>
        </w:rPr>
      </w:pPr>
      <w:del w:id="189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مصطفى بن العدوي، أحكام الطلاق في الشريعة الإسلامية، مكتبة ابن تيمية، القاهرة،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1988، ص 53.</w:delText>
        </w:r>
      </w:del>
    </w:p>
  </w:footnote>
  <w:footnote w:id="251">
    <w:p w14:paraId="4E0FFB7D" w14:textId="77777777" w:rsidR="00A25E9F" w:rsidRPr="0069401D" w:rsidDel="00D55948" w:rsidRDefault="00A25E9F" w:rsidP="00A25E9F">
      <w:pPr>
        <w:pStyle w:val="FootnoteText"/>
        <w:ind w:left="360" w:hanging="360"/>
        <w:jc w:val="both"/>
        <w:rPr>
          <w:del w:id="1893" w:author="Aya Abdallah" w:date="2023-03-22T09:27:00Z"/>
          <w:rFonts w:ascii="Simplified Arabic" w:hAnsi="Simplified Arabic" w:cs="Simplified Arabic"/>
          <w:color w:val="000000" w:themeColor="text1"/>
          <w:sz w:val="24"/>
          <w:szCs w:val="24"/>
          <w:vertAlign w:val="superscript"/>
          <w:lang w:bidi="ar-EG"/>
        </w:rPr>
      </w:pPr>
      <w:del w:id="189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أحمد </w:delText>
        </w:r>
        <w:r w:rsidRPr="0069401D" w:rsidDel="00D55948">
          <w:rPr>
            <w:rFonts w:ascii="Simplified Arabic" w:hAnsi="Simplified Arabic" w:cs="Simplified Arabic"/>
            <w:color w:val="000000" w:themeColor="text1"/>
            <w:sz w:val="24"/>
            <w:szCs w:val="24"/>
            <w:rtl/>
            <w:lang w:bidi="ar-EG"/>
          </w:rPr>
          <w:delText>محمد شاكر، نظام الطلاق في الإسلام، مكتبة السنة للنشر والتوزيع، القاهر</w:delText>
        </w:r>
        <w:r w:rsidRPr="0069401D" w:rsidDel="00D55948">
          <w:rPr>
            <w:rFonts w:ascii="Simplified Arabic" w:hAnsi="Simplified Arabic" w:cs="Simplified Arabic" w:hint="cs"/>
            <w:color w:val="000000" w:themeColor="text1"/>
            <w:sz w:val="24"/>
            <w:szCs w:val="24"/>
            <w:rtl/>
            <w:lang w:bidi="ar-EG"/>
          </w:rPr>
          <w:delText>ة</w:delText>
        </w:r>
        <w:r w:rsidRPr="0069401D" w:rsidDel="00D55948">
          <w:rPr>
            <w:rFonts w:ascii="Simplified Arabic" w:hAnsi="Simplified Arabic" w:cs="Simplified Arabic"/>
            <w:color w:val="000000" w:themeColor="text1"/>
            <w:sz w:val="24"/>
            <w:szCs w:val="24"/>
            <w:rtl/>
            <w:lang w:bidi="ar-EG"/>
          </w:rPr>
          <w:delText xml:space="preserve">، 1354 هـ، ص 12، نسخة الكترونية متاحة على الرابط: </w:delText>
        </w:r>
        <w:r w:rsidDel="00D55948">
          <w:fldChar w:fldCharType="begin"/>
        </w:r>
        <w:r w:rsidDel="00D55948">
          <w:delInstrText>HYPERLINK "http://waqfeya.com/book.php?bid=179"</w:delInstrText>
        </w:r>
        <w:r w:rsidDel="00D55948">
          <w:fldChar w:fldCharType="separate"/>
        </w:r>
        <w:r w:rsidRPr="0069401D" w:rsidDel="00D55948">
          <w:rPr>
            <w:rStyle w:val="Hyperlink"/>
            <w:color w:val="000000" w:themeColor="text1"/>
            <w:sz w:val="24"/>
            <w:szCs w:val="24"/>
            <w:lang w:bidi="ar-EG"/>
          </w:rPr>
          <w:delText>http://waqfeya.com/book.php?bid=179</w:delText>
        </w:r>
        <w:r w:rsidDel="00D55948">
          <w:rPr>
            <w:rStyle w:val="Hyperlink"/>
            <w:color w:val="000000" w:themeColor="text1"/>
            <w:sz w:val="24"/>
            <w:szCs w:val="24"/>
            <w:lang w:bidi="ar-EG"/>
          </w:rPr>
          <w:fldChar w:fldCharType="end"/>
        </w:r>
        <w:r w:rsidRPr="0069401D" w:rsidDel="00D55948">
          <w:rPr>
            <w:rFonts w:ascii="Simplified Arabic" w:hAnsi="Simplified Arabic" w:cs="Simplified Arabic"/>
            <w:color w:val="000000" w:themeColor="text1"/>
            <w:sz w:val="24"/>
            <w:szCs w:val="24"/>
            <w:rtl/>
            <w:lang w:bidi="ar-EG"/>
          </w:rPr>
          <w:delText xml:space="preserve"> آخر دخول 15/11/2017 الساعة 9 صباحاً.</w:delText>
        </w:r>
      </w:del>
    </w:p>
  </w:footnote>
  <w:footnote w:id="252">
    <w:p w14:paraId="562FB710" w14:textId="77777777" w:rsidR="00A25E9F" w:rsidRPr="0069401D" w:rsidDel="00D55948" w:rsidRDefault="00A25E9F" w:rsidP="00A25E9F">
      <w:pPr>
        <w:pStyle w:val="FootnoteText"/>
        <w:ind w:left="360" w:hanging="360"/>
        <w:jc w:val="both"/>
        <w:rPr>
          <w:del w:id="1895" w:author="Aya Abdallah" w:date="2023-03-22T09:27:00Z"/>
          <w:rFonts w:ascii="Simplified Arabic" w:hAnsi="Simplified Arabic" w:cs="Simplified Arabic"/>
          <w:color w:val="000000" w:themeColor="text1"/>
          <w:sz w:val="24"/>
          <w:szCs w:val="24"/>
          <w:lang w:bidi="ar-EG"/>
        </w:rPr>
      </w:pPr>
      <w:del w:id="189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يعرف الخلع بعض الفقهاء المسلمين على أنه "فراق الرجل زوجته ببذل قابل للعوض يحصل لجهة الزوج وهو مكروه إلا في حال مخالفة ألا يقيما – أو واحد منهما – ما أمر به" مصطفى بن العدوي، مرجع سابق، ص 64.</w:delText>
        </w:r>
      </w:del>
    </w:p>
  </w:footnote>
  <w:footnote w:id="253">
    <w:p w14:paraId="7F8EB3AE" w14:textId="77777777" w:rsidR="00A25E9F" w:rsidRPr="0069401D" w:rsidDel="00D55948" w:rsidRDefault="00A25E9F" w:rsidP="00A25E9F">
      <w:pPr>
        <w:pStyle w:val="NoSpacing"/>
        <w:ind w:left="360" w:hanging="360"/>
        <w:jc w:val="both"/>
        <w:rPr>
          <w:del w:id="1900" w:author="Aya Abdallah" w:date="2023-03-22T09:27:00Z"/>
          <w:rFonts w:ascii="Simplified Arabic" w:hAnsi="Simplified Arabic" w:cs="Simplified Arabic"/>
          <w:color w:val="000000" w:themeColor="text1"/>
          <w:sz w:val="24"/>
          <w:szCs w:val="24"/>
          <w:vertAlign w:val="superscript"/>
          <w:lang w:bidi="ar-EG"/>
        </w:rPr>
      </w:pPr>
      <w:del w:id="190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التطليق لعدم الانفاق، التطليق للإيلاء، التفريق للضرر، التفريق للغيبة أو الحبس، للمزيد ينظر المواد (120-145) من قانون الاحوال الشخصية الكويتي، كذلك لدى المشرع السعودي (الطلاق والخلع والفسخ) للمزيد ينظر المادة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( 33/أ/1) من نظام المرافعات الشرعية، والمادة(33/4) من اللوائح التنفيذية لنظام المرافعات الشرعية.</w:delText>
        </w:r>
      </w:del>
    </w:p>
  </w:footnote>
  <w:footnote w:id="254">
    <w:p w14:paraId="2090165F" w14:textId="77777777" w:rsidR="00A25E9F" w:rsidRPr="0069401D" w:rsidDel="00D55948" w:rsidRDefault="00A25E9F" w:rsidP="00A25E9F">
      <w:pPr>
        <w:pStyle w:val="FootnoteText"/>
        <w:ind w:left="360" w:hanging="360"/>
        <w:jc w:val="both"/>
        <w:rPr>
          <w:del w:id="1902" w:author="Aya Abdallah" w:date="2023-03-22T09:27:00Z"/>
          <w:color w:val="000000" w:themeColor="text1"/>
          <w:lang w:bidi="ar-EG"/>
        </w:rPr>
      </w:pPr>
      <w:del w:id="190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مصطفى بن العدوي، مرجع سابق، ص 77.</w:delText>
        </w:r>
      </w:del>
    </w:p>
  </w:footnote>
  <w:footnote w:id="255">
    <w:p w14:paraId="52B6ED3D" w14:textId="77777777" w:rsidR="00A25E9F" w:rsidRPr="0069401D" w:rsidDel="00D55948" w:rsidRDefault="00A25E9F" w:rsidP="00A25E9F">
      <w:pPr>
        <w:pStyle w:val="FootnoteText"/>
        <w:ind w:left="180" w:hanging="180"/>
        <w:jc w:val="both"/>
        <w:rPr>
          <w:del w:id="2479" w:author="Aya Abdallah" w:date="2023-03-22T09:27:00Z"/>
          <w:rFonts w:cs="Simplified Arabic"/>
          <w:color w:val="000000" w:themeColor="text1"/>
          <w:sz w:val="24"/>
          <w:szCs w:val="24"/>
        </w:rPr>
      </w:pPr>
      <w:del w:id="248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 xml:space="preserve">هنري كتن، قضية فلسطين، السلطة الوطنية الفلسطينية: وزارة الثقافة </w:delText>
        </w:r>
        <w:r w:rsidRPr="0069401D" w:rsidDel="00D55948">
          <w:rPr>
            <w:rFonts w:cs="Simplified Arabic"/>
            <w:color w:val="000000" w:themeColor="text1"/>
            <w:sz w:val="24"/>
            <w:szCs w:val="24"/>
            <w:rtl/>
          </w:rPr>
          <w:delText>–</w:delText>
        </w:r>
        <w:r w:rsidRPr="0069401D" w:rsidDel="00D55948">
          <w:rPr>
            <w:rFonts w:cs="Simplified Arabic" w:hint="cs"/>
            <w:color w:val="000000" w:themeColor="text1"/>
            <w:sz w:val="24"/>
            <w:szCs w:val="24"/>
            <w:rtl/>
          </w:rPr>
          <w:delText xml:space="preserve"> رام الله، 1999، ص 30.</w:delText>
        </w:r>
      </w:del>
    </w:p>
  </w:footnote>
  <w:footnote w:id="256">
    <w:p w14:paraId="4EB815E0" w14:textId="77777777" w:rsidR="00A25E9F" w:rsidRPr="0069401D" w:rsidDel="00D55948" w:rsidRDefault="00A25E9F" w:rsidP="00A25E9F">
      <w:pPr>
        <w:pStyle w:val="FootnoteText"/>
        <w:bidi w:val="0"/>
        <w:ind w:left="180" w:hanging="180"/>
        <w:jc w:val="both"/>
        <w:rPr>
          <w:del w:id="2481" w:author="Aya Abdallah" w:date="2023-03-22T09:27:00Z"/>
          <w:rFonts w:cs="Times New Roman"/>
          <w:color w:val="000000" w:themeColor="text1"/>
          <w:sz w:val="24"/>
          <w:szCs w:val="24"/>
        </w:rPr>
      </w:pPr>
      <w:del w:id="248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Ingrams SOREEN. Palestine Papers 1971-1922 scads of conflict. London 1972, p. 104.</w:delText>
        </w:r>
      </w:del>
    </w:p>
  </w:footnote>
  <w:footnote w:id="257">
    <w:p w14:paraId="072C0E9E" w14:textId="77777777" w:rsidR="00A25E9F" w:rsidRPr="0069401D" w:rsidDel="00D55948" w:rsidRDefault="00A25E9F" w:rsidP="00A25E9F">
      <w:pPr>
        <w:pStyle w:val="FootnoteText"/>
        <w:ind w:left="180" w:hanging="180"/>
        <w:jc w:val="both"/>
        <w:rPr>
          <w:del w:id="2494" w:author="Aya Abdallah" w:date="2023-03-22T09:27:00Z"/>
          <w:rFonts w:cs="Simplified Arabic"/>
          <w:color w:val="000000" w:themeColor="text1"/>
          <w:sz w:val="24"/>
          <w:szCs w:val="24"/>
        </w:rPr>
      </w:pPr>
      <w:del w:id="249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أنيس فوزي قاسم. وعد بلفور في القانون الدولي، حلقة نقاش "وعد بلفور: مئوية مشروع استعماري.. أي مستقبل للمشروع الصهيوني؟!"، الذي أقامه مركز الزيتونة للدراسات والاستشارات، بالإشتراك مع المؤتمر الشعبي لفلسطينيي الخارج، والمركز العربي الدولي للتواصل والتضامن، في بيروت، في 17/11/2017، ص 5. على حسين خلف. الأطماع الاستعمارية البريطانية في فلسطين، شؤون فلسطينية، العدد 67، 1977م، ص 83. أحمد مرعشلي، الموسوعة الفلسطينية، الجزء الأول، هيئة الموسوعة الفلسطينية، دمشق، عام 1984م، ص: 416.</w:delText>
        </w:r>
      </w:del>
    </w:p>
  </w:footnote>
  <w:footnote w:id="258">
    <w:p w14:paraId="40396784" w14:textId="77777777" w:rsidR="00A25E9F" w:rsidRPr="0069401D" w:rsidDel="00D55948" w:rsidRDefault="00A25E9F" w:rsidP="00A25E9F">
      <w:pPr>
        <w:pStyle w:val="FootnoteText"/>
        <w:ind w:left="180" w:hanging="180"/>
        <w:jc w:val="both"/>
        <w:rPr>
          <w:del w:id="2501" w:author="Aya Abdallah" w:date="2023-03-22T09:27:00Z"/>
          <w:rFonts w:cs="Simplified Arabic"/>
          <w:color w:val="000000" w:themeColor="text1"/>
          <w:sz w:val="24"/>
          <w:szCs w:val="24"/>
        </w:rPr>
      </w:pPr>
      <w:del w:id="250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كمال قبعة. مسؤولية بريطانيا عن عدم شرعية وعد بلفور، مجلة شؤون فلسطينية، العدد 166، شتاء 2016م، ص 1. عبدالغني سلامة، المقدمات التاريخية والسياسية لوعد بلفور، قضايا إسرائيلية عدد (65)، ص 25.</w:delText>
        </w:r>
      </w:del>
    </w:p>
  </w:footnote>
  <w:footnote w:id="259">
    <w:p w14:paraId="7544FB8E" w14:textId="77777777" w:rsidR="00A25E9F" w:rsidRPr="0069401D" w:rsidDel="00D55948" w:rsidRDefault="00A25E9F" w:rsidP="00A25E9F">
      <w:pPr>
        <w:pStyle w:val="FootnoteText"/>
        <w:ind w:left="180" w:hanging="180"/>
        <w:jc w:val="both"/>
        <w:rPr>
          <w:del w:id="2506" w:author="Aya Abdallah" w:date="2023-03-22T09:27:00Z"/>
          <w:rFonts w:cs="Simplified Arabic"/>
          <w:color w:val="000000" w:themeColor="text1"/>
          <w:sz w:val="24"/>
          <w:szCs w:val="24"/>
        </w:rPr>
      </w:pPr>
      <w:del w:id="250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سحر الهنيدي. التأسيس البريطاني للوطن القومي لليهود 1920-1925م، مؤسسة الدراسات الفلسطينية، بيروت 2003م، ص 22-28.</w:delText>
        </w:r>
      </w:del>
    </w:p>
  </w:footnote>
  <w:footnote w:id="260">
    <w:p w14:paraId="72737729" w14:textId="77777777" w:rsidR="00A25E9F" w:rsidRPr="0069401D" w:rsidDel="00D55948" w:rsidRDefault="00A25E9F" w:rsidP="00A25E9F">
      <w:pPr>
        <w:pStyle w:val="FootnoteText"/>
        <w:bidi w:val="0"/>
        <w:ind w:left="180" w:hanging="180"/>
        <w:jc w:val="both"/>
        <w:rPr>
          <w:del w:id="2511" w:author="Aya Abdallah" w:date="2023-03-22T09:27:00Z"/>
          <w:rFonts w:cs="Times New Roman"/>
          <w:color w:val="000000" w:themeColor="text1"/>
          <w:sz w:val="24"/>
          <w:szCs w:val="24"/>
        </w:rPr>
      </w:pPr>
      <w:del w:id="251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Leonard stein. The Balfour Declaration, London, 1961, pp. 616-617.</w:delText>
        </w:r>
      </w:del>
    </w:p>
  </w:footnote>
  <w:footnote w:id="261">
    <w:p w14:paraId="52AF5468" w14:textId="77777777" w:rsidR="00A25E9F" w:rsidRPr="0069401D" w:rsidDel="00D55948" w:rsidRDefault="00A25E9F" w:rsidP="00A25E9F">
      <w:pPr>
        <w:pStyle w:val="FootnoteText"/>
        <w:bidi w:val="0"/>
        <w:ind w:left="180" w:hanging="180"/>
        <w:jc w:val="both"/>
        <w:rPr>
          <w:del w:id="2513" w:author="Aya Abdallah" w:date="2023-03-22T09:27:00Z"/>
          <w:rFonts w:cs="Times New Roman"/>
          <w:color w:val="000000" w:themeColor="text1"/>
          <w:sz w:val="24"/>
          <w:szCs w:val="24"/>
        </w:rPr>
      </w:pPr>
      <w:del w:id="251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Lioyd George. The Truth about the Pease vol.2, p. 1136 and Chaim Weizmann, Treal and Error: The Autobiography of chaim weizmann, New York, Harper and Row, 1966, p. 260.</w:delText>
        </w:r>
      </w:del>
    </w:p>
  </w:footnote>
  <w:footnote w:id="262">
    <w:p w14:paraId="2B460501" w14:textId="77777777" w:rsidR="00A25E9F" w:rsidRPr="0069401D" w:rsidDel="00D55948" w:rsidRDefault="00A25E9F" w:rsidP="00A25E9F">
      <w:pPr>
        <w:pStyle w:val="FootnoteText"/>
        <w:ind w:left="180" w:hanging="180"/>
        <w:jc w:val="both"/>
        <w:rPr>
          <w:del w:id="2521" w:author="Aya Abdallah" w:date="2023-03-22T09:27:00Z"/>
          <w:rFonts w:cs="Simplified Arabic"/>
          <w:color w:val="000000" w:themeColor="text1"/>
          <w:sz w:val="24"/>
          <w:szCs w:val="24"/>
        </w:rPr>
      </w:pPr>
      <w:del w:id="252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جمال عطية إبراهيم، صلاح عيسى. صك المؤامرة وعد بلفور، دار الفتى العربي، الطبعة الأولى، عام 1991م، القاهرة، ص 6.</w:delText>
        </w:r>
      </w:del>
    </w:p>
  </w:footnote>
  <w:footnote w:id="263">
    <w:p w14:paraId="383ACE6E" w14:textId="77777777" w:rsidR="00A25E9F" w:rsidRPr="0069401D" w:rsidDel="00D55948" w:rsidRDefault="00A25E9F" w:rsidP="00A25E9F">
      <w:pPr>
        <w:pStyle w:val="FootnoteText"/>
        <w:ind w:left="180" w:hanging="180"/>
        <w:jc w:val="both"/>
        <w:rPr>
          <w:del w:id="2526" w:author="Aya Abdallah" w:date="2023-03-22T09:27:00Z"/>
          <w:rFonts w:cs="Simplified Arabic"/>
          <w:color w:val="000000" w:themeColor="text1"/>
          <w:sz w:val="24"/>
          <w:szCs w:val="24"/>
        </w:rPr>
      </w:pPr>
      <w:del w:id="252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هنري كتن. قضية فلسطين، ترجمة رشدي الأشهب، مطبوعات وزارة الثقافة، رام الله، 1999م، ص 27 و28.</w:delText>
        </w:r>
      </w:del>
    </w:p>
  </w:footnote>
  <w:footnote w:id="264">
    <w:p w14:paraId="430E2E59" w14:textId="77777777" w:rsidR="00A25E9F" w:rsidRPr="0069401D" w:rsidDel="00D55948" w:rsidRDefault="00A25E9F" w:rsidP="00A25E9F">
      <w:pPr>
        <w:pStyle w:val="FootnoteText"/>
        <w:ind w:left="180" w:hanging="180"/>
        <w:jc w:val="both"/>
        <w:rPr>
          <w:del w:id="2531" w:author="Aya Abdallah" w:date="2023-03-22T09:27:00Z"/>
          <w:rFonts w:cs="Simplified Arabic"/>
          <w:color w:val="000000" w:themeColor="text1"/>
          <w:sz w:val="24"/>
          <w:szCs w:val="24"/>
        </w:rPr>
      </w:pPr>
      <w:del w:id="253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أحمد غنيم. وعد بلفور.. بين عصبة الأمم وصك الإنتداب، مجلة قضايا إسرائيلية، العدد 65، مؤسسة الأهرام الصحفية، القاهرة، ص 18.</w:delText>
        </w:r>
      </w:del>
    </w:p>
  </w:footnote>
  <w:footnote w:id="265">
    <w:p w14:paraId="1214E4C0" w14:textId="77777777" w:rsidR="00A25E9F" w:rsidRPr="0069401D" w:rsidDel="00D55948" w:rsidRDefault="00A25E9F" w:rsidP="00A25E9F">
      <w:pPr>
        <w:pStyle w:val="FootnoteText"/>
        <w:ind w:left="180" w:hanging="180"/>
        <w:jc w:val="both"/>
        <w:rPr>
          <w:del w:id="2536" w:author="Aya Abdallah" w:date="2023-03-22T09:27:00Z"/>
          <w:rFonts w:cs="Simplified Arabic"/>
          <w:color w:val="000000" w:themeColor="text1"/>
          <w:sz w:val="24"/>
          <w:szCs w:val="24"/>
        </w:rPr>
      </w:pPr>
      <w:del w:id="253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حداد محمد. المعاهدات الدولية للسلام والآليات المرافقة لضمان تنفيذها، رسالة دكتوراه، كلية الحقوق والعلوم السياسية، جامعة وهران 2، عام 2016م، ص 184 وما بعدها.</w:delText>
        </w:r>
      </w:del>
    </w:p>
  </w:footnote>
  <w:footnote w:id="266">
    <w:p w14:paraId="46985A1D" w14:textId="77777777" w:rsidR="00A25E9F" w:rsidRPr="0069401D" w:rsidDel="00D55948" w:rsidRDefault="00A25E9F" w:rsidP="00A25E9F">
      <w:pPr>
        <w:pStyle w:val="FootnoteText"/>
        <w:ind w:left="180" w:hanging="180"/>
        <w:jc w:val="both"/>
        <w:rPr>
          <w:del w:id="2544" w:author="Aya Abdallah" w:date="2023-03-22T09:27:00Z"/>
          <w:rFonts w:cs="Simplified Arabic"/>
          <w:color w:val="000000" w:themeColor="text1"/>
          <w:sz w:val="24"/>
          <w:szCs w:val="24"/>
        </w:rPr>
      </w:pPr>
      <w:del w:id="254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خليل سامي مهدي. النظرية العامة للتدويل في القانون الدولي المعاصر، دار النهضة العربية، 1996م، ص 21.</w:delText>
        </w:r>
      </w:del>
    </w:p>
  </w:footnote>
  <w:footnote w:id="267">
    <w:p w14:paraId="5DC5E57F" w14:textId="77777777" w:rsidR="00A25E9F" w:rsidRPr="0069401D" w:rsidDel="00D55948" w:rsidRDefault="00A25E9F" w:rsidP="00A25E9F">
      <w:pPr>
        <w:pStyle w:val="FootnoteText"/>
        <w:ind w:left="180" w:hanging="180"/>
        <w:jc w:val="both"/>
        <w:rPr>
          <w:del w:id="2549" w:author="Aya Abdallah" w:date="2023-03-22T09:27:00Z"/>
          <w:rFonts w:cs="Simplified Arabic"/>
          <w:color w:val="000000" w:themeColor="text1"/>
          <w:sz w:val="24"/>
          <w:szCs w:val="24"/>
        </w:rPr>
      </w:pPr>
      <w:del w:id="255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عبد العزيز محمد سرحان. دروس في المنظمات الدولية (مشكلة الشرق الأوسط)، دار النهضة العربية، بدون سنة نشر، ص 27.</w:delText>
        </w:r>
      </w:del>
    </w:p>
  </w:footnote>
  <w:footnote w:id="268">
    <w:p w14:paraId="0C02269C" w14:textId="77777777" w:rsidR="00A25E9F" w:rsidRPr="0069401D" w:rsidDel="00D55948" w:rsidRDefault="00A25E9F" w:rsidP="00A25E9F">
      <w:pPr>
        <w:pStyle w:val="FootnoteText"/>
        <w:ind w:left="180" w:hanging="180"/>
        <w:jc w:val="both"/>
        <w:rPr>
          <w:del w:id="2554" w:author="Aya Abdallah" w:date="2023-03-22T09:27:00Z"/>
          <w:rFonts w:cs="Simplified Arabic"/>
          <w:color w:val="000000" w:themeColor="text1"/>
          <w:sz w:val="24"/>
          <w:szCs w:val="24"/>
        </w:rPr>
      </w:pPr>
      <w:del w:id="255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عبد العزيز عوض. القدس وسياسة الدولة العثمانية، دائرة المطبوعات والنشر، جامعة البتراء، الأردن، بدون سنة نشر، ص 172.</w:delText>
        </w:r>
      </w:del>
    </w:p>
  </w:footnote>
  <w:footnote w:id="269">
    <w:p w14:paraId="498FF09C" w14:textId="77777777" w:rsidR="00A25E9F" w:rsidRPr="0069401D" w:rsidDel="00D55948" w:rsidRDefault="00A25E9F" w:rsidP="00A25E9F">
      <w:pPr>
        <w:pStyle w:val="FootnoteText"/>
        <w:ind w:left="180" w:hanging="180"/>
        <w:jc w:val="both"/>
        <w:rPr>
          <w:del w:id="2556" w:author="Aya Abdallah" w:date="2023-03-22T09:27:00Z"/>
          <w:rFonts w:cs="Simplified Arabic"/>
          <w:color w:val="000000" w:themeColor="text1"/>
          <w:sz w:val="24"/>
          <w:szCs w:val="24"/>
        </w:rPr>
      </w:pPr>
      <w:del w:id="255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حسام أحمد هنداوي. الوضع القانوني لمدينة القدس، دار النهضة العربية، القاهرة، 2001م، ص 89.</w:delText>
        </w:r>
      </w:del>
    </w:p>
  </w:footnote>
  <w:footnote w:id="270">
    <w:p w14:paraId="320E6485" w14:textId="77777777" w:rsidR="00A25E9F" w:rsidRPr="0069401D" w:rsidDel="00D55948" w:rsidRDefault="00A25E9F" w:rsidP="00A25E9F">
      <w:pPr>
        <w:pStyle w:val="FootnoteText"/>
        <w:ind w:left="180" w:hanging="180"/>
        <w:jc w:val="both"/>
        <w:rPr>
          <w:del w:id="2564" w:author="Aya Abdallah" w:date="2023-03-22T09:27:00Z"/>
          <w:rFonts w:cs="Simplified Arabic"/>
          <w:color w:val="000000" w:themeColor="text1"/>
          <w:sz w:val="24"/>
          <w:szCs w:val="24"/>
        </w:rPr>
      </w:pPr>
      <w:del w:id="256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ديلمي شكيرين. المركز القانوني لمدينة القدس في القانون الدولي، المرجع السابق، ص 22.</w:delText>
        </w:r>
      </w:del>
    </w:p>
  </w:footnote>
  <w:footnote w:id="271">
    <w:p w14:paraId="6D32FF9B" w14:textId="77777777" w:rsidR="00A25E9F" w:rsidRPr="0069401D" w:rsidDel="00D55948" w:rsidRDefault="00A25E9F" w:rsidP="00A25E9F">
      <w:pPr>
        <w:pStyle w:val="FootnoteText"/>
        <w:ind w:left="180" w:hanging="180"/>
        <w:jc w:val="both"/>
        <w:rPr>
          <w:del w:id="2569" w:author="Aya Abdallah" w:date="2023-03-22T09:27:00Z"/>
          <w:rFonts w:cs="Simplified Arabic"/>
          <w:color w:val="000000" w:themeColor="text1"/>
          <w:sz w:val="24"/>
          <w:szCs w:val="24"/>
          <w:lang w:bidi="ar-LB"/>
        </w:rPr>
      </w:pPr>
      <w:del w:id="257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نزار أيوب. المركز القانوني لمدينة القدس، مؤسسة الحق رام الله، 2001م، ص 89.</w:delText>
        </w:r>
      </w:del>
    </w:p>
  </w:footnote>
  <w:footnote w:id="272">
    <w:p w14:paraId="5884CD7A" w14:textId="77777777" w:rsidR="00A25E9F" w:rsidRPr="0069401D" w:rsidDel="00D55948" w:rsidRDefault="00A25E9F" w:rsidP="00A25E9F">
      <w:pPr>
        <w:pStyle w:val="FootnoteText"/>
        <w:ind w:left="180" w:hanging="180"/>
        <w:jc w:val="both"/>
        <w:rPr>
          <w:del w:id="2580" w:author="Aya Abdallah" w:date="2023-03-22T09:27:00Z"/>
          <w:rFonts w:cs="Simplified Arabic"/>
          <w:color w:val="000000" w:themeColor="text1"/>
          <w:sz w:val="24"/>
          <w:szCs w:val="24"/>
          <w:lang w:bidi="ar-LB"/>
        </w:rPr>
      </w:pPr>
      <w:del w:id="258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lang w:bidi="ar-LB"/>
          </w:rPr>
          <w:delText>الدكتور محمد إسماعيل علي السيد. مدى مشروعية أسانيد السيادة الإسرائيلية في فلسطين، دراسة في إطار القانون الدولي العام، عالم الكتب، القاهرة، عام 1975م، ص 128 وما بعدها.</w:delText>
        </w:r>
      </w:del>
    </w:p>
  </w:footnote>
  <w:footnote w:id="273">
    <w:p w14:paraId="79CB9802" w14:textId="77777777" w:rsidR="00A25E9F" w:rsidRPr="0069401D" w:rsidDel="00D55948" w:rsidRDefault="00A25E9F" w:rsidP="00A25E9F">
      <w:pPr>
        <w:pStyle w:val="FootnoteText"/>
        <w:bidi w:val="0"/>
        <w:ind w:left="180" w:hanging="180"/>
        <w:jc w:val="both"/>
        <w:rPr>
          <w:del w:id="2582" w:author="Aya Abdallah" w:date="2023-03-22T09:27:00Z"/>
          <w:rFonts w:cs="Simplified Arabic"/>
          <w:color w:val="000000" w:themeColor="text1"/>
          <w:sz w:val="24"/>
          <w:szCs w:val="24"/>
          <w:lang w:val="fr-FR"/>
        </w:rPr>
      </w:pPr>
      <w:del w:id="2583" w:author="Aya Abdallah" w:date="2023-03-22T09:27:00Z">
        <w:r w:rsidRPr="0069401D" w:rsidDel="00D55948">
          <w:rPr>
            <w:rStyle w:val="FootnoteReference"/>
            <w:color w:val="000000" w:themeColor="text1"/>
          </w:rPr>
          <w:footnoteRef/>
        </w:r>
        <w:r w:rsidRPr="0069401D" w:rsidDel="00D55948">
          <w:rPr>
            <w:color w:val="000000" w:themeColor="text1"/>
            <w:sz w:val="24"/>
            <w:szCs w:val="24"/>
          </w:rPr>
          <w:delText xml:space="preserve">Hashem, Zaki. The Arab Case in Palestine twards the rule of law or the rule of force. </w:delText>
        </w:r>
        <w:r w:rsidRPr="0069401D" w:rsidDel="00D55948">
          <w:rPr>
            <w:color w:val="000000" w:themeColor="text1"/>
            <w:sz w:val="24"/>
            <w:szCs w:val="24"/>
            <w:lang w:val="fr-FR"/>
          </w:rPr>
          <w:delText>L’Egypte contemporarie. Societe, Egyptienne d’economie politique, de stetistique et de legislations. L.VIII eme annee no. 330. Le Caire, October, 1967, p, 41, et seq.</w:delText>
        </w:r>
      </w:del>
    </w:p>
    <w:p w14:paraId="12938B00" w14:textId="77777777" w:rsidR="00A25E9F" w:rsidRPr="0069401D" w:rsidDel="00D55948" w:rsidRDefault="00A25E9F" w:rsidP="00A25E9F">
      <w:pPr>
        <w:pStyle w:val="FootnoteText"/>
        <w:bidi w:val="0"/>
        <w:jc w:val="both"/>
        <w:rPr>
          <w:del w:id="2584" w:author="Aya Abdallah" w:date="2023-03-22T09:27:00Z"/>
          <w:rFonts w:cs="Times New Roman"/>
          <w:color w:val="000000" w:themeColor="text1"/>
          <w:sz w:val="24"/>
          <w:szCs w:val="24"/>
          <w:lang w:val="fr-FR" w:bidi="ar-LB"/>
        </w:rPr>
      </w:pPr>
      <w:del w:id="2585" w:author="Aya Abdallah" w:date="2023-03-22T09:27:00Z">
        <w:r w:rsidRPr="0069401D" w:rsidDel="00D55948">
          <w:rPr>
            <w:color w:val="000000" w:themeColor="text1"/>
            <w:rtl/>
          </w:rPr>
          <w:delText xml:space="preserve"> </w:delText>
        </w:r>
      </w:del>
    </w:p>
  </w:footnote>
  <w:footnote w:id="274">
    <w:p w14:paraId="414845A8" w14:textId="77777777" w:rsidR="00A25E9F" w:rsidRPr="0069401D" w:rsidDel="00D55948" w:rsidRDefault="00A25E9F" w:rsidP="00A25E9F">
      <w:pPr>
        <w:pStyle w:val="FootnoteText"/>
        <w:bidi w:val="0"/>
        <w:ind w:left="180" w:hanging="180"/>
        <w:jc w:val="both"/>
        <w:rPr>
          <w:del w:id="2589" w:author="Aya Abdallah" w:date="2023-03-22T09:27:00Z"/>
          <w:rFonts w:cs="Times New Roman"/>
          <w:color w:val="000000" w:themeColor="text1"/>
          <w:sz w:val="24"/>
          <w:szCs w:val="24"/>
          <w:lang w:bidi="ar-LB"/>
        </w:rPr>
      </w:pPr>
      <w:del w:id="259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val="fr-FR" w:bidi="ar-LB"/>
          </w:rPr>
          <w:delText xml:space="preserve">Smets, paul F. Conclusions des Accords en forme simpilife etablissement emaile Bruxelles, 1969, pp. 31-32. </w:delText>
        </w:r>
        <w:r w:rsidRPr="0069401D" w:rsidDel="00D55948">
          <w:rPr>
            <w:rFonts w:cs="Times New Roman"/>
            <w:color w:val="000000" w:themeColor="text1"/>
            <w:sz w:val="24"/>
            <w:szCs w:val="24"/>
            <w:lang w:bidi="ar-LB"/>
          </w:rPr>
          <w:delText xml:space="preserve">Remec, Peter Pavel. The position of the individual in international law according to Crotius and Vattel. </w:delText>
        </w:r>
        <w:r w:rsidRPr="0069401D" w:rsidDel="00D55948">
          <w:rPr>
            <w:rFonts w:cs="Times New Roman"/>
            <w:color w:val="000000" w:themeColor="text1"/>
            <w:sz w:val="24"/>
            <w:szCs w:val="24"/>
            <w:lang w:val="fr-FR" w:bidi="ar-LB"/>
          </w:rPr>
          <w:delText xml:space="preserve">The hague, 1960 pp. 60-120. Spiropoulos, J. L’individue et I, droit international. </w:delText>
        </w:r>
        <w:r w:rsidRPr="0069401D" w:rsidDel="00D55948">
          <w:rPr>
            <w:rFonts w:cs="Times New Roman"/>
            <w:color w:val="000000" w:themeColor="text1"/>
            <w:sz w:val="24"/>
            <w:szCs w:val="24"/>
            <w:lang w:bidi="ar-LB"/>
          </w:rPr>
          <w:delText>Academie de D.I. tome 30, pp. 210-222.</w:delText>
        </w:r>
      </w:del>
    </w:p>
  </w:footnote>
  <w:footnote w:id="275">
    <w:p w14:paraId="0CA522E3" w14:textId="77777777" w:rsidR="00A25E9F" w:rsidRPr="0069401D" w:rsidDel="00D55948" w:rsidRDefault="00A25E9F" w:rsidP="00A25E9F">
      <w:pPr>
        <w:pStyle w:val="FootnoteText"/>
        <w:ind w:left="180" w:hanging="180"/>
        <w:jc w:val="both"/>
        <w:rPr>
          <w:del w:id="2597" w:author="Aya Abdallah" w:date="2023-03-22T09:27:00Z"/>
          <w:rFonts w:cs="Simplified Arabic"/>
          <w:color w:val="000000" w:themeColor="text1"/>
          <w:sz w:val="24"/>
          <w:szCs w:val="24"/>
          <w:lang w:bidi="ar-LB"/>
        </w:rPr>
      </w:pPr>
      <w:del w:id="259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lang w:bidi="ar-LB"/>
          </w:rPr>
          <w:delText>الدكتور محمد إسماعيل علي السيد. المرجع السابق، ص 148 و149.</w:delText>
        </w:r>
      </w:del>
    </w:p>
  </w:footnote>
  <w:footnote w:id="276">
    <w:p w14:paraId="363824AC" w14:textId="77777777" w:rsidR="00A25E9F" w:rsidRPr="0069401D" w:rsidDel="00D55948" w:rsidRDefault="00A25E9F" w:rsidP="00A25E9F">
      <w:pPr>
        <w:pStyle w:val="FootnoteText"/>
        <w:ind w:left="180" w:hanging="180"/>
        <w:jc w:val="both"/>
        <w:rPr>
          <w:del w:id="2602" w:author="Aya Abdallah" w:date="2023-03-22T09:27:00Z"/>
          <w:rFonts w:cs="Simplified Arabic"/>
          <w:color w:val="000000" w:themeColor="text1"/>
          <w:sz w:val="24"/>
          <w:szCs w:val="24"/>
        </w:rPr>
      </w:pPr>
      <w:del w:id="260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أنظر نصوص الرسائل في الوثائق الرئيسية في القضية الفلسطينية، الجامعة العربية، الوثائق من 1-10، ص 6-28,</w:delText>
        </w:r>
      </w:del>
    </w:p>
  </w:footnote>
  <w:footnote w:id="277">
    <w:p w14:paraId="22E3BBE5" w14:textId="77777777" w:rsidR="00A25E9F" w:rsidRPr="0069401D" w:rsidDel="00D55948" w:rsidRDefault="00A25E9F" w:rsidP="00A25E9F">
      <w:pPr>
        <w:pStyle w:val="FootnoteText"/>
        <w:ind w:left="180" w:hanging="180"/>
        <w:jc w:val="both"/>
        <w:rPr>
          <w:del w:id="2607" w:author="Aya Abdallah" w:date="2023-03-22T09:27:00Z"/>
          <w:rFonts w:cs="Simplified Arabic"/>
          <w:color w:val="000000" w:themeColor="text1"/>
          <w:sz w:val="24"/>
          <w:szCs w:val="24"/>
        </w:rPr>
      </w:pPr>
      <w:del w:id="260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محمد إسماعيل علي السيد. المرجع السابق، ص 172 و173.</w:delText>
        </w:r>
      </w:del>
    </w:p>
  </w:footnote>
  <w:footnote w:id="278">
    <w:p w14:paraId="15ABF8C4" w14:textId="77777777" w:rsidR="00A25E9F" w:rsidRPr="0069401D" w:rsidDel="00D55948" w:rsidRDefault="00A25E9F" w:rsidP="00A25E9F">
      <w:pPr>
        <w:pStyle w:val="FootnoteText"/>
        <w:ind w:left="180" w:hanging="180"/>
        <w:jc w:val="both"/>
        <w:rPr>
          <w:del w:id="2609" w:author="Aya Abdallah" w:date="2023-03-22T09:27:00Z"/>
          <w:rFonts w:cs="Simplified Arabic"/>
          <w:color w:val="000000" w:themeColor="text1"/>
          <w:sz w:val="24"/>
          <w:szCs w:val="24"/>
        </w:rPr>
      </w:pPr>
      <w:del w:id="261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موسوعة الوثائق الرسمية للقضية الفلسطينية، الوثيقة رقم 18، ورقم 19، ص 78 و79.</w:delText>
        </w:r>
      </w:del>
    </w:p>
  </w:footnote>
  <w:footnote w:id="279">
    <w:p w14:paraId="01733001" w14:textId="77777777" w:rsidR="00A25E9F" w:rsidRPr="0069401D" w:rsidDel="00D55948" w:rsidRDefault="00A25E9F" w:rsidP="00A25E9F">
      <w:pPr>
        <w:pStyle w:val="FootnoteText"/>
        <w:ind w:left="180" w:hanging="180"/>
        <w:rPr>
          <w:del w:id="2611" w:author="Aya Abdallah" w:date="2023-03-22T09:27:00Z"/>
          <w:rFonts w:cs="Simplified Arabic"/>
          <w:color w:val="000000" w:themeColor="text1"/>
          <w:sz w:val="24"/>
          <w:szCs w:val="24"/>
        </w:rPr>
      </w:pPr>
      <w:del w:id="261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كارل بروكلمان. تاريخ الشعوب العربية، تعريب نبيه أمين فارس ومنبر البعلبكي، دار العلم للملايين، الطبعة الخامسة، بيروت، 1968م، ص 767.</w:delText>
        </w:r>
      </w:del>
    </w:p>
  </w:footnote>
  <w:footnote w:id="280">
    <w:p w14:paraId="3B053DB4" w14:textId="77777777" w:rsidR="00A25E9F" w:rsidRPr="0069401D" w:rsidDel="00D55948" w:rsidRDefault="00A25E9F" w:rsidP="00A25E9F">
      <w:pPr>
        <w:pStyle w:val="FootnoteText"/>
        <w:ind w:left="180" w:hanging="180"/>
        <w:jc w:val="both"/>
        <w:rPr>
          <w:del w:id="2613" w:author="Aya Abdallah" w:date="2023-03-22T09:27:00Z"/>
          <w:rFonts w:cs="Simplified Arabic"/>
          <w:color w:val="000000" w:themeColor="text1"/>
          <w:sz w:val="24"/>
          <w:szCs w:val="24"/>
        </w:rPr>
      </w:pPr>
      <w:del w:id="261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الموسوعة السابقة، ص 311 و317.</w:delText>
        </w:r>
      </w:del>
    </w:p>
  </w:footnote>
  <w:footnote w:id="281">
    <w:p w14:paraId="531CE3BA" w14:textId="77777777" w:rsidR="00A25E9F" w:rsidRPr="0069401D" w:rsidDel="00D55948" w:rsidRDefault="00A25E9F" w:rsidP="00A25E9F">
      <w:pPr>
        <w:pStyle w:val="FootnoteText"/>
        <w:ind w:left="180" w:hanging="180"/>
        <w:jc w:val="both"/>
        <w:rPr>
          <w:del w:id="2621" w:author="Aya Abdallah" w:date="2023-03-22T09:27:00Z"/>
          <w:rFonts w:cs="Simplified Arabic"/>
          <w:color w:val="000000" w:themeColor="text1"/>
          <w:sz w:val="24"/>
          <w:szCs w:val="24"/>
        </w:rPr>
      </w:pPr>
      <w:del w:id="262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محمد إسماعيل علي السيد. المرجع السابق، ص 173-175.</w:delText>
        </w:r>
      </w:del>
    </w:p>
  </w:footnote>
  <w:footnote w:id="282">
    <w:p w14:paraId="16594ADD" w14:textId="77777777" w:rsidR="00A25E9F" w:rsidRPr="0069401D" w:rsidDel="00D55948" w:rsidRDefault="00A25E9F" w:rsidP="00A25E9F">
      <w:pPr>
        <w:pStyle w:val="FootnoteText"/>
        <w:bidi w:val="0"/>
        <w:ind w:left="180" w:hanging="180"/>
        <w:jc w:val="both"/>
        <w:rPr>
          <w:del w:id="2623" w:author="Aya Abdallah" w:date="2023-03-22T09:27:00Z"/>
          <w:rFonts w:cs="Times New Roman"/>
          <w:color w:val="000000" w:themeColor="text1"/>
          <w:sz w:val="24"/>
          <w:szCs w:val="24"/>
        </w:rPr>
      </w:pPr>
      <w:del w:id="262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Antonius, George. The arab awakening, Hamish Hamilton, London, 1938, p. 256.</w:delText>
        </w:r>
      </w:del>
    </w:p>
  </w:footnote>
  <w:footnote w:id="283">
    <w:p w14:paraId="7A99B029" w14:textId="77777777" w:rsidR="00A25E9F" w:rsidRPr="0069401D" w:rsidDel="00D55948" w:rsidRDefault="00A25E9F" w:rsidP="00A25E9F">
      <w:pPr>
        <w:pStyle w:val="FootnoteText"/>
        <w:ind w:left="180" w:hanging="180"/>
        <w:jc w:val="both"/>
        <w:rPr>
          <w:del w:id="2631" w:author="Aya Abdallah" w:date="2023-03-22T09:27:00Z"/>
          <w:rFonts w:cs="Simplified Arabic"/>
          <w:color w:val="000000" w:themeColor="text1"/>
          <w:sz w:val="24"/>
          <w:szCs w:val="24"/>
          <w:rtl/>
          <w:lang w:bidi="ar-LB"/>
        </w:rPr>
      </w:pPr>
      <w:del w:id="263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lang w:bidi="ar-LB"/>
          </w:rPr>
          <w:delText>الدكتور محمد إسماعيل علي السيد. المرجع السابق، ص 150-162.</w:delText>
        </w:r>
      </w:del>
    </w:p>
  </w:footnote>
  <w:footnote w:id="284">
    <w:p w14:paraId="750817B7" w14:textId="77777777" w:rsidR="00A25E9F" w:rsidRPr="0069401D" w:rsidDel="00D55948" w:rsidRDefault="00A25E9F" w:rsidP="00A25E9F">
      <w:pPr>
        <w:pStyle w:val="FootnoteText"/>
        <w:ind w:left="180" w:hanging="180"/>
        <w:jc w:val="both"/>
        <w:rPr>
          <w:del w:id="2642" w:author="Aya Abdallah" w:date="2023-03-22T09:27:00Z"/>
          <w:rFonts w:cs="Simplified Arabic"/>
          <w:color w:val="000000" w:themeColor="text1"/>
          <w:sz w:val="24"/>
          <w:szCs w:val="24"/>
        </w:rPr>
      </w:pPr>
      <w:del w:id="264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محمد إسماعيل علي السيد. المرجع السابق، ص 162-165.</w:delText>
        </w:r>
      </w:del>
    </w:p>
  </w:footnote>
  <w:footnote w:id="285">
    <w:p w14:paraId="5282CD60" w14:textId="77777777" w:rsidR="00A25E9F" w:rsidRPr="0069401D" w:rsidDel="00D55948" w:rsidRDefault="00A25E9F" w:rsidP="00A25E9F">
      <w:pPr>
        <w:pStyle w:val="FootnoteText"/>
        <w:bidi w:val="0"/>
        <w:jc w:val="both"/>
        <w:rPr>
          <w:del w:id="2647" w:author="Aya Abdallah" w:date="2023-03-22T09:27:00Z"/>
          <w:rFonts w:cs="Times New Roman"/>
          <w:color w:val="000000" w:themeColor="text1"/>
          <w:sz w:val="24"/>
          <w:szCs w:val="24"/>
        </w:rPr>
      </w:pPr>
      <w:del w:id="264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Sykes, Christopher. Cross Road to Israel, Collins, London, 1965, p. 95.</w:delText>
        </w:r>
      </w:del>
    </w:p>
  </w:footnote>
  <w:footnote w:id="286">
    <w:p w14:paraId="7F0DCC7D" w14:textId="77777777" w:rsidR="00A25E9F" w:rsidRPr="0069401D" w:rsidDel="00D55948" w:rsidRDefault="00A25E9F" w:rsidP="00A25E9F">
      <w:pPr>
        <w:pStyle w:val="FootnoteText"/>
        <w:ind w:left="180" w:hanging="180"/>
        <w:jc w:val="both"/>
        <w:rPr>
          <w:del w:id="2675" w:author="Aya Abdallah" w:date="2023-03-22T09:27:00Z"/>
          <w:rFonts w:cs="Simplified Arabic"/>
          <w:color w:val="000000" w:themeColor="text1"/>
          <w:sz w:val="24"/>
          <w:szCs w:val="24"/>
        </w:rPr>
      </w:pPr>
      <w:del w:id="267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كتاب الإنتداب إلى النكبة 1919م-1948م، العدد الأول من دليل المعرفة، إصدار الجبهة الديمقراطية لتحرير فلسطين، معهد العلوم الاجتماعية، تحرير مكتب التثقيف المركزي، الطبعة الأول، آب/أغسطس 2017م، ص 6.</w:delText>
        </w:r>
      </w:del>
    </w:p>
  </w:footnote>
  <w:footnote w:id="287">
    <w:p w14:paraId="4F6AD7D6" w14:textId="77777777" w:rsidR="00A25E9F" w:rsidRPr="0069401D" w:rsidDel="00D55948" w:rsidRDefault="00A25E9F" w:rsidP="00A25E9F">
      <w:pPr>
        <w:pStyle w:val="FootnoteText"/>
        <w:ind w:left="180" w:hanging="180"/>
        <w:jc w:val="both"/>
        <w:rPr>
          <w:del w:id="2677" w:author="Aya Abdallah" w:date="2023-03-22T09:27:00Z"/>
          <w:rFonts w:cs="Simplified Arabic"/>
          <w:color w:val="000000" w:themeColor="text1"/>
          <w:sz w:val="24"/>
          <w:szCs w:val="24"/>
        </w:rPr>
      </w:pPr>
      <w:del w:id="267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شافية سبع. تطوّر الإنتداب البريطاني على فلسطين 1920-1948، رسالة ماستر، جامعة محمد خيضر، قطب شتمه، كلية العلوم الإنسانية والاجتماعية، قسم العلوم الإنسانية، الجزائر، عام 2015م، ص 48 وما بعدها.</w:delText>
        </w:r>
      </w:del>
    </w:p>
  </w:footnote>
  <w:footnote w:id="288">
    <w:p w14:paraId="50E71378" w14:textId="77777777" w:rsidR="00A25E9F" w:rsidRPr="0069401D" w:rsidDel="00D55948" w:rsidRDefault="00A25E9F" w:rsidP="00A25E9F">
      <w:pPr>
        <w:pStyle w:val="FootnoteText"/>
        <w:ind w:left="180" w:hanging="180"/>
        <w:jc w:val="both"/>
        <w:rPr>
          <w:del w:id="2679" w:author="Aya Abdallah" w:date="2023-03-22T09:27:00Z"/>
          <w:rFonts w:cs="Simplified Arabic"/>
          <w:color w:val="000000" w:themeColor="text1"/>
          <w:sz w:val="24"/>
          <w:szCs w:val="24"/>
        </w:rPr>
      </w:pPr>
      <w:del w:id="268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بشير شريف يوسف. فلسطين بين القانون الدولي والاتفاقيات الدولية، دار البداية ناشرون وموزّعون، عمان، الطبعة الأولى، 2011م، ص 55.</w:delText>
        </w:r>
      </w:del>
    </w:p>
  </w:footnote>
  <w:footnote w:id="289">
    <w:p w14:paraId="4BE2BD8E" w14:textId="77777777" w:rsidR="00A25E9F" w:rsidRPr="0069401D" w:rsidDel="00D55948" w:rsidRDefault="00A25E9F" w:rsidP="00A25E9F">
      <w:pPr>
        <w:pStyle w:val="FootnoteText"/>
        <w:ind w:left="180" w:hanging="180"/>
        <w:jc w:val="both"/>
        <w:rPr>
          <w:del w:id="2681" w:author="Aya Abdallah" w:date="2023-03-22T09:27:00Z"/>
          <w:rFonts w:cs="Simplified Arabic"/>
          <w:color w:val="000000" w:themeColor="text1"/>
          <w:sz w:val="24"/>
          <w:szCs w:val="24"/>
        </w:rPr>
      </w:pPr>
      <w:del w:id="268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جلال يحيى. مشكلة فلسطين والاتجاهات الدولية، أصولها وتطوّرها وتعقدّها ومحاولة إيجاد حلول لها، منشأة المعارف للنشر والتوزيع، الإسكندرية، 1965، ص 25.</w:delText>
        </w:r>
      </w:del>
    </w:p>
  </w:footnote>
  <w:footnote w:id="290">
    <w:p w14:paraId="548EDE0E" w14:textId="77777777" w:rsidR="00A25E9F" w:rsidRPr="0069401D" w:rsidDel="00D55948" w:rsidRDefault="00A25E9F" w:rsidP="00A25E9F">
      <w:pPr>
        <w:pStyle w:val="FootnoteText"/>
        <w:ind w:left="180" w:hanging="180"/>
        <w:jc w:val="both"/>
        <w:rPr>
          <w:del w:id="2686" w:author="Aya Abdallah" w:date="2023-03-22T09:27:00Z"/>
          <w:rFonts w:cs="Simplified Arabic"/>
          <w:color w:val="000000" w:themeColor="text1"/>
          <w:sz w:val="24"/>
          <w:szCs w:val="24"/>
        </w:rPr>
      </w:pPr>
      <w:del w:id="268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عبد العزيز محمد سرحان. مبادئ القانون الدولي العام، دار النهضة العربية، مطبعة جامعة القاهرة، الكتاب الجامعي، 1980، ص 492.</w:delText>
        </w:r>
      </w:del>
    </w:p>
  </w:footnote>
  <w:footnote w:id="291">
    <w:p w14:paraId="07E9A764" w14:textId="77777777" w:rsidR="00A25E9F" w:rsidRPr="0069401D" w:rsidDel="00D55948" w:rsidRDefault="00A25E9F" w:rsidP="00A25E9F">
      <w:pPr>
        <w:pStyle w:val="FootnoteText"/>
        <w:ind w:left="180" w:hanging="180"/>
        <w:jc w:val="both"/>
        <w:rPr>
          <w:del w:id="2688" w:author="Aya Abdallah" w:date="2023-03-22T09:27:00Z"/>
          <w:rFonts w:cs="Simplified Arabic"/>
          <w:color w:val="000000" w:themeColor="text1"/>
          <w:sz w:val="24"/>
          <w:szCs w:val="24"/>
        </w:rPr>
      </w:pPr>
      <w:del w:id="268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سهيل حسين الفتلاوي. القانون الدولي العام في السلم، دار الثقافة للنشر والتوزيع، 2010، ص 249. د. غازي حسن صباريني. الوجيز في مبادئ القانون الدولي العام، مكتبة دار الثقافة للنشر والتوزيع والإعلان، عمان، 1992، ص 113.</w:delText>
        </w:r>
      </w:del>
    </w:p>
  </w:footnote>
  <w:footnote w:id="292">
    <w:p w14:paraId="29C754D0" w14:textId="77777777" w:rsidR="00A25E9F" w:rsidRPr="0069401D" w:rsidDel="00D55948" w:rsidRDefault="00A25E9F" w:rsidP="00A25E9F">
      <w:pPr>
        <w:pStyle w:val="FootnoteText"/>
        <w:ind w:left="180" w:hanging="180"/>
        <w:rPr>
          <w:del w:id="2693" w:author="Aya Abdallah" w:date="2023-03-22T09:27:00Z"/>
          <w:rFonts w:cs="Simplified Arabic"/>
          <w:color w:val="000000" w:themeColor="text1"/>
          <w:sz w:val="24"/>
          <w:szCs w:val="24"/>
        </w:rPr>
      </w:pPr>
      <w:del w:id="269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محمد إسماعيل علي السيد. مصدر سابق، ص 204 و211.</w:delText>
        </w:r>
      </w:del>
    </w:p>
  </w:footnote>
  <w:footnote w:id="293">
    <w:p w14:paraId="5F0D6CDA" w14:textId="77777777" w:rsidR="00A25E9F" w:rsidRPr="0069401D" w:rsidDel="00D55948" w:rsidRDefault="00A25E9F" w:rsidP="00A25E9F">
      <w:pPr>
        <w:pStyle w:val="FootnoteText"/>
        <w:ind w:left="180" w:hanging="180"/>
        <w:jc w:val="both"/>
        <w:rPr>
          <w:del w:id="2701" w:author="Aya Abdallah" w:date="2023-03-22T09:27:00Z"/>
          <w:rFonts w:cs="Simplified Arabic"/>
          <w:color w:val="000000" w:themeColor="text1"/>
          <w:sz w:val="24"/>
          <w:szCs w:val="24"/>
        </w:rPr>
      </w:pPr>
      <w:del w:id="270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محمد إسماعيل علي السيد. المرجع السابق، هامش رقم 53، ص 205.</w:delText>
        </w:r>
      </w:del>
    </w:p>
  </w:footnote>
  <w:footnote w:id="294">
    <w:p w14:paraId="2115D75D" w14:textId="77777777" w:rsidR="00A25E9F" w:rsidRPr="0069401D" w:rsidDel="00D55948" w:rsidRDefault="00A25E9F" w:rsidP="00A25E9F">
      <w:pPr>
        <w:pStyle w:val="FootnoteText"/>
        <w:ind w:left="180" w:hanging="180"/>
        <w:jc w:val="both"/>
        <w:rPr>
          <w:del w:id="2709" w:author="Aya Abdallah" w:date="2023-03-22T09:27:00Z"/>
          <w:rFonts w:cs="Simplified Arabic"/>
          <w:color w:val="000000" w:themeColor="text1"/>
          <w:sz w:val="24"/>
          <w:szCs w:val="24"/>
        </w:rPr>
      </w:pPr>
      <w:del w:id="271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أحمد الساعاتي. التطوّرات السياسية والاقتصادية والاجتماعية في فلسطين في عهد الإنتداب البريطاني 1918-1948م، بحث قدّم للمؤتمر العلمي الرابع... واحد وستون عاماً، نظمته كلية الآداب بالجامعة الإسلامية بغزّة، عام 2009م، ص 5.</w:delText>
        </w:r>
      </w:del>
    </w:p>
  </w:footnote>
  <w:footnote w:id="295">
    <w:p w14:paraId="5DF3E167" w14:textId="77777777" w:rsidR="00A25E9F" w:rsidRPr="0069401D" w:rsidDel="00D55948" w:rsidRDefault="00A25E9F" w:rsidP="00A25E9F">
      <w:pPr>
        <w:pStyle w:val="FootnoteText"/>
        <w:ind w:left="180" w:hanging="180"/>
        <w:jc w:val="both"/>
        <w:rPr>
          <w:del w:id="2711" w:author="Aya Abdallah" w:date="2023-03-22T09:27:00Z"/>
          <w:rFonts w:cs="Simplified Arabic"/>
          <w:color w:val="000000" w:themeColor="text1"/>
          <w:sz w:val="24"/>
          <w:szCs w:val="24"/>
        </w:rPr>
      </w:pPr>
      <w:del w:id="271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دكتورحسن محمد حسين. بدايات شعر المقاومة في مرحلة الإنتداب، شئون فلسطينية، العدد 105، آب/أغسطس، 1980م، 116.</w:delText>
        </w:r>
      </w:del>
    </w:p>
  </w:footnote>
  <w:footnote w:id="296">
    <w:p w14:paraId="701B055B" w14:textId="77777777" w:rsidR="00A25E9F" w:rsidRPr="0069401D" w:rsidDel="00D55948" w:rsidRDefault="00A25E9F" w:rsidP="00A25E9F">
      <w:pPr>
        <w:pStyle w:val="FootnoteText"/>
        <w:ind w:left="180" w:hanging="180"/>
        <w:jc w:val="both"/>
        <w:rPr>
          <w:del w:id="2713" w:author="Aya Abdallah" w:date="2023-03-22T09:27:00Z"/>
          <w:rFonts w:cs="Simplified Arabic"/>
          <w:color w:val="000000" w:themeColor="text1"/>
          <w:sz w:val="24"/>
          <w:szCs w:val="24"/>
        </w:rPr>
      </w:pPr>
      <w:del w:id="271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حسين أبو النحل. قطاع غزّة (1948-1967م)، بيروت، مركز الأبحاث، 1979م، ص 25.</w:delText>
        </w:r>
      </w:del>
    </w:p>
  </w:footnote>
  <w:footnote w:id="297">
    <w:p w14:paraId="57A96533" w14:textId="77777777" w:rsidR="00A25E9F" w:rsidRPr="0069401D" w:rsidDel="00D55948" w:rsidRDefault="00A25E9F" w:rsidP="00A25E9F">
      <w:pPr>
        <w:pStyle w:val="FootnoteText"/>
        <w:ind w:left="180" w:hanging="180"/>
        <w:jc w:val="both"/>
        <w:rPr>
          <w:del w:id="2715" w:author="Aya Abdallah" w:date="2023-03-22T09:27:00Z"/>
          <w:rFonts w:cs="Simplified Arabic"/>
          <w:color w:val="000000" w:themeColor="text1"/>
          <w:sz w:val="24"/>
          <w:szCs w:val="24"/>
        </w:rPr>
      </w:pPr>
      <w:del w:id="271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الموسوعة الفلسطينية. الوثائق الرسمية للقضية الفلسطينية، القسم الثاني، المجموعة الثانية، 1915-1946م، جامعة الدول العربية، القاهرة، 1957، ص 1124.</w:delText>
        </w:r>
      </w:del>
    </w:p>
  </w:footnote>
  <w:footnote w:id="298">
    <w:p w14:paraId="189C3A29" w14:textId="77777777" w:rsidR="00A25E9F" w:rsidRPr="0069401D" w:rsidDel="00D55948" w:rsidRDefault="00A25E9F" w:rsidP="00A25E9F">
      <w:pPr>
        <w:pStyle w:val="FootnoteText"/>
        <w:ind w:left="180" w:hanging="180"/>
        <w:jc w:val="both"/>
        <w:rPr>
          <w:del w:id="2720" w:author="Aya Abdallah" w:date="2023-03-22T09:27:00Z"/>
          <w:rFonts w:cs="Simplified Arabic"/>
          <w:color w:val="000000" w:themeColor="text1"/>
          <w:sz w:val="24"/>
          <w:szCs w:val="24"/>
        </w:rPr>
      </w:pPr>
      <w:del w:id="272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نعمان عبد الهادي فيصل. الإنقسام الفلسطيني في عهد الإنتداب البريطاني وفي ظل السلطة الوطنية الفلسطينية، (دراسة مقارنة) رسالة ماجستير، جامعة الأزهر، كلية الاقتصاد والعلوم الإدارية، غزّة، 2012م، ص 77 و78. بهجت أبو غريبة. صفحات من تاريخ القضية الفلسطينية حتى سنة 1949، الرؤية التاريخية وملامح تجربة ذاتية، ورقة قدّمت إل القضية الفلسطينية في أربعين عاماً بين ضرورة الواقع وطموحات المستقبل، بحوث ومناقشات الندوة الفكرية التي نظمتها جمعية الخريجين في الكويت، بيروت، مركز دراسات الوحدة العربية، 1989م، ص 53.</w:delText>
        </w:r>
      </w:del>
    </w:p>
  </w:footnote>
  <w:footnote w:id="299">
    <w:p w14:paraId="3C6FE833" w14:textId="77777777" w:rsidR="00A25E9F" w:rsidRPr="0069401D" w:rsidDel="00D55948" w:rsidRDefault="00A25E9F" w:rsidP="00A25E9F">
      <w:pPr>
        <w:pStyle w:val="FootnoteText"/>
        <w:ind w:left="180" w:hanging="180"/>
        <w:jc w:val="both"/>
        <w:rPr>
          <w:del w:id="2725" w:author="Aya Abdallah" w:date="2023-03-22T09:27:00Z"/>
          <w:rFonts w:cs="Simplified Arabic"/>
          <w:color w:val="000000" w:themeColor="text1"/>
          <w:sz w:val="24"/>
          <w:szCs w:val="24"/>
        </w:rPr>
      </w:pPr>
      <w:del w:id="272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عوض عبد العزيز. مقدمة في تاريخ فلسطين الحديث، دراسة واقتراحات للحلّ، 131، 1914م، بيروت، المؤسسة العربية للدراسات والنشر، 1983م، ص 112.</w:delText>
        </w:r>
      </w:del>
    </w:p>
  </w:footnote>
  <w:footnote w:id="300">
    <w:p w14:paraId="2C2BB3EF" w14:textId="77777777" w:rsidR="00A25E9F" w:rsidRPr="0069401D" w:rsidDel="00D55948" w:rsidRDefault="00A25E9F" w:rsidP="00A25E9F">
      <w:pPr>
        <w:pStyle w:val="FootnoteText"/>
        <w:ind w:left="180" w:hanging="180"/>
        <w:jc w:val="both"/>
        <w:rPr>
          <w:del w:id="2730" w:author="Aya Abdallah" w:date="2023-03-22T09:27:00Z"/>
          <w:rFonts w:cs="Simplified Arabic"/>
          <w:color w:val="000000" w:themeColor="text1"/>
          <w:sz w:val="24"/>
          <w:szCs w:val="24"/>
        </w:rPr>
      </w:pPr>
      <w:del w:id="273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أحمد الساعاتي. التطوّرات السياسية والاقتصادية والاجتماعية في فلسطين في عهد الإنتداب البريطاني 1918-1948م، المرجع السابق، ص 12-15.</w:delText>
        </w:r>
      </w:del>
    </w:p>
  </w:footnote>
  <w:footnote w:id="301">
    <w:p w14:paraId="23A2B5A3" w14:textId="77777777" w:rsidR="00A25E9F" w:rsidRPr="0069401D" w:rsidDel="00D55948" w:rsidRDefault="00A25E9F" w:rsidP="00A25E9F">
      <w:pPr>
        <w:pStyle w:val="FootnoteText"/>
        <w:ind w:left="180" w:hanging="180"/>
        <w:jc w:val="both"/>
        <w:rPr>
          <w:del w:id="2732" w:author="Aya Abdallah" w:date="2023-03-22T09:27:00Z"/>
          <w:rFonts w:cs="Simplified Arabic"/>
          <w:color w:val="000000" w:themeColor="text1"/>
          <w:sz w:val="24"/>
          <w:szCs w:val="24"/>
        </w:rPr>
      </w:pPr>
      <w:del w:id="273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محمد إسماعيل علي. المرجع السابق، ص 184.</w:delText>
        </w:r>
      </w:del>
    </w:p>
  </w:footnote>
  <w:footnote w:id="302">
    <w:p w14:paraId="341EF194" w14:textId="77777777" w:rsidR="00A25E9F" w:rsidRPr="0069401D" w:rsidDel="00D55948" w:rsidRDefault="00A25E9F" w:rsidP="00A25E9F">
      <w:pPr>
        <w:pStyle w:val="FootnoteText"/>
        <w:bidi w:val="0"/>
        <w:ind w:left="180" w:hanging="180"/>
        <w:jc w:val="both"/>
        <w:rPr>
          <w:del w:id="2740" w:author="Aya Abdallah" w:date="2023-03-22T09:27:00Z"/>
          <w:rFonts w:cs="Times New Roman"/>
          <w:color w:val="000000" w:themeColor="text1"/>
          <w:sz w:val="24"/>
          <w:szCs w:val="24"/>
          <w:lang w:val="fr-FR"/>
        </w:rPr>
      </w:pPr>
      <w:del w:id="274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color w:val="000000" w:themeColor="text1"/>
            <w:lang w:val="fr-FR"/>
          </w:rPr>
          <w:delText>C</w:delText>
        </w:r>
        <w:r w:rsidRPr="0069401D" w:rsidDel="00D55948">
          <w:rPr>
            <w:rFonts w:cs="Times New Roman"/>
            <w:color w:val="000000" w:themeColor="text1"/>
            <w:sz w:val="24"/>
            <w:szCs w:val="24"/>
            <w:lang w:val="fr-FR"/>
          </w:rPr>
          <w:delText>our international de justice. Recuil des arrest avis consultatifs et ordanonnances, 1952, pp. 176-214.</w:delText>
        </w:r>
      </w:del>
    </w:p>
  </w:footnote>
  <w:footnote w:id="303">
    <w:p w14:paraId="2226798F" w14:textId="77777777" w:rsidR="00A25E9F" w:rsidRPr="0069401D" w:rsidDel="00D55948" w:rsidRDefault="00A25E9F" w:rsidP="00A25E9F">
      <w:pPr>
        <w:pStyle w:val="FootnoteText"/>
        <w:ind w:left="180" w:hanging="180"/>
        <w:jc w:val="both"/>
        <w:rPr>
          <w:del w:id="2742" w:author="Aya Abdallah" w:date="2023-03-22T09:27:00Z"/>
          <w:rFonts w:cs="Simplified Arabic"/>
          <w:color w:val="000000" w:themeColor="text1"/>
          <w:sz w:val="24"/>
          <w:szCs w:val="24"/>
        </w:rPr>
      </w:pPr>
      <w:del w:id="274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Simplified Arabic" w:hint="cs"/>
            <w:color w:val="000000" w:themeColor="text1"/>
            <w:sz w:val="24"/>
            <w:szCs w:val="24"/>
            <w:rtl/>
          </w:rPr>
          <w:delText>الدكتور محمد إسماعيل علي. المرجع السابق، ص 192-194.</w:delText>
        </w:r>
      </w:del>
    </w:p>
  </w:footnote>
  <w:footnote w:id="304">
    <w:p w14:paraId="39121EAB" w14:textId="77777777" w:rsidR="00A25E9F" w:rsidRPr="0069401D" w:rsidDel="00D55948" w:rsidRDefault="00A25E9F" w:rsidP="00A25E9F">
      <w:pPr>
        <w:pStyle w:val="FootnoteText"/>
        <w:bidi w:val="0"/>
        <w:jc w:val="both"/>
        <w:rPr>
          <w:del w:id="2765" w:author="Aya Abdallah" w:date="2023-03-22T09:27:00Z"/>
          <w:rFonts w:cs="Times New Roman"/>
          <w:color w:val="000000" w:themeColor="text1"/>
          <w:sz w:val="24"/>
          <w:szCs w:val="24"/>
          <w:rtl/>
          <w:lang w:bidi="ar-LB"/>
        </w:rPr>
      </w:pPr>
      <w:del w:id="276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O’connell. Economic concessions in the law of state succession. B.Y.B, 1957, p.11 et seq. Idem., Independence and succession to Treaties, B.Y.B. 1962. pp. 84-180. Kaeckenbeeck, G., the protection of vested right. In international law B.Y.B. 1936. p.1 et seq.</w:delText>
        </w:r>
      </w:del>
    </w:p>
  </w:footnote>
  <w:footnote w:id="305">
    <w:p w14:paraId="072F570C" w14:textId="77777777" w:rsidR="00A25E9F" w:rsidRPr="0069401D" w:rsidDel="00D55948" w:rsidRDefault="00A25E9F" w:rsidP="00A25E9F">
      <w:pPr>
        <w:pStyle w:val="FootnoteText"/>
        <w:ind w:left="180" w:hanging="180"/>
        <w:jc w:val="both"/>
        <w:rPr>
          <w:del w:id="2773" w:author="Aya Abdallah" w:date="2023-03-22T09:27:00Z"/>
          <w:rFonts w:ascii="Simplified Arabic" w:hAnsi="Simplified Arabic" w:cs="Simplified Arabic"/>
          <w:color w:val="000000" w:themeColor="text1"/>
          <w:sz w:val="24"/>
          <w:szCs w:val="24"/>
        </w:rPr>
      </w:pPr>
      <w:del w:id="277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سعد بسيسو. إسرائيل جناية وخيانة. لجنة كتب سياسية، رقم 82، القاهرة، 1958م، ص 27 و28. والوثائق الرسمية للقضية الفلسطينية. وثائق أرقام (من 17-32) ص 77-83.</w:delText>
        </w:r>
      </w:del>
    </w:p>
  </w:footnote>
  <w:footnote w:id="306">
    <w:p w14:paraId="3E2B216E" w14:textId="77777777" w:rsidR="00A25E9F" w:rsidRPr="0069401D" w:rsidDel="00D55948" w:rsidRDefault="00A25E9F" w:rsidP="00A25E9F">
      <w:pPr>
        <w:pStyle w:val="FootnoteText"/>
        <w:ind w:left="180" w:hanging="180"/>
        <w:jc w:val="both"/>
        <w:rPr>
          <w:del w:id="2775" w:author="Aya Abdallah" w:date="2023-03-22T09:27:00Z"/>
          <w:rFonts w:ascii="Simplified Arabic" w:hAnsi="Simplified Arabic" w:cs="Simplified Arabic"/>
          <w:color w:val="000000" w:themeColor="text1"/>
          <w:sz w:val="24"/>
          <w:szCs w:val="24"/>
        </w:rPr>
      </w:pPr>
      <w:del w:id="277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الدكتور محمد إسماعيل علي. المرجع السابق، ص 209-210.</w:delText>
        </w:r>
      </w:del>
    </w:p>
  </w:footnote>
  <w:footnote w:id="307">
    <w:p w14:paraId="17AE4A09" w14:textId="77777777" w:rsidR="00A25E9F" w:rsidRPr="0069401D" w:rsidDel="00D55948" w:rsidRDefault="00A25E9F" w:rsidP="00A25E9F">
      <w:pPr>
        <w:pStyle w:val="FootnoteText"/>
        <w:ind w:left="180" w:hanging="180"/>
        <w:jc w:val="both"/>
        <w:rPr>
          <w:del w:id="2780" w:author="Aya Abdallah" w:date="2023-03-22T09:27:00Z"/>
          <w:rFonts w:ascii="Simplified Arabic" w:hAnsi="Simplified Arabic" w:cs="Simplified Arabic"/>
          <w:color w:val="000000" w:themeColor="text1"/>
          <w:sz w:val="24"/>
          <w:szCs w:val="24"/>
        </w:rPr>
      </w:pPr>
      <w:del w:id="278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موسوعة القضية الفسطينية. ص 307. والوثائق الرسمية للقضية الفلسطينية، الجامعة العربية، الجزء الأول، وثيقة رقم (21)، ص 83.</w:delText>
        </w:r>
      </w:del>
    </w:p>
  </w:footnote>
  <w:footnote w:id="308">
    <w:p w14:paraId="145B0347" w14:textId="77777777" w:rsidR="00A25E9F" w:rsidRPr="0069401D" w:rsidDel="00D55948" w:rsidRDefault="00A25E9F" w:rsidP="00A25E9F">
      <w:pPr>
        <w:pStyle w:val="FootnoteText"/>
        <w:ind w:left="180" w:hanging="180"/>
        <w:jc w:val="both"/>
        <w:rPr>
          <w:del w:id="2785" w:author="Aya Abdallah" w:date="2023-03-22T09:27:00Z"/>
          <w:rFonts w:ascii="Simplified Arabic" w:hAnsi="Simplified Arabic" w:cs="Simplified Arabic"/>
          <w:color w:val="000000" w:themeColor="text1"/>
          <w:sz w:val="24"/>
          <w:szCs w:val="24"/>
        </w:rPr>
      </w:pPr>
      <w:del w:id="278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أنظر للمؤلف كتاب المبادئ العامة في القانون الدولي المعاصر، دار ايتراك للطباعة والنشر والتزيع، القاهرة، عام 2009م، ص 353 وما بعدها.</w:delText>
        </w:r>
      </w:del>
    </w:p>
  </w:footnote>
  <w:footnote w:id="309">
    <w:p w14:paraId="029983A1" w14:textId="77777777" w:rsidR="00A25E9F" w:rsidRPr="0069401D" w:rsidDel="00D55948" w:rsidRDefault="00A25E9F" w:rsidP="00A25E9F">
      <w:pPr>
        <w:pStyle w:val="FootnoteText"/>
        <w:ind w:left="180" w:hanging="180"/>
        <w:jc w:val="both"/>
        <w:rPr>
          <w:del w:id="2787" w:author="Aya Abdallah" w:date="2023-03-22T09:27:00Z"/>
          <w:rFonts w:ascii="Simplified Arabic" w:hAnsi="Simplified Arabic" w:cs="Simplified Arabic"/>
          <w:color w:val="000000" w:themeColor="text1"/>
          <w:sz w:val="24"/>
          <w:szCs w:val="24"/>
        </w:rPr>
      </w:pPr>
      <w:del w:id="278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الوثائق الرئيسية للقضية الفلسطينية، ص 116-121.</w:delText>
        </w:r>
      </w:del>
    </w:p>
  </w:footnote>
  <w:footnote w:id="310">
    <w:p w14:paraId="565B59E1" w14:textId="77777777" w:rsidR="00A25E9F" w:rsidRPr="0069401D" w:rsidDel="00D55948" w:rsidRDefault="00A25E9F" w:rsidP="00A25E9F">
      <w:pPr>
        <w:pStyle w:val="FootnoteText"/>
        <w:ind w:left="180" w:hanging="180"/>
        <w:jc w:val="both"/>
        <w:rPr>
          <w:del w:id="2792" w:author="Aya Abdallah" w:date="2023-03-22T09:27:00Z"/>
          <w:rFonts w:ascii="Simplified Arabic" w:hAnsi="Simplified Arabic" w:cs="Simplified Arabic"/>
          <w:color w:val="000000" w:themeColor="text1"/>
          <w:sz w:val="24"/>
          <w:szCs w:val="24"/>
          <w:rtl/>
          <w:lang w:bidi="ar-LB"/>
        </w:rPr>
      </w:pPr>
      <w:del w:id="279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أنظر في ذلك الوثائق البريطانية. </w:delText>
        </w:r>
        <w:r w:rsidRPr="0069401D" w:rsidDel="00D55948">
          <w:rPr>
            <w:rFonts w:cs="Times New Roman"/>
            <w:color w:val="000000" w:themeColor="text1"/>
            <w:sz w:val="24"/>
            <w:szCs w:val="24"/>
          </w:rPr>
          <w:delText>British Documents (1952), p. 1277</w:delText>
        </w:r>
        <w:r w:rsidRPr="0069401D" w:rsidDel="00D55948">
          <w:rPr>
            <w:rFonts w:ascii="Simplified Arabic" w:hAnsi="Simplified Arabic" w:cs="Simplified Arabic" w:hint="cs"/>
            <w:color w:val="000000" w:themeColor="text1"/>
            <w:sz w:val="24"/>
            <w:szCs w:val="24"/>
            <w:rtl/>
            <w:lang w:bidi="ar-LB"/>
          </w:rPr>
          <w:delText>.</w:delText>
        </w:r>
      </w:del>
    </w:p>
  </w:footnote>
  <w:footnote w:id="311">
    <w:p w14:paraId="0993F4E5" w14:textId="77777777" w:rsidR="00A25E9F" w:rsidRPr="0069401D" w:rsidDel="00D55948" w:rsidRDefault="00A25E9F" w:rsidP="00A25E9F">
      <w:pPr>
        <w:pStyle w:val="FootnoteText"/>
        <w:ind w:left="180" w:hanging="180"/>
        <w:jc w:val="both"/>
        <w:rPr>
          <w:del w:id="2811" w:author="Aya Abdallah" w:date="2023-03-22T09:27:00Z"/>
          <w:rFonts w:ascii="Simplified Arabic" w:hAnsi="Simplified Arabic" w:cs="Simplified Arabic"/>
          <w:color w:val="000000" w:themeColor="text1"/>
          <w:sz w:val="24"/>
          <w:szCs w:val="24"/>
        </w:rPr>
      </w:pPr>
      <w:del w:id="281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الوثائق الرئيسية للقضية الفلسطينية، الوثيقة رقم 29، ص 160 و161.</w:delText>
        </w:r>
      </w:del>
    </w:p>
  </w:footnote>
  <w:footnote w:id="312">
    <w:p w14:paraId="0C26ABBE" w14:textId="77777777" w:rsidR="00A25E9F" w:rsidRPr="0069401D" w:rsidDel="00D55948" w:rsidRDefault="00A25E9F" w:rsidP="00A25E9F">
      <w:pPr>
        <w:pStyle w:val="FootnoteText"/>
        <w:ind w:left="180" w:hanging="180"/>
        <w:jc w:val="both"/>
        <w:rPr>
          <w:del w:id="2815" w:author="Aya Abdallah" w:date="2023-03-22T09:27:00Z"/>
          <w:rFonts w:ascii="Simplified Arabic" w:hAnsi="Simplified Arabic" w:cs="Simplified Arabic"/>
          <w:color w:val="000000" w:themeColor="text1"/>
          <w:sz w:val="24"/>
          <w:szCs w:val="24"/>
        </w:rPr>
      </w:pPr>
      <w:del w:id="281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hint="cs"/>
            <w:color w:val="000000" w:themeColor="text1"/>
            <w:rtl/>
          </w:rPr>
          <w:delText>ا</w:delText>
        </w:r>
        <w:r w:rsidRPr="0069401D" w:rsidDel="00D55948">
          <w:rPr>
            <w:rFonts w:ascii="Simplified Arabic" w:hAnsi="Simplified Arabic" w:cs="Simplified Arabic" w:hint="cs"/>
            <w:color w:val="000000" w:themeColor="text1"/>
            <w:sz w:val="24"/>
            <w:szCs w:val="24"/>
            <w:rtl/>
          </w:rPr>
          <w:delText>لوثائق الرئيسية للقضية الفلسطينية، الوثيقة رقم 30، ص 164-166.</w:delText>
        </w:r>
      </w:del>
    </w:p>
  </w:footnote>
  <w:footnote w:id="313">
    <w:p w14:paraId="4297547E" w14:textId="77777777" w:rsidR="00A25E9F" w:rsidRPr="0069401D" w:rsidDel="00D55948" w:rsidRDefault="00A25E9F" w:rsidP="00A25E9F">
      <w:pPr>
        <w:pStyle w:val="FootnoteText"/>
        <w:rPr>
          <w:del w:id="2817" w:author="Aya Abdallah" w:date="2023-03-22T09:27:00Z"/>
          <w:color w:val="000000" w:themeColor="text1"/>
        </w:rPr>
      </w:pPr>
      <w:del w:id="281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الوثائق الرئيسية للقضية الفلسطينية، الوثيقة رقم 38، ص 203-238.</w:delText>
        </w:r>
      </w:del>
    </w:p>
  </w:footnote>
  <w:footnote w:id="314">
    <w:p w14:paraId="42912FA7" w14:textId="77777777" w:rsidR="00A25E9F" w:rsidRPr="0069401D" w:rsidDel="00D55948" w:rsidRDefault="00A25E9F" w:rsidP="00A25E9F">
      <w:pPr>
        <w:pStyle w:val="FootnoteText"/>
        <w:ind w:left="180" w:hanging="180"/>
        <w:jc w:val="both"/>
        <w:rPr>
          <w:del w:id="2822" w:author="Aya Abdallah" w:date="2023-03-22T09:27:00Z"/>
          <w:rFonts w:ascii="Simplified Arabic" w:hAnsi="Simplified Arabic" w:cs="Simplified Arabic"/>
          <w:color w:val="000000" w:themeColor="text1"/>
          <w:sz w:val="24"/>
          <w:szCs w:val="24"/>
          <w:lang w:bidi="ar-LB"/>
        </w:rPr>
      </w:pPr>
      <w:del w:id="282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أنظر محاضر جلسات المؤتمر الصهيوني السابع والعشرين عام 1968م. مترجم من العبرية والإنجليزية، الطبعة الأولى، مؤسسة الدراسات الفلسطينية، بيروت، مركز الدراسات الفلسطينية والصهيونية بالأهرام، القاهرة، 1971م، ص 55-160.</w:delText>
        </w:r>
      </w:del>
    </w:p>
  </w:footnote>
  <w:footnote w:id="315">
    <w:p w14:paraId="56DDF741" w14:textId="77777777" w:rsidR="00A25E9F" w:rsidRPr="0069401D" w:rsidDel="00D55948" w:rsidRDefault="00A25E9F" w:rsidP="00A25E9F">
      <w:pPr>
        <w:pStyle w:val="FootnoteText"/>
        <w:ind w:left="180" w:hanging="180"/>
        <w:jc w:val="both"/>
        <w:rPr>
          <w:del w:id="2824" w:author="Aya Abdallah" w:date="2023-03-22T09:27:00Z"/>
          <w:rFonts w:ascii="Simplified Arabic" w:hAnsi="Simplified Arabic" w:cs="Simplified Arabic"/>
          <w:color w:val="000000" w:themeColor="text1"/>
          <w:sz w:val="24"/>
          <w:szCs w:val="24"/>
          <w:lang w:bidi="ar-LB"/>
        </w:rPr>
      </w:pPr>
      <w:del w:id="282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الدكتور محمد إسماعيل علي. المرجع السابق، ص 225-230.</w:delText>
        </w:r>
      </w:del>
    </w:p>
  </w:footnote>
  <w:footnote w:id="316">
    <w:p w14:paraId="1C634D6F" w14:textId="77777777" w:rsidR="00A25E9F" w:rsidRPr="0069401D" w:rsidDel="00D55948" w:rsidRDefault="00A25E9F" w:rsidP="00A25E9F">
      <w:pPr>
        <w:pStyle w:val="FootnoteText"/>
        <w:ind w:left="180" w:hanging="180"/>
        <w:jc w:val="both"/>
        <w:rPr>
          <w:del w:id="2836" w:author="Aya Abdallah" w:date="2023-03-22T09:27:00Z"/>
          <w:rFonts w:ascii="Simplified Arabic" w:hAnsi="Simplified Arabic" w:cs="Simplified Arabic"/>
          <w:color w:val="000000" w:themeColor="text1"/>
          <w:sz w:val="24"/>
          <w:szCs w:val="24"/>
          <w:lang w:bidi="ar-LB"/>
        </w:rPr>
      </w:pPr>
      <w:del w:id="283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الدكتور محمد إسماعيل علي. المرجع السابق، ص 235 و236.</w:delText>
        </w:r>
      </w:del>
    </w:p>
    <w:p w14:paraId="289E667B" w14:textId="77777777" w:rsidR="00A25E9F" w:rsidRPr="0069401D" w:rsidDel="00D55948" w:rsidRDefault="00A25E9F" w:rsidP="00A25E9F">
      <w:pPr>
        <w:pStyle w:val="FootnoteText"/>
        <w:rPr>
          <w:del w:id="2838" w:author="Aya Abdallah" w:date="2023-03-22T09:27:00Z"/>
          <w:color w:val="000000" w:themeColor="text1"/>
          <w:lang w:bidi="ar-LB"/>
        </w:rPr>
      </w:pPr>
    </w:p>
  </w:footnote>
  <w:footnote w:id="317">
    <w:p w14:paraId="5FCE3747" w14:textId="77777777" w:rsidR="00A25E9F" w:rsidRPr="0069401D" w:rsidDel="00D55948" w:rsidRDefault="00A25E9F" w:rsidP="00A25E9F">
      <w:pPr>
        <w:pStyle w:val="FootnoteText"/>
        <w:ind w:left="180" w:hanging="180"/>
        <w:jc w:val="both"/>
        <w:rPr>
          <w:del w:id="2860" w:author="Aya Abdallah" w:date="2023-03-22T09:27:00Z"/>
          <w:rFonts w:ascii="Simplified Arabic" w:hAnsi="Simplified Arabic" w:cs="Simplified Arabic"/>
          <w:color w:val="000000" w:themeColor="text1"/>
          <w:sz w:val="24"/>
          <w:szCs w:val="24"/>
          <w:lang w:bidi="ar-LB"/>
        </w:rPr>
      </w:pPr>
      <w:del w:id="286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صليحة لقويرج. مشروع تقسيم فلسطين في هيئة الأمم المتحدة 1947م والمواقف الدولية منه، رسالة ماستر، جامعة محمد خيضر، بسكرة، كلية العلوم الإنسانية، قطب شتمه، قسم العلوم الإنسانية، عام 2015-2016م، ص 66 وما بعدها.</w:delText>
        </w:r>
      </w:del>
    </w:p>
  </w:footnote>
  <w:footnote w:id="318">
    <w:p w14:paraId="052B7A49" w14:textId="77777777" w:rsidR="00A25E9F" w:rsidRPr="0069401D" w:rsidDel="00D55948" w:rsidRDefault="00A25E9F" w:rsidP="00A25E9F">
      <w:pPr>
        <w:pStyle w:val="FootnoteText"/>
        <w:ind w:left="180" w:hanging="180"/>
        <w:jc w:val="both"/>
        <w:rPr>
          <w:del w:id="2862" w:author="Aya Abdallah" w:date="2023-03-22T09:27:00Z"/>
          <w:rFonts w:ascii="Simplified Arabic" w:hAnsi="Simplified Arabic" w:cs="Simplified Arabic"/>
          <w:color w:val="000000" w:themeColor="text1"/>
          <w:sz w:val="24"/>
          <w:szCs w:val="24"/>
          <w:lang w:bidi="ar-LB"/>
        </w:rPr>
      </w:pPr>
      <w:del w:id="286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الدكتورة عائشة راتب. التنظيم الدولي، دار النهضة العربية، عام 1990، ص 132-151. الدكتورة منى محمود مصطفى. المنظمات الدولية الحكومية العالمية والنظام الدولي الجديد، دراسة تأصيلية للنظرية العامة في التنظيم الدولي وتأثير المتغيّرات الأخيرة على فاعلية الأمم المتحدة، دار النهضة العربية، عام 1994م، ص 238-253. الدكتور حسن نافعة. الأمم المتحدة في نصف قرن، دراسة في تطوّر التنظيم الدولي منذ عام 1945م، سلسلة عالم المعرفة، العدد رقم (202)، أكتوبر 1995م، ص 89-118.</w:delText>
        </w:r>
      </w:del>
    </w:p>
  </w:footnote>
  <w:footnote w:id="319">
    <w:p w14:paraId="6FFEEDAD" w14:textId="77777777" w:rsidR="00A25E9F" w:rsidRPr="0069401D" w:rsidDel="00D55948" w:rsidRDefault="00A25E9F" w:rsidP="00A25E9F">
      <w:pPr>
        <w:pStyle w:val="FootnoteText"/>
        <w:ind w:left="180" w:hanging="180"/>
        <w:jc w:val="both"/>
        <w:rPr>
          <w:del w:id="2873" w:author="Aya Abdallah" w:date="2023-03-22T09:27:00Z"/>
          <w:rFonts w:ascii="Simplified Arabic" w:hAnsi="Simplified Arabic" w:cs="Simplified Arabic"/>
          <w:color w:val="000000" w:themeColor="text1"/>
          <w:sz w:val="24"/>
          <w:szCs w:val="24"/>
          <w:lang w:bidi="ar-LB"/>
        </w:rPr>
      </w:pPr>
      <w:del w:id="287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الدكتور مفيد محمود شهاب. المنظمات الدولية، دار النهضة العربية، القاهرة، الطبعة الثامنة، عام 1987م، ص 280-309. الدكتور محمد سامح عمرو. محاضرات في قانون التنظيم الدولي، دار النهضة العربي، القاهرة، عام 1998-1999م، ص 322-342. الدكتور إبراهيم محمد العناني. الأمم المتحدة، القاهرة، عام 1985م، ص 35.</w:delText>
        </w:r>
      </w:del>
    </w:p>
  </w:footnote>
  <w:footnote w:id="320">
    <w:p w14:paraId="21F0F7AA" w14:textId="77777777" w:rsidR="00A25E9F" w:rsidRPr="0069401D" w:rsidDel="00D55948" w:rsidRDefault="00A25E9F" w:rsidP="00A25E9F">
      <w:pPr>
        <w:pStyle w:val="FootnoteText"/>
        <w:ind w:left="180" w:hanging="180"/>
        <w:jc w:val="both"/>
        <w:rPr>
          <w:del w:id="2890" w:author="Aya Abdallah" w:date="2023-03-22T09:27:00Z"/>
          <w:rFonts w:ascii="Simplified Arabic" w:hAnsi="Simplified Arabic" w:cs="Simplified Arabic"/>
          <w:color w:val="000000" w:themeColor="text1"/>
          <w:sz w:val="24"/>
          <w:szCs w:val="24"/>
          <w:lang w:bidi="ar-LB"/>
        </w:rPr>
      </w:pPr>
      <w:del w:id="28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الدكتور طه الفرانوني. الصراع العربي الإسرائيلي في ضمير دبلوماسي مصر، دار المستقبل العربي، القاهرة، 1994م، ص 17.</w:delText>
        </w:r>
      </w:del>
    </w:p>
  </w:footnote>
  <w:footnote w:id="321">
    <w:p w14:paraId="345A0B4D" w14:textId="77777777" w:rsidR="00A25E9F" w:rsidRPr="0069401D" w:rsidDel="00D55948" w:rsidRDefault="00A25E9F" w:rsidP="00A25E9F">
      <w:pPr>
        <w:pStyle w:val="FootnoteText"/>
        <w:ind w:left="180" w:hanging="180"/>
        <w:jc w:val="both"/>
        <w:rPr>
          <w:del w:id="2904" w:author="Aya Abdallah" w:date="2023-03-22T09:27:00Z"/>
          <w:rFonts w:ascii="Simplified Arabic" w:hAnsi="Simplified Arabic" w:cs="Simplified Arabic"/>
          <w:color w:val="000000" w:themeColor="text1"/>
          <w:sz w:val="24"/>
          <w:szCs w:val="24"/>
          <w:lang w:bidi="ar-LB"/>
        </w:rPr>
      </w:pPr>
      <w:del w:id="290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الدكتور أحمد حسن محمد أبو جعفر. دراسة نقدية في قراريّ الجمعية العامة للأمم المتحدة 181 و194 المتعلّقين بالقضية الفلسطينية، رسالة ماجستير، جامعة النجاح الوطنية، فلسطين، عام 2008م، ص 50 و51.</w:delText>
        </w:r>
      </w:del>
    </w:p>
  </w:footnote>
  <w:footnote w:id="322">
    <w:p w14:paraId="7D705AF1" w14:textId="77777777" w:rsidR="00A25E9F" w:rsidRPr="0069401D" w:rsidDel="00D55948" w:rsidRDefault="00A25E9F" w:rsidP="00A25E9F">
      <w:pPr>
        <w:pStyle w:val="FootnoteText"/>
        <w:ind w:left="180" w:hanging="180"/>
        <w:jc w:val="both"/>
        <w:rPr>
          <w:del w:id="2914" w:author="Aya Abdallah" w:date="2023-03-22T09:27:00Z"/>
          <w:rFonts w:cs="Times New Roman"/>
          <w:color w:val="000000" w:themeColor="text1"/>
          <w:sz w:val="24"/>
          <w:szCs w:val="24"/>
          <w:rtl/>
          <w:lang w:bidi="ar-LB"/>
        </w:rPr>
      </w:pPr>
      <w:del w:id="291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الأستاذ نبيل عبد الله الفيومي. مسألة القدس والحلّ النهائي في القانون الدولي العام، على شبكة الإنترنت بالرابط: </w:delText>
        </w:r>
        <w:r w:rsidRPr="0069401D" w:rsidDel="00D55948">
          <w:rPr>
            <w:rFonts w:cs="Times New Roman"/>
            <w:color w:val="000000" w:themeColor="text1"/>
            <w:sz w:val="24"/>
            <w:szCs w:val="24"/>
            <w:lang w:bidi="ar-LB"/>
          </w:rPr>
          <w:delText>http://www.palvoice.com/forums/showthread.php?p=1760304</w:delText>
        </w:r>
        <w:r w:rsidRPr="0069401D" w:rsidDel="00D55948">
          <w:rPr>
            <w:rFonts w:cs="Times New Roman" w:hint="cs"/>
            <w:color w:val="000000" w:themeColor="text1"/>
            <w:sz w:val="24"/>
            <w:szCs w:val="24"/>
            <w:rtl/>
            <w:lang w:bidi="ar-LB"/>
          </w:rPr>
          <w:delText>.</w:delText>
        </w:r>
      </w:del>
    </w:p>
  </w:footnote>
  <w:footnote w:id="323">
    <w:p w14:paraId="5A5DC4D0" w14:textId="77777777" w:rsidR="00A25E9F" w:rsidRPr="0069401D" w:rsidDel="00D55948" w:rsidRDefault="00A25E9F" w:rsidP="00A25E9F">
      <w:pPr>
        <w:pStyle w:val="FootnoteText"/>
        <w:ind w:left="180" w:hanging="180"/>
        <w:jc w:val="both"/>
        <w:rPr>
          <w:del w:id="2928" w:author="Aya Abdallah" w:date="2023-03-22T09:27:00Z"/>
          <w:rFonts w:ascii="Simplified Arabic" w:hAnsi="Simplified Arabic" w:cs="Simplified Arabic"/>
          <w:color w:val="000000" w:themeColor="text1"/>
          <w:sz w:val="24"/>
          <w:szCs w:val="24"/>
          <w:lang w:bidi="ar-LB"/>
        </w:rPr>
      </w:pPr>
      <w:del w:id="292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للمؤلف كتاب المبادئ العامة في القانون الدولي المعاصر. دار ايتراك للطباعة والنشر والتوزيع، القاهرة، 2009م. وكتاب القضية الفلسطينية في القانون الدولي. دار ايتراك للطباعة والنشر والتوزيع، القاهرة، عام 2012م.</w:delText>
        </w:r>
      </w:del>
    </w:p>
  </w:footnote>
  <w:footnote w:id="324">
    <w:p w14:paraId="5A5443BE" w14:textId="77777777" w:rsidR="00A25E9F" w:rsidRPr="0069401D" w:rsidDel="00D55948" w:rsidRDefault="00A25E9F" w:rsidP="00A25E9F">
      <w:pPr>
        <w:pStyle w:val="FootnoteText"/>
        <w:ind w:left="180" w:hanging="180"/>
        <w:jc w:val="both"/>
        <w:rPr>
          <w:del w:id="2933" w:author="Aya Abdallah" w:date="2023-03-22T09:27:00Z"/>
          <w:rFonts w:ascii="Simplified Arabic" w:hAnsi="Simplified Arabic" w:cs="Simplified Arabic"/>
          <w:color w:val="000000" w:themeColor="text1"/>
          <w:sz w:val="24"/>
          <w:szCs w:val="24"/>
          <w:lang w:bidi="ar-LB"/>
        </w:rPr>
      </w:pPr>
      <w:del w:id="293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رسالة دكتوراه للمؤلف، النظرية العامة للتكتّلات العسكرية طبقاً لقواعد القانون الدولي العام، كلية الحقوق، جامعة الزقازيق، عام 2005م.</w:delText>
        </w:r>
      </w:del>
    </w:p>
  </w:footnote>
  <w:footnote w:id="325">
    <w:p w14:paraId="6DB7A43E" w14:textId="77777777" w:rsidR="00A25E9F" w:rsidRPr="0069401D" w:rsidDel="00D55948" w:rsidRDefault="00A25E9F" w:rsidP="00A25E9F">
      <w:pPr>
        <w:pStyle w:val="FootnoteText"/>
        <w:ind w:left="180" w:hanging="180"/>
        <w:jc w:val="both"/>
        <w:rPr>
          <w:del w:id="2938" w:author="Aya Abdallah" w:date="2023-03-22T09:27:00Z"/>
          <w:rFonts w:ascii="Simplified Arabic" w:hAnsi="Simplified Arabic" w:cs="Simplified Arabic"/>
          <w:color w:val="000000" w:themeColor="text1"/>
          <w:sz w:val="24"/>
          <w:szCs w:val="24"/>
          <w:lang w:bidi="ar-LB"/>
        </w:rPr>
      </w:pPr>
      <w:del w:id="293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الدكتور صلاح جبير البصيصي. دور محكمة العدل الدولية في تطوير مبادئ القانون الدولي الإنساني، المركز العربي للنشر والتوزيع، مكتبة دار السلام القانونية، الطبعة الأولى عام 2017م، ص 127 وما بعدها.</w:delText>
        </w:r>
      </w:del>
    </w:p>
  </w:footnote>
  <w:footnote w:id="326">
    <w:p w14:paraId="3924BEA8" w14:textId="77777777" w:rsidR="00A25E9F" w:rsidRPr="0069401D" w:rsidDel="00D55948" w:rsidRDefault="00A25E9F" w:rsidP="00A25E9F">
      <w:pPr>
        <w:pStyle w:val="FootnoteText"/>
        <w:ind w:left="180" w:hanging="180"/>
        <w:jc w:val="both"/>
        <w:rPr>
          <w:del w:id="2952" w:author="Aya Abdallah" w:date="2023-03-22T09:27:00Z"/>
          <w:rFonts w:ascii="Simplified Arabic" w:hAnsi="Simplified Arabic" w:cs="Simplified Arabic"/>
          <w:color w:val="000000" w:themeColor="text1"/>
          <w:sz w:val="24"/>
          <w:szCs w:val="24"/>
          <w:lang w:bidi="ar-LB"/>
        </w:rPr>
      </w:pPr>
      <w:del w:id="295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أنظر للمؤلف كتاب فتوى الجدار العازل والقانون الدولي. دار ايتراك للطباعة والنشر والتوزيع، القاهرة، عام 2006م، ص 121. وأيضاً كتاب الحرب الأخيرة على غزّة في ضوء القانون الدولي العام. دار ايتراك للطباعة والنشر والتوزيع، القاهرة، 2009م، ص 23.</w:delText>
        </w:r>
      </w:del>
    </w:p>
  </w:footnote>
  <w:footnote w:id="327">
    <w:p w14:paraId="51B30EAB" w14:textId="77777777" w:rsidR="00A25E9F" w:rsidRPr="0069401D" w:rsidDel="00D55948" w:rsidRDefault="00A25E9F" w:rsidP="00A25E9F">
      <w:pPr>
        <w:pStyle w:val="FootnoteText"/>
        <w:ind w:left="180" w:hanging="180"/>
        <w:jc w:val="both"/>
        <w:rPr>
          <w:del w:id="3249" w:author="Aya Abdallah" w:date="2023-03-22T09:27:00Z"/>
          <w:rFonts w:ascii="Simplified Arabic" w:hAnsi="Simplified Arabic" w:cs="Simplified Arabic"/>
          <w:color w:val="000000" w:themeColor="text1"/>
          <w:sz w:val="24"/>
          <w:szCs w:val="24"/>
          <w:lang w:bidi="ar-LB"/>
        </w:rPr>
      </w:pPr>
      <w:del w:id="325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رانيا صبحي محمد عزب: العقود الرقمية في قانون الإنترنت "دراسة تحليلية مقارنة في الفقه والتشريعات العربية والأميركية والأوروبية"، دار الجامعة الجديدة، الإسكندرية، 2012، ص 109.</w:delText>
        </w:r>
      </w:del>
    </w:p>
  </w:footnote>
  <w:footnote w:id="328">
    <w:p w14:paraId="5D469594" w14:textId="77777777" w:rsidR="00A25E9F" w:rsidRPr="0069401D" w:rsidDel="00D55948" w:rsidRDefault="00A25E9F" w:rsidP="00A25E9F">
      <w:pPr>
        <w:pStyle w:val="FootnoteText"/>
        <w:ind w:left="180" w:hanging="180"/>
        <w:jc w:val="both"/>
        <w:rPr>
          <w:del w:id="3251" w:author="Aya Abdallah" w:date="2023-03-22T09:27:00Z"/>
          <w:rFonts w:ascii="Simplified Arabic" w:hAnsi="Simplified Arabic" w:cs="Simplified Arabic"/>
          <w:color w:val="000000" w:themeColor="text1"/>
          <w:sz w:val="24"/>
          <w:szCs w:val="24"/>
          <w:lang w:bidi="ar-LB"/>
        </w:rPr>
      </w:pPr>
      <w:del w:id="325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للباحث كتاب بعنوان النظام القانوني للبثّ الفضائي عبر الأقمار الصناعية "دراسة مقارنة"، مركز الدراسات العربية للنشر والتوزيع، القاهرة، 2019، ص 46.</w:delText>
        </w:r>
      </w:del>
    </w:p>
  </w:footnote>
  <w:footnote w:id="329">
    <w:p w14:paraId="77E53856" w14:textId="77777777" w:rsidR="00A25E9F" w:rsidRPr="0069401D" w:rsidDel="00D55948" w:rsidRDefault="00A25E9F" w:rsidP="00A25E9F">
      <w:pPr>
        <w:pStyle w:val="FootnoteText"/>
        <w:ind w:left="180" w:hanging="180"/>
        <w:rPr>
          <w:del w:id="3256" w:author="Aya Abdallah" w:date="2023-03-22T09:27:00Z"/>
          <w:rFonts w:ascii="Simplified Arabic" w:hAnsi="Simplified Arabic" w:cs="Simplified Arabic"/>
          <w:color w:val="000000" w:themeColor="text1"/>
          <w:sz w:val="24"/>
          <w:szCs w:val="24"/>
          <w:lang w:bidi="ar-LB"/>
        </w:rPr>
      </w:pPr>
      <w:del w:id="325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راجع تفصيلاً د. سحر عبد الستار إمام: إنعكاسات العصر الرقمي على قيم وتقاليد القضاء، بحث منشور بالمجلة المصرية للدراسات القانونية والاقتصادية، العدد العاشر، مصر، يناير 2018، ص 80.</w:delText>
        </w:r>
      </w:del>
    </w:p>
  </w:footnote>
  <w:footnote w:id="330">
    <w:p w14:paraId="2FAF38D3" w14:textId="77777777" w:rsidR="00A25E9F" w:rsidRPr="0069401D" w:rsidDel="00D55948" w:rsidRDefault="00A25E9F" w:rsidP="00A25E9F">
      <w:pPr>
        <w:pStyle w:val="FootnoteText"/>
        <w:ind w:left="180" w:hanging="180"/>
        <w:jc w:val="both"/>
        <w:rPr>
          <w:del w:id="3283" w:author="Aya Abdallah" w:date="2023-03-22T09:27:00Z"/>
          <w:rFonts w:ascii="Simplified Arabic" w:hAnsi="Simplified Arabic" w:cs="Simplified Arabic"/>
          <w:color w:val="000000" w:themeColor="text1"/>
          <w:sz w:val="24"/>
          <w:szCs w:val="24"/>
          <w:rtl/>
          <w:lang w:bidi="ar-LB"/>
        </w:rPr>
      </w:pPr>
      <w:del w:id="328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راجع تفصيلاً: مقال بعنوان كيف تسير المعاملات العقارية في لبنان، متاح عبر موقع المديرية العامة للشؤون العقارية (</w:delText>
        </w:r>
        <w:r w:rsidDel="00D55948">
          <w:fldChar w:fldCharType="begin"/>
        </w:r>
        <w:r w:rsidDel="00D55948">
          <w:delInstrText>HYPERLINK "https://www.lrc.gov.lb"</w:delInstrText>
        </w:r>
        <w:r w:rsidDel="00D55948">
          <w:fldChar w:fldCharType="separate"/>
        </w:r>
        <w:r w:rsidRPr="0069401D" w:rsidDel="00D55948">
          <w:rPr>
            <w:rStyle w:val="Hyperlink"/>
            <w:color w:val="000000" w:themeColor="text1"/>
            <w:sz w:val="24"/>
            <w:szCs w:val="24"/>
            <w:lang w:bidi="ar-LB"/>
          </w:rPr>
          <w:delText>https://www.lrc.gov.lb</w:delText>
        </w:r>
        <w:r w:rsidDel="00D55948">
          <w:rPr>
            <w:rStyle w:val="Hyperlink"/>
            <w:color w:val="000000" w:themeColor="text1"/>
            <w:sz w:val="24"/>
            <w:szCs w:val="24"/>
            <w:lang w:bidi="ar-LB"/>
          </w:rPr>
          <w:fldChar w:fldCharType="end"/>
        </w:r>
        <w:r w:rsidRPr="0069401D" w:rsidDel="00D55948">
          <w:rPr>
            <w:rFonts w:ascii="Simplified Arabic" w:hAnsi="Simplified Arabic" w:cs="Simplified Arabic" w:hint="cs"/>
            <w:color w:val="000000" w:themeColor="text1"/>
            <w:sz w:val="24"/>
            <w:szCs w:val="24"/>
            <w:rtl/>
            <w:lang w:bidi="ar-LB"/>
          </w:rPr>
          <w:delText>)، وأيضاً حسين عبد اللطيف حمدان: نظام السجل العقاري، منشورات الحلبي الحقوقية، بيروت، لبنان، 2003، ص 31.</w:delText>
        </w:r>
      </w:del>
    </w:p>
  </w:footnote>
  <w:footnote w:id="331">
    <w:p w14:paraId="7023BA9C" w14:textId="77777777" w:rsidR="00A25E9F" w:rsidRPr="0069401D" w:rsidDel="00D55948" w:rsidRDefault="00A25E9F" w:rsidP="00A25E9F">
      <w:pPr>
        <w:pStyle w:val="FootnoteText"/>
        <w:ind w:left="180" w:hanging="180"/>
        <w:jc w:val="both"/>
        <w:rPr>
          <w:del w:id="3393" w:author="Aya Abdallah" w:date="2023-03-22T09:27:00Z"/>
          <w:rFonts w:ascii="Simplified Arabic" w:hAnsi="Simplified Arabic" w:cs="Simplified Arabic"/>
          <w:color w:val="000000" w:themeColor="text1"/>
          <w:sz w:val="24"/>
          <w:szCs w:val="24"/>
          <w:rtl/>
          <w:lang w:bidi="ar-LB"/>
        </w:rPr>
      </w:pPr>
      <w:del w:id="339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hint="cs"/>
            <w:color w:val="000000" w:themeColor="text1"/>
            <w:sz w:val="24"/>
            <w:szCs w:val="24"/>
            <w:rtl/>
            <w:lang w:bidi="ar-LB"/>
          </w:rPr>
          <w:delText xml:space="preserve"> الـ (</w:delText>
        </w:r>
        <w:r w:rsidRPr="0069401D" w:rsidDel="00D55948">
          <w:rPr>
            <w:rFonts w:cs="Times New Roman"/>
            <w:color w:val="000000" w:themeColor="text1"/>
            <w:sz w:val="24"/>
            <w:szCs w:val="24"/>
            <w:lang w:bidi="ar-LB"/>
          </w:rPr>
          <w:delText>AI</w:delText>
        </w:r>
        <w:r w:rsidRPr="0069401D" w:rsidDel="00D55948">
          <w:rPr>
            <w:rFonts w:ascii="Simplified Arabic" w:hAnsi="Simplified Arabic" w:cs="Simplified Arabic"/>
            <w:color w:val="000000" w:themeColor="text1"/>
            <w:sz w:val="24"/>
            <w:szCs w:val="24"/>
            <w:rtl/>
            <w:lang w:bidi="ar-LB"/>
          </w:rPr>
          <w:delText>): هي إختصار لكلمة</w:delText>
        </w:r>
        <w:r w:rsidRPr="0069401D" w:rsidDel="00D55948">
          <w:rPr>
            <w:rFonts w:cs="Times New Roman" w:hint="cs"/>
            <w:color w:val="000000" w:themeColor="text1"/>
            <w:sz w:val="24"/>
            <w:szCs w:val="24"/>
            <w:rtl/>
            <w:lang w:bidi="ar-LB"/>
          </w:rPr>
          <w:delText xml:space="preserve"> (</w:delText>
        </w:r>
        <w:r w:rsidRPr="0069401D" w:rsidDel="00D55948">
          <w:rPr>
            <w:rFonts w:cs="Times New Roman"/>
            <w:color w:val="000000" w:themeColor="text1"/>
            <w:sz w:val="24"/>
            <w:szCs w:val="24"/>
            <w:lang w:bidi="ar-LB"/>
          </w:rPr>
          <w:delText>Artificial Intelligence</w:delText>
        </w:r>
        <w:r w:rsidRPr="0069401D" w:rsidDel="00D55948">
          <w:rPr>
            <w:rFonts w:ascii="Simplified Arabic" w:hAnsi="Simplified Arabic" w:cs="Simplified Arabic"/>
            <w:color w:val="000000" w:themeColor="text1"/>
            <w:sz w:val="24"/>
            <w:szCs w:val="24"/>
            <w:rtl/>
            <w:lang w:bidi="ar-LB"/>
          </w:rPr>
          <w:delText>)، والتي إذا</w:delText>
        </w:r>
        <w:r w:rsidRPr="0069401D" w:rsidDel="00D55948">
          <w:rPr>
            <w:rFonts w:ascii="Simplified Arabic" w:hAnsi="Simplified Arabic" w:cs="Simplified Arabic" w:hint="cs"/>
            <w:color w:val="000000" w:themeColor="text1"/>
            <w:sz w:val="24"/>
            <w:szCs w:val="24"/>
            <w:rtl/>
            <w:lang w:bidi="ar-LB"/>
          </w:rPr>
          <w:delText xml:space="preserve"> تُرجمت حرفياً تكون بمعنى: قدرة الآلة على التصرّف في المواقف المختلفة من غير تدخّل العقل البشري.</w:delText>
        </w:r>
      </w:del>
    </w:p>
    <w:p w14:paraId="25BAE936" w14:textId="77777777" w:rsidR="00A25E9F" w:rsidRPr="0069401D" w:rsidDel="00D55948" w:rsidRDefault="00A25E9F" w:rsidP="00A25E9F">
      <w:pPr>
        <w:pStyle w:val="FootnoteText"/>
        <w:ind w:left="180"/>
        <w:jc w:val="both"/>
        <w:rPr>
          <w:del w:id="3395" w:author="Aya Abdallah" w:date="2023-03-22T09:27:00Z"/>
          <w:rFonts w:ascii="Simplified Arabic" w:hAnsi="Simplified Arabic" w:cs="Simplified Arabic"/>
          <w:color w:val="000000" w:themeColor="text1"/>
          <w:sz w:val="24"/>
          <w:szCs w:val="24"/>
          <w:rtl/>
          <w:lang w:bidi="ar-LB"/>
        </w:rPr>
      </w:pPr>
      <w:del w:id="3396" w:author="Aya Abdallah" w:date="2023-03-22T09:27:00Z">
        <w:r w:rsidRPr="0069401D" w:rsidDel="00D55948">
          <w:rPr>
            <w:rFonts w:ascii="Simplified Arabic" w:hAnsi="Simplified Arabic" w:cs="Simplified Arabic" w:hint="cs"/>
            <w:color w:val="000000" w:themeColor="text1"/>
            <w:sz w:val="24"/>
            <w:szCs w:val="24"/>
            <w:rtl/>
            <w:lang w:bidi="ar-LB"/>
          </w:rPr>
          <w:delText xml:space="preserve">والذكاء الاصطناعي هو: مجال فيه كل ما يتعلّق بإكتساب الآلات صفة "الذكاء"، والذي يهدف إلى محاكاة قدرات التفكير المنطقي عند الإنسان. وقد ظهر هذا المصطلح في فترة الخمسينيات، وتحديداً في سنة 1956 وصل العلماء الـ </w:delText>
        </w:r>
        <w:r w:rsidRPr="0069401D" w:rsidDel="00D55948">
          <w:rPr>
            <w:rFonts w:ascii="Simplified Arabic" w:hAnsi="Simplified Arabic" w:cs="Simplified Arabic"/>
            <w:color w:val="000000" w:themeColor="text1"/>
            <w:sz w:val="24"/>
            <w:szCs w:val="24"/>
            <w:lang w:bidi="ar-LB"/>
          </w:rPr>
          <w:delText>AL</w:delText>
        </w:r>
        <w:r w:rsidRPr="0069401D" w:rsidDel="00D55948">
          <w:rPr>
            <w:rFonts w:ascii="Simplified Arabic" w:hAnsi="Simplified Arabic" w:cs="Simplified Arabic" w:hint="cs"/>
            <w:color w:val="000000" w:themeColor="text1"/>
            <w:sz w:val="24"/>
            <w:szCs w:val="24"/>
            <w:rtl/>
            <w:lang w:bidi="ar-LB"/>
          </w:rPr>
          <w:delText>.</w:delText>
        </w:r>
      </w:del>
    </w:p>
    <w:p w14:paraId="0E917DE2" w14:textId="77777777" w:rsidR="00A25E9F" w:rsidRPr="0069401D" w:rsidDel="00D55948" w:rsidRDefault="00A25E9F" w:rsidP="00A25E9F">
      <w:pPr>
        <w:pStyle w:val="FootnoteText"/>
        <w:ind w:left="180"/>
        <w:jc w:val="both"/>
        <w:rPr>
          <w:del w:id="3397" w:author="Aya Abdallah" w:date="2023-03-22T09:27:00Z"/>
          <w:rFonts w:ascii="Simplified Arabic" w:hAnsi="Simplified Arabic" w:cs="Simplified Arabic"/>
          <w:color w:val="000000" w:themeColor="text1"/>
          <w:sz w:val="24"/>
          <w:szCs w:val="24"/>
          <w:rtl/>
          <w:lang w:bidi="ar-LB"/>
        </w:rPr>
      </w:pPr>
      <w:del w:id="3398" w:author="Aya Abdallah" w:date="2023-03-22T09:27:00Z">
        <w:r w:rsidRPr="0069401D" w:rsidDel="00D55948">
          <w:rPr>
            <w:rFonts w:ascii="Simplified Arabic" w:hAnsi="Simplified Arabic" w:cs="Simplified Arabic" w:hint="cs"/>
            <w:color w:val="000000" w:themeColor="text1"/>
            <w:sz w:val="24"/>
            <w:szCs w:val="24"/>
            <w:rtl/>
            <w:lang w:bidi="ar-LB"/>
          </w:rPr>
          <w:delText>راجع تفصيلاً:</w:delText>
        </w:r>
      </w:del>
    </w:p>
    <w:p w14:paraId="7E970297" w14:textId="77777777" w:rsidR="00A25E9F" w:rsidRPr="0069401D" w:rsidDel="00D55948" w:rsidRDefault="00A25E9F" w:rsidP="00A25E9F">
      <w:pPr>
        <w:pStyle w:val="FootnoteText"/>
        <w:bidi w:val="0"/>
        <w:ind w:right="180"/>
        <w:jc w:val="both"/>
        <w:rPr>
          <w:del w:id="3399" w:author="Aya Abdallah" w:date="2023-03-22T09:27:00Z"/>
          <w:rFonts w:cs="Times New Roman"/>
          <w:color w:val="000000" w:themeColor="text1"/>
          <w:sz w:val="24"/>
          <w:szCs w:val="24"/>
          <w:lang w:val="fr-FR" w:bidi="ar-LB"/>
        </w:rPr>
      </w:pPr>
      <w:del w:id="3400" w:author="Aya Abdallah" w:date="2023-03-22T09:27:00Z">
        <w:r w:rsidRPr="0069401D" w:rsidDel="00D55948">
          <w:rPr>
            <w:rFonts w:cs="Times New Roman"/>
            <w:color w:val="000000" w:themeColor="text1"/>
            <w:sz w:val="24"/>
            <w:szCs w:val="24"/>
            <w:lang w:val="fr-FR" w:bidi="ar-LB"/>
          </w:rPr>
          <w:delText>Soudoplatoff Serge S. L’intelligence artificielle L’expertise partout accessible à tous, La Fondation pour l’innovation politique, Paris, France, 2018, p.19.</w:delText>
        </w:r>
      </w:del>
    </w:p>
    <w:p w14:paraId="024B639B" w14:textId="77777777" w:rsidR="00A25E9F" w:rsidRPr="0069401D" w:rsidDel="00D55948" w:rsidRDefault="00A25E9F" w:rsidP="00A25E9F">
      <w:pPr>
        <w:pStyle w:val="FootnoteText"/>
        <w:ind w:left="180"/>
        <w:jc w:val="both"/>
        <w:rPr>
          <w:del w:id="3401" w:author="Aya Abdallah" w:date="2023-03-22T09:27:00Z"/>
          <w:rFonts w:ascii="Simplified Arabic" w:hAnsi="Simplified Arabic" w:cs="Simplified Arabic"/>
          <w:color w:val="000000" w:themeColor="text1"/>
          <w:sz w:val="24"/>
          <w:szCs w:val="24"/>
          <w:rtl/>
          <w:lang w:bidi="ar-LB"/>
        </w:rPr>
      </w:pPr>
      <w:del w:id="3402" w:author="Aya Abdallah" w:date="2023-03-22T09:27:00Z">
        <w:r w:rsidRPr="0069401D" w:rsidDel="00D55948">
          <w:rPr>
            <w:rFonts w:ascii="Simplified Arabic" w:hAnsi="Simplified Arabic" w:cs="Simplified Arabic"/>
            <w:color w:val="000000" w:themeColor="text1"/>
            <w:sz w:val="24"/>
            <w:szCs w:val="24"/>
            <w:rtl/>
            <w:lang w:val="fr-FR" w:bidi="ar-LB"/>
          </w:rPr>
          <w:delText>وفي التسعينات</w:delText>
        </w:r>
        <w:r w:rsidRPr="0069401D" w:rsidDel="00D55948">
          <w:rPr>
            <w:rFonts w:ascii="Simplified Arabic" w:hAnsi="Simplified Arabic" w:cs="Simplified Arabic" w:hint="cs"/>
            <w:color w:val="000000" w:themeColor="text1"/>
            <w:sz w:val="24"/>
            <w:szCs w:val="24"/>
            <w:rtl/>
            <w:lang w:val="fr-FR" w:bidi="ar-LB"/>
          </w:rPr>
          <w:delText xml:space="preserve"> وأوائل الألفية الجديدة ظهر التعلّم الآلي المتعمّق </w:delText>
        </w:r>
        <w:r w:rsidRPr="0069401D" w:rsidDel="00D55948">
          <w:rPr>
            <w:rFonts w:cs="Times New Roman"/>
            <w:color w:val="000000" w:themeColor="text1"/>
            <w:sz w:val="24"/>
            <w:szCs w:val="24"/>
            <w:lang w:bidi="ar-LB"/>
          </w:rPr>
          <w:delText>Machin learning</w:delText>
        </w:r>
        <w:r w:rsidRPr="0069401D" w:rsidDel="00D55948">
          <w:rPr>
            <w:rFonts w:cs="Times New Roman" w:hint="cs"/>
            <w:color w:val="000000" w:themeColor="text1"/>
            <w:sz w:val="24"/>
            <w:szCs w:val="24"/>
            <w:rtl/>
            <w:lang w:bidi="ar-LB"/>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وهو جزء ضمن مجال الذكاء الاصطناعي، وهو إكساب الآلات القدرة على التعلّم عن طريق استخدام خوارزميات تقوم بفهم البيانات المعروضة عليها، ثم تطبقها على عمليات اتّخاذ القرار والتنبؤات بالمستقبل. وبداية من عام 2010 إلى الآن نعيش في عصر الـ </w:delText>
        </w:r>
        <w:r w:rsidRPr="0069401D" w:rsidDel="00D55948">
          <w:rPr>
            <w:rFonts w:cs="Times New Roman"/>
            <w:color w:val="000000" w:themeColor="text1"/>
            <w:sz w:val="24"/>
            <w:szCs w:val="24"/>
            <w:lang w:bidi="ar-LB"/>
          </w:rPr>
          <w:delText>Deep Learning</w:delText>
        </w:r>
        <w:r w:rsidRPr="0069401D" w:rsidDel="00D55948">
          <w:rPr>
            <w:rFonts w:ascii="Simplified Arabic" w:hAnsi="Simplified Arabic" w:cs="Simplified Arabic" w:hint="cs"/>
            <w:color w:val="000000" w:themeColor="text1"/>
            <w:sz w:val="24"/>
            <w:szCs w:val="24"/>
            <w:rtl/>
            <w:lang w:bidi="ar-LB"/>
          </w:rPr>
          <w:delText xml:space="preserve"> وهو المستوى الأعلى والأكثر تعقيداً من التعلّم الآلي.</w:delText>
        </w:r>
      </w:del>
    </w:p>
    <w:p w14:paraId="2138D174" w14:textId="77777777" w:rsidR="00A25E9F" w:rsidRPr="0069401D" w:rsidDel="00D55948" w:rsidRDefault="00A25E9F" w:rsidP="00A25E9F">
      <w:pPr>
        <w:pStyle w:val="FootnoteText"/>
        <w:ind w:left="180"/>
        <w:jc w:val="both"/>
        <w:rPr>
          <w:del w:id="3403" w:author="Aya Abdallah" w:date="2023-03-22T09:27:00Z"/>
          <w:rFonts w:ascii="Simplified Arabic" w:hAnsi="Simplified Arabic" w:cs="Simplified Arabic"/>
          <w:color w:val="000000" w:themeColor="text1"/>
          <w:sz w:val="24"/>
          <w:szCs w:val="24"/>
          <w:rtl/>
          <w:lang w:bidi="ar-LB"/>
        </w:rPr>
      </w:pPr>
      <w:del w:id="3404" w:author="Aya Abdallah" w:date="2023-03-22T09:27:00Z">
        <w:r w:rsidRPr="0069401D" w:rsidDel="00D55948">
          <w:rPr>
            <w:rFonts w:ascii="Simplified Arabic" w:hAnsi="Simplified Arabic" w:cs="Simplified Arabic" w:hint="cs"/>
            <w:color w:val="000000" w:themeColor="text1"/>
            <w:sz w:val="24"/>
            <w:szCs w:val="24"/>
            <w:rtl/>
            <w:lang w:bidi="ar-LB"/>
          </w:rPr>
          <w:delText>راجع تفصيلاً:</w:delText>
        </w:r>
      </w:del>
    </w:p>
    <w:p w14:paraId="1BC82610" w14:textId="77777777" w:rsidR="00A25E9F" w:rsidRPr="0069401D" w:rsidDel="00D55948" w:rsidRDefault="00A25E9F" w:rsidP="00A25E9F">
      <w:pPr>
        <w:pStyle w:val="FootnoteText"/>
        <w:bidi w:val="0"/>
        <w:ind w:right="180"/>
        <w:jc w:val="both"/>
        <w:rPr>
          <w:del w:id="3405" w:author="Aya Abdallah" w:date="2023-03-22T09:27:00Z"/>
          <w:rFonts w:cs="Times New Roman"/>
          <w:color w:val="000000" w:themeColor="text1"/>
          <w:sz w:val="24"/>
          <w:szCs w:val="24"/>
          <w:lang w:val="fr-FR" w:bidi="ar-LB"/>
        </w:rPr>
      </w:pPr>
      <w:del w:id="3406" w:author="Aya Abdallah" w:date="2023-03-22T09:27:00Z">
        <w:r w:rsidRPr="0069401D" w:rsidDel="00D55948">
          <w:rPr>
            <w:rFonts w:cs="Times New Roman"/>
            <w:color w:val="000000" w:themeColor="text1"/>
            <w:sz w:val="24"/>
            <w:szCs w:val="24"/>
            <w:lang w:val="fr-FR" w:bidi="ar-LB"/>
          </w:rPr>
          <w:delText>Boisard Olivier : Cours d’intelligence artificielle, disponible sur le site :</w:delText>
        </w:r>
      </w:del>
    </w:p>
    <w:p w14:paraId="6868F2E6" w14:textId="77777777" w:rsidR="00A25E9F" w:rsidRPr="0069401D" w:rsidDel="00D55948" w:rsidRDefault="00A25E9F" w:rsidP="00A25E9F">
      <w:pPr>
        <w:pStyle w:val="FootnoteText"/>
        <w:bidi w:val="0"/>
        <w:ind w:right="180"/>
        <w:jc w:val="both"/>
        <w:rPr>
          <w:del w:id="3407" w:author="Aya Abdallah" w:date="2023-03-22T09:27:00Z"/>
          <w:rFonts w:cs="Times New Roman"/>
          <w:color w:val="000000" w:themeColor="text1"/>
          <w:sz w:val="24"/>
          <w:szCs w:val="24"/>
          <w:lang w:bidi="ar-LB"/>
        </w:rPr>
      </w:pPr>
      <w:del w:id="3408" w:author="Aya Abdallah" w:date="2023-03-22T09:27:00Z">
        <w:r w:rsidRPr="0069401D" w:rsidDel="00D55948">
          <w:rPr>
            <w:rFonts w:cs="Times New Roman"/>
            <w:color w:val="000000" w:themeColor="text1"/>
            <w:sz w:val="24"/>
            <w:szCs w:val="24"/>
            <w:lang w:bidi="ar-LB"/>
          </w:rPr>
          <w:delText>www.planete-a-roulettes.net/DOC/IA_BOISARD. pdf.</w:delText>
        </w:r>
      </w:del>
    </w:p>
    <w:p w14:paraId="1D3B5F83" w14:textId="77777777" w:rsidR="00A25E9F" w:rsidRPr="0069401D" w:rsidDel="00D55948" w:rsidRDefault="00A25E9F" w:rsidP="00A25E9F">
      <w:pPr>
        <w:pStyle w:val="FootnoteText"/>
        <w:ind w:left="180"/>
        <w:jc w:val="both"/>
        <w:rPr>
          <w:del w:id="3409" w:author="Aya Abdallah" w:date="2023-03-22T09:27:00Z"/>
          <w:rFonts w:ascii="Simplified Arabic" w:hAnsi="Simplified Arabic" w:cs="Simplified Arabic"/>
          <w:color w:val="000000" w:themeColor="text1"/>
          <w:sz w:val="24"/>
          <w:szCs w:val="24"/>
          <w:rtl/>
          <w:lang w:bidi="ar-LB"/>
        </w:rPr>
      </w:pPr>
      <w:del w:id="3410" w:author="Aya Abdallah" w:date="2023-03-22T09:27:00Z">
        <w:r w:rsidRPr="0069401D" w:rsidDel="00D55948">
          <w:rPr>
            <w:rFonts w:ascii="Simplified Arabic" w:hAnsi="Simplified Arabic" w:cs="Simplified Arabic" w:hint="cs"/>
            <w:color w:val="000000" w:themeColor="text1"/>
            <w:sz w:val="24"/>
            <w:szCs w:val="24"/>
            <w:rtl/>
            <w:lang w:bidi="ar-LB"/>
          </w:rPr>
          <w:delText>فمثلاً في أستراليا؛ حدثت مشكلة هي مهاجمة القروش للبشر في الشواطئ الأسترالية، وبدأت الجهود المختلفة لحلّ المشكلة، حيث قام بعض المهندسين في جامعة سيدني بتصميم برنامج ذكاء اصطناعي في طائرة بدون طيار، يستطيع من خلال كاميرا عالية الدّقة بتقنية شبه تقنية التعرّف على الوجوه، أن يقوم بعمل مسح للسواحل، وتحديد نوع الحيوانات المائية والتعرّف عليها. وبذلك استطاعت هذه الطائرات "</w:delText>
        </w:r>
        <w:r w:rsidRPr="0069401D" w:rsidDel="00D55948">
          <w:rPr>
            <w:rFonts w:cs="Times New Roman"/>
            <w:color w:val="000000" w:themeColor="text1"/>
            <w:sz w:val="24"/>
            <w:szCs w:val="24"/>
            <w:lang w:bidi="ar-LB"/>
          </w:rPr>
          <w:delText>Little Ripper</w:delText>
        </w:r>
        <w:r w:rsidRPr="0069401D" w:rsidDel="00D55948">
          <w:rPr>
            <w:rFonts w:ascii="Simplified Arabic" w:hAnsi="Simplified Arabic" w:cs="Simplified Arabic" w:hint="cs"/>
            <w:color w:val="000000" w:themeColor="text1"/>
            <w:sz w:val="24"/>
            <w:szCs w:val="24"/>
            <w:rtl/>
            <w:lang w:bidi="ar-LB"/>
          </w:rPr>
          <w:delText>" أن تتعرّف على القرش، وتحدّد مدى خطورته، وفي حالة رصد آدميين في نطاق القرش تقوم بإطلاق صافرة للتنبّه، ويتوقّع أنه ستكون هناك تصميمات مستقبلية مجهّزة بقارب مطاطي لتنفذ علمية إنقاذ الشخص المعرّض للخطر. وحسب ما جاء في تقرير وكالة رويترز فإن دقّة راصدي القروش من البشر تقدّر بنحو 20-30%، إلاّ أنه بعد استخدام الذكاء الاصطناعي وصلت الدّقة إلى نحو 90%.</w:delText>
        </w:r>
      </w:del>
    </w:p>
    <w:p w14:paraId="09CBE508" w14:textId="77777777" w:rsidR="00A25E9F" w:rsidRPr="0069401D" w:rsidDel="00D55948" w:rsidRDefault="00A25E9F" w:rsidP="00A25E9F">
      <w:pPr>
        <w:pStyle w:val="FootnoteText"/>
        <w:ind w:left="180"/>
        <w:jc w:val="both"/>
        <w:rPr>
          <w:del w:id="3411" w:author="Aya Abdallah" w:date="2023-03-22T09:27:00Z"/>
          <w:rFonts w:ascii="Simplified Arabic" w:hAnsi="Simplified Arabic" w:cs="Simplified Arabic"/>
          <w:color w:val="000000" w:themeColor="text1"/>
          <w:sz w:val="24"/>
          <w:szCs w:val="24"/>
          <w:rtl/>
          <w:lang w:val="fr-FR" w:bidi="ar-LB"/>
        </w:rPr>
      </w:pPr>
      <w:del w:id="3412" w:author="Aya Abdallah" w:date="2023-03-22T09:27:00Z">
        <w:r w:rsidRPr="0069401D" w:rsidDel="00D55948">
          <w:rPr>
            <w:rFonts w:ascii="Simplified Arabic" w:hAnsi="Simplified Arabic" w:cs="Simplified Arabic" w:hint="cs"/>
            <w:color w:val="000000" w:themeColor="text1"/>
            <w:sz w:val="24"/>
            <w:szCs w:val="24"/>
            <w:rtl/>
            <w:lang w:bidi="ar-LB"/>
          </w:rPr>
          <w:delText xml:space="preserve">أنظر في ذلك: مقال بعنوان "برنامج أستراليا لـ"الطائرات بدون طيار" يعتمد على "الذكاء الاصطناعي"، متاح على الموقع الإلكتروني التالي: </w:delText>
        </w:r>
        <w:r w:rsidRPr="0069401D" w:rsidDel="00D55948">
          <w:rPr>
            <w:rFonts w:cs="Times New Roman"/>
            <w:color w:val="000000" w:themeColor="text1"/>
            <w:sz w:val="24"/>
            <w:szCs w:val="24"/>
            <w:lang w:bidi="ar-LB"/>
          </w:rPr>
          <w:delText>https://alborsaamews.com</w:delText>
        </w:r>
        <w:r w:rsidRPr="0069401D" w:rsidDel="00D55948">
          <w:rPr>
            <w:rFonts w:ascii="Simplified Arabic" w:hAnsi="Simplified Arabic" w:cs="Simplified Arabic" w:hint="cs"/>
            <w:color w:val="000000" w:themeColor="text1"/>
            <w:sz w:val="24"/>
            <w:szCs w:val="24"/>
            <w:rtl/>
            <w:lang w:bidi="ar-LB"/>
          </w:rPr>
          <w:delText>.</w:delText>
        </w:r>
      </w:del>
    </w:p>
  </w:footnote>
  <w:footnote w:id="332">
    <w:p w14:paraId="6E1E1F79" w14:textId="77777777" w:rsidR="00A25E9F" w:rsidRPr="0069401D" w:rsidDel="00D55948" w:rsidRDefault="00A25E9F" w:rsidP="00A25E9F">
      <w:pPr>
        <w:pStyle w:val="FootnoteText"/>
        <w:ind w:left="180" w:hanging="180"/>
        <w:jc w:val="both"/>
        <w:rPr>
          <w:del w:id="3413" w:author="Aya Abdallah" w:date="2023-03-22T09:27:00Z"/>
          <w:rFonts w:ascii="Simplified Arabic" w:hAnsi="Simplified Arabic" w:cs="Simplified Arabic"/>
          <w:color w:val="000000" w:themeColor="text1"/>
          <w:sz w:val="24"/>
          <w:szCs w:val="24"/>
          <w:rtl/>
          <w:lang w:bidi="ar-LB"/>
        </w:rPr>
      </w:pPr>
      <w:del w:id="341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أنظر في نفس المعنى:</w:delText>
        </w:r>
      </w:del>
    </w:p>
    <w:p w14:paraId="14AA4E4F" w14:textId="77777777" w:rsidR="00A25E9F" w:rsidRPr="0069401D" w:rsidDel="00D55948" w:rsidRDefault="00A25E9F" w:rsidP="00A25E9F">
      <w:pPr>
        <w:pStyle w:val="FootnoteText"/>
        <w:bidi w:val="0"/>
        <w:ind w:right="180"/>
        <w:jc w:val="both"/>
        <w:rPr>
          <w:del w:id="3415" w:author="Aya Abdallah" w:date="2023-03-22T09:27:00Z"/>
          <w:rFonts w:ascii="Simplified Arabic" w:hAnsi="Simplified Arabic" w:cs="Simplified Arabic"/>
          <w:color w:val="000000" w:themeColor="text1"/>
          <w:sz w:val="24"/>
          <w:szCs w:val="24"/>
          <w:lang w:val="fr-FR" w:bidi="ar-LB"/>
        </w:rPr>
      </w:pPr>
      <w:del w:id="3416" w:author="Aya Abdallah" w:date="2023-03-22T09:27:00Z">
        <w:r w:rsidRPr="0069401D" w:rsidDel="00D55948">
          <w:rPr>
            <w:rFonts w:cs="Times New Roman"/>
            <w:color w:val="000000" w:themeColor="text1"/>
            <w:sz w:val="24"/>
            <w:szCs w:val="24"/>
            <w:lang w:val="fr-FR" w:bidi="ar-LB"/>
          </w:rPr>
          <w:delText>Isnard, Melody, Bejani Imad: L’intelligence artificielle va contribuer à redéfinir la façon dont on apprend, Intelligence artificielle : Guide de survie Comprendre, raisonnerait interagir autrement avec L’IA, Microsoft, France, 2018, p. 13.</w:delText>
        </w:r>
      </w:del>
    </w:p>
  </w:footnote>
  <w:footnote w:id="333">
    <w:p w14:paraId="648AEF29" w14:textId="77777777" w:rsidR="00A25E9F" w:rsidRPr="0069401D" w:rsidDel="00D55948" w:rsidRDefault="00A25E9F" w:rsidP="00A25E9F">
      <w:pPr>
        <w:pStyle w:val="FootnoteText"/>
        <w:ind w:left="180"/>
        <w:jc w:val="both"/>
        <w:rPr>
          <w:del w:id="3428" w:author="Aya Abdallah" w:date="2023-03-22T09:27:00Z"/>
          <w:rFonts w:ascii="Simplified Arabic" w:hAnsi="Simplified Arabic" w:cs="Simplified Arabic"/>
          <w:color w:val="000000" w:themeColor="text1"/>
          <w:sz w:val="24"/>
          <w:szCs w:val="24"/>
          <w:rtl/>
          <w:lang w:bidi="ar-LB"/>
        </w:rPr>
      </w:pPr>
      <w:del w:id="342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في ذلك:</w:delText>
        </w:r>
      </w:del>
    </w:p>
    <w:p w14:paraId="4105D628" w14:textId="77777777" w:rsidR="00A25E9F" w:rsidRPr="0069401D" w:rsidDel="00D55948" w:rsidRDefault="00A25E9F" w:rsidP="00A25E9F">
      <w:pPr>
        <w:pStyle w:val="FootnoteText"/>
        <w:bidi w:val="0"/>
        <w:ind w:right="180"/>
        <w:jc w:val="both"/>
        <w:rPr>
          <w:del w:id="3430" w:author="Aya Abdallah" w:date="2023-03-22T09:27:00Z"/>
          <w:rFonts w:cs="Times New Roman"/>
          <w:color w:val="000000" w:themeColor="text1"/>
          <w:sz w:val="24"/>
          <w:szCs w:val="24"/>
          <w:lang w:val="fr-FR" w:bidi="ar-LB"/>
        </w:rPr>
      </w:pPr>
      <w:del w:id="3431" w:author="Aya Abdallah" w:date="2023-03-22T09:27:00Z">
        <w:r w:rsidRPr="0069401D" w:rsidDel="00D55948">
          <w:rPr>
            <w:rFonts w:cs="Times New Roman"/>
            <w:color w:val="000000" w:themeColor="text1"/>
            <w:sz w:val="24"/>
            <w:szCs w:val="24"/>
            <w:lang w:val="fr-FR" w:bidi="ar-LB"/>
          </w:rPr>
          <w:delText>Caferra Ricardo : Logique pour l’informatique et pour l’intelligence artificielle, Hermes Sciences Publication, Paris, France, 2011, p. 20.</w:delText>
        </w:r>
      </w:del>
    </w:p>
    <w:p w14:paraId="17F58357" w14:textId="77777777" w:rsidR="00A25E9F" w:rsidRPr="0069401D" w:rsidDel="00D55948" w:rsidRDefault="00A25E9F" w:rsidP="00A25E9F">
      <w:pPr>
        <w:pStyle w:val="FootnoteText"/>
        <w:ind w:left="180" w:hanging="180"/>
        <w:jc w:val="both"/>
        <w:rPr>
          <w:del w:id="3432" w:author="Aya Abdallah" w:date="2023-03-22T09:27:00Z"/>
          <w:rFonts w:ascii="Simplified Arabic" w:hAnsi="Simplified Arabic" w:cs="Simplified Arabic"/>
          <w:color w:val="000000" w:themeColor="text1"/>
          <w:sz w:val="24"/>
          <w:szCs w:val="24"/>
          <w:lang w:val="fr-FR" w:bidi="ar-LB"/>
        </w:rPr>
      </w:pPr>
    </w:p>
  </w:footnote>
  <w:footnote w:id="334">
    <w:p w14:paraId="40BC6D08" w14:textId="77777777" w:rsidR="00A25E9F" w:rsidRPr="0069401D" w:rsidDel="00D55948" w:rsidRDefault="00A25E9F" w:rsidP="00A25E9F">
      <w:pPr>
        <w:pStyle w:val="FootnoteText"/>
        <w:ind w:left="180" w:hanging="180"/>
        <w:jc w:val="both"/>
        <w:rPr>
          <w:del w:id="3436" w:author="Aya Abdallah" w:date="2023-03-22T09:27:00Z"/>
          <w:rFonts w:ascii="Simplified Arabic" w:hAnsi="Simplified Arabic" w:cs="Simplified Arabic"/>
          <w:color w:val="000000" w:themeColor="text1"/>
          <w:sz w:val="24"/>
          <w:szCs w:val="24"/>
          <w:lang w:val="fr-FR" w:bidi="ar-LB"/>
        </w:rPr>
      </w:pPr>
      <w:del w:id="343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hint="cs"/>
            <w:color w:val="000000" w:themeColor="text1"/>
            <w:sz w:val="24"/>
            <w:szCs w:val="24"/>
            <w:rtl/>
            <w:lang w:bidi="ar-LB"/>
          </w:rPr>
          <w:delText>راجع تفصيلاً: د. ياسين سعد غالب: أساسيات نظم المعلومات الإدارية وتكنولوجيا المعلومات، ط1، دار المناهج للنشر والتوزيع، عمان، الأردن، 2011، ص 23.</w:delText>
        </w:r>
      </w:del>
    </w:p>
  </w:footnote>
  <w:footnote w:id="335">
    <w:p w14:paraId="17AFB03D" w14:textId="77777777" w:rsidR="00A25E9F" w:rsidRPr="0069401D" w:rsidDel="00D55948" w:rsidRDefault="00A25E9F" w:rsidP="00A25E9F">
      <w:pPr>
        <w:pStyle w:val="FootnoteText"/>
        <w:ind w:left="180" w:hanging="180"/>
        <w:jc w:val="both"/>
        <w:rPr>
          <w:del w:id="3441" w:author="Aya Abdallah" w:date="2023-03-22T09:27:00Z"/>
          <w:rFonts w:ascii="Simplified Arabic" w:hAnsi="Simplified Arabic" w:cs="Simplified Arabic"/>
          <w:color w:val="000000" w:themeColor="text1"/>
          <w:sz w:val="24"/>
          <w:szCs w:val="24"/>
          <w:rtl/>
          <w:lang w:bidi="ar-LB"/>
        </w:rPr>
      </w:pPr>
      <w:del w:id="344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أنظر:</w:delText>
        </w:r>
      </w:del>
    </w:p>
    <w:p w14:paraId="4A08CFF4" w14:textId="77777777" w:rsidR="00A25E9F" w:rsidRPr="0069401D" w:rsidDel="00D55948" w:rsidRDefault="00A25E9F" w:rsidP="00A25E9F">
      <w:pPr>
        <w:pStyle w:val="FootnoteText"/>
        <w:bidi w:val="0"/>
        <w:ind w:right="180"/>
        <w:jc w:val="both"/>
        <w:rPr>
          <w:del w:id="3443" w:author="Aya Abdallah" w:date="2023-03-22T09:27:00Z"/>
          <w:rFonts w:ascii="Simplified Arabic" w:hAnsi="Simplified Arabic" w:cs="Simplified Arabic"/>
          <w:color w:val="000000" w:themeColor="text1"/>
          <w:sz w:val="24"/>
          <w:szCs w:val="24"/>
          <w:lang w:val="fr-FR" w:bidi="ar-LB"/>
        </w:rPr>
      </w:pPr>
      <w:del w:id="3444" w:author="Aya Abdallah" w:date="2023-03-22T09:27:00Z">
        <w:r w:rsidRPr="0069401D" w:rsidDel="00D55948">
          <w:rPr>
            <w:rFonts w:cs="Times New Roman"/>
            <w:color w:val="000000" w:themeColor="text1"/>
            <w:sz w:val="24"/>
            <w:szCs w:val="24"/>
            <w:lang w:val="fr-FR" w:bidi="ar-LB"/>
          </w:rPr>
          <w:delText>Barr, A, Feigenbaum E.A : The handbook of Artificial Intelligence, Kaufmann William Inc, New York, USA, 1980, p. 95.</w:delText>
        </w:r>
      </w:del>
    </w:p>
  </w:footnote>
  <w:footnote w:id="336">
    <w:p w14:paraId="4F1E9B88" w14:textId="77777777" w:rsidR="00A25E9F" w:rsidRPr="0069401D" w:rsidDel="00D55948" w:rsidRDefault="00A25E9F" w:rsidP="00A25E9F">
      <w:pPr>
        <w:pStyle w:val="FootnoteText"/>
        <w:ind w:left="180" w:hanging="180"/>
        <w:jc w:val="both"/>
        <w:rPr>
          <w:del w:id="3448" w:author="Aya Abdallah" w:date="2023-03-22T09:27:00Z"/>
          <w:rFonts w:ascii="Simplified Arabic" w:hAnsi="Simplified Arabic" w:cs="Simplified Arabic"/>
          <w:color w:val="000000" w:themeColor="text1"/>
          <w:sz w:val="24"/>
          <w:szCs w:val="24"/>
          <w:rtl/>
          <w:lang w:bidi="ar-LB"/>
        </w:rPr>
      </w:pPr>
      <w:del w:id="344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lang w:val="fr-FR"/>
          </w:rPr>
          <w:delText xml:space="preserve"> </w:delText>
        </w:r>
        <w:r w:rsidRPr="0069401D" w:rsidDel="00D55948">
          <w:rPr>
            <w:rFonts w:ascii="Simplified Arabic" w:hAnsi="Simplified Arabic" w:cs="Simplified Arabic" w:hint="cs"/>
            <w:color w:val="000000" w:themeColor="text1"/>
            <w:sz w:val="24"/>
            <w:szCs w:val="24"/>
            <w:rtl/>
            <w:lang w:bidi="ar-LB"/>
          </w:rPr>
          <w:delText>أنظر في هذا التعريف:</w:delText>
        </w:r>
      </w:del>
    </w:p>
    <w:p w14:paraId="64418CB7" w14:textId="77777777" w:rsidR="00A25E9F" w:rsidRPr="0069401D" w:rsidDel="00D55948" w:rsidRDefault="00A25E9F" w:rsidP="00A25E9F">
      <w:pPr>
        <w:pStyle w:val="FootnoteText"/>
        <w:bidi w:val="0"/>
        <w:ind w:right="180"/>
        <w:jc w:val="both"/>
        <w:rPr>
          <w:del w:id="3450" w:author="Aya Abdallah" w:date="2023-03-22T09:27:00Z"/>
          <w:rFonts w:ascii="Simplified Arabic" w:hAnsi="Simplified Arabic" w:cs="Simplified Arabic"/>
          <w:color w:val="000000" w:themeColor="text1"/>
          <w:sz w:val="24"/>
          <w:szCs w:val="24"/>
        </w:rPr>
      </w:pPr>
      <w:del w:id="3451" w:author="Aya Abdallah" w:date="2023-03-22T09:27:00Z">
        <w:r w:rsidRPr="0069401D" w:rsidDel="00D55948">
          <w:rPr>
            <w:rFonts w:cs="Times New Roman"/>
            <w:color w:val="000000" w:themeColor="text1"/>
            <w:sz w:val="24"/>
            <w:szCs w:val="24"/>
            <w:lang w:bidi="ar-LB"/>
          </w:rPr>
          <w:delText>Minsky M: Steps Toward Artificial Intelligence, Proceedings of the IRE, USA, 1961, p. 74.</w:delText>
        </w:r>
      </w:del>
    </w:p>
  </w:footnote>
  <w:footnote w:id="337">
    <w:p w14:paraId="41C0404B" w14:textId="77777777" w:rsidR="00A25E9F" w:rsidRPr="0069401D" w:rsidDel="00D55948" w:rsidRDefault="00A25E9F" w:rsidP="00A25E9F">
      <w:pPr>
        <w:pStyle w:val="FootnoteText"/>
        <w:ind w:left="180" w:hanging="180"/>
        <w:jc w:val="both"/>
        <w:rPr>
          <w:del w:id="3455" w:author="Aya Abdallah" w:date="2023-03-22T09:27:00Z"/>
          <w:rFonts w:ascii="Simplified Arabic" w:hAnsi="Simplified Arabic" w:cs="Simplified Arabic"/>
          <w:color w:val="000000" w:themeColor="text1"/>
          <w:sz w:val="24"/>
          <w:szCs w:val="24"/>
          <w:rtl/>
          <w:lang w:bidi="ar-LB"/>
        </w:rPr>
      </w:pPr>
      <w:del w:id="345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أنظر في ذلك:</w:delText>
        </w:r>
      </w:del>
    </w:p>
    <w:p w14:paraId="076F41BC" w14:textId="77777777" w:rsidR="00A25E9F" w:rsidRPr="0069401D" w:rsidDel="00D55948" w:rsidRDefault="00A25E9F" w:rsidP="00A25E9F">
      <w:pPr>
        <w:pStyle w:val="FootnoteText"/>
        <w:bidi w:val="0"/>
        <w:ind w:right="180"/>
        <w:jc w:val="both"/>
        <w:rPr>
          <w:del w:id="3457" w:author="Aya Abdallah" w:date="2023-03-22T09:27:00Z"/>
          <w:rFonts w:ascii="Simplified Arabic" w:hAnsi="Simplified Arabic" w:cs="Simplified Arabic"/>
          <w:color w:val="000000" w:themeColor="text1"/>
          <w:sz w:val="24"/>
          <w:szCs w:val="24"/>
          <w:lang w:bidi="ar-LB"/>
        </w:rPr>
      </w:pPr>
      <w:del w:id="3458" w:author="Aya Abdallah" w:date="2023-03-22T09:27:00Z">
        <w:r w:rsidRPr="0069401D" w:rsidDel="00D55948">
          <w:rPr>
            <w:rFonts w:cs="Times New Roman"/>
            <w:color w:val="000000" w:themeColor="text1"/>
            <w:sz w:val="24"/>
            <w:szCs w:val="24"/>
            <w:lang w:bidi="ar-LB"/>
          </w:rPr>
          <w:delText>Ray w: Technology And Management, Nichols Publishing, New York, USA, 1990, p. 57.</w:delText>
        </w:r>
      </w:del>
    </w:p>
  </w:footnote>
  <w:footnote w:id="338">
    <w:p w14:paraId="52397D85" w14:textId="77777777" w:rsidR="00A25E9F" w:rsidRPr="0069401D" w:rsidDel="00D55948" w:rsidRDefault="00A25E9F" w:rsidP="00A25E9F">
      <w:pPr>
        <w:pStyle w:val="FootnoteText"/>
        <w:ind w:left="180" w:hanging="180"/>
        <w:jc w:val="both"/>
        <w:rPr>
          <w:del w:id="3462" w:author="Aya Abdallah" w:date="2023-03-22T09:27:00Z"/>
          <w:rFonts w:ascii="Simplified Arabic" w:hAnsi="Simplified Arabic" w:cs="Simplified Arabic"/>
          <w:color w:val="000000" w:themeColor="text1"/>
          <w:sz w:val="24"/>
          <w:szCs w:val="24"/>
          <w:rtl/>
          <w:lang w:bidi="ar-LB"/>
        </w:rPr>
      </w:pPr>
      <w:del w:id="346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على الرغم من ضعف الإلمام به على نطاق واسع، فإن الذكاء الاصطناعي هو التكنولوجيا التي ستغير كل مجالات الحياة. فهو أداة واسعة متعدّدة الاستخدامات والمجالات تُمكّن الأشخاص من إعادة التفكير في كيفية دمج المعلومات، وتحليل البيانات، واستخدام الأفكار الناتجة لتحسين عملية اتّخاذ القرار. ويحدونا الأمل أنه من خلال هذه النظرة الشاملة قد نتمكّن من شرح الذكاء الاصطناعي أمام جمهور يضم صانعي السياسات وقادة الرأي والمراقبين المهتمين، وتوضيح كيف تمكن الذكاء الاصطناعي من تغيير العالم بالفعل.</w:delText>
        </w:r>
      </w:del>
    </w:p>
    <w:p w14:paraId="02914850" w14:textId="77777777" w:rsidR="00A25E9F" w:rsidRPr="0069401D" w:rsidDel="00D55948" w:rsidRDefault="00A25E9F" w:rsidP="00A25E9F">
      <w:pPr>
        <w:pStyle w:val="FootnoteText"/>
        <w:ind w:left="180"/>
        <w:jc w:val="both"/>
        <w:rPr>
          <w:del w:id="3464" w:author="Aya Abdallah" w:date="2023-03-22T09:27:00Z"/>
          <w:rFonts w:ascii="Simplified Arabic" w:hAnsi="Simplified Arabic" w:cs="Simplified Arabic"/>
          <w:color w:val="000000" w:themeColor="text1"/>
          <w:sz w:val="24"/>
          <w:szCs w:val="24"/>
          <w:rtl/>
          <w:lang w:bidi="ar-LB"/>
        </w:rPr>
      </w:pPr>
      <w:del w:id="3465" w:author="Aya Abdallah" w:date="2023-03-22T09:27:00Z">
        <w:r w:rsidRPr="0069401D" w:rsidDel="00D55948">
          <w:rPr>
            <w:rFonts w:ascii="Simplified Arabic" w:hAnsi="Simplified Arabic" w:cs="Simplified Arabic" w:hint="cs"/>
            <w:color w:val="000000" w:themeColor="text1"/>
            <w:sz w:val="24"/>
            <w:szCs w:val="24"/>
            <w:rtl/>
            <w:lang w:bidi="ar-LB"/>
          </w:rPr>
          <w:delText>راجع في ذلك: د. علاء عبد الرزاق: نظم المعلومات والذكاء الاصطناعي، ط1، دار المناهج للنشر والتوزيع، عمان، الأردن، 1999، ص 57.</w:delText>
        </w:r>
      </w:del>
    </w:p>
  </w:footnote>
  <w:footnote w:id="339">
    <w:p w14:paraId="1A8FD53E" w14:textId="77777777" w:rsidR="00A25E9F" w:rsidRPr="0069401D" w:rsidDel="00D55948" w:rsidRDefault="00A25E9F" w:rsidP="00A25E9F">
      <w:pPr>
        <w:pStyle w:val="FootnoteText"/>
        <w:ind w:left="180" w:hanging="180"/>
        <w:jc w:val="both"/>
        <w:rPr>
          <w:del w:id="3483" w:author="Aya Abdallah" w:date="2023-03-22T09:27:00Z"/>
          <w:rFonts w:ascii="Simplified Arabic" w:hAnsi="Simplified Arabic" w:cs="Simplified Arabic"/>
          <w:color w:val="000000" w:themeColor="text1"/>
          <w:sz w:val="24"/>
          <w:szCs w:val="24"/>
          <w:rtl/>
          <w:lang w:bidi="ar-LB"/>
        </w:rPr>
      </w:pPr>
      <w:del w:id="348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في مجال النقل، على سبيل المثال، تحتوي المركبات شبه المستقلّة على أدوات تسمح للسائقين والمركبات معرفة مناطق الازدحام القادمة أو أماكن الحفر أو أعمال الإصلاح على الطريق أو غيرها من العوائق المرورية المحتملة. ويمكن للمركبات أن تستفيد من تجربة المركبات الأخرى على الطريق، دون تدخّل بشري، كما أن المجموعة الكاملة من "الخبرات" التي اكتسبتها تلك المركبات يمكن نقلها بشكل فوري وكامل إلى مركبات أخرى مُتماثلة في نمط التشغيل. تدمج الخوارزميات المتطوّرة، وأجهزة الاستشعار، والكاميرات، الخبرة التي اكتسبها في العمليات الحالية، وتستخدم لوحات المعلومات والشاشات المرئية لتقديم المعلومات في الوقت الفعلي حتى يتمكّن السائقون البشريون من فهم حركة المرور المستمرّة وأحوال مركباتهم. وفي حالة السيارات المستقلّة بالكامل، يمكن للأنظمة المتقدّمة التحكّم بالكامل في السيارة أو الشاحنة، واتّخاذ جميع القرارات الملاحية.</w:delText>
        </w:r>
      </w:del>
    </w:p>
    <w:p w14:paraId="1AF47D80" w14:textId="77777777" w:rsidR="00A25E9F" w:rsidRPr="0069401D" w:rsidDel="00D55948" w:rsidRDefault="00A25E9F" w:rsidP="00A25E9F">
      <w:pPr>
        <w:pStyle w:val="FootnoteText"/>
        <w:ind w:left="180"/>
        <w:jc w:val="both"/>
        <w:rPr>
          <w:del w:id="3485" w:author="Aya Abdallah" w:date="2023-03-22T09:27:00Z"/>
          <w:rFonts w:ascii="Simplified Arabic" w:hAnsi="Simplified Arabic" w:cs="Simplified Arabic"/>
          <w:color w:val="000000" w:themeColor="text1"/>
          <w:sz w:val="24"/>
          <w:szCs w:val="24"/>
          <w:rtl/>
          <w:lang w:bidi="ar-LB"/>
        </w:rPr>
      </w:pPr>
      <w:del w:id="3486" w:author="Aya Abdallah" w:date="2023-03-22T09:27:00Z">
        <w:r w:rsidRPr="0069401D" w:rsidDel="00D55948">
          <w:rPr>
            <w:rFonts w:ascii="Simplified Arabic" w:hAnsi="Simplified Arabic" w:cs="Simplified Arabic" w:hint="cs"/>
            <w:color w:val="000000" w:themeColor="text1"/>
            <w:sz w:val="24"/>
            <w:szCs w:val="24"/>
            <w:rtl/>
            <w:lang w:bidi="ar-LB"/>
          </w:rPr>
          <w:delText>أنظر في ذلك:</w:delText>
        </w:r>
      </w:del>
    </w:p>
    <w:p w14:paraId="307F570A" w14:textId="77777777" w:rsidR="00A25E9F" w:rsidRPr="0069401D" w:rsidDel="00D55948" w:rsidRDefault="00A25E9F" w:rsidP="00A25E9F">
      <w:pPr>
        <w:pStyle w:val="FootnoteText"/>
        <w:bidi w:val="0"/>
        <w:ind w:right="180"/>
        <w:jc w:val="both"/>
        <w:rPr>
          <w:del w:id="3487" w:author="Aya Abdallah" w:date="2023-03-22T09:27:00Z"/>
          <w:rFonts w:cs="Times New Roman"/>
          <w:color w:val="000000" w:themeColor="text1"/>
          <w:sz w:val="24"/>
          <w:szCs w:val="24"/>
          <w:lang w:bidi="ar-LB"/>
        </w:rPr>
      </w:pPr>
      <w:del w:id="3488" w:author="Aya Abdallah" w:date="2023-03-22T09:27:00Z">
        <w:r w:rsidRPr="0069401D" w:rsidDel="00D55948">
          <w:rPr>
            <w:rFonts w:cs="Times New Roman"/>
            <w:color w:val="000000" w:themeColor="text1"/>
            <w:sz w:val="24"/>
            <w:szCs w:val="24"/>
            <w:lang w:bidi="ar-LB"/>
          </w:rPr>
          <w:delText>Geisel A: The current and future of artificial intelligence on business International Journal of Scientific and Technology Research, Vol. (07), No. (05), 2018, PP: 116-122.</w:delText>
        </w:r>
      </w:del>
    </w:p>
  </w:footnote>
  <w:footnote w:id="340">
    <w:p w14:paraId="203AF5AC" w14:textId="77777777" w:rsidR="00A25E9F" w:rsidRPr="0069401D" w:rsidDel="00D55948" w:rsidRDefault="00A25E9F" w:rsidP="00A25E9F">
      <w:pPr>
        <w:pStyle w:val="FootnoteText"/>
        <w:ind w:left="180" w:hanging="180"/>
        <w:jc w:val="both"/>
        <w:rPr>
          <w:del w:id="3503" w:author="Aya Abdallah" w:date="2023-03-22T09:27:00Z"/>
          <w:rFonts w:ascii="Simplified Arabic" w:hAnsi="Simplified Arabic" w:cs="Simplified Arabic"/>
          <w:color w:val="000000" w:themeColor="text1"/>
          <w:sz w:val="24"/>
          <w:szCs w:val="24"/>
          <w:rtl/>
          <w:lang w:bidi="ar-LB"/>
        </w:rPr>
      </w:pPr>
      <w:del w:id="350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أحمد عفيفي جهاد: الذكاء الاصطناعي والأنظمة الخبيرة، ط1، دار أمجد للنشر والتوزيع، عمان، الأردن، 2014، ص 14.</w:delText>
        </w:r>
      </w:del>
    </w:p>
  </w:footnote>
  <w:footnote w:id="341">
    <w:p w14:paraId="10EF9590" w14:textId="77777777" w:rsidR="00A25E9F" w:rsidRPr="0069401D" w:rsidDel="00D55948" w:rsidRDefault="00A25E9F" w:rsidP="00A25E9F">
      <w:pPr>
        <w:pStyle w:val="FootnoteText"/>
        <w:ind w:left="180" w:hanging="180"/>
        <w:jc w:val="both"/>
        <w:rPr>
          <w:del w:id="3508" w:author="Aya Abdallah" w:date="2023-03-22T09:27:00Z"/>
          <w:rFonts w:ascii="Simplified Arabic" w:hAnsi="Simplified Arabic" w:cs="Simplified Arabic"/>
          <w:color w:val="000000" w:themeColor="text1"/>
          <w:sz w:val="24"/>
          <w:szCs w:val="24"/>
          <w:rtl/>
          <w:lang w:bidi="ar-LB"/>
        </w:rPr>
      </w:pPr>
      <w:del w:id="350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راجع:</w:delText>
        </w:r>
      </w:del>
    </w:p>
    <w:p w14:paraId="52497321" w14:textId="77777777" w:rsidR="00A25E9F" w:rsidRPr="0069401D" w:rsidDel="00D55948" w:rsidRDefault="00A25E9F" w:rsidP="00A25E9F">
      <w:pPr>
        <w:pStyle w:val="FootnoteText"/>
        <w:bidi w:val="0"/>
        <w:ind w:right="180"/>
        <w:jc w:val="both"/>
        <w:rPr>
          <w:del w:id="3510" w:author="Aya Abdallah" w:date="2023-03-22T09:27:00Z"/>
          <w:rFonts w:cs="Times New Roman"/>
          <w:color w:val="000000" w:themeColor="text1"/>
          <w:sz w:val="24"/>
          <w:szCs w:val="24"/>
          <w:lang w:bidi="ar-LB"/>
        </w:rPr>
      </w:pPr>
      <w:del w:id="3511" w:author="Aya Abdallah" w:date="2023-03-22T09:27:00Z">
        <w:r w:rsidRPr="0069401D" w:rsidDel="00D55948">
          <w:rPr>
            <w:rFonts w:cs="Times New Roman"/>
            <w:color w:val="000000" w:themeColor="text1"/>
            <w:sz w:val="24"/>
            <w:szCs w:val="24"/>
            <w:lang w:bidi="ar-LB"/>
          </w:rPr>
          <w:delText>Cazenave Tristan: Intelligence artificielle une approche Ludique, Ellipses, Paris, France, 2011, p. 89.</w:delText>
        </w:r>
      </w:del>
    </w:p>
  </w:footnote>
  <w:footnote w:id="342">
    <w:p w14:paraId="66D28D35" w14:textId="77777777" w:rsidR="00A25E9F" w:rsidRPr="0069401D" w:rsidDel="00D55948" w:rsidRDefault="00A25E9F" w:rsidP="00A25E9F">
      <w:pPr>
        <w:pStyle w:val="FootnoteText"/>
        <w:ind w:left="180" w:hanging="180"/>
        <w:jc w:val="both"/>
        <w:rPr>
          <w:del w:id="3518" w:author="Aya Abdallah" w:date="2023-03-22T09:27:00Z"/>
          <w:rFonts w:ascii="Simplified Arabic" w:hAnsi="Simplified Arabic" w:cs="Simplified Arabic"/>
          <w:color w:val="000000" w:themeColor="text1"/>
          <w:sz w:val="24"/>
          <w:szCs w:val="24"/>
          <w:lang w:bidi="ar-LB"/>
        </w:rPr>
      </w:pPr>
      <w:del w:id="351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ماجد أحمد: الذكاء الاصطناعي بدولة الإمارات العربية المتحدة، معهد الدراسات والسياسة الاقتصادية، وزارة الاقتصاد، أبو ظبي، الإمارات العربية المتحدة، 2018، ص 29 وما بعدها.</w:delText>
        </w:r>
      </w:del>
    </w:p>
  </w:footnote>
  <w:footnote w:id="343">
    <w:p w14:paraId="36800A63" w14:textId="77777777" w:rsidR="00A25E9F" w:rsidRPr="0069401D" w:rsidDel="00D55948" w:rsidRDefault="00A25E9F" w:rsidP="00A25E9F">
      <w:pPr>
        <w:pStyle w:val="FootnoteText"/>
        <w:ind w:left="180" w:hanging="180"/>
        <w:jc w:val="both"/>
        <w:rPr>
          <w:del w:id="3555" w:author="Aya Abdallah" w:date="2023-03-22T09:27:00Z"/>
          <w:rFonts w:ascii="Simplified Arabic" w:hAnsi="Simplified Arabic" w:cs="Simplified Arabic"/>
          <w:color w:val="000000" w:themeColor="text1"/>
          <w:sz w:val="24"/>
          <w:szCs w:val="24"/>
          <w:rtl/>
          <w:lang w:bidi="ar-LB"/>
        </w:rPr>
      </w:pPr>
      <w:del w:id="355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راجع في نفس المعنى:</w:delText>
        </w:r>
      </w:del>
    </w:p>
    <w:p w14:paraId="691B5386" w14:textId="77777777" w:rsidR="00A25E9F" w:rsidRPr="0069401D" w:rsidDel="00D55948" w:rsidRDefault="00A25E9F" w:rsidP="00A25E9F">
      <w:pPr>
        <w:pStyle w:val="FootnoteText"/>
        <w:bidi w:val="0"/>
        <w:jc w:val="both"/>
        <w:rPr>
          <w:del w:id="3557" w:author="Aya Abdallah" w:date="2023-03-22T09:27:00Z"/>
          <w:rFonts w:ascii="Nirmala UI" w:hAnsi="Nirmala UI" w:cs="Nirmala UI"/>
          <w:color w:val="000000" w:themeColor="text1"/>
          <w:sz w:val="24"/>
          <w:szCs w:val="24"/>
          <w:rtl/>
          <w:lang w:val="fr-FR" w:bidi="ar-LB"/>
        </w:rPr>
      </w:pPr>
      <w:del w:id="3558" w:author="Aya Abdallah" w:date="2023-03-22T09:27:00Z">
        <w:r w:rsidRPr="0069401D" w:rsidDel="00D55948">
          <w:rPr>
            <w:rFonts w:cs="Times New Roman"/>
            <w:color w:val="000000" w:themeColor="text1"/>
            <w:sz w:val="24"/>
            <w:szCs w:val="24"/>
            <w:lang w:bidi="ar-LB"/>
          </w:rPr>
          <w:delText>Henri et Léon Mazeaud, Jean Mazeaud, François Chabas, leçons de droit civil, sûretés, publicité foncière, tome III, 1</w:delText>
        </w:r>
        <w:r w:rsidRPr="0069401D" w:rsidDel="00D55948">
          <w:rPr>
            <w:rFonts w:cs="Times New Roman"/>
            <w:color w:val="000000" w:themeColor="text1"/>
            <w:sz w:val="24"/>
            <w:szCs w:val="24"/>
            <w:vertAlign w:val="superscript"/>
            <w:lang w:bidi="ar-LB"/>
          </w:rPr>
          <w:delText>er</w:delText>
        </w:r>
        <w:r w:rsidRPr="0069401D" w:rsidDel="00D55948">
          <w:rPr>
            <w:rFonts w:cs="Times New Roman"/>
            <w:color w:val="000000" w:themeColor="text1"/>
            <w:sz w:val="24"/>
            <w:szCs w:val="24"/>
            <w:lang w:bidi="ar-LB"/>
          </w:rPr>
          <w:delText xml:space="preserve"> volume, édition Montchrestien, p. 567.</w:delText>
        </w:r>
      </w:del>
    </w:p>
  </w:footnote>
  <w:footnote w:id="344">
    <w:p w14:paraId="58603A88" w14:textId="77777777" w:rsidR="00A25E9F" w:rsidRPr="0069401D" w:rsidDel="00D55948" w:rsidRDefault="00A25E9F" w:rsidP="00A25E9F">
      <w:pPr>
        <w:pStyle w:val="FootnoteText"/>
        <w:ind w:left="180" w:hanging="180"/>
        <w:jc w:val="both"/>
        <w:rPr>
          <w:del w:id="3565" w:author="Aya Abdallah" w:date="2023-03-22T09:27:00Z"/>
          <w:rFonts w:ascii="Simplified Arabic" w:hAnsi="Simplified Arabic" w:cs="Simplified Arabic"/>
          <w:color w:val="000000" w:themeColor="text1"/>
          <w:sz w:val="24"/>
          <w:szCs w:val="24"/>
          <w:lang w:bidi="ar-LB"/>
        </w:rPr>
      </w:pPr>
      <w:del w:id="356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أنظر قرار المفوض السامي رقم (188) لسنة 1926، بإنشاء السجل العقاري اللبناني، العدد 1980، بتاريخ 11/06/1926، ص 9-11.</w:delText>
        </w:r>
      </w:del>
    </w:p>
  </w:footnote>
  <w:footnote w:id="345">
    <w:p w14:paraId="7EB26119" w14:textId="77777777" w:rsidR="00A25E9F" w:rsidRPr="0069401D" w:rsidDel="00D55948" w:rsidRDefault="00A25E9F" w:rsidP="00A25E9F">
      <w:pPr>
        <w:pStyle w:val="FootnoteText"/>
        <w:ind w:left="180" w:hanging="180"/>
        <w:jc w:val="both"/>
        <w:rPr>
          <w:del w:id="3590" w:author="Aya Abdallah" w:date="2023-03-22T09:27:00Z"/>
          <w:rFonts w:ascii="Simplified Arabic" w:hAnsi="Simplified Arabic" w:cs="Simplified Arabic"/>
          <w:color w:val="000000" w:themeColor="text1"/>
          <w:sz w:val="24"/>
          <w:szCs w:val="24"/>
          <w:rtl/>
          <w:lang w:bidi="ar-LB"/>
        </w:rPr>
      </w:pPr>
      <w:del w:id="35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ووفقاً للفقه القانوني المصري المعاصر، فإن انتقال الملكية يكون خلال الالتزام بالتسليم الذي يجب أن يكون فعلياً وعلنياً، وأن يكون مستنداً على السبب الصحيح؛ بمعنى أن أي قانوني يتضمّن النيّة المتبادلة عن الناقل والمكتسب بالتمليك والتملّك، سواء أكان بمقابل كالبيع أو دون مقابل كالهبة، وقد يكون عقداً، وقد يكون عملاً قانونياً من جانب واحد كالوصية.</w:delText>
        </w:r>
      </w:del>
    </w:p>
    <w:p w14:paraId="1C43F94A" w14:textId="77777777" w:rsidR="00A25E9F" w:rsidRPr="0069401D" w:rsidDel="00D55948" w:rsidRDefault="00A25E9F" w:rsidP="00A25E9F">
      <w:pPr>
        <w:pStyle w:val="FootnoteText"/>
        <w:ind w:left="180"/>
        <w:jc w:val="both"/>
        <w:rPr>
          <w:del w:id="3592" w:author="Aya Abdallah" w:date="2023-03-22T09:27:00Z"/>
          <w:rFonts w:ascii="Simplified Arabic" w:hAnsi="Simplified Arabic" w:cs="Simplified Arabic"/>
          <w:color w:val="000000" w:themeColor="text1"/>
          <w:sz w:val="24"/>
          <w:szCs w:val="24"/>
          <w:rtl/>
          <w:lang w:bidi="ar-LB"/>
        </w:rPr>
      </w:pPr>
      <w:del w:id="3593" w:author="Aya Abdallah" w:date="2023-03-22T09:27:00Z">
        <w:r w:rsidRPr="0069401D" w:rsidDel="00D55948">
          <w:rPr>
            <w:rFonts w:ascii="Simplified Arabic" w:hAnsi="Simplified Arabic" w:cs="Simplified Arabic" w:hint="cs"/>
            <w:color w:val="000000" w:themeColor="text1"/>
            <w:sz w:val="24"/>
            <w:szCs w:val="24"/>
            <w:rtl/>
            <w:lang w:bidi="ar-LB"/>
          </w:rPr>
          <w:delText>وقد تطوّر الأمر بعد ذلك؛ وأصبح التسليم عملاً مجرداً لنقل الملكية، إذ أصبح التسليم في العصر الرقمي ينقل الملكية ولو وقع خطأ في صحة سببه، أو حتى في وجود هذا السبب، بل حتى ولو لم يتوافق الطرفان على  طبيعة العمل القانوني. راجع تفصيلاً: د. عبد المنعم البدراوي: أصول القانون المدني المقارن، ط 2، مكتبة سيد عبدالله وهبة، القاهرة، 1987، ص 142 وما بعدها.</w:delText>
        </w:r>
      </w:del>
    </w:p>
    <w:p w14:paraId="76BF5370" w14:textId="77777777" w:rsidR="00A25E9F" w:rsidRPr="0069401D" w:rsidDel="00D55948" w:rsidRDefault="00A25E9F" w:rsidP="00A25E9F">
      <w:pPr>
        <w:pStyle w:val="FootnoteText"/>
        <w:ind w:left="180"/>
        <w:jc w:val="both"/>
        <w:rPr>
          <w:del w:id="3594" w:author="Aya Abdallah" w:date="2023-03-22T09:27:00Z"/>
          <w:rFonts w:ascii="Simplified Arabic" w:hAnsi="Simplified Arabic" w:cs="Simplified Arabic"/>
          <w:color w:val="000000" w:themeColor="text1"/>
          <w:sz w:val="24"/>
          <w:szCs w:val="24"/>
          <w:lang w:bidi="ar-LB"/>
        </w:rPr>
      </w:pPr>
      <w:del w:id="3595" w:author="Aya Abdallah" w:date="2023-03-22T09:27:00Z">
        <w:r w:rsidRPr="0069401D" w:rsidDel="00D55948">
          <w:rPr>
            <w:rFonts w:ascii="Simplified Arabic" w:hAnsi="Simplified Arabic" w:cs="Simplified Arabic" w:hint="cs"/>
            <w:color w:val="000000" w:themeColor="text1"/>
            <w:sz w:val="24"/>
            <w:szCs w:val="24"/>
            <w:rtl/>
            <w:lang w:bidi="ar-LB"/>
          </w:rPr>
          <w:delText>ثم بعد ذلك تطوّر الوضع أكثر، فأصبح التسليم مجرداً تماماً عن سببه، بمعنى أنه يؤدّي إلى انتقال الملكية ولو لم يستند إلى أي عمل قانوني على الإطلاق، طالما توافرت النيّة المتبادلة في التمليك والتملّك؛ فوجود هذه النيّة ذاته هو السبب الصحيح الذي يستند إليه التسليم. أنظر في مضمون ذلك أيضاً: د. أشرف جابر السيد: الإصلاح التشريعي الفرنسي لنظرية العقد "صنيعة قضائية وصياغة تشريعية"، بحث منشور بالمؤتمر السنوي الرابع بعنوان "القانون أداة للإصلاح والتطوير"، مجلة كلية القانون الكويتية العالمية، العدد 2، الجزء2، الكويت، نوفمبر 2017، ص 285.</w:delText>
        </w:r>
      </w:del>
    </w:p>
  </w:footnote>
  <w:footnote w:id="346">
    <w:p w14:paraId="24F0DB70" w14:textId="77777777" w:rsidR="00A25E9F" w:rsidRPr="0069401D" w:rsidDel="00D55948" w:rsidRDefault="00A25E9F" w:rsidP="00A25E9F">
      <w:pPr>
        <w:pStyle w:val="FootnoteText"/>
        <w:ind w:left="180" w:hanging="180"/>
        <w:jc w:val="both"/>
        <w:rPr>
          <w:del w:id="3599" w:author="Aya Abdallah" w:date="2023-03-22T09:27:00Z"/>
          <w:rFonts w:ascii="Simplified Arabic" w:hAnsi="Simplified Arabic" w:cs="Simplified Arabic"/>
          <w:color w:val="000000" w:themeColor="text1"/>
          <w:sz w:val="24"/>
          <w:szCs w:val="24"/>
          <w:lang w:bidi="ar-LB"/>
        </w:rPr>
      </w:pPr>
      <w:del w:id="360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تفصيلاً عبد الرزاق السنهوري: الوسيط في شرح القانون المدني، الجزء الرابع: الملكية، طبعة خاصة تصدر عن مشروع مكتبة القاضي بنادي قضاة مجلس الدولة وفقاً لأحدث المستجدّات التشريعية والقضائية والفقهية، تنقيح م. أحمد مدحت المراغي، 2004، بند 252، ص 772.</w:delText>
        </w:r>
      </w:del>
    </w:p>
  </w:footnote>
  <w:footnote w:id="347">
    <w:p w14:paraId="471F12F5" w14:textId="77777777" w:rsidR="00A25E9F" w:rsidRPr="0069401D" w:rsidDel="00D55948" w:rsidRDefault="00A25E9F" w:rsidP="00A25E9F">
      <w:pPr>
        <w:pStyle w:val="FootnoteText"/>
        <w:ind w:left="180" w:hanging="180"/>
        <w:jc w:val="both"/>
        <w:rPr>
          <w:del w:id="3604" w:author="Aya Abdallah" w:date="2023-03-22T09:27:00Z"/>
          <w:rFonts w:ascii="Simplified Arabic" w:hAnsi="Simplified Arabic" w:cs="Simplified Arabic"/>
          <w:color w:val="000000" w:themeColor="text1"/>
          <w:sz w:val="24"/>
          <w:szCs w:val="24"/>
          <w:lang w:bidi="ar-LB"/>
        </w:rPr>
      </w:pPr>
      <w:del w:id="360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محمد لبيب شنب: دراسات في قانون السجل العيني، معهد الدراسات العربية، دار نافع للطباعة، القاهرة 1974، ص 4.</w:delText>
        </w:r>
      </w:del>
    </w:p>
  </w:footnote>
  <w:footnote w:id="348">
    <w:p w14:paraId="0E270E7C" w14:textId="77777777" w:rsidR="00A25E9F" w:rsidRPr="0069401D" w:rsidDel="00D55948" w:rsidRDefault="00A25E9F" w:rsidP="00A25E9F">
      <w:pPr>
        <w:pStyle w:val="FootnoteText"/>
        <w:ind w:left="180" w:hanging="180"/>
        <w:jc w:val="both"/>
        <w:rPr>
          <w:del w:id="3609" w:author="Aya Abdallah" w:date="2023-03-22T09:27:00Z"/>
          <w:rFonts w:ascii="Simplified Arabic" w:hAnsi="Simplified Arabic" w:cs="Simplified Arabic"/>
          <w:color w:val="000000" w:themeColor="text1"/>
          <w:sz w:val="24"/>
          <w:szCs w:val="24"/>
          <w:lang w:bidi="ar-LB"/>
        </w:rPr>
      </w:pPr>
      <w:del w:id="361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عفيف شمس الدين: الوسيط في القانون العقاري، ط2، الجزء الثالث، منشورات الحلبي الحقوقية، لبنابن، 2010، ص 377.</w:delText>
        </w:r>
      </w:del>
    </w:p>
  </w:footnote>
  <w:footnote w:id="349">
    <w:p w14:paraId="0B63577C" w14:textId="77777777" w:rsidR="00A25E9F" w:rsidRPr="0069401D" w:rsidDel="00D55948" w:rsidRDefault="00A25E9F" w:rsidP="00A25E9F">
      <w:pPr>
        <w:pStyle w:val="FootnoteText"/>
        <w:ind w:left="180" w:hanging="180"/>
        <w:jc w:val="both"/>
        <w:rPr>
          <w:del w:id="3611" w:author="Aya Abdallah" w:date="2023-03-22T09:27:00Z"/>
          <w:rFonts w:ascii="Simplified Arabic" w:hAnsi="Simplified Arabic" w:cs="Simplified Arabic"/>
          <w:color w:val="000000" w:themeColor="text1"/>
          <w:sz w:val="24"/>
          <w:szCs w:val="24"/>
          <w:lang w:bidi="ar-LB"/>
        </w:rPr>
      </w:pPr>
      <w:del w:id="361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جاء قانون الملكية العقارية أو القرار رقم 3339/1930 اللبناني، هو القانون الذي ينظّم أحكام العقارات وتصنيفها وأنواعها والحقوق العينية الواردة عليها. أنظر في ذلك مهنا نجا: الملكية العقارية، ط1، المؤسسة الجامعية للدراسة والنشر، بيروت، لبنان، 1993، ص 65.</w:delText>
        </w:r>
      </w:del>
    </w:p>
  </w:footnote>
  <w:footnote w:id="350">
    <w:p w14:paraId="7D1FD881" w14:textId="77777777" w:rsidR="00A25E9F" w:rsidRPr="0069401D" w:rsidDel="00D55948" w:rsidRDefault="00A25E9F" w:rsidP="00A25E9F">
      <w:pPr>
        <w:pStyle w:val="FootnoteText"/>
        <w:ind w:left="180" w:hanging="180"/>
        <w:jc w:val="both"/>
        <w:rPr>
          <w:del w:id="3625" w:author="Aya Abdallah" w:date="2023-03-22T09:27:00Z"/>
          <w:rFonts w:ascii="Simplified Arabic" w:hAnsi="Simplified Arabic" w:cs="Simplified Arabic"/>
          <w:color w:val="000000" w:themeColor="text1"/>
          <w:sz w:val="24"/>
          <w:szCs w:val="24"/>
          <w:lang w:bidi="ar-LB"/>
        </w:rPr>
      </w:pPr>
      <w:del w:id="362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محمد شكري سرور: موجز تنظيم حق الملكية في القانون المدني المصري، دار النهضة العربية، القاهرة، مصر، د.ت، ص 269.</w:delText>
        </w:r>
      </w:del>
    </w:p>
  </w:footnote>
  <w:footnote w:id="351">
    <w:p w14:paraId="49C1D05D" w14:textId="77777777" w:rsidR="00A25E9F" w:rsidRPr="0069401D" w:rsidDel="00D55948" w:rsidRDefault="00A25E9F" w:rsidP="00A25E9F">
      <w:pPr>
        <w:pStyle w:val="FootnoteText"/>
        <w:ind w:left="180" w:hanging="180"/>
        <w:jc w:val="both"/>
        <w:rPr>
          <w:del w:id="3633" w:author="Aya Abdallah" w:date="2023-03-22T09:27:00Z"/>
          <w:rFonts w:ascii="Simplified Arabic" w:hAnsi="Simplified Arabic" w:cs="Simplified Arabic"/>
          <w:color w:val="000000" w:themeColor="text1"/>
          <w:sz w:val="24"/>
          <w:szCs w:val="24"/>
          <w:lang w:bidi="ar-LB"/>
        </w:rPr>
      </w:pPr>
      <w:del w:id="363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مصطفى أبو مندور موسي، د. عابد فايد عبد الفتاح: عقد البيع، دار النهضة العربية، القاهرة، 2008، ص 177.</w:delText>
        </w:r>
      </w:del>
    </w:p>
  </w:footnote>
  <w:footnote w:id="352">
    <w:p w14:paraId="2B63513C" w14:textId="77777777" w:rsidR="00A25E9F" w:rsidRPr="0069401D" w:rsidDel="00D55948" w:rsidRDefault="00A25E9F" w:rsidP="00A25E9F">
      <w:pPr>
        <w:pStyle w:val="FootnoteText"/>
        <w:ind w:left="180" w:hanging="180"/>
        <w:jc w:val="both"/>
        <w:rPr>
          <w:del w:id="3641" w:author="Aya Abdallah" w:date="2023-03-22T09:27:00Z"/>
          <w:rFonts w:ascii="Simplified Arabic" w:hAnsi="Simplified Arabic" w:cs="Simplified Arabic"/>
          <w:color w:val="000000" w:themeColor="text1"/>
          <w:sz w:val="24"/>
          <w:szCs w:val="24"/>
          <w:lang w:bidi="ar-LB"/>
        </w:rPr>
      </w:pPr>
      <w:del w:id="364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التسجيل: يكون بنقل صورة كاملة من العقد المحرّر بين الطرفين إن كان عقداً رسمياً أو يحفظ الأصل ذاته الموقع منهم إن كان العقد عرفياً، وهذا هو الإجراء الذي يتمّ به شهر الحقوق العينية الأصلية.</w:delText>
        </w:r>
      </w:del>
    </w:p>
  </w:footnote>
  <w:footnote w:id="353">
    <w:p w14:paraId="1C302F49" w14:textId="77777777" w:rsidR="00A25E9F" w:rsidRPr="0069401D" w:rsidDel="00D55948" w:rsidRDefault="00A25E9F" w:rsidP="00A25E9F">
      <w:pPr>
        <w:pStyle w:val="FootnoteText"/>
        <w:ind w:left="180" w:hanging="180"/>
        <w:jc w:val="both"/>
        <w:rPr>
          <w:del w:id="3643" w:author="Aya Abdallah" w:date="2023-03-22T09:27:00Z"/>
          <w:rFonts w:ascii="Simplified Arabic" w:hAnsi="Simplified Arabic" w:cs="Simplified Arabic"/>
          <w:color w:val="000000" w:themeColor="text1"/>
          <w:sz w:val="24"/>
          <w:szCs w:val="24"/>
          <w:lang w:bidi="ar-LB"/>
        </w:rPr>
      </w:pPr>
      <w:del w:id="364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القيد: هو إثبات البيانات الجوهرية المستخرجة من المحرر المتضمن سند إنشاء الحق، وهذا الإجراء الذي يتمّ به شهر الحقوق العينية التبعية.</w:delText>
        </w:r>
      </w:del>
    </w:p>
  </w:footnote>
  <w:footnote w:id="354">
    <w:p w14:paraId="7F92B7BE" w14:textId="77777777" w:rsidR="00A25E9F" w:rsidRPr="0069401D" w:rsidDel="00D55948" w:rsidRDefault="00A25E9F" w:rsidP="00A25E9F">
      <w:pPr>
        <w:pStyle w:val="FootnoteText"/>
        <w:ind w:left="180" w:hanging="180"/>
        <w:jc w:val="both"/>
        <w:rPr>
          <w:del w:id="3645" w:author="Aya Abdallah" w:date="2023-03-22T09:27:00Z"/>
          <w:rFonts w:ascii="Simplified Arabic" w:hAnsi="Simplified Arabic" w:cs="Simplified Arabic"/>
          <w:color w:val="000000" w:themeColor="text1"/>
          <w:sz w:val="24"/>
          <w:szCs w:val="24"/>
          <w:lang w:bidi="ar-LB"/>
        </w:rPr>
      </w:pPr>
      <w:del w:id="364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التأشير الهامشي: هو إفتراض وجود تصرّف سبق شهره، عن طريق التسجيل أو القيد، ويُراد إدخال تعديل فيه أو تصحيح عليه أو تكملة له بناء على تصرّف جديد أو حكم قضائي، فيتمّ التأشير بذلك علىهامش الشهر الأصلي.</w:delText>
        </w:r>
      </w:del>
    </w:p>
  </w:footnote>
  <w:footnote w:id="355">
    <w:p w14:paraId="3A9FE504" w14:textId="77777777" w:rsidR="00A25E9F" w:rsidRPr="0069401D" w:rsidDel="00D55948" w:rsidRDefault="00A25E9F" w:rsidP="00A25E9F">
      <w:pPr>
        <w:pStyle w:val="FootnoteText"/>
        <w:ind w:left="180" w:hanging="180"/>
        <w:jc w:val="both"/>
        <w:rPr>
          <w:del w:id="3650" w:author="Aya Abdallah" w:date="2023-03-22T09:27:00Z"/>
          <w:rFonts w:ascii="Simplified Arabic" w:hAnsi="Simplified Arabic" w:cs="Simplified Arabic"/>
          <w:color w:val="000000" w:themeColor="text1"/>
          <w:sz w:val="24"/>
          <w:szCs w:val="24"/>
          <w:lang w:bidi="ar-LB"/>
        </w:rPr>
      </w:pPr>
      <w:del w:id="365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تفصيلاً د. عبد المنعم فرج الصدة: الحقوق العينية الأصلية "دراسة في القانون اللبناني والقانون المصري"، دار النهضة العربية، القاهرة، د.ت، ص 54.</w:delText>
        </w:r>
      </w:del>
    </w:p>
  </w:footnote>
  <w:footnote w:id="356">
    <w:p w14:paraId="2321A0FF" w14:textId="77777777" w:rsidR="00A25E9F" w:rsidRPr="0069401D" w:rsidDel="00D55948" w:rsidRDefault="00A25E9F" w:rsidP="00A25E9F">
      <w:pPr>
        <w:pStyle w:val="FootnoteText"/>
        <w:ind w:left="180" w:hanging="180"/>
        <w:jc w:val="both"/>
        <w:rPr>
          <w:del w:id="3669" w:author="Aya Abdallah" w:date="2023-03-22T09:27:00Z"/>
          <w:rFonts w:ascii="Simplified Arabic" w:hAnsi="Simplified Arabic" w:cs="Simplified Arabic"/>
          <w:color w:val="000000" w:themeColor="text1"/>
          <w:sz w:val="24"/>
          <w:szCs w:val="24"/>
          <w:lang w:bidi="ar-LB"/>
        </w:rPr>
      </w:pPr>
      <w:del w:id="367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د. حسام الدين كامل الأهواني: عقد البيع في القانون الكويتي، ذات السلاسل للطباعة والنشر، مطبوعات جامعة الكويت، الكويت، 1989، ص 252.</w:delText>
        </w:r>
      </w:del>
    </w:p>
  </w:footnote>
  <w:footnote w:id="357">
    <w:p w14:paraId="5C2A289B" w14:textId="77777777" w:rsidR="00A25E9F" w:rsidRPr="0069401D" w:rsidDel="00D55948" w:rsidRDefault="00A25E9F" w:rsidP="00A25E9F">
      <w:pPr>
        <w:pStyle w:val="FootnoteText"/>
        <w:ind w:left="180" w:hanging="180"/>
        <w:jc w:val="both"/>
        <w:rPr>
          <w:del w:id="3692" w:author="Aya Abdallah" w:date="2023-03-22T09:27:00Z"/>
          <w:rFonts w:ascii="Simplified Arabic" w:hAnsi="Simplified Arabic" w:cs="Simplified Arabic"/>
          <w:color w:val="000000" w:themeColor="text1"/>
          <w:sz w:val="24"/>
          <w:szCs w:val="24"/>
          <w:lang w:bidi="ar-LB"/>
        </w:rPr>
      </w:pPr>
      <w:del w:id="369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مصطفى أبو مندور موسي، ود. عابد فايد عبد الفتاح: عقد البيع، مرجع سابق، ص 193.</w:delText>
        </w:r>
      </w:del>
    </w:p>
  </w:footnote>
  <w:footnote w:id="358">
    <w:p w14:paraId="5864B792" w14:textId="77777777" w:rsidR="00A25E9F" w:rsidRPr="0069401D" w:rsidDel="00D55948" w:rsidRDefault="00A25E9F" w:rsidP="00A25E9F">
      <w:pPr>
        <w:pStyle w:val="FootnoteText"/>
        <w:ind w:left="180" w:hanging="180"/>
        <w:jc w:val="both"/>
        <w:rPr>
          <w:del w:id="3700" w:author="Aya Abdallah" w:date="2023-03-22T09:27:00Z"/>
          <w:rFonts w:ascii="Simplified Arabic" w:hAnsi="Simplified Arabic" w:cs="Simplified Arabic"/>
          <w:color w:val="000000" w:themeColor="text1"/>
          <w:sz w:val="24"/>
          <w:szCs w:val="24"/>
          <w:lang w:bidi="ar-LB"/>
        </w:rPr>
      </w:pPr>
      <w:del w:id="370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سامي منصور ومروان كركبي: الأموال والحقوق العينية العقارية الأصلية، ط2، د.ن، 1999، ص 56.</w:delText>
        </w:r>
      </w:del>
    </w:p>
  </w:footnote>
  <w:footnote w:id="359">
    <w:p w14:paraId="2AE34025" w14:textId="77777777" w:rsidR="00A25E9F" w:rsidRPr="0069401D" w:rsidDel="00D55948" w:rsidRDefault="00A25E9F" w:rsidP="00A25E9F">
      <w:pPr>
        <w:pStyle w:val="FootnoteText"/>
        <w:ind w:left="180" w:hanging="180"/>
        <w:jc w:val="both"/>
        <w:rPr>
          <w:del w:id="3708" w:author="Aya Abdallah" w:date="2023-03-22T09:27:00Z"/>
          <w:rFonts w:cs="Times New Roman"/>
          <w:color w:val="000000" w:themeColor="text1"/>
          <w:sz w:val="24"/>
          <w:szCs w:val="24"/>
          <w:rtl/>
          <w:lang w:bidi="ar-LB"/>
        </w:rPr>
      </w:pPr>
      <w:del w:id="370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د. وسام غياض: العقود الائتمانية، مجلة الحياة النيابية، العدد 97، لبنان، 2015، متاح عبر الموقع الإلكتروني التالي: </w:delText>
        </w:r>
        <w:r w:rsidRPr="0069401D" w:rsidDel="00D55948">
          <w:rPr>
            <w:rFonts w:cs="Times New Roman"/>
            <w:color w:val="000000" w:themeColor="text1"/>
            <w:sz w:val="24"/>
            <w:szCs w:val="24"/>
            <w:lang w:bidi="ar-LB"/>
          </w:rPr>
          <w:delText>http://www.legallaw.ul.edu.lb/viewResearchPage</w:delText>
        </w:r>
        <w:r w:rsidRPr="0069401D" w:rsidDel="00D55948">
          <w:rPr>
            <w:rFonts w:cs="Times New Roman" w:hint="cs"/>
            <w:color w:val="000000" w:themeColor="text1"/>
            <w:sz w:val="24"/>
            <w:szCs w:val="24"/>
            <w:rtl/>
            <w:lang w:bidi="ar-LB"/>
          </w:rPr>
          <w:delText>.</w:delText>
        </w:r>
      </w:del>
    </w:p>
  </w:footnote>
  <w:footnote w:id="360">
    <w:p w14:paraId="6B2098B1" w14:textId="77777777" w:rsidR="00A25E9F" w:rsidRPr="0069401D" w:rsidDel="00D55948" w:rsidRDefault="00A25E9F" w:rsidP="00A25E9F">
      <w:pPr>
        <w:pStyle w:val="FootnoteText"/>
        <w:ind w:left="180" w:hanging="180"/>
        <w:jc w:val="both"/>
        <w:rPr>
          <w:del w:id="3713" w:author="Aya Abdallah" w:date="2023-03-22T09:27:00Z"/>
          <w:rFonts w:ascii="Simplified Arabic" w:hAnsi="Simplified Arabic" w:cs="Simplified Arabic"/>
          <w:color w:val="000000" w:themeColor="text1"/>
          <w:sz w:val="24"/>
          <w:szCs w:val="24"/>
          <w:lang w:bidi="ar-LB"/>
        </w:rPr>
      </w:pPr>
      <w:del w:id="371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عبد المنعم فرج الصدة: الحقوق العينية الأصلية "دراسة في القانون اللبناني والقانون المصري"، مرجع سابق، ص 102.</w:delText>
        </w:r>
      </w:del>
    </w:p>
  </w:footnote>
  <w:footnote w:id="361">
    <w:p w14:paraId="5C8EA28E" w14:textId="77777777" w:rsidR="00A25E9F" w:rsidRPr="0069401D" w:rsidDel="00D55948" w:rsidRDefault="00A25E9F" w:rsidP="00A25E9F">
      <w:pPr>
        <w:pStyle w:val="FootnoteText"/>
        <w:ind w:left="180" w:hanging="180"/>
        <w:jc w:val="both"/>
        <w:rPr>
          <w:del w:id="3718" w:author="Aya Abdallah" w:date="2023-03-22T09:27:00Z"/>
          <w:rFonts w:ascii="Simplified Arabic" w:hAnsi="Simplified Arabic" w:cs="Simplified Arabic"/>
          <w:color w:val="000000" w:themeColor="text1"/>
          <w:sz w:val="24"/>
          <w:szCs w:val="24"/>
          <w:lang w:bidi="ar-LB"/>
        </w:rPr>
      </w:pPr>
      <w:del w:id="371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أنظر حسين عبد اللطيف حمدان: نظام الشهر العقاري في لبنان، مكتب كريدية إخوان، بيروت، لبنان، 1981، ص 100.</w:delText>
        </w:r>
      </w:del>
    </w:p>
  </w:footnote>
  <w:footnote w:id="362">
    <w:p w14:paraId="66FEFCEC" w14:textId="77777777" w:rsidR="00A25E9F" w:rsidRPr="0069401D" w:rsidDel="00D55948" w:rsidRDefault="00A25E9F" w:rsidP="00A25E9F">
      <w:pPr>
        <w:pStyle w:val="FootnoteText"/>
        <w:ind w:left="180" w:hanging="180"/>
        <w:jc w:val="both"/>
        <w:rPr>
          <w:del w:id="3737" w:author="Aya Abdallah" w:date="2023-03-22T09:27:00Z"/>
          <w:rFonts w:ascii="Simplified Arabic" w:hAnsi="Simplified Arabic" w:cs="Simplified Arabic"/>
          <w:color w:val="000000" w:themeColor="text1"/>
          <w:sz w:val="24"/>
          <w:szCs w:val="24"/>
          <w:lang w:bidi="ar-LB"/>
        </w:rPr>
      </w:pPr>
      <w:del w:id="373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تفصيلاً د. أسامة أحمد شوقي المليجي: قيمة مستخرجات التقنيات العلمية الحديثة ومدى حجيتها في الإثبات المدني، منشور ضمن كتاب جماعي بعنوان "الجوانب القانونية للتجارة الإلكترونية"، ط1، لجنة القانون، المجلس الأعلى للثقافة، القاهرة، مصر، 2003، ص 219.</w:delText>
        </w:r>
      </w:del>
    </w:p>
  </w:footnote>
  <w:footnote w:id="363">
    <w:p w14:paraId="5F39D3AE" w14:textId="77777777" w:rsidR="00A25E9F" w:rsidRPr="0069401D" w:rsidDel="00D55948" w:rsidRDefault="00A25E9F" w:rsidP="00A25E9F">
      <w:pPr>
        <w:pStyle w:val="FootnoteText"/>
        <w:ind w:left="180" w:hanging="180"/>
        <w:jc w:val="both"/>
        <w:rPr>
          <w:del w:id="3765" w:author="Aya Abdallah" w:date="2023-03-22T09:27:00Z"/>
          <w:rFonts w:ascii="Simplified Arabic" w:hAnsi="Simplified Arabic" w:cs="Simplified Arabic"/>
          <w:color w:val="000000" w:themeColor="text1"/>
          <w:sz w:val="24"/>
          <w:szCs w:val="24"/>
          <w:rtl/>
          <w:lang w:bidi="ar-LB"/>
        </w:rPr>
      </w:pPr>
      <w:del w:id="376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في ذلك:</w:delText>
        </w:r>
      </w:del>
    </w:p>
    <w:p w14:paraId="487AB445" w14:textId="77777777" w:rsidR="00A25E9F" w:rsidRPr="0069401D" w:rsidDel="00D55948" w:rsidRDefault="00A25E9F" w:rsidP="00A25E9F">
      <w:pPr>
        <w:pStyle w:val="FootnoteText"/>
        <w:bidi w:val="0"/>
        <w:ind w:right="180"/>
        <w:jc w:val="both"/>
        <w:rPr>
          <w:del w:id="3767" w:author="Aya Abdallah" w:date="2023-03-22T09:27:00Z"/>
          <w:rFonts w:cs="Times New Roman"/>
          <w:color w:val="000000" w:themeColor="text1"/>
          <w:sz w:val="24"/>
          <w:szCs w:val="24"/>
          <w:rtl/>
          <w:lang w:bidi="ar-LB"/>
        </w:rPr>
      </w:pPr>
      <w:del w:id="3768" w:author="Aya Abdallah" w:date="2023-03-22T09:27:00Z">
        <w:r w:rsidRPr="0069401D" w:rsidDel="00D55948">
          <w:rPr>
            <w:rFonts w:cs="Times New Roman"/>
            <w:color w:val="000000" w:themeColor="text1"/>
            <w:sz w:val="24"/>
            <w:szCs w:val="24"/>
            <w:lang w:bidi="ar-LB"/>
          </w:rPr>
          <w:delText>Marco Iansiti and Karim R. Lakhani: The Truth About Blockchain, Harvard Business Review, January-February 2017, accessible at: http://bit.ly/2hqo3FU.</w:delText>
        </w:r>
      </w:del>
    </w:p>
  </w:footnote>
  <w:footnote w:id="364">
    <w:p w14:paraId="266290C9" w14:textId="77777777" w:rsidR="00A25E9F" w:rsidRPr="0069401D" w:rsidDel="00D55948" w:rsidRDefault="00A25E9F" w:rsidP="00A25E9F">
      <w:pPr>
        <w:pStyle w:val="FootnoteText"/>
        <w:ind w:left="180" w:hanging="180"/>
        <w:jc w:val="both"/>
        <w:rPr>
          <w:del w:id="3781" w:author="Aya Abdallah" w:date="2023-03-22T09:27:00Z"/>
          <w:rFonts w:ascii="Simplified Arabic" w:hAnsi="Simplified Arabic" w:cs="Simplified Arabic"/>
          <w:color w:val="000000" w:themeColor="text1"/>
          <w:sz w:val="24"/>
          <w:szCs w:val="24"/>
          <w:rtl/>
          <w:lang w:bidi="ar-LB"/>
        </w:rPr>
      </w:pPr>
      <w:del w:id="378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lang w:bidi="ar-LB"/>
          </w:rPr>
          <w:delText>أنظر:</w:delText>
        </w:r>
      </w:del>
    </w:p>
    <w:p w14:paraId="2E594111" w14:textId="77777777" w:rsidR="00A25E9F" w:rsidRPr="0069401D" w:rsidDel="00D55948" w:rsidRDefault="00A25E9F" w:rsidP="00A25E9F">
      <w:pPr>
        <w:pStyle w:val="FootnoteText"/>
        <w:bidi w:val="0"/>
        <w:ind w:right="180"/>
        <w:jc w:val="both"/>
        <w:rPr>
          <w:del w:id="3783" w:author="Aya Abdallah" w:date="2023-03-22T09:27:00Z"/>
          <w:rFonts w:cs="Times New Roman"/>
          <w:color w:val="000000" w:themeColor="text1"/>
          <w:sz w:val="24"/>
          <w:szCs w:val="24"/>
          <w:rtl/>
          <w:lang w:bidi="ar-LB"/>
        </w:rPr>
      </w:pPr>
      <w:del w:id="3784" w:author="Aya Abdallah" w:date="2023-03-22T09:27:00Z">
        <w:r w:rsidRPr="0069401D" w:rsidDel="00D55948">
          <w:rPr>
            <w:rFonts w:cs="Times New Roman"/>
            <w:color w:val="000000" w:themeColor="text1"/>
            <w:sz w:val="24"/>
            <w:szCs w:val="24"/>
            <w:lang w:bidi="ar-LB"/>
          </w:rPr>
          <w:delText>A Scalable Blockehain Database, BigchainDB, Berlin, Germany, June 8, 2016, (p.1), accessible at: http://bit.ly/2tlFwd6.</w:delText>
        </w:r>
      </w:del>
    </w:p>
  </w:footnote>
  <w:footnote w:id="365">
    <w:p w14:paraId="3121FF0B" w14:textId="77777777" w:rsidR="00A25E9F" w:rsidRPr="0069401D" w:rsidDel="00D55948" w:rsidRDefault="00A25E9F" w:rsidP="00A25E9F">
      <w:pPr>
        <w:pStyle w:val="FootnoteText"/>
        <w:jc w:val="both"/>
        <w:rPr>
          <w:del w:id="3791" w:author="Aya Abdallah" w:date="2023-03-22T09:27:00Z"/>
          <w:rFonts w:ascii="Simplified Arabic" w:hAnsi="Simplified Arabic" w:cs="Simplified Arabic"/>
          <w:color w:val="000000" w:themeColor="text1"/>
          <w:sz w:val="24"/>
          <w:szCs w:val="24"/>
          <w:rtl/>
          <w:lang w:bidi="ar-LB"/>
        </w:rPr>
      </w:pPr>
      <w:del w:id="379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تفصيلاً:</w:delText>
        </w:r>
      </w:del>
    </w:p>
    <w:p w14:paraId="004228FC" w14:textId="77777777" w:rsidR="00A25E9F" w:rsidRPr="0069401D" w:rsidDel="00D55948" w:rsidRDefault="00A25E9F" w:rsidP="00A25E9F">
      <w:pPr>
        <w:pStyle w:val="FootnoteText"/>
        <w:bidi w:val="0"/>
        <w:jc w:val="both"/>
        <w:rPr>
          <w:del w:id="3793" w:author="Aya Abdallah" w:date="2023-03-22T09:27:00Z"/>
          <w:rFonts w:ascii="Simplified Arabic" w:hAnsi="Simplified Arabic" w:cs="Simplified Arabic"/>
          <w:color w:val="000000" w:themeColor="text1"/>
          <w:sz w:val="24"/>
          <w:szCs w:val="24"/>
          <w:lang w:bidi="ar-LB"/>
        </w:rPr>
      </w:pPr>
      <w:del w:id="3794" w:author="Aya Abdallah" w:date="2023-03-22T09:27:00Z">
        <w:r w:rsidRPr="0069401D" w:rsidDel="00D55948">
          <w:rPr>
            <w:rFonts w:cs="Times New Roman"/>
            <w:color w:val="000000" w:themeColor="text1"/>
            <w:sz w:val="24"/>
            <w:szCs w:val="24"/>
            <w:lang w:bidi="ar-LB"/>
          </w:rPr>
          <w:delText xml:space="preserve">Stephen Northcutt: Hash Fuctions, SANStm Technology Institute, accessible at: </w:delText>
        </w:r>
        <w:r w:rsidDel="00D55948">
          <w:fldChar w:fldCharType="begin"/>
        </w:r>
        <w:r w:rsidDel="00D55948">
          <w:delInstrText>HYPERLINK "https://www.sans.edu/cyber-research/security"</w:delInstrText>
        </w:r>
        <w:r w:rsidDel="00D55948">
          <w:fldChar w:fldCharType="separate"/>
        </w:r>
        <w:r w:rsidRPr="0069401D" w:rsidDel="00D55948">
          <w:rPr>
            <w:rStyle w:val="Hyperlink"/>
            <w:color w:val="000000" w:themeColor="text1"/>
            <w:sz w:val="24"/>
            <w:szCs w:val="24"/>
            <w:lang w:bidi="ar-LB"/>
          </w:rPr>
          <w:delText>https://www.sans.edu/cyber-research/security</w:delText>
        </w:r>
        <w:r w:rsidDel="00D55948">
          <w:rPr>
            <w:rStyle w:val="Hyperlink"/>
            <w:color w:val="000000" w:themeColor="text1"/>
            <w:sz w:val="24"/>
            <w:szCs w:val="24"/>
            <w:lang w:bidi="ar-LB"/>
          </w:rPr>
          <w:fldChar w:fldCharType="end"/>
        </w:r>
        <w:r w:rsidRPr="0069401D" w:rsidDel="00D55948">
          <w:rPr>
            <w:rFonts w:cs="Times New Roman"/>
            <w:color w:val="000000" w:themeColor="text1"/>
            <w:sz w:val="24"/>
            <w:szCs w:val="24"/>
            <w:lang w:bidi="ar-LB"/>
          </w:rPr>
          <w:delText xml:space="preserve"> laboratory/article/hash-functions,last accessed:February 6, 2019.</w:delText>
        </w:r>
      </w:del>
    </w:p>
  </w:footnote>
  <w:footnote w:id="366">
    <w:p w14:paraId="052AF2D0" w14:textId="77777777" w:rsidR="00A25E9F" w:rsidRPr="0069401D" w:rsidDel="00D55948" w:rsidRDefault="00A25E9F" w:rsidP="00A25E9F">
      <w:pPr>
        <w:pStyle w:val="FootnoteText"/>
        <w:ind w:left="180" w:hanging="180"/>
        <w:jc w:val="both"/>
        <w:rPr>
          <w:del w:id="3804" w:author="Aya Abdallah" w:date="2023-03-22T09:27:00Z"/>
          <w:rFonts w:ascii="Simplified Arabic" w:hAnsi="Simplified Arabic" w:cs="Simplified Arabic"/>
          <w:color w:val="000000" w:themeColor="text1"/>
          <w:sz w:val="24"/>
          <w:szCs w:val="24"/>
          <w:rtl/>
          <w:lang w:bidi="ar-LB"/>
        </w:rPr>
      </w:pPr>
      <w:del w:id="380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د. محمد حسن عبدالله: مشكلات الحماية القانونية لقواعد البيانات "دراسة مقارنة"، مجلة كلية القانون الكويتية العالمية، العدد 4، السنة 6، الكويت، ديسمبر 2018، ص 343 </w:delText>
        </w:r>
        <w:r w:rsidRPr="0069401D" w:rsidDel="00D55948">
          <w:rPr>
            <w:rFonts w:ascii="Simplified Arabic" w:hAnsi="Simplified Arabic" w:cs="Simplified Arabic"/>
            <w:color w:val="000000" w:themeColor="text1"/>
            <w:sz w:val="24"/>
            <w:szCs w:val="24"/>
            <w:rtl/>
            <w:lang w:bidi="ar-LB"/>
          </w:rPr>
          <w:delText>–</w:delText>
        </w:r>
        <w:r w:rsidRPr="0069401D" w:rsidDel="00D55948">
          <w:rPr>
            <w:rFonts w:ascii="Simplified Arabic" w:hAnsi="Simplified Arabic" w:cs="Simplified Arabic" w:hint="cs"/>
            <w:color w:val="000000" w:themeColor="text1"/>
            <w:sz w:val="24"/>
            <w:szCs w:val="24"/>
            <w:rtl/>
            <w:lang w:bidi="ar-LB"/>
          </w:rPr>
          <w:delText xml:space="preserve"> 381.</w:delText>
        </w:r>
      </w:del>
    </w:p>
  </w:footnote>
  <w:footnote w:id="367">
    <w:p w14:paraId="5BB1CFEF" w14:textId="77777777" w:rsidR="00A25E9F" w:rsidRPr="0069401D" w:rsidDel="00D55948" w:rsidRDefault="00A25E9F" w:rsidP="00A25E9F">
      <w:pPr>
        <w:pStyle w:val="FootnoteText"/>
        <w:ind w:left="180" w:hanging="180"/>
        <w:jc w:val="both"/>
        <w:rPr>
          <w:del w:id="3818" w:author="Aya Abdallah" w:date="2023-03-22T09:27:00Z"/>
          <w:rFonts w:ascii="Simplified Arabic" w:hAnsi="Simplified Arabic" w:cs="Simplified Arabic"/>
          <w:color w:val="000000" w:themeColor="text1"/>
          <w:sz w:val="24"/>
          <w:szCs w:val="24"/>
          <w:lang w:bidi="ar-LB"/>
        </w:rPr>
      </w:pPr>
      <w:del w:id="381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راجع تفصيلاً إيهاب خليفة: الثورة التكنولوجية القادمة في عالم المال والإدارة، مقال منشور بمركز المستقبل للأبحاث والدراسات المتقدّمة، العدد 3، أبو ظبي، الإمارات العربية المتحدة، 20 مارس، 2018، ص 1-9.</w:delText>
        </w:r>
      </w:del>
    </w:p>
  </w:footnote>
  <w:footnote w:id="368">
    <w:p w14:paraId="4F82D8C7" w14:textId="77777777" w:rsidR="00A25E9F" w:rsidRPr="0069401D" w:rsidDel="00D55948" w:rsidRDefault="00A25E9F" w:rsidP="00A25E9F">
      <w:pPr>
        <w:pStyle w:val="FootnoteText"/>
        <w:ind w:left="180" w:hanging="180"/>
        <w:jc w:val="both"/>
        <w:rPr>
          <w:del w:id="3826" w:author="Aya Abdallah" w:date="2023-03-22T09:27:00Z"/>
          <w:rFonts w:ascii="Simplified Arabic" w:hAnsi="Simplified Arabic" w:cs="Simplified Arabic"/>
          <w:color w:val="000000" w:themeColor="text1"/>
          <w:sz w:val="24"/>
          <w:szCs w:val="24"/>
          <w:rtl/>
        </w:rPr>
      </w:pPr>
      <w:del w:id="382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أنظر:</w:delText>
        </w:r>
      </w:del>
    </w:p>
    <w:p w14:paraId="69C332E4" w14:textId="77777777" w:rsidR="00A25E9F" w:rsidRPr="0069401D" w:rsidDel="00D55948" w:rsidRDefault="00A25E9F" w:rsidP="00A25E9F">
      <w:pPr>
        <w:pStyle w:val="FootnoteText"/>
        <w:bidi w:val="0"/>
        <w:ind w:right="180"/>
        <w:jc w:val="both"/>
        <w:rPr>
          <w:del w:id="3828" w:author="Aya Abdallah" w:date="2023-03-22T09:27:00Z"/>
          <w:rFonts w:cs="Times New Roman"/>
          <w:color w:val="000000" w:themeColor="text1"/>
          <w:sz w:val="24"/>
          <w:szCs w:val="24"/>
          <w:rtl/>
          <w:lang w:val="fr-FR" w:bidi="ar-LB"/>
        </w:rPr>
      </w:pPr>
      <w:del w:id="3829" w:author="Aya Abdallah" w:date="2023-03-22T09:27:00Z">
        <w:r w:rsidRPr="0069401D" w:rsidDel="00D55948">
          <w:rPr>
            <w:rFonts w:cs="Times New Roman"/>
            <w:color w:val="000000" w:themeColor="text1"/>
            <w:sz w:val="24"/>
            <w:szCs w:val="24"/>
            <w:lang w:bidi="ar-LB"/>
          </w:rPr>
          <w:delText>Poirot Philippe: Un terrain de jeu fabuleux pour l’intelligence artificielle, Intelligence artificielle: Guide de survie Comprendre, raisonnerait interagir autrement avec L’IA, Microsoft, France, 2018, p. 45.</w:delText>
        </w:r>
      </w:del>
    </w:p>
  </w:footnote>
  <w:footnote w:id="369">
    <w:p w14:paraId="0084448D" w14:textId="77777777" w:rsidR="00A25E9F" w:rsidRPr="0069401D" w:rsidDel="00D55948" w:rsidRDefault="00A25E9F" w:rsidP="00A25E9F">
      <w:pPr>
        <w:pStyle w:val="FootnoteText"/>
        <w:ind w:left="180" w:hanging="180"/>
        <w:jc w:val="both"/>
        <w:rPr>
          <w:del w:id="3833" w:author="Aya Abdallah" w:date="2023-03-22T09:27:00Z"/>
          <w:rFonts w:ascii="Simplified Arabic" w:hAnsi="Simplified Arabic" w:cs="Simplified Arabic"/>
          <w:color w:val="000000" w:themeColor="text1"/>
          <w:sz w:val="24"/>
          <w:szCs w:val="24"/>
          <w:lang w:bidi="ar-LB"/>
        </w:rPr>
      </w:pPr>
      <w:del w:id="383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موسى اللوزي: الذكاء الاصطناعي في الأعمال، المؤتمر العلمي السنوي الحادي عشر حول ذكاء الأعمال واقتصاد المعرفة، جامعة الزيتونة الأردنية، عمان، الأردن، 2012، ص 21.</w:delText>
        </w:r>
      </w:del>
    </w:p>
  </w:footnote>
  <w:footnote w:id="370">
    <w:p w14:paraId="6D468207" w14:textId="77777777" w:rsidR="00A25E9F" w:rsidRPr="0069401D" w:rsidDel="00D55948" w:rsidRDefault="00A25E9F" w:rsidP="00A25E9F">
      <w:pPr>
        <w:pStyle w:val="FootnoteText"/>
        <w:ind w:left="180" w:hanging="180"/>
        <w:jc w:val="both"/>
        <w:rPr>
          <w:del w:id="3847" w:author="Aya Abdallah" w:date="2023-03-22T09:27:00Z"/>
          <w:rFonts w:ascii="Simplified Arabic" w:hAnsi="Simplified Arabic" w:cs="Simplified Arabic"/>
          <w:color w:val="000000" w:themeColor="text1"/>
          <w:sz w:val="24"/>
          <w:szCs w:val="24"/>
          <w:lang w:bidi="ar-LB"/>
        </w:rPr>
      </w:pPr>
      <w:del w:id="384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فاطمة الزهراء عنان، ود. عيسى روابحية: مساهمة صناعة تقنية النانو الذكية في تعزيز تنافسية المنتجات "دراسة حالة أفضل عشر دول في العالم"، مقال منشور ضمن كتاب جماعي بعنوان (تطبيقات الذكاء الاصطناعي كتوجّه حديث لتعزيز تنافسية منظمات الأعمال)، ط1، المركز الديمقراطي العربي للدراسات الاستراتيجية والسياسية والاقتصادية، برلين، ألمانيا، 2019، ص 213.</w:delText>
        </w:r>
      </w:del>
    </w:p>
  </w:footnote>
  <w:footnote w:id="371">
    <w:p w14:paraId="44F73836" w14:textId="77777777" w:rsidR="00A25E9F" w:rsidRPr="0069401D" w:rsidDel="00D55948" w:rsidRDefault="00A25E9F" w:rsidP="00A25E9F">
      <w:pPr>
        <w:pStyle w:val="FootnoteText"/>
        <w:ind w:left="180" w:hanging="180"/>
        <w:jc w:val="both"/>
        <w:rPr>
          <w:del w:id="3866" w:author="Aya Abdallah" w:date="2023-03-22T09:27:00Z"/>
          <w:rFonts w:ascii="Simplified Arabic" w:hAnsi="Simplified Arabic" w:cs="Simplified Arabic"/>
          <w:color w:val="000000" w:themeColor="text1"/>
          <w:sz w:val="24"/>
          <w:szCs w:val="24"/>
          <w:lang w:bidi="ar-LB"/>
        </w:rPr>
      </w:pPr>
      <w:del w:id="386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عصمت عبد المجيد بكر: دور التقنيات العلمية في تطوّر العقد، دار الكتب العلمية، القاهرة، مصر، 2015، ص 45.</w:delText>
        </w:r>
      </w:del>
    </w:p>
  </w:footnote>
  <w:footnote w:id="372">
    <w:p w14:paraId="5B3443C3" w14:textId="77777777" w:rsidR="00A25E9F" w:rsidRPr="0069401D" w:rsidDel="00D55948" w:rsidRDefault="00A25E9F" w:rsidP="00A25E9F">
      <w:pPr>
        <w:pStyle w:val="FootnoteText"/>
        <w:ind w:left="180" w:hanging="180"/>
        <w:jc w:val="both"/>
        <w:rPr>
          <w:del w:id="3898" w:author="Aya Abdallah" w:date="2023-03-22T09:27:00Z"/>
          <w:rFonts w:ascii="Simplified Arabic" w:hAnsi="Simplified Arabic" w:cs="Simplified Arabic"/>
          <w:color w:val="000000" w:themeColor="text1"/>
          <w:sz w:val="24"/>
          <w:szCs w:val="24"/>
          <w:lang w:bidi="ar-LB"/>
        </w:rPr>
      </w:pPr>
      <w:del w:id="389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رؤوف وصفي: الروبوتات في عالم الغد، ط1، دار المعارف، القاهرة، 2008، ص 39.</w:delText>
        </w:r>
      </w:del>
    </w:p>
  </w:footnote>
  <w:footnote w:id="373">
    <w:p w14:paraId="7F186900" w14:textId="77777777" w:rsidR="00A25E9F" w:rsidRPr="0069401D" w:rsidDel="00D55948" w:rsidRDefault="00A25E9F" w:rsidP="00A25E9F">
      <w:pPr>
        <w:pStyle w:val="FootnoteText"/>
        <w:ind w:left="360" w:hanging="360"/>
        <w:jc w:val="both"/>
        <w:rPr>
          <w:del w:id="4198" w:author="Aya Abdallah" w:date="2023-03-22T09:27:00Z"/>
          <w:rFonts w:ascii="Simplified Arabic" w:hAnsi="Simplified Arabic" w:cs="Simplified Arabic"/>
          <w:color w:val="000000" w:themeColor="text1"/>
          <w:sz w:val="24"/>
          <w:szCs w:val="24"/>
          <w:lang w:bidi="ar-LB"/>
        </w:rPr>
      </w:pPr>
      <w:del w:id="419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رجب محمود طاجن: قبول تعديل الدستور، دار النهضة العربية، القاهرة، 2006، ص 172.</w:delText>
        </w:r>
      </w:del>
    </w:p>
  </w:footnote>
  <w:footnote w:id="374">
    <w:p w14:paraId="66812B0B" w14:textId="77777777" w:rsidR="00A25E9F" w:rsidRPr="0069401D" w:rsidDel="00D55948" w:rsidRDefault="00A25E9F" w:rsidP="00A25E9F">
      <w:pPr>
        <w:pStyle w:val="FootnoteText"/>
        <w:ind w:left="360" w:hanging="360"/>
        <w:jc w:val="both"/>
        <w:rPr>
          <w:del w:id="4203" w:author="Aya Abdallah" w:date="2023-03-22T09:27:00Z"/>
          <w:rFonts w:ascii="Simplified Arabic" w:hAnsi="Simplified Arabic" w:cs="Simplified Arabic"/>
          <w:color w:val="000000" w:themeColor="text1"/>
          <w:sz w:val="24"/>
          <w:szCs w:val="24"/>
          <w:lang w:bidi="ar-LB"/>
        </w:rPr>
      </w:pPr>
      <w:del w:id="420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يحيى الجمل: حصاد القرن العشرين في علم القانون، ص 114، صالح حسين علي العبدالله: الانتخابات كأسلوب ديمقراطي لتداول السلطة، دار الكتب القانونية دار شتات للنشر والبرمجيات مصر، ص 285 و286.</w:delText>
        </w:r>
      </w:del>
    </w:p>
  </w:footnote>
  <w:footnote w:id="375">
    <w:p w14:paraId="045D438E" w14:textId="77777777" w:rsidR="00A25E9F" w:rsidRPr="0069401D" w:rsidDel="00D55948" w:rsidRDefault="00A25E9F" w:rsidP="00A25E9F">
      <w:pPr>
        <w:pStyle w:val="FootnoteText"/>
        <w:ind w:left="360" w:hanging="360"/>
        <w:jc w:val="both"/>
        <w:rPr>
          <w:del w:id="4311" w:author="Aya Abdallah" w:date="2023-03-22T09:27:00Z"/>
          <w:rFonts w:ascii="Simplified Arabic" w:hAnsi="Simplified Arabic" w:cs="Simplified Arabic"/>
          <w:color w:val="000000" w:themeColor="text1"/>
          <w:sz w:val="24"/>
          <w:szCs w:val="24"/>
          <w:lang w:bidi="ar-LB"/>
        </w:rPr>
      </w:pPr>
      <w:del w:id="431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سلمى بدوي محمد: دور مجلس الدولة المصري في حماية الحقوق والحريات العامة، ص 124.</w:delText>
        </w:r>
      </w:del>
    </w:p>
  </w:footnote>
  <w:footnote w:id="376">
    <w:p w14:paraId="08F54A0C" w14:textId="77777777" w:rsidR="00A25E9F" w:rsidRPr="0069401D" w:rsidDel="00D55948" w:rsidRDefault="00A25E9F" w:rsidP="00A25E9F">
      <w:pPr>
        <w:pStyle w:val="FootnoteText"/>
        <w:ind w:left="360" w:hanging="360"/>
        <w:jc w:val="both"/>
        <w:rPr>
          <w:del w:id="4329" w:author="Aya Abdallah" w:date="2023-03-22T09:27:00Z"/>
          <w:rFonts w:ascii="Simplified Arabic" w:hAnsi="Simplified Arabic" w:cs="Simplified Arabic"/>
          <w:color w:val="000000" w:themeColor="text1"/>
          <w:sz w:val="24"/>
          <w:szCs w:val="24"/>
          <w:lang w:bidi="ar-LB"/>
        </w:rPr>
      </w:pPr>
      <w:del w:id="433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غازي عبيد العياش: الحدود الدستورية لحقّ الأفراد في الاجتماع، دراسة تحليلية لموقف المحكمة الدستورية الكويتية، مجلة كلية القانون الكويتية العالمية، السنة الرابعة العدد 13، مارس 2016، ص 277 و278.</w:delText>
        </w:r>
      </w:del>
    </w:p>
  </w:footnote>
  <w:footnote w:id="377">
    <w:p w14:paraId="45266F52" w14:textId="77777777" w:rsidR="00A25E9F" w:rsidRPr="0069401D" w:rsidDel="00D55948" w:rsidRDefault="00A25E9F" w:rsidP="00A25E9F">
      <w:pPr>
        <w:pStyle w:val="FootnoteText"/>
        <w:ind w:left="360" w:hanging="360"/>
        <w:jc w:val="both"/>
        <w:rPr>
          <w:del w:id="4334" w:author="Aya Abdallah" w:date="2023-03-22T09:27:00Z"/>
          <w:rFonts w:ascii="Simplified Arabic" w:hAnsi="Simplified Arabic" w:cs="Simplified Arabic"/>
          <w:color w:val="000000" w:themeColor="text1"/>
          <w:sz w:val="24"/>
          <w:szCs w:val="24"/>
          <w:lang w:bidi="ar-LB"/>
        </w:rPr>
      </w:pPr>
      <w:del w:id="433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أبو الخير أحمد عطية عمر: الضمانات القانونية الدولية والوطنية لحماية حقوق الإنسان، دار النهضة العربية، القاهرة، ط 2004، ص 349 وما بعدها.</w:delText>
        </w:r>
      </w:del>
    </w:p>
  </w:footnote>
  <w:footnote w:id="378">
    <w:p w14:paraId="6E898922" w14:textId="77777777" w:rsidR="00A25E9F" w:rsidRPr="0069401D" w:rsidDel="00D55948" w:rsidRDefault="00A25E9F" w:rsidP="00A25E9F">
      <w:pPr>
        <w:pStyle w:val="FootnoteText"/>
        <w:ind w:left="360" w:hanging="360"/>
        <w:jc w:val="both"/>
        <w:rPr>
          <w:del w:id="4339" w:author="Aya Abdallah" w:date="2023-03-22T09:27:00Z"/>
          <w:rFonts w:ascii="Simplified Arabic" w:hAnsi="Simplified Arabic" w:cs="Simplified Arabic"/>
          <w:color w:val="000000" w:themeColor="text1"/>
          <w:sz w:val="24"/>
          <w:szCs w:val="24"/>
          <w:lang w:bidi="ar-LB"/>
        </w:rPr>
      </w:pPr>
      <w:del w:id="434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محمد عطية محمد علي فوده: الحماية الدستورية لحقوق الإنسان، رسالة دكتوراه، عين شمس، 2009/2010، ص 198.</w:delText>
        </w:r>
      </w:del>
    </w:p>
  </w:footnote>
  <w:footnote w:id="379">
    <w:p w14:paraId="2D5ED038" w14:textId="77777777" w:rsidR="00A25E9F" w:rsidRPr="0069401D" w:rsidDel="00D55948" w:rsidRDefault="00A25E9F" w:rsidP="00A25E9F">
      <w:pPr>
        <w:pStyle w:val="FootnoteText"/>
        <w:ind w:left="360" w:hanging="360"/>
        <w:jc w:val="both"/>
        <w:rPr>
          <w:del w:id="4354" w:author="Aya Abdallah" w:date="2023-03-22T09:27:00Z"/>
          <w:rFonts w:ascii="Simplified Arabic" w:hAnsi="Simplified Arabic" w:cs="Simplified Arabic"/>
          <w:color w:val="000000" w:themeColor="text1"/>
          <w:sz w:val="24"/>
          <w:szCs w:val="24"/>
          <w:lang w:bidi="ar-LB"/>
        </w:rPr>
      </w:pPr>
      <w:del w:id="435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عبد العزيز سالمان: الدولة القانونية ورقابة الدستورية، مجلة الدستورية، العدد 16 أكتوبر 2009، ص 69.</w:delText>
        </w:r>
      </w:del>
    </w:p>
  </w:footnote>
  <w:footnote w:id="380">
    <w:p w14:paraId="2966B95B" w14:textId="77777777" w:rsidR="00A25E9F" w:rsidRPr="0069401D" w:rsidDel="00D55948" w:rsidRDefault="00A25E9F" w:rsidP="00A25E9F">
      <w:pPr>
        <w:pStyle w:val="FootnoteText"/>
        <w:ind w:left="360" w:hanging="360"/>
        <w:jc w:val="both"/>
        <w:rPr>
          <w:del w:id="4359" w:author="Aya Abdallah" w:date="2023-03-22T09:27:00Z"/>
          <w:rFonts w:ascii="Simplified Arabic" w:hAnsi="Simplified Arabic" w:cs="Simplified Arabic"/>
          <w:color w:val="000000" w:themeColor="text1"/>
          <w:sz w:val="24"/>
          <w:szCs w:val="24"/>
          <w:lang w:bidi="ar-LB"/>
        </w:rPr>
      </w:pPr>
      <w:del w:id="4360" w:author="Aya Abdallah" w:date="2023-03-22T09:27:00Z">
        <w:r w:rsidRPr="0069401D" w:rsidDel="00D55948">
          <w:rPr>
            <w:rStyle w:val="FootnoteReference"/>
            <w:color w:val="000000" w:themeColor="text1"/>
          </w:rPr>
          <w:footnoteRef/>
        </w:r>
        <w:r w:rsidRPr="0069401D" w:rsidDel="00D55948">
          <w:rPr>
            <w:rFonts w:ascii="Simplified Arabic" w:hAnsi="Simplified Arabic" w:cs="Simplified Arabic"/>
            <w:color w:val="000000" w:themeColor="text1"/>
            <w:sz w:val="24"/>
            <w:szCs w:val="24"/>
            <w:rtl/>
          </w:rPr>
          <w:delText xml:space="preserve">  د. محمد إبراهيم</w:delText>
        </w:r>
        <w:r w:rsidRPr="0069401D" w:rsidDel="00D55948">
          <w:rPr>
            <w:rFonts w:ascii="Simplified Arabic" w:hAnsi="Simplified Arabic" w:cs="Simplified Arabic" w:hint="cs"/>
            <w:color w:val="000000" w:themeColor="text1"/>
            <w:sz w:val="24"/>
            <w:szCs w:val="24"/>
            <w:rtl/>
          </w:rPr>
          <w:delText xml:space="preserve"> درويش ود. إبراهيم محمد درويش: القانون الدستوري، دار النهضة العربية، القاهرة 2004، ص 696 وما بعدها.</w:delText>
        </w:r>
      </w:del>
    </w:p>
  </w:footnote>
  <w:footnote w:id="381">
    <w:p w14:paraId="64E196B2" w14:textId="77777777" w:rsidR="00A25E9F" w:rsidRPr="0069401D" w:rsidDel="00D55948" w:rsidRDefault="00A25E9F" w:rsidP="00A25E9F">
      <w:pPr>
        <w:pStyle w:val="FootnoteText"/>
        <w:ind w:left="360" w:hanging="360"/>
        <w:jc w:val="both"/>
        <w:rPr>
          <w:del w:id="4367" w:author="Aya Abdallah" w:date="2023-03-22T09:27:00Z"/>
          <w:rFonts w:ascii="Simplified Arabic" w:hAnsi="Simplified Arabic" w:cs="Simplified Arabic"/>
          <w:color w:val="000000" w:themeColor="text1"/>
          <w:sz w:val="24"/>
          <w:szCs w:val="24"/>
          <w:lang w:bidi="ar-LB"/>
        </w:rPr>
      </w:pPr>
      <w:del w:id="436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عصفور: استقلال السلطة القضائية، مطبعة أطلس، ص 214 و215.</w:delText>
        </w:r>
      </w:del>
    </w:p>
  </w:footnote>
  <w:footnote w:id="382">
    <w:p w14:paraId="3D5F252C" w14:textId="77777777" w:rsidR="00A25E9F" w:rsidRPr="0069401D" w:rsidDel="00D55948" w:rsidRDefault="00A25E9F" w:rsidP="00A25E9F">
      <w:pPr>
        <w:pStyle w:val="FootnoteText"/>
        <w:ind w:left="360" w:hanging="360"/>
        <w:jc w:val="both"/>
        <w:rPr>
          <w:del w:id="4397" w:author="Aya Abdallah" w:date="2023-03-22T09:27:00Z"/>
          <w:rFonts w:ascii="Simplified Arabic" w:hAnsi="Simplified Arabic" w:cs="Simplified Arabic"/>
          <w:color w:val="000000" w:themeColor="text1"/>
          <w:sz w:val="24"/>
          <w:szCs w:val="24"/>
          <w:lang w:bidi="ar-LB"/>
        </w:rPr>
      </w:pPr>
      <w:del w:id="439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محمد عصفور: استقلال السلطة القضائية، مرجع سابق، ص 3 و4.</w:delText>
        </w:r>
      </w:del>
    </w:p>
  </w:footnote>
  <w:footnote w:id="383">
    <w:p w14:paraId="0621E227" w14:textId="77777777" w:rsidR="00A25E9F" w:rsidRPr="0069401D" w:rsidDel="00D55948" w:rsidRDefault="00A25E9F" w:rsidP="00A25E9F">
      <w:pPr>
        <w:pStyle w:val="FootnoteText"/>
        <w:ind w:left="360" w:hanging="360"/>
        <w:jc w:val="both"/>
        <w:rPr>
          <w:del w:id="4405" w:author="Aya Abdallah" w:date="2023-03-22T09:27:00Z"/>
          <w:rFonts w:ascii="Simplified Arabic" w:hAnsi="Simplified Arabic" w:cs="Simplified Arabic"/>
          <w:color w:val="000000" w:themeColor="text1"/>
          <w:sz w:val="24"/>
          <w:szCs w:val="24"/>
          <w:lang w:bidi="ar-LB"/>
        </w:rPr>
      </w:pPr>
      <w:del w:id="440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وليد سليم النمر: القانون الدستوري والمبادئ الدستورية العامة، مرجع سابق، ص 571.</w:delText>
        </w:r>
      </w:del>
    </w:p>
  </w:footnote>
  <w:footnote w:id="384">
    <w:p w14:paraId="5CEDAB7D" w14:textId="77777777" w:rsidR="00A25E9F" w:rsidRPr="0069401D" w:rsidDel="00D55948" w:rsidRDefault="00A25E9F" w:rsidP="00A25E9F">
      <w:pPr>
        <w:pStyle w:val="FootnoteText"/>
        <w:ind w:left="360" w:hanging="360"/>
        <w:jc w:val="both"/>
        <w:rPr>
          <w:del w:id="4410" w:author="Aya Abdallah" w:date="2023-03-22T09:27:00Z"/>
          <w:rFonts w:ascii="Simplified Arabic" w:hAnsi="Simplified Arabic" w:cs="Simplified Arabic"/>
          <w:color w:val="000000" w:themeColor="text1"/>
          <w:sz w:val="24"/>
          <w:szCs w:val="24"/>
          <w:lang w:bidi="ar-LB"/>
        </w:rPr>
      </w:pPr>
      <w:del w:id="441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يحيى الجمل: القضاء الدستوري في مصر، دار النهضة العربية، ط 2000، ص 35.</w:delText>
        </w:r>
      </w:del>
    </w:p>
  </w:footnote>
  <w:footnote w:id="385">
    <w:p w14:paraId="24D8B287" w14:textId="77777777" w:rsidR="00A25E9F" w:rsidRPr="0069401D" w:rsidDel="00D55948" w:rsidRDefault="00A25E9F" w:rsidP="00A25E9F">
      <w:pPr>
        <w:pStyle w:val="FootnoteText"/>
        <w:ind w:left="360" w:hanging="360"/>
        <w:jc w:val="both"/>
        <w:rPr>
          <w:del w:id="4412" w:author="Aya Abdallah" w:date="2023-03-22T09:27:00Z"/>
          <w:rFonts w:ascii="Simplified Arabic" w:hAnsi="Simplified Arabic" w:cs="Simplified Arabic"/>
          <w:color w:val="000000" w:themeColor="text1"/>
          <w:sz w:val="24"/>
          <w:szCs w:val="24"/>
          <w:lang w:bidi="ar-LB"/>
        </w:rPr>
      </w:pPr>
      <w:del w:id="441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عاصم الفولي: الإسلاميون والديمقراطية دفاع عن الحلّ الإسلامي، مرجع سابق، ص 168.</w:delText>
        </w:r>
      </w:del>
    </w:p>
  </w:footnote>
  <w:footnote w:id="386">
    <w:p w14:paraId="2845AFE6" w14:textId="77777777" w:rsidR="00A25E9F" w:rsidRPr="0069401D" w:rsidDel="00D55948" w:rsidRDefault="00A25E9F" w:rsidP="00A25E9F">
      <w:pPr>
        <w:pStyle w:val="FootnoteText"/>
        <w:jc w:val="both"/>
        <w:rPr>
          <w:del w:id="4430" w:author="Aya Abdallah" w:date="2023-03-22T09:27:00Z"/>
          <w:rFonts w:ascii="Simplified Arabic" w:hAnsi="Simplified Arabic" w:cs="Simplified Arabic"/>
          <w:color w:val="000000" w:themeColor="text1"/>
          <w:sz w:val="24"/>
          <w:szCs w:val="24"/>
          <w:lang w:bidi="ar-LB"/>
        </w:rPr>
      </w:pPr>
      <w:del w:id="443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أنور أحمد رسلان: الديمقراطية بين الفكر الفردي والفكر الإشتراكي، رسالة دكتوراه، 1971، ص 245. د. السيد عبد الحميد فوده: مبدأ المساواة ومدى تطبيقه في مصر، دراسة تاريخية، دار النهضة العربية، القاهرة 2006، ص 27.</w:delText>
        </w:r>
      </w:del>
    </w:p>
  </w:footnote>
  <w:footnote w:id="387">
    <w:p w14:paraId="1479CFA4" w14:textId="77777777" w:rsidR="00A25E9F" w:rsidRPr="0069401D" w:rsidDel="00D55948" w:rsidRDefault="00A25E9F" w:rsidP="00A25E9F">
      <w:pPr>
        <w:pStyle w:val="FootnoteText"/>
        <w:ind w:left="360" w:hanging="360"/>
        <w:jc w:val="both"/>
        <w:rPr>
          <w:del w:id="4432" w:author="Aya Abdallah" w:date="2023-03-22T09:27:00Z"/>
          <w:rFonts w:ascii="Simplified Arabic" w:hAnsi="Simplified Arabic" w:cs="Simplified Arabic"/>
          <w:color w:val="000000" w:themeColor="text1"/>
          <w:sz w:val="24"/>
          <w:szCs w:val="24"/>
          <w:lang w:bidi="ar-LB"/>
        </w:rPr>
      </w:pPr>
      <w:del w:id="443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سعد عصفور: النظام الدستوري المصري "دستور سنة 1971"، منشأة المعارف بالإسكندرية، طبعة 1980، ص 211. د. السيد عبد الحميد فوده: مبدأ المساواة ومدى تطبيقه في مصر، مرجع سابق، ص 27.</w:delText>
        </w:r>
      </w:del>
    </w:p>
  </w:footnote>
  <w:footnote w:id="388">
    <w:p w14:paraId="201F8C30" w14:textId="77777777" w:rsidR="00A25E9F" w:rsidRPr="0069401D" w:rsidDel="00D55948" w:rsidRDefault="00A25E9F" w:rsidP="00A25E9F">
      <w:pPr>
        <w:pStyle w:val="FootnoteText"/>
        <w:ind w:left="360" w:hanging="360"/>
        <w:jc w:val="both"/>
        <w:rPr>
          <w:del w:id="4437" w:author="Aya Abdallah" w:date="2023-03-22T09:27:00Z"/>
          <w:rFonts w:ascii="Simplified Arabic" w:hAnsi="Simplified Arabic" w:cs="Simplified Arabic"/>
          <w:color w:val="000000" w:themeColor="text1"/>
          <w:sz w:val="24"/>
          <w:szCs w:val="24"/>
          <w:lang w:bidi="ar-LB"/>
        </w:rPr>
      </w:pPr>
      <w:del w:id="443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مبادئ الأمم المتحدة الأساسية بشأن استقلال السلطة القضائية، سلطة الثقافة القانونية 7، المركز العربي لاستقلال القضاء والمحاماة، 2000، القاهرة، ص 11 مشاراً إليه مجلة الحقوق، العدد الرابع، السنة التاسعة والثلاثون، ربيع الأول 1437ه، ديسمبر 2015م، ص 438.</w:delText>
        </w:r>
      </w:del>
    </w:p>
  </w:footnote>
  <w:footnote w:id="389">
    <w:p w14:paraId="7551DD75" w14:textId="77777777" w:rsidR="00A25E9F" w:rsidRPr="0069401D" w:rsidDel="00D55948" w:rsidRDefault="00A25E9F" w:rsidP="00A25E9F">
      <w:pPr>
        <w:pStyle w:val="FootnoteText"/>
        <w:ind w:left="360" w:hanging="360"/>
        <w:jc w:val="both"/>
        <w:rPr>
          <w:del w:id="4439" w:author="Aya Abdallah" w:date="2023-03-22T09:27:00Z"/>
          <w:rFonts w:ascii="Simplified Arabic" w:hAnsi="Simplified Arabic" w:cs="Simplified Arabic"/>
          <w:color w:val="000000" w:themeColor="text1"/>
          <w:sz w:val="24"/>
          <w:szCs w:val="24"/>
          <w:lang w:bidi="ar-LB"/>
        </w:rPr>
      </w:pPr>
      <w:del w:id="444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 وتأكيداً لذلك فقد أعلنت المواثيق العالمية سواء الدولية أو الإقليمية المعنية بحقوق الإنسان وحرياته الأساسية في صراحة ووضوح مبدأ المساواة فيما بين الأفراد في التمتّع بحق اللجوء إلى القضاء الوطني لإنصافهم من أعمال الاعتداء أو الانتهاك المنصبّة على ما يتمتّعون به من حقوق وحريات أساسية ثابتة منحها إياهم الدستور والقانون وأوجب على الكافة الإلتزام بها، وسواء كان هؤلاء الأفراد أو المتقاضون من بين المدّعين أم المدعى عليهم أم المسؤولين عن الحقوق المدنية في الدعوى القضائية المختلفة، وقد انتقل ضمانة حق اللجوء إلى القضاء إلى نطاق كل من الدساتير والقوانين الوطنية مصحوباً بضمانات تطبيقه والالتزام بمضمونه، وهو الأمر الذي سارعت إلى تبنّيه أغلبية الدساتير العالمية والعربية، وصدّقت عليه الأحكام الصادرة من المحاكم القضائية العليا فيها. لتفصيل أكثر أنظر د. مصطفى محمد عفيفي: الحقوق المعنوية للإنسان بين النظرية والتطبيق "دراسة مقارنة" في النظم الوضعية والشريعة الإسلامية، ص 46. د. السيد عبد الحميد فوده: مبدأ المساواة ومدى تطبيقه في مصر، مرجع سابق، ص 28.</w:delText>
        </w:r>
      </w:del>
    </w:p>
  </w:footnote>
  <w:footnote w:id="390">
    <w:p w14:paraId="60A9D168" w14:textId="77777777" w:rsidR="00A25E9F" w:rsidRPr="0069401D" w:rsidDel="00D55948" w:rsidRDefault="00A25E9F" w:rsidP="00A25E9F">
      <w:pPr>
        <w:pStyle w:val="FootnoteText"/>
        <w:ind w:left="360" w:hanging="360"/>
        <w:jc w:val="both"/>
        <w:rPr>
          <w:del w:id="4444" w:author="Aya Abdallah" w:date="2023-03-22T09:27:00Z"/>
          <w:rFonts w:ascii="Simplified Arabic" w:hAnsi="Simplified Arabic" w:cs="Simplified Arabic"/>
          <w:color w:val="000000" w:themeColor="text1"/>
          <w:sz w:val="24"/>
          <w:szCs w:val="24"/>
          <w:lang w:bidi="ar-LB"/>
        </w:rPr>
      </w:pPr>
      <w:del w:id="444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السيد عبد الحميد فوده: مبدأ المساواة ومدى تطبيقه في مصر، مرجع سابق، ص 28.</w:delText>
        </w:r>
      </w:del>
    </w:p>
  </w:footnote>
  <w:footnote w:id="391">
    <w:p w14:paraId="6DD35F04" w14:textId="77777777" w:rsidR="00A25E9F" w:rsidRPr="0069401D" w:rsidDel="00D55948" w:rsidRDefault="00A25E9F" w:rsidP="00A25E9F">
      <w:pPr>
        <w:pStyle w:val="FootnoteText"/>
        <w:ind w:left="360" w:hanging="360"/>
        <w:jc w:val="both"/>
        <w:rPr>
          <w:del w:id="4449" w:author="Aya Abdallah" w:date="2023-03-22T09:27:00Z"/>
          <w:rFonts w:ascii="Simplified Arabic" w:hAnsi="Simplified Arabic" w:cs="Simplified Arabic"/>
          <w:color w:val="000000" w:themeColor="text1"/>
          <w:sz w:val="24"/>
          <w:szCs w:val="24"/>
          <w:lang w:bidi="ar-LB"/>
        </w:rPr>
      </w:pPr>
      <w:del w:id="445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المستشار يحيى الرفاعي: كلمة قضاة مصر في افتتاح المؤتمر، الديمقراطية الحقيقية، ملحق حديث الحقائق والوثائق (1)، الطبعة الثانية، المكتب المصري الحديث، 2003، ص 253 و254.</w:delText>
        </w:r>
      </w:del>
    </w:p>
  </w:footnote>
  <w:footnote w:id="392">
    <w:p w14:paraId="60F10D4B" w14:textId="77777777" w:rsidR="00A25E9F" w:rsidRPr="0069401D" w:rsidDel="00D55948" w:rsidRDefault="00A25E9F" w:rsidP="00A25E9F">
      <w:pPr>
        <w:pStyle w:val="FootnoteText"/>
        <w:ind w:left="360" w:hanging="360"/>
        <w:jc w:val="both"/>
        <w:rPr>
          <w:del w:id="4464" w:author="Aya Abdallah" w:date="2023-03-22T09:27:00Z"/>
          <w:rFonts w:ascii="Simplified Arabic" w:hAnsi="Simplified Arabic" w:cs="Simplified Arabic"/>
          <w:color w:val="000000" w:themeColor="text1"/>
          <w:sz w:val="24"/>
          <w:szCs w:val="24"/>
          <w:lang w:bidi="ar-LB"/>
        </w:rPr>
      </w:pPr>
      <w:del w:id="446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محمد عصفور: استقلال السلطة القضائية، مرجع سابق، ص 1 و2.</w:delText>
        </w:r>
      </w:del>
    </w:p>
  </w:footnote>
  <w:footnote w:id="393">
    <w:p w14:paraId="1A97E55E" w14:textId="77777777" w:rsidR="00A25E9F" w:rsidRPr="0069401D" w:rsidDel="00D55948" w:rsidRDefault="00A25E9F" w:rsidP="00A25E9F">
      <w:pPr>
        <w:pStyle w:val="FootnoteText"/>
        <w:ind w:left="360" w:hanging="360"/>
        <w:jc w:val="both"/>
        <w:rPr>
          <w:del w:id="4505" w:author="Aya Abdallah" w:date="2023-03-22T09:27:00Z"/>
          <w:rFonts w:ascii="Simplified Arabic" w:hAnsi="Simplified Arabic" w:cs="Simplified Arabic"/>
          <w:color w:val="000000" w:themeColor="text1"/>
          <w:sz w:val="24"/>
          <w:szCs w:val="24"/>
          <w:lang w:bidi="ar-LB"/>
        </w:rPr>
      </w:pPr>
      <w:del w:id="450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ثروت عبد العال أحمد: الحماية القانونية للحريات العامة، دار النهضة العربية القاهرة، 2004، ص 225.</w:delText>
        </w:r>
      </w:del>
    </w:p>
  </w:footnote>
  <w:footnote w:id="394">
    <w:p w14:paraId="504708EF" w14:textId="77777777" w:rsidR="00A25E9F" w:rsidRPr="0069401D" w:rsidDel="00D55948" w:rsidRDefault="00A25E9F" w:rsidP="00A25E9F">
      <w:pPr>
        <w:pStyle w:val="FootnoteText"/>
        <w:ind w:left="360" w:hanging="360"/>
        <w:jc w:val="both"/>
        <w:rPr>
          <w:del w:id="4515" w:author="Aya Abdallah" w:date="2023-03-22T09:27:00Z"/>
          <w:rFonts w:ascii="Simplified Arabic" w:hAnsi="Simplified Arabic" w:cs="Simplified Arabic"/>
          <w:color w:val="000000" w:themeColor="text1"/>
          <w:sz w:val="24"/>
          <w:szCs w:val="24"/>
          <w:lang w:bidi="ar-LB"/>
        </w:rPr>
      </w:pPr>
      <w:del w:id="451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أنور أحمد رسلان: الديمقراطية بين الفكر الفردي والفكر الاشتراكي، رسالة دكتوراه، 1971، ص 245. د. السيد عبد الحميد فوده: مبدأ المساواة ومدى تطبيقه في مصر، دراسة تاريخية، دار النهضة العربية، القاهرة 2006، ص 27.</w:delText>
        </w:r>
      </w:del>
    </w:p>
  </w:footnote>
  <w:footnote w:id="395">
    <w:p w14:paraId="502EA518" w14:textId="77777777" w:rsidR="00A25E9F" w:rsidRPr="0069401D" w:rsidDel="00D55948" w:rsidRDefault="00A25E9F" w:rsidP="00A25E9F">
      <w:pPr>
        <w:pStyle w:val="FootnoteText"/>
        <w:ind w:left="360" w:hanging="360"/>
        <w:jc w:val="both"/>
        <w:rPr>
          <w:del w:id="4517" w:author="Aya Abdallah" w:date="2023-03-22T09:27:00Z"/>
          <w:rFonts w:ascii="Simplified Arabic" w:hAnsi="Simplified Arabic" w:cs="Simplified Arabic"/>
          <w:color w:val="000000" w:themeColor="text1"/>
          <w:sz w:val="24"/>
          <w:szCs w:val="24"/>
          <w:lang w:bidi="ar-LB"/>
        </w:rPr>
      </w:pPr>
      <w:del w:id="451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سعد عصفور: النظام الدستوري المصري "دستور سنة 1971"، منشأة المعارف بالإسكندرية، طبعة 1980، ص 211. د. السيد عبد الحميد فوده: مبدأ المساواة ومدى تطبيقه في مصر، مرجع سابق، ص 27.</w:delText>
        </w:r>
      </w:del>
    </w:p>
  </w:footnote>
  <w:footnote w:id="396">
    <w:p w14:paraId="2880759E" w14:textId="77777777" w:rsidR="00A25E9F" w:rsidRPr="0069401D" w:rsidDel="00D55948" w:rsidRDefault="00A25E9F" w:rsidP="00A25E9F">
      <w:pPr>
        <w:pStyle w:val="FootnoteText"/>
        <w:ind w:left="360" w:hanging="360"/>
        <w:jc w:val="both"/>
        <w:rPr>
          <w:del w:id="4522" w:author="Aya Abdallah" w:date="2023-03-22T09:27:00Z"/>
          <w:rFonts w:ascii="Simplified Arabic" w:hAnsi="Simplified Arabic" w:cs="Simplified Arabic"/>
          <w:color w:val="000000" w:themeColor="text1"/>
          <w:sz w:val="24"/>
          <w:szCs w:val="24"/>
          <w:lang w:bidi="ar-LB"/>
        </w:rPr>
      </w:pPr>
      <w:del w:id="452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مبادئ الأمم المتحدة الأساسية بشأن استقلال السلطة القضائية، سلطة الثقافة القانونية 7، المركز العربي لاستقلال القضاء والمحاماة، 2000، القاهرة، ص 11 مشاراً إليه مجلة الحقوق، العدد الرابع، السنة التاسعة والثلاثون، ربيع الأول 1437ه، ديسمبر 2015م، ص 438.</w:delText>
        </w:r>
      </w:del>
    </w:p>
  </w:footnote>
  <w:footnote w:id="397">
    <w:p w14:paraId="632CF774" w14:textId="77777777" w:rsidR="00A25E9F" w:rsidRPr="0069401D" w:rsidDel="00D55948" w:rsidRDefault="00A25E9F" w:rsidP="00A25E9F">
      <w:pPr>
        <w:pStyle w:val="FootnoteText"/>
        <w:ind w:left="360" w:hanging="360"/>
        <w:jc w:val="both"/>
        <w:rPr>
          <w:del w:id="4524" w:author="Aya Abdallah" w:date="2023-03-22T09:27:00Z"/>
          <w:rFonts w:ascii="Simplified Arabic" w:hAnsi="Simplified Arabic" w:cs="Simplified Arabic"/>
          <w:color w:val="000000" w:themeColor="text1"/>
          <w:sz w:val="24"/>
          <w:szCs w:val="24"/>
          <w:lang w:bidi="ar-LB"/>
        </w:rPr>
      </w:pPr>
      <w:del w:id="452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w:delText>
        </w:r>
        <w:r w:rsidRPr="0069401D" w:rsidDel="00D55948">
          <w:rPr>
            <w:rFonts w:ascii="Simplified Arabic" w:hAnsi="Simplified Arabic" w:cs="Simplified Arabic" w:hint="cs"/>
            <w:color w:val="000000" w:themeColor="text1"/>
            <w:sz w:val="24"/>
            <w:szCs w:val="24"/>
            <w:rtl/>
          </w:rPr>
          <w:delText>وتأكيداً لذلك فقد أعلنت المواثيق العالمية سواء الدولية أو الإقليمية المعنية بحقوق الإنسان وحرياته الأساسية في صراحة ووضوح مبدأ المساواة فيما بين الأفراد في التمتّع بحق اللجوء إلى القضاء الوطني لإنصافهم من أعمال الاعتداء أو الانتهاك المنصبّة على ما يتمتّعون به من حقوق وحريات أساسية ثابتة منحها إياهم الدستور والقانون وأوجب على الكافة الإلتزام بها، وسواء كان هؤلاء الأفراد أو المتقاضون من بين المدّعين أم المدعى عليهم أم المسؤولين عن الحقوق المدنية في الدعوى القضائية المختلفة، وقد انتقل ضمانة حق اللجوء إلى القضاء إلى نطاق كل من الدساتير والقوانين الوطنية مصحوباً بضمانات تطبيقه والالتزام بمضمونه، وهو الأمر الذي سارعت إلى تبنّيه أغلبية الدساتير العالمية والعربية، وصدّقت عليه الأحكام الصادرة من المحاكم القضائية العليا فيها. لتفصيل أكثر أنظر د. مصطفى محمد عفيفي: الحقوق المعنوية للإنسان بين النظرية والتطبيق "دراسة مقارنة" في النظم الوضعية والشريعة الإسلامية، ص 46. د. السيد عبد الحميد فوده: مبدأ المساواة ومدى تطبيقه في مصر، مرجع سابق، ص 28.</w:delText>
        </w:r>
      </w:del>
    </w:p>
  </w:footnote>
  <w:footnote w:id="398">
    <w:p w14:paraId="4F1DFACD" w14:textId="77777777" w:rsidR="00A25E9F" w:rsidRPr="0069401D" w:rsidDel="00D55948" w:rsidRDefault="00A25E9F" w:rsidP="00A25E9F">
      <w:pPr>
        <w:pStyle w:val="FootnoteText"/>
        <w:ind w:left="360" w:hanging="360"/>
        <w:jc w:val="both"/>
        <w:rPr>
          <w:del w:id="4529" w:author="Aya Abdallah" w:date="2023-03-22T09:27:00Z"/>
          <w:rFonts w:ascii="Simplified Arabic" w:hAnsi="Simplified Arabic" w:cs="Simplified Arabic"/>
          <w:color w:val="000000" w:themeColor="text1"/>
          <w:sz w:val="24"/>
          <w:szCs w:val="24"/>
          <w:lang w:bidi="ar-LB"/>
        </w:rPr>
      </w:pPr>
      <w:del w:id="453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السيد عبد الحميد فوده: مبدأ المساواة ومدى تطبيقه في مصر، مرجع سابق، ص 28.</w:delText>
        </w:r>
      </w:del>
    </w:p>
  </w:footnote>
  <w:footnote w:id="399">
    <w:p w14:paraId="4C2B6642" w14:textId="77777777" w:rsidR="00A25E9F" w:rsidRPr="0069401D" w:rsidDel="00D55948" w:rsidRDefault="00A25E9F" w:rsidP="00A25E9F">
      <w:pPr>
        <w:pStyle w:val="FootnoteText"/>
        <w:jc w:val="both"/>
        <w:rPr>
          <w:del w:id="4537" w:author="Aya Abdallah" w:date="2023-03-22T09:27:00Z"/>
          <w:rFonts w:ascii="Simplified Arabic" w:hAnsi="Simplified Arabic" w:cs="Simplified Arabic"/>
          <w:color w:val="000000" w:themeColor="text1"/>
          <w:sz w:val="24"/>
          <w:szCs w:val="24"/>
          <w:lang w:bidi="ar-LB"/>
        </w:rPr>
      </w:pPr>
      <w:del w:id="453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المستشار يحيى الرفاعي: كلمة قضاة مصر في افتتاح المؤتمر، مرجع سابق، ص 253 و254.</w:delText>
        </w:r>
      </w:del>
    </w:p>
  </w:footnote>
  <w:footnote w:id="400">
    <w:p w14:paraId="37FEDF5F" w14:textId="77777777" w:rsidR="00A25E9F" w:rsidRPr="0069401D" w:rsidDel="00D55948" w:rsidRDefault="00A25E9F" w:rsidP="00A25E9F">
      <w:pPr>
        <w:pStyle w:val="FootnoteText"/>
        <w:ind w:left="360" w:hanging="360"/>
        <w:jc w:val="both"/>
        <w:rPr>
          <w:del w:id="4547" w:author="Aya Abdallah" w:date="2023-03-22T09:27:00Z"/>
          <w:rFonts w:ascii="Simplified Arabic" w:hAnsi="Simplified Arabic" w:cs="Simplified Arabic"/>
          <w:color w:val="000000" w:themeColor="text1"/>
          <w:sz w:val="24"/>
          <w:szCs w:val="24"/>
          <w:lang w:bidi="ar-LB"/>
        </w:rPr>
      </w:pPr>
      <w:del w:id="454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ناهد رمزي: الرأي العام وسيكولوجيا السياسة، مكتبة الأنجلو المصرية، القاهرة 1991، ص 126 و127.</w:delText>
        </w:r>
      </w:del>
    </w:p>
  </w:footnote>
  <w:footnote w:id="401">
    <w:p w14:paraId="47CC20D8" w14:textId="77777777" w:rsidR="00A25E9F" w:rsidRPr="0069401D" w:rsidDel="00D55948" w:rsidRDefault="00A25E9F" w:rsidP="00A25E9F">
      <w:pPr>
        <w:pStyle w:val="FootnoteText"/>
        <w:ind w:left="360" w:hanging="360"/>
        <w:jc w:val="both"/>
        <w:rPr>
          <w:del w:id="4552" w:author="Aya Abdallah" w:date="2023-03-22T09:27:00Z"/>
          <w:rFonts w:ascii="Simplified Arabic" w:hAnsi="Simplified Arabic" w:cs="Simplified Arabic"/>
          <w:color w:val="000000" w:themeColor="text1"/>
          <w:sz w:val="24"/>
          <w:szCs w:val="24"/>
          <w:lang w:bidi="ar-LB"/>
        </w:rPr>
      </w:pPr>
      <w:del w:id="455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صفوت فرج: الجماعات الموجهة للرأي العام المصري، المجلد الأول، مارس 1980، القاهرة، ص 424 وما بعدها مشاراً إليه د. ناهد رمزي: الرأي وسيكولوجيا السياسة، مرجع سابق، ص 127.</w:delText>
        </w:r>
      </w:del>
    </w:p>
  </w:footnote>
  <w:footnote w:id="402">
    <w:p w14:paraId="7D14D66E" w14:textId="77777777" w:rsidR="00A25E9F" w:rsidRPr="0069401D" w:rsidDel="00D55948" w:rsidRDefault="00A25E9F" w:rsidP="00A25E9F">
      <w:pPr>
        <w:pStyle w:val="FootnoteText"/>
        <w:ind w:left="360" w:hanging="360"/>
        <w:jc w:val="both"/>
        <w:rPr>
          <w:del w:id="4565" w:author="Aya Abdallah" w:date="2023-03-22T09:27:00Z"/>
          <w:rFonts w:ascii="Simplified Arabic" w:hAnsi="Simplified Arabic" w:cs="Simplified Arabic"/>
          <w:color w:val="000000" w:themeColor="text1"/>
          <w:sz w:val="24"/>
          <w:szCs w:val="24"/>
          <w:lang w:bidi="ar-LB"/>
        </w:rPr>
      </w:pPr>
      <w:del w:id="456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لطيفة إبراهيم خضر: الديمقراطية بين الحقيقة والوهم، عالم الكتب، القاهرة 2006، ص 258.</w:delText>
        </w:r>
      </w:del>
    </w:p>
  </w:footnote>
  <w:footnote w:id="403">
    <w:p w14:paraId="2373439B" w14:textId="77777777" w:rsidR="00A25E9F" w:rsidRPr="0069401D" w:rsidDel="00D55948" w:rsidRDefault="00A25E9F" w:rsidP="00A25E9F">
      <w:pPr>
        <w:pStyle w:val="FootnoteText"/>
        <w:ind w:left="360" w:hanging="360"/>
        <w:jc w:val="both"/>
        <w:rPr>
          <w:del w:id="4585" w:author="Aya Abdallah" w:date="2023-03-22T09:27:00Z"/>
          <w:rFonts w:ascii="Simplified Arabic" w:hAnsi="Simplified Arabic" w:cs="Simplified Arabic"/>
          <w:color w:val="000000" w:themeColor="text1"/>
          <w:sz w:val="24"/>
          <w:szCs w:val="24"/>
          <w:lang w:bidi="ar-LB"/>
        </w:rPr>
      </w:pPr>
      <w:del w:id="458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ناهد رمزي: الرأي العام وسيكولوجيا السياسة، مرجع سابق، ص 117 و118.</w:delText>
        </w:r>
      </w:del>
    </w:p>
  </w:footnote>
  <w:footnote w:id="404">
    <w:p w14:paraId="17F55EB6" w14:textId="77777777" w:rsidR="00A25E9F" w:rsidRPr="0069401D" w:rsidDel="00D55948" w:rsidRDefault="00A25E9F" w:rsidP="00A25E9F">
      <w:pPr>
        <w:pStyle w:val="FootnoteText"/>
        <w:ind w:left="360" w:hanging="360"/>
        <w:jc w:val="both"/>
        <w:rPr>
          <w:del w:id="4595" w:author="Aya Abdallah" w:date="2023-03-22T09:27:00Z"/>
          <w:rFonts w:ascii="Simplified Arabic" w:hAnsi="Simplified Arabic" w:cs="Simplified Arabic"/>
          <w:color w:val="000000" w:themeColor="text1"/>
          <w:sz w:val="24"/>
          <w:szCs w:val="24"/>
          <w:lang w:bidi="ar-LB"/>
        </w:rPr>
      </w:pPr>
      <w:del w:id="459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عزيزة عبده: الإعلام السياسي والرأي العام، (دراسة في ترتيب الأولويات)، دار الفجر للنشر والتوزيع 2004، ص 28.</w:delText>
        </w:r>
      </w:del>
    </w:p>
  </w:footnote>
  <w:footnote w:id="405">
    <w:p w14:paraId="3B3F37F2" w14:textId="77777777" w:rsidR="00A25E9F" w:rsidRPr="0069401D" w:rsidDel="00D55948" w:rsidRDefault="00A25E9F" w:rsidP="00A25E9F">
      <w:pPr>
        <w:pStyle w:val="FootnoteText"/>
        <w:ind w:left="360" w:hanging="360"/>
        <w:jc w:val="both"/>
        <w:rPr>
          <w:del w:id="4597" w:author="Aya Abdallah" w:date="2023-03-22T09:27:00Z"/>
          <w:rFonts w:ascii="Simplified Arabic" w:hAnsi="Simplified Arabic" w:cs="Simplified Arabic"/>
          <w:color w:val="000000" w:themeColor="text1"/>
          <w:sz w:val="24"/>
          <w:szCs w:val="24"/>
          <w:lang w:bidi="ar-LB"/>
        </w:rPr>
      </w:pPr>
      <w:del w:id="459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راسم محمد الجمال: الاتصال والإعلام في الوطن العربي (بيروت: 1991)، ص 19، مشاراً إليه د. عزيزة عبده: الإعلام السياسي والرأي العام، مرجع سابق، ص 29.</w:delText>
        </w:r>
      </w:del>
    </w:p>
  </w:footnote>
  <w:footnote w:id="406">
    <w:p w14:paraId="035211DD" w14:textId="77777777" w:rsidR="00A25E9F" w:rsidRPr="0069401D" w:rsidDel="00D55948" w:rsidRDefault="00A25E9F" w:rsidP="00A25E9F">
      <w:pPr>
        <w:pStyle w:val="FootnoteText"/>
        <w:ind w:left="360" w:hanging="360"/>
        <w:jc w:val="both"/>
        <w:rPr>
          <w:del w:id="4602" w:author="Aya Abdallah" w:date="2023-03-22T09:27:00Z"/>
          <w:rFonts w:ascii="Simplified Arabic" w:hAnsi="Simplified Arabic" w:cs="Simplified Arabic"/>
          <w:color w:val="000000" w:themeColor="text1"/>
          <w:sz w:val="24"/>
          <w:szCs w:val="24"/>
          <w:rtl/>
          <w:lang w:bidi="ar-LB"/>
        </w:rPr>
      </w:pPr>
      <w:del w:id="460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عزيزة عبده: الإعلام السياسي والرأي العام، مرجع سابق، ص 29.</w:delText>
        </w:r>
      </w:del>
    </w:p>
    <w:p w14:paraId="7E8401AE" w14:textId="77777777" w:rsidR="00A25E9F" w:rsidRPr="0069401D" w:rsidDel="00D55948" w:rsidRDefault="00A25E9F" w:rsidP="00A25E9F">
      <w:pPr>
        <w:pStyle w:val="FootnoteText"/>
        <w:bidi w:val="0"/>
        <w:jc w:val="both"/>
        <w:rPr>
          <w:del w:id="4604" w:author="Aya Abdallah" w:date="2023-03-22T09:27:00Z"/>
          <w:rFonts w:cs="Times New Roman"/>
          <w:color w:val="000000" w:themeColor="text1"/>
          <w:sz w:val="24"/>
          <w:szCs w:val="24"/>
          <w:lang w:bidi="ar-LB"/>
        </w:rPr>
      </w:pPr>
      <w:del w:id="4605" w:author="Aya Abdallah" w:date="2023-03-22T09:27:00Z">
        <w:r w:rsidRPr="0069401D" w:rsidDel="00D55948">
          <w:rPr>
            <w:rFonts w:cs="Times New Roman"/>
            <w:color w:val="000000" w:themeColor="text1"/>
            <w:sz w:val="24"/>
            <w:szCs w:val="24"/>
            <w:lang w:bidi="ar-LB"/>
          </w:rPr>
          <w:delText>John r bitter mass communication an introduction op. cit. p. 384.</w:delText>
        </w:r>
      </w:del>
    </w:p>
  </w:footnote>
  <w:footnote w:id="407">
    <w:p w14:paraId="29416B79" w14:textId="77777777" w:rsidR="00A25E9F" w:rsidRPr="0069401D" w:rsidDel="00D55948" w:rsidRDefault="00A25E9F" w:rsidP="00A25E9F">
      <w:pPr>
        <w:pStyle w:val="FootnoteText"/>
        <w:ind w:left="360" w:hanging="360"/>
        <w:jc w:val="both"/>
        <w:rPr>
          <w:del w:id="4606" w:author="Aya Abdallah" w:date="2023-03-22T09:27:00Z"/>
          <w:rFonts w:ascii="Simplified Arabic" w:hAnsi="Simplified Arabic" w:cs="Simplified Arabic"/>
          <w:color w:val="000000" w:themeColor="text1"/>
          <w:sz w:val="24"/>
          <w:szCs w:val="24"/>
          <w:lang w:bidi="ar-LB"/>
        </w:rPr>
      </w:pPr>
      <w:del w:id="460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عزيزة عبده: الإعلام السياسي والرأي العام، مرجع سابق، ص 26 وما بعدها.</w:delText>
        </w:r>
      </w:del>
    </w:p>
  </w:footnote>
  <w:footnote w:id="408">
    <w:p w14:paraId="4DC4C3B8" w14:textId="77777777" w:rsidR="00A25E9F" w:rsidRPr="0069401D" w:rsidDel="00D55948" w:rsidRDefault="00A25E9F" w:rsidP="00A25E9F">
      <w:pPr>
        <w:pStyle w:val="FootnoteText"/>
        <w:ind w:left="360" w:hanging="360"/>
        <w:jc w:val="both"/>
        <w:rPr>
          <w:del w:id="4616" w:author="Aya Abdallah" w:date="2023-03-22T09:27:00Z"/>
          <w:rFonts w:ascii="Simplified Arabic" w:hAnsi="Simplified Arabic" w:cs="Simplified Arabic"/>
          <w:color w:val="000000" w:themeColor="text1"/>
          <w:sz w:val="24"/>
          <w:szCs w:val="24"/>
          <w:lang w:bidi="ar-LB"/>
        </w:rPr>
      </w:pPr>
      <w:del w:id="461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مجلة التربية الجديدة: مكتب اليونسكو الإقليمي في البلاد العربية، السنة 17، العدد 49 نيسان 1990، ص 57 مشاراً إليه د. أديب محمد جاسم الحماوي: مؤسسات المجتمع المدني، مرجع سابق، ص 193 وما بعدها.</w:delText>
        </w:r>
      </w:del>
    </w:p>
  </w:footnote>
  <w:footnote w:id="409">
    <w:p w14:paraId="10953D9E" w14:textId="77777777" w:rsidR="00A25E9F" w:rsidRPr="0069401D" w:rsidDel="00D55948" w:rsidRDefault="00A25E9F" w:rsidP="00A25E9F">
      <w:pPr>
        <w:pStyle w:val="FootnoteText"/>
        <w:ind w:left="360" w:hanging="360"/>
        <w:jc w:val="both"/>
        <w:rPr>
          <w:del w:id="4626" w:author="Aya Abdallah" w:date="2023-03-22T09:27:00Z"/>
          <w:rFonts w:ascii="Simplified Arabic" w:hAnsi="Simplified Arabic" w:cs="Simplified Arabic"/>
          <w:color w:val="000000" w:themeColor="text1"/>
          <w:sz w:val="24"/>
          <w:szCs w:val="24"/>
          <w:lang w:bidi="ar-LB"/>
        </w:rPr>
      </w:pPr>
      <w:del w:id="462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ليلى محمد عبد المجيد: الجمهور والسياسة الاتصالية المصرية، الحلقة الدراسية الثالثة لبحوث الإعلام في مصر، المركز القومي للبحوث الاجتماعية والجنائية: وحدة بحوث الرأي للثقافة والإعلام 28، 31 مايو 1983، ص 3، مشاراً إليه د. عزيزة عبده: الإعلام السياسي والرأي العام، مرجع سابق، ص 26.</w:delText>
        </w:r>
      </w:del>
    </w:p>
  </w:footnote>
  <w:footnote w:id="410">
    <w:p w14:paraId="48698CB9" w14:textId="77777777" w:rsidR="00A25E9F" w:rsidRPr="0069401D" w:rsidDel="00D55948" w:rsidRDefault="00A25E9F" w:rsidP="00A25E9F">
      <w:pPr>
        <w:pStyle w:val="FootnoteText"/>
        <w:ind w:left="360" w:hanging="360"/>
        <w:jc w:val="both"/>
        <w:rPr>
          <w:del w:id="4631" w:author="Aya Abdallah" w:date="2023-03-22T09:27:00Z"/>
          <w:rFonts w:ascii="Simplified Arabic" w:hAnsi="Simplified Arabic" w:cs="Simplified Arabic"/>
          <w:color w:val="000000" w:themeColor="text1"/>
          <w:sz w:val="24"/>
          <w:szCs w:val="24"/>
          <w:lang w:bidi="ar-LB"/>
        </w:rPr>
      </w:pPr>
      <w:del w:id="463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محمد مصالحه: دراسات في الإعلام العربي، مركز التوثيق الإعلامي لدول الخليج العربي، السلسلة الإعلامية 3، بغداد 1984، ص 15، مشاراً إليه د. عزيزة عبده: الإعلام السياسي والرأي العام، مرجع سابق، ص 26.</w:delText>
        </w:r>
      </w:del>
    </w:p>
  </w:footnote>
  <w:footnote w:id="411">
    <w:p w14:paraId="14486323" w14:textId="77777777" w:rsidR="00A25E9F" w:rsidRPr="0069401D" w:rsidDel="00D55948" w:rsidRDefault="00A25E9F" w:rsidP="00A25E9F">
      <w:pPr>
        <w:pStyle w:val="FootnoteText"/>
        <w:ind w:left="360" w:hanging="360"/>
        <w:jc w:val="both"/>
        <w:rPr>
          <w:del w:id="4636" w:author="Aya Abdallah" w:date="2023-03-22T09:27:00Z"/>
          <w:rFonts w:ascii="Simplified Arabic" w:hAnsi="Simplified Arabic" w:cs="Simplified Arabic"/>
          <w:color w:val="000000" w:themeColor="text1"/>
          <w:sz w:val="24"/>
          <w:szCs w:val="24"/>
          <w:lang w:bidi="ar-LB"/>
        </w:rPr>
      </w:pPr>
      <w:del w:id="463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عزيزة عبده: الإعلام السياسي والرأي العام، مرجع سابق، ص 26.</w:delText>
        </w:r>
      </w:del>
    </w:p>
  </w:footnote>
  <w:footnote w:id="412">
    <w:p w14:paraId="380FE598" w14:textId="77777777" w:rsidR="00A25E9F" w:rsidRPr="0069401D" w:rsidDel="00D55948" w:rsidRDefault="00A25E9F" w:rsidP="00A25E9F">
      <w:pPr>
        <w:pStyle w:val="FootnoteText"/>
        <w:ind w:left="360" w:hanging="360"/>
        <w:jc w:val="both"/>
        <w:rPr>
          <w:del w:id="4638" w:author="Aya Abdallah" w:date="2023-03-22T09:27:00Z"/>
          <w:rFonts w:ascii="Simplified Arabic" w:hAnsi="Simplified Arabic" w:cs="Simplified Arabic"/>
          <w:color w:val="000000" w:themeColor="text1"/>
          <w:sz w:val="24"/>
          <w:szCs w:val="24"/>
          <w:lang w:bidi="ar-LB"/>
        </w:rPr>
      </w:pPr>
      <w:del w:id="463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ليلى محمد عبد المجيد: الجمهور والسياسة الاتصالية المصرية، مرجع سابق، ص 3، د. عزيزة عبده، الإعلام السياسي والرأي العام، مرجع سابق، ص 26.</w:delText>
        </w:r>
      </w:del>
    </w:p>
  </w:footnote>
  <w:footnote w:id="413">
    <w:p w14:paraId="54E7D4AE" w14:textId="77777777" w:rsidR="00A25E9F" w:rsidRPr="0069401D" w:rsidDel="00D55948" w:rsidRDefault="00A25E9F" w:rsidP="00A25E9F">
      <w:pPr>
        <w:pStyle w:val="FootnoteText"/>
        <w:ind w:left="360" w:hanging="360"/>
        <w:jc w:val="both"/>
        <w:rPr>
          <w:del w:id="4643" w:author="Aya Abdallah" w:date="2023-03-22T09:27:00Z"/>
          <w:rFonts w:ascii="Simplified Arabic" w:hAnsi="Simplified Arabic" w:cs="Simplified Arabic"/>
          <w:color w:val="000000" w:themeColor="text1"/>
          <w:sz w:val="24"/>
          <w:szCs w:val="24"/>
          <w:lang w:bidi="ar-LB"/>
        </w:rPr>
      </w:pPr>
      <w:del w:id="464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عزيزة عبده: الإعلام السياسي والرأي العام، مرجع سابق، ص 27.</w:delText>
        </w:r>
      </w:del>
    </w:p>
  </w:footnote>
  <w:footnote w:id="414">
    <w:p w14:paraId="5CD6F698" w14:textId="77777777" w:rsidR="00A25E9F" w:rsidRPr="0069401D" w:rsidDel="00D55948" w:rsidRDefault="00A25E9F" w:rsidP="00A25E9F">
      <w:pPr>
        <w:pStyle w:val="FootnoteText"/>
        <w:ind w:left="360" w:hanging="360"/>
        <w:jc w:val="both"/>
        <w:rPr>
          <w:del w:id="4657" w:author="Aya Abdallah" w:date="2023-03-22T09:27:00Z"/>
          <w:rFonts w:ascii="Simplified Arabic" w:hAnsi="Simplified Arabic" w:cs="Simplified Arabic"/>
          <w:color w:val="000000" w:themeColor="text1"/>
          <w:sz w:val="24"/>
          <w:szCs w:val="24"/>
          <w:lang w:bidi="ar-LB"/>
        </w:rPr>
      </w:pPr>
      <w:del w:id="465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محيي الدين عبد الحليم: الأمن العام، مرجع سابق، صا 175 وما بعدها.</w:delText>
        </w:r>
      </w:del>
    </w:p>
  </w:footnote>
  <w:footnote w:id="415">
    <w:p w14:paraId="3DBF07D3" w14:textId="77777777" w:rsidR="00A25E9F" w:rsidRPr="0069401D" w:rsidDel="00D55948" w:rsidRDefault="00A25E9F" w:rsidP="00A25E9F">
      <w:pPr>
        <w:pStyle w:val="FootnoteText"/>
        <w:ind w:left="360" w:hanging="360"/>
        <w:jc w:val="both"/>
        <w:rPr>
          <w:del w:id="4662" w:author="Aya Abdallah" w:date="2023-03-22T09:27:00Z"/>
          <w:rFonts w:ascii="Simplified Arabic" w:hAnsi="Simplified Arabic" w:cs="Simplified Arabic"/>
          <w:color w:val="000000" w:themeColor="text1"/>
          <w:sz w:val="24"/>
          <w:szCs w:val="24"/>
          <w:lang w:bidi="ar-LB"/>
        </w:rPr>
      </w:pPr>
      <w:del w:id="466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أحمد فتحي سرور: العالم الجديد بين الاقتصاد والسياسة والقانون، دار الشروق، القاهرة، ط 2000، ص 76.</w:delText>
        </w:r>
      </w:del>
    </w:p>
  </w:footnote>
  <w:footnote w:id="416">
    <w:p w14:paraId="649C04FD" w14:textId="77777777" w:rsidR="00A25E9F" w:rsidRPr="0069401D" w:rsidDel="00D55948" w:rsidRDefault="00A25E9F" w:rsidP="00A25E9F">
      <w:pPr>
        <w:pStyle w:val="FootnoteText"/>
        <w:ind w:left="360" w:hanging="360"/>
        <w:jc w:val="both"/>
        <w:rPr>
          <w:del w:id="4672" w:author="Aya Abdallah" w:date="2023-03-22T09:27:00Z"/>
          <w:rFonts w:ascii="Simplified Arabic" w:hAnsi="Simplified Arabic" w:cs="Simplified Arabic"/>
          <w:color w:val="000000" w:themeColor="text1"/>
          <w:sz w:val="24"/>
          <w:szCs w:val="24"/>
          <w:lang w:bidi="ar-LB"/>
        </w:rPr>
      </w:pPr>
      <w:del w:id="467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محيي الدين عبد الحليم: الأمن العام، مرجع سابق، ص 175 وما بعدها.</w:delText>
        </w:r>
      </w:del>
    </w:p>
  </w:footnote>
  <w:footnote w:id="417">
    <w:p w14:paraId="507847DC" w14:textId="77777777" w:rsidR="00A25E9F" w:rsidRPr="0069401D" w:rsidDel="00D55948" w:rsidRDefault="00A25E9F" w:rsidP="00A25E9F">
      <w:pPr>
        <w:pStyle w:val="FootnoteText"/>
        <w:ind w:left="360" w:hanging="360"/>
        <w:jc w:val="both"/>
        <w:rPr>
          <w:del w:id="4674" w:author="Aya Abdallah" w:date="2023-03-22T09:27:00Z"/>
          <w:rFonts w:ascii="Simplified Arabic" w:hAnsi="Simplified Arabic" w:cs="Simplified Arabic"/>
          <w:color w:val="000000" w:themeColor="text1"/>
          <w:sz w:val="24"/>
          <w:szCs w:val="24"/>
          <w:lang w:bidi="ar-LB"/>
        </w:rPr>
      </w:pPr>
      <w:del w:id="4675" w:author="Aya Abdallah" w:date="2023-03-22T09:27:00Z">
        <w:r w:rsidRPr="0069401D" w:rsidDel="00D55948">
          <w:rPr>
            <w:rStyle w:val="FootnoteReference"/>
            <w:color w:val="000000" w:themeColor="text1"/>
          </w:rPr>
          <w:footnoteRef/>
        </w:r>
        <w:r w:rsidRPr="0069401D" w:rsidDel="00D55948">
          <w:rPr>
            <w:rFonts w:ascii="Simplified Arabic" w:hAnsi="Simplified Arabic" w:cs="Simplified Arabic"/>
            <w:color w:val="000000" w:themeColor="text1"/>
            <w:rtl/>
          </w:rPr>
          <w:delText xml:space="preserve"> </w:delText>
        </w:r>
        <w:r w:rsidRPr="0069401D" w:rsidDel="00D55948">
          <w:rPr>
            <w:rFonts w:hint="cs"/>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فيلفريد هي</w:delText>
        </w:r>
        <w:r w:rsidRPr="0069401D" w:rsidDel="00D55948">
          <w:rPr>
            <w:rFonts w:ascii="Simplified Arabic" w:hAnsi="Simplified Arabic" w:cs="Simplified Arabic" w:hint="cs"/>
            <w:color w:val="000000" w:themeColor="text1"/>
            <w:sz w:val="24"/>
            <w:szCs w:val="24"/>
            <w:rtl/>
          </w:rPr>
          <w:delText>ن</w:delText>
        </w:r>
        <w:r w:rsidRPr="0069401D" w:rsidDel="00D55948">
          <w:rPr>
            <w:rFonts w:ascii="Simplified Arabic" w:hAnsi="Simplified Arabic" w:cs="Simplified Arabic"/>
            <w:color w:val="000000" w:themeColor="text1"/>
            <w:sz w:val="24"/>
            <w:szCs w:val="24"/>
            <w:rtl/>
          </w:rPr>
          <w:delText>ش:</w:delText>
        </w:r>
        <w:r w:rsidRPr="0069401D" w:rsidDel="00D55948">
          <w:rPr>
            <w:rFonts w:ascii="Simplified Arabic" w:hAnsi="Simplified Arabic" w:cs="Simplified Arabic" w:hint="cs"/>
            <w:color w:val="000000" w:themeColor="text1"/>
            <w:sz w:val="24"/>
            <w:szCs w:val="24"/>
            <w:rtl/>
          </w:rPr>
          <w:delText xml:space="preserve"> حقوق الإنسان وتخصيص الواجبات، سلسلة العلوم الاجتماعية، المجتمع المدني والعدالة، مراجعة: علا عادل عبد الجواد، الهيئة العامة المصرية للكتاب، مكتبة الأسرة 2010، ص 13.</w:delText>
        </w:r>
      </w:del>
    </w:p>
  </w:footnote>
  <w:footnote w:id="418">
    <w:p w14:paraId="3169969E" w14:textId="77777777" w:rsidR="00A25E9F" w:rsidRPr="0069401D" w:rsidDel="00D55948" w:rsidRDefault="00A25E9F" w:rsidP="00A25E9F">
      <w:pPr>
        <w:pStyle w:val="FootnoteText"/>
        <w:ind w:left="360" w:hanging="360"/>
        <w:jc w:val="both"/>
        <w:rPr>
          <w:del w:id="4676" w:author="Aya Abdallah" w:date="2023-03-22T09:27:00Z"/>
          <w:rFonts w:ascii="Simplified Arabic" w:hAnsi="Simplified Arabic" w:cs="Simplified Arabic"/>
          <w:color w:val="000000" w:themeColor="text1"/>
          <w:sz w:val="24"/>
          <w:szCs w:val="24"/>
          <w:lang w:bidi="ar-LB"/>
        </w:rPr>
      </w:pPr>
      <w:del w:id="467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 د. محمد سيد فهمي: الرعاية الاجتماعية بين حقوق الإنسان وخصخصة الخدمات، ص 1، 2008، دار الوفاء لدنيا الطباعة والنشر، الإسكندرية، ص 258.</w:delText>
        </w:r>
      </w:del>
    </w:p>
  </w:footnote>
  <w:footnote w:id="419">
    <w:p w14:paraId="3AC4011E" w14:textId="77777777" w:rsidR="00A25E9F" w:rsidRPr="0069401D" w:rsidDel="00D55948" w:rsidRDefault="00A25E9F" w:rsidP="00A25E9F">
      <w:pPr>
        <w:pStyle w:val="FootnoteText"/>
        <w:ind w:left="360" w:hanging="360"/>
        <w:jc w:val="both"/>
        <w:rPr>
          <w:del w:id="4681" w:author="Aya Abdallah" w:date="2023-03-22T09:27:00Z"/>
          <w:rFonts w:ascii="Simplified Arabic" w:hAnsi="Simplified Arabic" w:cs="Simplified Arabic"/>
          <w:color w:val="000000" w:themeColor="text1"/>
          <w:sz w:val="24"/>
          <w:szCs w:val="24"/>
          <w:lang w:bidi="ar-LB"/>
        </w:rPr>
      </w:pPr>
      <w:del w:id="468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محمد صلاح غازي، العولمة وتأثيراتها على الفقر والتنمية، الهيئة المصرية العامة للكتاب 2015، ص 27.</w:delText>
        </w:r>
      </w:del>
    </w:p>
  </w:footnote>
  <w:footnote w:id="420">
    <w:p w14:paraId="0C6BADF3" w14:textId="77777777" w:rsidR="00A25E9F" w:rsidRPr="0069401D" w:rsidDel="00D55948" w:rsidRDefault="00A25E9F" w:rsidP="00A25E9F">
      <w:pPr>
        <w:pStyle w:val="FootnoteText"/>
        <w:ind w:left="360" w:hanging="360"/>
        <w:jc w:val="both"/>
        <w:rPr>
          <w:del w:id="4686" w:author="Aya Abdallah" w:date="2023-03-22T09:27:00Z"/>
          <w:rFonts w:ascii="Simplified Arabic" w:hAnsi="Simplified Arabic" w:cs="Simplified Arabic"/>
          <w:color w:val="000000" w:themeColor="text1"/>
          <w:sz w:val="24"/>
          <w:szCs w:val="24"/>
          <w:lang w:bidi="ar-LB"/>
        </w:rPr>
      </w:pPr>
      <w:del w:id="468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فيلفريد هي</w:delText>
        </w:r>
        <w:r w:rsidRPr="0069401D" w:rsidDel="00D55948">
          <w:rPr>
            <w:rFonts w:ascii="Simplified Arabic" w:hAnsi="Simplified Arabic" w:cs="Simplified Arabic" w:hint="cs"/>
            <w:color w:val="000000" w:themeColor="text1"/>
            <w:sz w:val="24"/>
            <w:szCs w:val="24"/>
            <w:rtl/>
          </w:rPr>
          <w:delText>ن</w:delText>
        </w:r>
        <w:r w:rsidRPr="0069401D" w:rsidDel="00D55948">
          <w:rPr>
            <w:rFonts w:ascii="Simplified Arabic" w:hAnsi="Simplified Arabic" w:cs="Simplified Arabic"/>
            <w:color w:val="000000" w:themeColor="text1"/>
            <w:sz w:val="24"/>
            <w:szCs w:val="24"/>
            <w:rtl/>
          </w:rPr>
          <w:delText>ش:</w:delText>
        </w:r>
        <w:r w:rsidRPr="0069401D" w:rsidDel="00D55948">
          <w:rPr>
            <w:rFonts w:ascii="Simplified Arabic" w:hAnsi="Simplified Arabic" w:cs="Simplified Arabic" w:hint="cs"/>
            <w:color w:val="000000" w:themeColor="text1"/>
            <w:sz w:val="24"/>
            <w:szCs w:val="24"/>
            <w:rtl/>
          </w:rPr>
          <w:delText xml:space="preserve"> حقوق الإنسان وتخصيص الواجبات، مرجع سابق، ص 11.</w:delText>
        </w:r>
      </w:del>
    </w:p>
  </w:footnote>
  <w:footnote w:id="421">
    <w:p w14:paraId="19FCF2C9" w14:textId="77777777" w:rsidR="00A25E9F" w:rsidRPr="0069401D" w:rsidDel="00D55948" w:rsidRDefault="00A25E9F" w:rsidP="00A25E9F">
      <w:pPr>
        <w:pStyle w:val="FootnoteText"/>
        <w:ind w:left="360" w:hanging="360"/>
        <w:jc w:val="both"/>
        <w:rPr>
          <w:del w:id="4691" w:author="Aya Abdallah" w:date="2023-03-22T09:27:00Z"/>
          <w:rFonts w:ascii="Simplified Arabic" w:hAnsi="Simplified Arabic" w:cs="Simplified Arabic"/>
          <w:color w:val="000000" w:themeColor="text1"/>
          <w:sz w:val="24"/>
          <w:szCs w:val="24"/>
          <w:lang w:bidi="ar-LB"/>
        </w:rPr>
      </w:pPr>
      <w:del w:id="469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فيلفريد هي</w:delText>
        </w:r>
        <w:r w:rsidRPr="0069401D" w:rsidDel="00D55948">
          <w:rPr>
            <w:rFonts w:ascii="Simplified Arabic" w:hAnsi="Simplified Arabic" w:cs="Simplified Arabic" w:hint="cs"/>
            <w:color w:val="000000" w:themeColor="text1"/>
            <w:sz w:val="24"/>
            <w:szCs w:val="24"/>
            <w:rtl/>
          </w:rPr>
          <w:delText>ن</w:delText>
        </w:r>
        <w:r w:rsidRPr="0069401D" w:rsidDel="00D55948">
          <w:rPr>
            <w:rFonts w:ascii="Simplified Arabic" w:hAnsi="Simplified Arabic" w:cs="Simplified Arabic"/>
            <w:color w:val="000000" w:themeColor="text1"/>
            <w:sz w:val="24"/>
            <w:szCs w:val="24"/>
            <w:rtl/>
          </w:rPr>
          <w:delText>ش:</w:delText>
        </w:r>
        <w:r w:rsidRPr="0069401D" w:rsidDel="00D55948">
          <w:rPr>
            <w:rFonts w:ascii="Simplified Arabic" w:hAnsi="Simplified Arabic" w:cs="Simplified Arabic" w:hint="cs"/>
            <w:color w:val="000000" w:themeColor="text1"/>
            <w:sz w:val="24"/>
            <w:szCs w:val="24"/>
            <w:rtl/>
          </w:rPr>
          <w:delText xml:space="preserve"> حقوق الإنسان وتخصيص الواجبات، مرجع سابق، ص 17.</w:delText>
        </w:r>
      </w:del>
    </w:p>
  </w:footnote>
  <w:footnote w:id="422">
    <w:p w14:paraId="17FAC2A4" w14:textId="77777777" w:rsidR="00A25E9F" w:rsidRPr="0069401D" w:rsidDel="00D55948" w:rsidRDefault="00A25E9F" w:rsidP="00A25E9F">
      <w:pPr>
        <w:pStyle w:val="FootnoteText"/>
        <w:ind w:left="360" w:hanging="360"/>
        <w:jc w:val="both"/>
        <w:rPr>
          <w:del w:id="4701" w:author="Aya Abdallah" w:date="2023-03-22T09:27:00Z"/>
          <w:rFonts w:ascii="Simplified Arabic" w:hAnsi="Simplified Arabic" w:cs="Simplified Arabic"/>
          <w:color w:val="000000" w:themeColor="text1"/>
          <w:sz w:val="24"/>
          <w:szCs w:val="24"/>
          <w:lang w:bidi="ar-LB"/>
        </w:rPr>
      </w:pPr>
      <w:del w:id="470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سعادة الشرقاوي: النظم السياسية في العالم المعاصر، دار النهضة العربية، 1982، ص 240.</w:delText>
        </w:r>
      </w:del>
    </w:p>
  </w:footnote>
  <w:footnote w:id="423">
    <w:p w14:paraId="0A09DB35" w14:textId="77777777" w:rsidR="00A25E9F" w:rsidRPr="0069401D" w:rsidDel="00D55948" w:rsidRDefault="00A25E9F" w:rsidP="00A25E9F">
      <w:pPr>
        <w:pStyle w:val="FootnoteText"/>
        <w:ind w:left="360" w:hanging="360"/>
        <w:jc w:val="both"/>
        <w:rPr>
          <w:del w:id="4711" w:author="Aya Abdallah" w:date="2023-03-22T09:27:00Z"/>
          <w:rFonts w:ascii="Simplified Arabic" w:hAnsi="Simplified Arabic" w:cs="Simplified Arabic"/>
          <w:color w:val="000000" w:themeColor="text1"/>
          <w:sz w:val="24"/>
          <w:szCs w:val="24"/>
          <w:lang w:bidi="ar-LB"/>
        </w:rPr>
      </w:pPr>
      <w:del w:id="471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سداد مولد سبع: علاقة المجتمع المدني بالنظام السياسي التأثير والتأثّر، أطروحة دكتوراه غير منشورة، كلية العلوم السياسية، جامعة النهرين، 2008، ص 177، مشاراً إليه د. أديب محمد جاسم الحماوي: مؤسسات المجتمع المدني، مرجع سابق، ص 207.</w:delText>
        </w:r>
      </w:del>
    </w:p>
  </w:footnote>
  <w:footnote w:id="424">
    <w:p w14:paraId="372B3AA0" w14:textId="77777777" w:rsidR="00A25E9F" w:rsidRPr="0069401D" w:rsidDel="00D55948" w:rsidRDefault="00A25E9F" w:rsidP="00A25E9F">
      <w:pPr>
        <w:pStyle w:val="FootnoteText"/>
        <w:ind w:left="360" w:hanging="360"/>
        <w:jc w:val="both"/>
        <w:rPr>
          <w:del w:id="4726" w:author="Aya Abdallah" w:date="2023-03-22T09:27:00Z"/>
          <w:rFonts w:ascii="Simplified Arabic" w:hAnsi="Simplified Arabic" w:cs="Simplified Arabic"/>
          <w:color w:val="000000" w:themeColor="text1"/>
          <w:sz w:val="24"/>
          <w:szCs w:val="24"/>
          <w:lang w:bidi="ar-LB"/>
        </w:rPr>
      </w:pPr>
      <w:del w:id="472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عبد الحميد متولي، د. سعد عصفور، د. محسن خليل، القانون الدستوري والنظم الساسية، القسم الثاني، منشأة المعارف بالإسكندرية، بدون تاريخ، ص 13، د. يس محمد محمد الطباخ: الاستقرار كغاية من غايات القانون، مرجع سابق، ص 188.</w:delText>
        </w:r>
      </w:del>
    </w:p>
  </w:footnote>
  <w:footnote w:id="425">
    <w:p w14:paraId="1074D2B6" w14:textId="77777777" w:rsidR="00A25E9F" w:rsidRPr="0069401D" w:rsidDel="00D55948" w:rsidRDefault="00A25E9F" w:rsidP="00A25E9F">
      <w:pPr>
        <w:pStyle w:val="FootnoteText"/>
        <w:ind w:left="360" w:hanging="360"/>
        <w:jc w:val="both"/>
        <w:rPr>
          <w:del w:id="4731" w:author="Aya Abdallah" w:date="2023-03-22T09:27:00Z"/>
          <w:rFonts w:ascii="Simplified Arabic" w:hAnsi="Simplified Arabic" w:cs="Simplified Arabic"/>
          <w:color w:val="000000" w:themeColor="text1"/>
          <w:sz w:val="24"/>
          <w:szCs w:val="24"/>
          <w:lang w:bidi="ar-LB"/>
        </w:rPr>
      </w:pPr>
      <w:del w:id="473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محمد عبد القادر كميل: مدى كفالة حق الإنسان في التعبير، بين الفقه الإسلامي والقانون الوضعي، الكتب القانونية، طبعة 2016، منشأة المعارف بالإسكندرية، ص 394.</w:delText>
        </w:r>
      </w:del>
    </w:p>
  </w:footnote>
  <w:footnote w:id="426">
    <w:p w14:paraId="6CC447A3" w14:textId="77777777" w:rsidR="00A25E9F" w:rsidRPr="0069401D" w:rsidDel="00D55948" w:rsidRDefault="00A25E9F" w:rsidP="00A25E9F">
      <w:pPr>
        <w:pStyle w:val="FootnoteText"/>
        <w:ind w:left="360" w:hanging="360"/>
        <w:jc w:val="both"/>
        <w:rPr>
          <w:del w:id="4736" w:author="Aya Abdallah" w:date="2023-03-22T09:27:00Z"/>
          <w:rFonts w:ascii="Simplified Arabic" w:hAnsi="Simplified Arabic" w:cs="Simplified Arabic"/>
          <w:color w:val="000000" w:themeColor="text1"/>
          <w:sz w:val="24"/>
          <w:szCs w:val="24"/>
          <w:lang w:bidi="ar-LB"/>
        </w:rPr>
      </w:pPr>
      <w:del w:id="473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صبحي عبده سعيد: شرعية السلطة، ص 120، د. عاصم الفولي: الإسلاميون والديمقراطية، مرجع سابق، ص 167.</w:delText>
        </w:r>
      </w:del>
    </w:p>
  </w:footnote>
  <w:footnote w:id="427">
    <w:p w14:paraId="40FD28E8" w14:textId="77777777" w:rsidR="00A25E9F" w:rsidRPr="0069401D" w:rsidDel="00D55948" w:rsidRDefault="00A25E9F" w:rsidP="00A25E9F">
      <w:pPr>
        <w:pStyle w:val="FootnoteText"/>
        <w:ind w:left="360" w:hanging="360"/>
        <w:jc w:val="both"/>
        <w:rPr>
          <w:del w:id="4738" w:author="Aya Abdallah" w:date="2023-03-22T09:27:00Z"/>
          <w:rFonts w:ascii="Simplified Arabic" w:hAnsi="Simplified Arabic" w:cs="Simplified Arabic"/>
          <w:color w:val="000000" w:themeColor="text1"/>
          <w:sz w:val="24"/>
          <w:szCs w:val="24"/>
          <w:lang w:bidi="ar-LB"/>
        </w:rPr>
      </w:pPr>
      <w:del w:id="473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عاصم الفولي: الإسلاميون والديمقراطية دفاع عن الحل الإسلامي في مواجهة أنصاره، دار التوزيع والنشر، ط1، ص 167.</w:delText>
        </w:r>
      </w:del>
    </w:p>
  </w:footnote>
  <w:footnote w:id="428">
    <w:p w14:paraId="4B172D50" w14:textId="77777777" w:rsidR="00A25E9F" w:rsidRPr="0069401D" w:rsidDel="00D55948" w:rsidRDefault="00A25E9F" w:rsidP="00A25E9F">
      <w:pPr>
        <w:pStyle w:val="FootnoteText"/>
        <w:ind w:left="360" w:hanging="360"/>
        <w:jc w:val="both"/>
        <w:rPr>
          <w:del w:id="4743" w:author="Aya Abdallah" w:date="2023-03-22T09:27:00Z"/>
          <w:rFonts w:ascii="Simplified Arabic" w:hAnsi="Simplified Arabic" w:cs="Simplified Arabic"/>
          <w:color w:val="000000" w:themeColor="text1"/>
          <w:sz w:val="24"/>
          <w:szCs w:val="24"/>
          <w:lang w:bidi="ar-LB"/>
        </w:rPr>
      </w:pPr>
      <w:del w:id="474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فهمي هويدي: الإسلام والديمقراطية، ص 227، د. عاصم الفولي: الإسلاميون والديمقراطية، مرجع سابق، ص 168.</w:delText>
        </w:r>
      </w:del>
    </w:p>
  </w:footnote>
  <w:footnote w:id="429">
    <w:p w14:paraId="53323884" w14:textId="77777777" w:rsidR="00A25E9F" w:rsidRPr="0069401D" w:rsidDel="00D55948" w:rsidRDefault="00A25E9F" w:rsidP="00A25E9F">
      <w:pPr>
        <w:pStyle w:val="FootnoteText"/>
        <w:ind w:left="360" w:hanging="360"/>
        <w:jc w:val="both"/>
        <w:rPr>
          <w:del w:id="4751" w:author="Aya Abdallah" w:date="2023-03-22T09:27:00Z"/>
          <w:rFonts w:ascii="Simplified Arabic" w:hAnsi="Simplified Arabic" w:cs="Simplified Arabic"/>
          <w:color w:val="000000" w:themeColor="text1"/>
          <w:sz w:val="24"/>
          <w:szCs w:val="24"/>
          <w:lang w:bidi="ar-LB"/>
        </w:rPr>
      </w:pPr>
      <w:del w:id="475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المراكبي: الدساتير المصرية وآثارها في دعم الديمقراطية، دار النهضة العربية، طبعة 2008، ص 135، د. عماد فوزي ملوخية: الحريات العامة، مرجع سابق، ص 100.</w:delText>
        </w:r>
      </w:del>
    </w:p>
  </w:footnote>
  <w:footnote w:id="430">
    <w:p w14:paraId="48AF13B8" w14:textId="77777777" w:rsidR="00A25E9F" w:rsidRPr="0069401D" w:rsidDel="00D55948" w:rsidRDefault="00A25E9F" w:rsidP="00A25E9F">
      <w:pPr>
        <w:pStyle w:val="FootnoteText"/>
        <w:ind w:left="360" w:hanging="360"/>
        <w:jc w:val="both"/>
        <w:rPr>
          <w:del w:id="4756" w:author="Aya Abdallah" w:date="2023-03-22T09:27:00Z"/>
          <w:rFonts w:ascii="Simplified Arabic" w:hAnsi="Simplified Arabic" w:cs="Simplified Arabic"/>
          <w:color w:val="000000" w:themeColor="text1"/>
          <w:sz w:val="24"/>
          <w:szCs w:val="24"/>
          <w:lang w:bidi="ar-LB"/>
        </w:rPr>
      </w:pPr>
      <w:del w:id="475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السيد خليل هيكل: موقف الفقه الدستوري والتقليدي والفقه الإسلامي، مرجع سابق، ص 186 وما بعدها.</w:delText>
        </w:r>
      </w:del>
    </w:p>
  </w:footnote>
  <w:footnote w:id="431">
    <w:p w14:paraId="7F9445AB" w14:textId="77777777" w:rsidR="00A25E9F" w:rsidRPr="0069401D" w:rsidDel="00D55948" w:rsidRDefault="00A25E9F" w:rsidP="00A25E9F">
      <w:pPr>
        <w:pStyle w:val="FootnoteText"/>
        <w:ind w:left="360" w:hanging="360"/>
        <w:jc w:val="both"/>
        <w:rPr>
          <w:del w:id="4761" w:author="Aya Abdallah" w:date="2023-03-22T09:27:00Z"/>
          <w:rFonts w:ascii="Simplified Arabic" w:hAnsi="Simplified Arabic" w:cs="Simplified Arabic"/>
          <w:color w:val="000000" w:themeColor="text1"/>
          <w:sz w:val="24"/>
          <w:szCs w:val="24"/>
          <w:lang w:bidi="ar-LB"/>
        </w:rPr>
      </w:pPr>
      <w:del w:id="476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ثروت بدوي: النظم السياسية، مرجع سابق، ص 150 وما بعدها.</w:delText>
        </w:r>
      </w:del>
    </w:p>
  </w:footnote>
  <w:footnote w:id="432">
    <w:p w14:paraId="7641AA6D" w14:textId="77777777" w:rsidR="00A25E9F" w:rsidRPr="0069401D" w:rsidDel="00D55948" w:rsidRDefault="00A25E9F" w:rsidP="00A25E9F">
      <w:pPr>
        <w:pStyle w:val="FootnoteText"/>
        <w:ind w:left="360" w:hanging="360"/>
        <w:jc w:val="both"/>
        <w:rPr>
          <w:del w:id="4769" w:author="Aya Abdallah" w:date="2023-03-22T09:27:00Z"/>
          <w:rFonts w:ascii="Simplified Arabic" w:hAnsi="Simplified Arabic" w:cs="Simplified Arabic"/>
          <w:color w:val="000000" w:themeColor="text1"/>
          <w:sz w:val="24"/>
          <w:szCs w:val="24"/>
          <w:lang w:bidi="ar-LB"/>
        </w:rPr>
      </w:pPr>
      <w:del w:id="477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المستشار يحيى الرفاعي: الديمقراطية الحقيقية، حديث الحقائق والوثائق (1)، خطاب 30 يناير 2003 إلى الرئيس الأميركي جورج بوش، الطبعة الثانية، 2003، المكتب المصري الحديث، ص 8.</w:delText>
        </w:r>
      </w:del>
    </w:p>
  </w:footnote>
  <w:footnote w:id="433">
    <w:p w14:paraId="50341ACC" w14:textId="77777777" w:rsidR="00A25E9F" w:rsidRPr="0069401D" w:rsidDel="00D55948" w:rsidRDefault="00A25E9F" w:rsidP="00A25E9F">
      <w:pPr>
        <w:pStyle w:val="FootnoteText"/>
        <w:ind w:left="360" w:hanging="360"/>
        <w:jc w:val="both"/>
        <w:rPr>
          <w:del w:id="4774" w:author="Aya Abdallah" w:date="2023-03-22T09:27:00Z"/>
          <w:rFonts w:ascii="Simplified Arabic" w:hAnsi="Simplified Arabic" w:cs="Simplified Arabic"/>
          <w:color w:val="000000" w:themeColor="text1"/>
          <w:sz w:val="24"/>
          <w:szCs w:val="24"/>
          <w:lang w:bidi="ar-LB"/>
        </w:rPr>
      </w:pPr>
      <w:del w:id="477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مجلة الحقوق للبحوث القانونية والاقتصادية: كلية الحقوق، جامعة الإسكندرية، العدد الثاني، طبعة 2016، ص 640.</w:delText>
        </w:r>
      </w:del>
    </w:p>
  </w:footnote>
  <w:footnote w:id="434">
    <w:p w14:paraId="79F4E00B" w14:textId="77777777" w:rsidR="00A25E9F" w:rsidRPr="0069401D" w:rsidDel="00D55948" w:rsidRDefault="00A25E9F" w:rsidP="00A25E9F">
      <w:pPr>
        <w:pStyle w:val="FootnoteText"/>
        <w:ind w:left="360" w:hanging="360"/>
        <w:jc w:val="both"/>
        <w:rPr>
          <w:del w:id="4789" w:author="Aya Abdallah" w:date="2023-03-22T09:27:00Z"/>
          <w:rFonts w:ascii="Simplified Arabic" w:hAnsi="Simplified Arabic" w:cs="Simplified Arabic"/>
          <w:color w:val="000000" w:themeColor="text1"/>
          <w:sz w:val="24"/>
          <w:szCs w:val="24"/>
          <w:lang w:bidi="ar-LB"/>
        </w:rPr>
      </w:pPr>
      <w:del w:id="479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عبد الفتاح ماضي: الإيديولوجية السياسية للنظام السياسي، النظام السياسي المصري بعد التعديلات الدستورية، مركز الدراسات السياسية والاستراتيجية، القاهرة 2009، ص 17 و18.</w:delText>
        </w:r>
      </w:del>
    </w:p>
  </w:footnote>
  <w:footnote w:id="435">
    <w:p w14:paraId="42440154" w14:textId="77777777" w:rsidR="00A25E9F" w:rsidRPr="0069401D" w:rsidDel="00D55948" w:rsidRDefault="00A25E9F" w:rsidP="00A25E9F">
      <w:pPr>
        <w:pStyle w:val="FootnoteText"/>
        <w:ind w:left="360" w:hanging="360"/>
        <w:jc w:val="both"/>
        <w:rPr>
          <w:del w:id="4794" w:author="Aya Abdallah" w:date="2023-03-22T09:27:00Z"/>
          <w:rFonts w:ascii="Simplified Arabic" w:hAnsi="Simplified Arabic" w:cs="Simplified Arabic"/>
          <w:color w:val="000000" w:themeColor="text1"/>
          <w:sz w:val="24"/>
          <w:szCs w:val="24"/>
          <w:lang w:bidi="ar-LB"/>
        </w:rPr>
      </w:pPr>
      <w:del w:id="479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hint="cs"/>
            <w:color w:val="000000" w:themeColor="text1"/>
            <w:sz w:val="24"/>
            <w:szCs w:val="24"/>
            <w:rtl/>
            <w:lang w:bidi="ar-LB"/>
          </w:rPr>
          <w:delText>جمال سلطان: شواغل الإصلاح.. وهواجسه! مجلة الديمقراطية، العدد 13، يناير 2004، ص 119 وما بعدها.</w:delText>
        </w:r>
      </w:del>
    </w:p>
  </w:footnote>
  <w:footnote w:id="436">
    <w:p w14:paraId="45F3CCC1" w14:textId="77777777" w:rsidR="00A25E9F" w:rsidRPr="0069401D" w:rsidDel="00D55948" w:rsidRDefault="00A25E9F" w:rsidP="00A25E9F">
      <w:pPr>
        <w:pStyle w:val="FootnoteText"/>
        <w:ind w:left="360" w:hanging="360"/>
        <w:jc w:val="both"/>
        <w:rPr>
          <w:del w:id="4804" w:author="Aya Abdallah" w:date="2023-03-22T09:27:00Z"/>
          <w:rFonts w:ascii="Simplified Arabic" w:hAnsi="Simplified Arabic" w:cs="Simplified Arabic"/>
          <w:color w:val="000000" w:themeColor="text1"/>
          <w:sz w:val="24"/>
          <w:szCs w:val="24"/>
          <w:lang w:bidi="ar-LB"/>
        </w:rPr>
      </w:pPr>
      <w:del w:id="480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سليمان الطماوي: السلطات الثلاث: مرجع سابق، ص 629.</w:delText>
        </w:r>
      </w:del>
    </w:p>
  </w:footnote>
  <w:footnote w:id="437">
    <w:p w14:paraId="3502EEC4" w14:textId="77777777" w:rsidR="00A25E9F" w:rsidRPr="0069401D" w:rsidDel="00D55948" w:rsidRDefault="00A25E9F" w:rsidP="00A25E9F">
      <w:pPr>
        <w:pStyle w:val="FootnoteText"/>
        <w:ind w:left="360" w:hanging="360"/>
        <w:jc w:val="both"/>
        <w:rPr>
          <w:del w:id="4839" w:author="Aya Abdallah" w:date="2023-03-22T09:27:00Z"/>
          <w:rFonts w:ascii="Simplified Arabic" w:hAnsi="Simplified Arabic" w:cs="Simplified Arabic"/>
          <w:color w:val="000000" w:themeColor="text1"/>
          <w:sz w:val="24"/>
          <w:szCs w:val="24"/>
          <w:lang w:bidi="ar-LB"/>
        </w:rPr>
      </w:pPr>
      <w:del w:id="484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علي الدين هلال: النظام السياسي المصري بين إرث الماضي وآفاق المستقبل 1981 </w:delText>
        </w:r>
        <w:r w:rsidRPr="0069401D" w:rsidDel="00D55948">
          <w:rPr>
            <w:rFonts w:ascii="Simplified Arabic" w:hAnsi="Simplified Arabic" w:cs="Simplified Arabic"/>
            <w:color w:val="000000" w:themeColor="text1"/>
            <w:sz w:val="24"/>
            <w:szCs w:val="24"/>
            <w:rtl/>
            <w:lang w:bidi="ar-LB"/>
          </w:rPr>
          <w:delText>–</w:delText>
        </w:r>
        <w:r w:rsidRPr="0069401D" w:rsidDel="00D55948">
          <w:rPr>
            <w:rFonts w:ascii="Simplified Arabic" w:hAnsi="Simplified Arabic" w:cs="Simplified Arabic" w:hint="cs"/>
            <w:color w:val="000000" w:themeColor="text1"/>
            <w:sz w:val="24"/>
            <w:szCs w:val="24"/>
            <w:rtl/>
            <w:lang w:bidi="ar-LB"/>
          </w:rPr>
          <w:delText xml:space="preserve"> 2010، الهيئة المصرية العامة للكتاب، مكتبة الأسرة 2010، ص 500 وما بعدها.</w:delText>
        </w:r>
      </w:del>
    </w:p>
  </w:footnote>
  <w:footnote w:id="438">
    <w:p w14:paraId="4C8EA933" w14:textId="77777777" w:rsidR="00A25E9F" w:rsidRPr="0069401D" w:rsidDel="00D55948" w:rsidRDefault="00A25E9F" w:rsidP="00A25E9F">
      <w:pPr>
        <w:pStyle w:val="FootnoteText"/>
        <w:ind w:left="360" w:hanging="360"/>
        <w:jc w:val="both"/>
        <w:rPr>
          <w:del w:id="4844" w:author="Aya Abdallah" w:date="2023-03-22T09:27:00Z"/>
          <w:rFonts w:ascii="Simplified Arabic" w:hAnsi="Simplified Arabic" w:cs="Simplified Arabic"/>
          <w:color w:val="000000" w:themeColor="text1"/>
          <w:sz w:val="24"/>
          <w:szCs w:val="24"/>
          <w:lang w:bidi="ar-LB"/>
        </w:rPr>
      </w:pPr>
      <w:del w:id="484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كريم كشاكش: الحريات العامة، مرجع سابق، ص 490، د. سامح عبد الرسول: الحريات العامة، مرجع سابق، ص 95.</w:delText>
        </w:r>
      </w:del>
    </w:p>
  </w:footnote>
  <w:footnote w:id="439">
    <w:p w14:paraId="17FDD4C2" w14:textId="77777777" w:rsidR="00A25E9F" w:rsidRPr="0069401D" w:rsidDel="00D55948" w:rsidRDefault="00A25E9F" w:rsidP="00A25E9F">
      <w:pPr>
        <w:pStyle w:val="FootnoteText"/>
        <w:ind w:left="360" w:hanging="360"/>
        <w:jc w:val="both"/>
        <w:rPr>
          <w:del w:id="4849" w:author="Aya Abdallah" w:date="2023-03-22T09:27:00Z"/>
          <w:rFonts w:ascii="Simplified Arabic" w:hAnsi="Simplified Arabic" w:cs="Simplified Arabic"/>
          <w:color w:val="000000" w:themeColor="text1"/>
          <w:sz w:val="24"/>
          <w:szCs w:val="24"/>
          <w:lang w:bidi="ar-LB"/>
        </w:rPr>
      </w:pPr>
      <w:del w:id="485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سعد عصفور: مشكلة الضمانات والحريات العامة، مرجع سابق، ص 4، مشاراً إليه د. سامح أحمد عبد الرسول: الحريات العامة بين الشريعة والقانون، مرجع سابق، ص 95.</w:delText>
        </w:r>
      </w:del>
    </w:p>
  </w:footnote>
  <w:footnote w:id="440">
    <w:p w14:paraId="7FD7D809" w14:textId="77777777" w:rsidR="00A25E9F" w:rsidRPr="0069401D" w:rsidDel="00D55948" w:rsidRDefault="00A25E9F" w:rsidP="00A25E9F">
      <w:pPr>
        <w:pStyle w:val="FootnoteText"/>
        <w:ind w:left="360" w:hanging="360"/>
        <w:jc w:val="both"/>
        <w:rPr>
          <w:del w:id="4868" w:author="Aya Abdallah" w:date="2023-03-22T09:27:00Z"/>
          <w:rFonts w:ascii="Simplified Arabic" w:hAnsi="Simplified Arabic" w:cs="Simplified Arabic"/>
          <w:color w:val="000000" w:themeColor="text1"/>
          <w:sz w:val="24"/>
          <w:szCs w:val="24"/>
          <w:lang w:bidi="ar-LB"/>
        </w:rPr>
      </w:pPr>
      <w:del w:id="486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 د. عبد الحميد متولي: أزمة الفكر السياسي الإسلامي في العصر الحديث، الطبعة الثانية، تقديم الإمام الأكبر/عبد الحليم محمود، منشأة المعارف بالإسكندرية، ص 279.</w:delText>
        </w:r>
      </w:del>
    </w:p>
  </w:footnote>
  <w:footnote w:id="441">
    <w:p w14:paraId="1687CF01" w14:textId="77777777" w:rsidR="00A25E9F" w:rsidRPr="0069401D" w:rsidDel="00D55948" w:rsidRDefault="00A25E9F" w:rsidP="00A25E9F">
      <w:pPr>
        <w:pStyle w:val="FootnoteText"/>
        <w:ind w:left="360" w:hanging="360"/>
        <w:jc w:val="both"/>
        <w:rPr>
          <w:del w:id="4879" w:author="Aya Abdallah" w:date="2023-03-22T09:27:00Z"/>
          <w:rFonts w:ascii="Simplified Arabic" w:hAnsi="Simplified Arabic" w:cs="Simplified Arabic"/>
          <w:color w:val="000000" w:themeColor="text1"/>
          <w:sz w:val="24"/>
          <w:szCs w:val="24"/>
          <w:lang w:bidi="ar-LB"/>
        </w:rPr>
      </w:pPr>
      <w:del w:id="488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هشام الحديدي: الإرهاب، بذوره وبثوره، زمانه ومكانه وشخوصه، الهيئة المصرية العامة للكتاب، 2015، ص 393.</w:delText>
        </w:r>
      </w:del>
    </w:p>
  </w:footnote>
  <w:footnote w:id="442">
    <w:p w14:paraId="731D050B" w14:textId="77777777" w:rsidR="00A25E9F" w:rsidRPr="0069401D" w:rsidDel="00D55948" w:rsidRDefault="00A25E9F" w:rsidP="00A25E9F">
      <w:pPr>
        <w:pStyle w:val="FootnoteText"/>
        <w:ind w:left="360" w:hanging="360"/>
        <w:jc w:val="both"/>
        <w:rPr>
          <w:del w:id="4889" w:author="Aya Abdallah" w:date="2023-03-22T09:27:00Z"/>
          <w:rFonts w:ascii="Simplified Arabic" w:hAnsi="Simplified Arabic" w:cs="Simplified Arabic"/>
          <w:color w:val="000000" w:themeColor="text1"/>
          <w:sz w:val="24"/>
          <w:szCs w:val="24"/>
          <w:lang w:bidi="ar-LB"/>
        </w:rPr>
      </w:pPr>
      <w:del w:id="489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د. محمد سليم العوا: تجديد الفكر السياسي في إطار الديمقراطية وحقوق الإنسان، كراسات ابن رشد، تجديد الفكر السياسي في إطار الديمقراطية وحقوق الإنسان، التيار الإسلامي والماركسي والقومي، كراسات ابن رشد، مركز القاهرة لدراسات حقوق الإنسان، 149.</w:delText>
        </w:r>
      </w:del>
    </w:p>
  </w:footnote>
  <w:footnote w:id="443">
    <w:p w14:paraId="3B57733A" w14:textId="77777777" w:rsidR="00A25E9F" w:rsidRPr="0069401D" w:rsidDel="00D55948" w:rsidRDefault="00A25E9F" w:rsidP="00A25E9F">
      <w:pPr>
        <w:pStyle w:val="FootnoteText"/>
        <w:ind w:left="360" w:hanging="360"/>
        <w:jc w:val="both"/>
        <w:rPr>
          <w:del w:id="4897" w:author="Aya Abdallah" w:date="2023-03-22T09:27:00Z"/>
          <w:rFonts w:ascii="Simplified Arabic" w:hAnsi="Simplified Arabic" w:cs="Simplified Arabic"/>
          <w:color w:val="000000" w:themeColor="text1"/>
          <w:sz w:val="24"/>
          <w:szCs w:val="24"/>
          <w:lang w:bidi="ar-LB"/>
        </w:rPr>
      </w:pPr>
      <w:del w:id="489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محمد جبر: لو لم نقل "نعم" لمبارك، دار الحرية للصحافة والطباعة والنشر، الطبعة الأولى، 2006، ص 177.</w:delText>
        </w:r>
      </w:del>
    </w:p>
  </w:footnote>
  <w:footnote w:id="444">
    <w:p w14:paraId="24EC5835" w14:textId="77777777" w:rsidR="00A25E9F" w:rsidRPr="0069401D" w:rsidDel="00D55948" w:rsidRDefault="00A25E9F" w:rsidP="00A25E9F">
      <w:pPr>
        <w:pStyle w:val="FootnoteText"/>
        <w:ind w:left="281" w:hanging="288"/>
        <w:contextualSpacing/>
        <w:jc w:val="both"/>
        <w:rPr>
          <w:del w:id="5308" w:author="Aya Abdallah" w:date="2023-03-22T09:27:00Z"/>
          <w:rFonts w:ascii="Simplified Arabic" w:hAnsi="Simplified Arabic" w:cs="Simplified Arabic"/>
          <w:b/>
          <w:bCs/>
          <w:color w:val="000000" w:themeColor="text1"/>
          <w:sz w:val="24"/>
          <w:szCs w:val="24"/>
        </w:rPr>
      </w:pPr>
      <w:del w:id="530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نظر:</w:delText>
        </w:r>
        <w:r w:rsidRPr="0069401D" w:rsidDel="00D55948">
          <w:rPr>
            <w:rFonts w:ascii="Simplified Arabic" w:hAnsi="Simplified Arabic" w:cs="Simplified Arabic"/>
            <w:color w:val="000000" w:themeColor="text1"/>
            <w:sz w:val="24"/>
            <w:szCs w:val="24"/>
            <w:rtl/>
          </w:rPr>
          <w:delText xml:space="preserve"> د/محمد نور شحاتة "الرقابة على أعمال المحكمين"، دار النهضة العربية، سنة 1999، ص 234، د/أحمد السيد صاوي "الوسيط فى شرح قانون المرافعات المدنية والتجارية"، دار النهضة العربية، سنة 2000، ص 705-706،</w:delText>
        </w:r>
        <w:r w:rsidRPr="0069401D" w:rsidDel="00D55948">
          <w:rPr>
            <w:rFonts w:ascii="Simplified Arabic" w:hAnsi="Simplified Arabic" w:cs="Simplified Arabic"/>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د/محمد أحمد عبد النعيم "حدود الرقابة القضائية على التحكيم الداخلي فى منازعات العقود الإدارية"، المرجع السابق، ص 181.</w:delText>
        </w:r>
      </w:del>
    </w:p>
  </w:footnote>
  <w:footnote w:id="445">
    <w:p w14:paraId="1A009E75" w14:textId="77777777" w:rsidR="00A25E9F" w:rsidRPr="0069401D" w:rsidDel="00D55948" w:rsidRDefault="00A25E9F" w:rsidP="00A25E9F">
      <w:pPr>
        <w:pStyle w:val="FootnoteText"/>
        <w:ind w:left="281" w:hanging="288"/>
        <w:contextualSpacing/>
        <w:jc w:val="both"/>
        <w:rPr>
          <w:del w:id="5313" w:author="Aya Abdallah" w:date="2023-03-22T09:27:00Z"/>
          <w:rFonts w:ascii="Simplified Arabic" w:hAnsi="Simplified Arabic" w:cs="Simplified Arabic"/>
          <w:color w:val="000000" w:themeColor="text1"/>
          <w:sz w:val="24"/>
          <w:szCs w:val="24"/>
        </w:rPr>
      </w:pPr>
      <w:del w:id="531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عزمي عبد الفتاح عطية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"قانون التحكيم الكويتي"، المرجع السابق، ص 298، د/ محمد محمد بدران" مذكرات فى حكم التحكيم "، دار النهضة العربية، سنة 1999، ص 6، د/ محمد أحمد عبد النعيم "حدود الرقابة القضائية على التحكيم </w:delText>
        </w:r>
        <w:r w:rsidRPr="0069401D" w:rsidDel="00D55948">
          <w:rPr>
            <w:rFonts w:ascii="Simplified Arabic" w:hAnsi="Simplified Arabic" w:cs="Simplified Arabic" w:hint="cs"/>
            <w:color w:val="000000" w:themeColor="text1"/>
            <w:sz w:val="24"/>
            <w:szCs w:val="24"/>
            <w:rtl/>
          </w:rPr>
          <w:delText>الداخلي</w:delText>
        </w:r>
        <w:r w:rsidRPr="0069401D" w:rsidDel="00D55948">
          <w:rPr>
            <w:rFonts w:ascii="Simplified Arabic" w:hAnsi="Simplified Arabic" w:cs="Simplified Arabic"/>
            <w:color w:val="000000" w:themeColor="text1"/>
            <w:sz w:val="24"/>
            <w:szCs w:val="24"/>
            <w:rtl/>
          </w:rPr>
          <w:delText xml:space="preserve"> فى منازعات العقود الإدارية"، المرجع السابق، ص 181.</w:delText>
        </w:r>
      </w:del>
    </w:p>
  </w:footnote>
  <w:footnote w:id="446">
    <w:p w14:paraId="24CBA0A2" w14:textId="77777777" w:rsidR="00A25E9F" w:rsidRPr="0069401D" w:rsidDel="00D55948" w:rsidRDefault="00A25E9F" w:rsidP="00A25E9F">
      <w:pPr>
        <w:pStyle w:val="FootnoteText"/>
        <w:ind w:left="281" w:hanging="288"/>
        <w:contextualSpacing/>
        <w:jc w:val="both"/>
        <w:rPr>
          <w:del w:id="5318" w:author="Aya Abdallah" w:date="2023-03-22T09:27:00Z"/>
          <w:rFonts w:ascii="Simplified Arabic" w:hAnsi="Simplified Arabic" w:cs="Simplified Arabic"/>
          <w:color w:val="000000" w:themeColor="text1"/>
          <w:sz w:val="24"/>
          <w:szCs w:val="24"/>
          <w:rtl/>
          <w:lang w:bidi="ar-EG"/>
        </w:rPr>
      </w:pPr>
      <w:del w:id="531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32DE2E2F" w14:textId="77777777" w:rsidR="00A25E9F" w:rsidRPr="0069401D" w:rsidDel="00D55948" w:rsidRDefault="00A25E9F" w:rsidP="00A25E9F">
      <w:pPr>
        <w:pStyle w:val="FootnoteText"/>
        <w:numPr>
          <w:ilvl w:val="0"/>
          <w:numId w:val="57"/>
        </w:numPr>
        <w:bidi w:val="0"/>
        <w:ind w:left="180" w:hanging="288"/>
        <w:contextualSpacing/>
        <w:jc w:val="both"/>
        <w:rPr>
          <w:del w:id="5320" w:author="Aya Abdallah" w:date="2023-03-22T09:27:00Z"/>
          <w:color w:val="000000" w:themeColor="text1"/>
          <w:sz w:val="24"/>
          <w:szCs w:val="24"/>
          <w:lang w:val="fr-FR"/>
        </w:rPr>
      </w:pPr>
      <w:del w:id="5321" w:author="Aya Abdallah" w:date="2023-03-22T09:27:00Z">
        <w:r w:rsidRPr="0069401D" w:rsidDel="00D55948">
          <w:rPr>
            <w:color w:val="000000" w:themeColor="text1"/>
            <w:sz w:val="24"/>
            <w:szCs w:val="24"/>
            <w:lang w:val="fr-FR"/>
          </w:rPr>
          <w:delText>Foussard(ph),</w:delText>
        </w:r>
        <w:r w:rsidRPr="0069401D" w:rsidDel="00D55948">
          <w:rPr>
            <w:rFonts w:hint="cs"/>
            <w:color w:val="000000" w:themeColor="text1"/>
            <w:sz w:val="24"/>
            <w:szCs w:val="24"/>
            <w:rtl/>
          </w:rPr>
          <w:delText xml:space="preserve"> </w:delText>
        </w:r>
        <w:r w:rsidRPr="0069401D" w:rsidDel="00D55948">
          <w:rPr>
            <w:color w:val="000000" w:themeColor="text1"/>
            <w:sz w:val="24"/>
            <w:szCs w:val="24"/>
            <w:lang w:val="fr-FR"/>
          </w:rPr>
          <w:delText>(E) Gallard&amp;(B)GOLDMAN</w:delText>
        </w:r>
        <w:r w:rsidRPr="0069401D" w:rsidDel="00D55948">
          <w:rPr>
            <w:rFonts w:hint="cs"/>
            <w:color w:val="000000" w:themeColor="text1"/>
            <w:sz w:val="24"/>
            <w:szCs w:val="24"/>
            <w:rtl/>
          </w:rPr>
          <w:delText xml:space="preserve"> </w:delText>
        </w:r>
        <w:r w:rsidRPr="0069401D" w:rsidDel="00D55948">
          <w:rPr>
            <w:color w:val="000000" w:themeColor="text1"/>
            <w:sz w:val="24"/>
            <w:szCs w:val="24"/>
            <w:lang w:val="fr-FR"/>
          </w:rPr>
          <w:delText>"Trait de L’arbitrage commercial international</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xml:space="preserve"> paris .Litec et Delta,1996, p.75 .</w:delText>
        </w:r>
      </w:del>
    </w:p>
    <w:p w14:paraId="109E97EB" w14:textId="77777777" w:rsidR="00A25E9F" w:rsidRPr="0069401D" w:rsidDel="00D55948" w:rsidRDefault="00A25E9F" w:rsidP="00A25E9F">
      <w:pPr>
        <w:pStyle w:val="FootnoteText"/>
        <w:numPr>
          <w:ilvl w:val="0"/>
          <w:numId w:val="57"/>
        </w:numPr>
        <w:bidi w:val="0"/>
        <w:ind w:left="180" w:hanging="288"/>
        <w:contextualSpacing/>
        <w:jc w:val="both"/>
        <w:rPr>
          <w:del w:id="5322" w:author="Aya Abdallah" w:date="2023-03-22T09:27:00Z"/>
          <w:color w:val="000000" w:themeColor="text1"/>
          <w:sz w:val="24"/>
          <w:szCs w:val="24"/>
          <w:lang w:val="fr-FR" w:bidi="ar-EG"/>
        </w:rPr>
      </w:pPr>
      <w:del w:id="5323" w:author="Aya Abdallah" w:date="2023-03-22T09:27:00Z">
        <w:r w:rsidRPr="0069401D" w:rsidDel="00D55948">
          <w:rPr>
            <w:color w:val="000000" w:themeColor="text1"/>
            <w:sz w:val="24"/>
            <w:szCs w:val="24"/>
            <w:lang w:val="fr-FR" w:bidi="ar-EG"/>
          </w:rPr>
          <w:delText>C.A Paris (SARDIUD) 25 mars 1994.</w:delText>
        </w:r>
      </w:del>
    </w:p>
    <w:p w14:paraId="2F36D9DB" w14:textId="77777777" w:rsidR="00A25E9F" w:rsidRPr="0069401D" w:rsidDel="00D55948" w:rsidRDefault="00A25E9F" w:rsidP="00A25E9F">
      <w:pPr>
        <w:pStyle w:val="FootnoteText"/>
        <w:numPr>
          <w:ilvl w:val="0"/>
          <w:numId w:val="57"/>
        </w:numPr>
        <w:bidi w:val="0"/>
        <w:ind w:left="180" w:hanging="288"/>
        <w:contextualSpacing/>
        <w:jc w:val="both"/>
        <w:rPr>
          <w:del w:id="5324" w:author="Aya Abdallah" w:date="2023-03-22T09:27:00Z"/>
          <w:color w:val="000000" w:themeColor="text1"/>
          <w:sz w:val="24"/>
          <w:szCs w:val="24"/>
          <w:lang w:val="fr-FR"/>
        </w:rPr>
      </w:pPr>
      <w:del w:id="5325" w:author="Aya Abdallah" w:date="2023-03-22T09:27:00Z">
        <w:r w:rsidRPr="0069401D" w:rsidDel="00D55948">
          <w:rPr>
            <w:color w:val="000000" w:themeColor="text1"/>
            <w:sz w:val="24"/>
            <w:szCs w:val="24"/>
            <w:lang w:val="fr-FR"/>
          </w:rPr>
          <w:delText>Abdel-Kader FADAZ Le régime juridique de l'arbitrage commercial international, Université de Lomé, 2008.</w:delText>
        </w:r>
      </w:del>
    </w:p>
    <w:p w14:paraId="665064F9" w14:textId="77777777" w:rsidR="00A25E9F" w:rsidRPr="0069401D" w:rsidDel="00D55948" w:rsidRDefault="00A25E9F" w:rsidP="00A25E9F">
      <w:pPr>
        <w:pStyle w:val="FootnoteText"/>
        <w:numPr>
          <w:ilvl w:val="0"/>
          <w:numId w:val="58"/>
        </w:numPr>
        <w:ind w:hanging="288"/>
        <w:contextualSpacing/>
        <w:jc w:val="both"/>
        <w:rPr>
          <w:del w:id="5326" w:author="Aya Abdallah" w:date="2023-03-22T09:27:00Z"/>
          <w:rFonts w:ascii="Simplified Arabic" w:hAnsi="Simplified Arabic" w:cs="Simplified Arabic"/>
          <w:color w:val="000000" w:themeColor="text1"/>
          <w:sz w:val="24"/>
          <w:szCs w:val="24"/>
          <w:rtl/>
          <w:lang w:bidi="ar-LB"/>
        </w:rPr>
      </w:pPr>
      <w:del w:id="5327" w:author="Aya Abdallah" w:date="2023-03-22T09:27:00Z">
        <w:r w:rsidRPr="0069401D" w:rsidDel="00D55948">
          <w:rPr>
            <w:rFonts w:ascii="Simplified Arabic" w:hAnsi="Simplified Arabic" w:cs="Simplified Arabic"/>
            <w:color w:val="000000" w:themeColor="text1"/>
            <w:sz w:val="24"/>
            <w:szCs w:val="24"/>
            <w:rtl/>
            <w:lang w:bidi="ar-EG"/>
          </w:rPr>
          <w:delText>هذا الحكم منشور فى مؤلف</w:delText>
        </w:r>
        <w:r w:rsidRPr="0069401D" w:rsidDel="00D55948">
          <w:rPr>
            <w:rFonts w:ascii="Simplified Arabic" w:hAnsi="Simplified Arabic" w:cs="Simplified Arabic"/>
            <w:color w:val="000000" w:themeColor="text1"/>
            <w:sz w:val="24"/>
            <w:szCs w:val="24"/>
            <w:lang w:bidi="ar-EG"/>
          </w:rPr>
          <w:delText xml:space="preserve"> </w:delText>
        </w:r>
        <w:r w:rsidRPr="0069401D" w:rsidDel="00D55948">
          <w:rPr>
            <w:rFonts w:ascii="Simplified Arabic" w:hAnsi="Simplified Arabic" w:cs="Simplified Arabic"/>
            <w:color w:val="000000" w:themeColor="text1"/>
            <w:sz w:val="24"/>
            <w:szCs w:val="24"/>
            <w:rtl/>
            <w:lang w:bidi="ar-EG"/>
          </w:rPr>
          <w:delText>د/ عبد الحميد الأحدب</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 xml:space="preserve">"موسوعة التحكيم التحكيم </w:delText>
        </w:r>
        <w:r w:rsidRPr="0069401D" w:rsidDel="00D55948">
          <w:rPr>
            <w:rFonts w:ascii="Simplified Arabic" w:hAnsi="Simplified Arabic" w:cs="Simplified Arabic" w:hint="cs"/>
            <w:color w:val="000000" w:themeColor="text1"/>
            <w:sz w:val="24"/>
            <w:szCs w:val="24"/>
            <w:rtl/>
            <w:lang w:bidi="ar-EG"/>
          </w:rPr>
          <w:delText>الدولي</w:delText>
        </w:r>
        <w:r w:rsidRPr="0069401D" w:rsidDel="00D55948">
          <w:rPr>
            <w:rFonts w:ascii="Simplified Arabic" w:hAnsi="Simplified Arabic" w:cs="Simplified Arabic"/>
            <w:color w:val="000000" w:themeColor="text1"/>
            <w:sz w:val="24"/>
            <w:szCs w:val="24"/>
            <w:rtl/>
            <w:lang w:bidi="ar-EG"/>
          </w:rPr>
          <w:delText xml:space="preserve">"، دار المعارف، سنة 1998م، </w:delText>
        </w:r>
        <w:r w:rsidRPr="0069401D" w:rsidDel="00D55948">
          <w:rPr>
            <w:rFonts w:ascii="Simplified Arabic" w:hAnsi="Simplified Arabic" w:cs="Simplified Arabic" w:hint="cs"/>
            <w:color w:val="000000" w:themeColor="text1"/>
            <w:sz w:val="24"/>
            <w:szCs w:val="24"/>
            <w:rtl/>
            <w:lang w:bidi="ar-EG"/>
          </w:rPr>
          <w:delText>ص 302.</w:delText>
        </w:r>
      </w:del>
    </w:p>
    <w:p w14:paraId="353E8A10" w14:textId="77777777" w:rsidR="00A25E9F" w:rsidRPr="0069401D" w:rsidDel="00D55948" w:rsidRDefault="00A25E9F" w:rsidP="00A25E9F">
      <w:pPr>
        <w:pStyle w:val="FootnoteText"/>
        <w:numPr>
          <w:ilvl w:val="0"/>
          <w:numId w:val="58"/>
        </w:numPr>
        <w:ind w:hanging="288"/>
        <w:contextualSpacing/>
        <w:jc w:val="both"/>
        <w:rPr>
          <w:del w:id="5328" w:author="Aya Abdallah" w:date="2023-03-22T09:27:00Z"/>
          <w:rFonts w:ascii="Simplified Arabic" w:hAnsi="Simplified Arabic" w:cs="Simplified Arabic"/>
          <w:color w:val="000000" w:themeColor="text1"/>
          <w:sz w:val="24"/>
          <w:szCs w:val="24"/>
          <w:lang w:bidi="ar-EG"/>
        </w:rPr>
      </w:pPr>
      <w:del w:id="5329" w:author="Aya Abdallah" w:date="2023-03-22T09:27:00Z">
        <w:r w:rsidRPr="0069401D" w:rsidDel="00D55948">
          <w:rPr>
            <w:rFonts w:ascii="Simplified Arabic" w:hAnsi="Simplified Arabic" w:cs="Simplified Arabic"/>
            <w:color w:val="000000" w:themeColor="text1"/>
            <w:sz w:val="24"/>
            <w:szCs w:val="24"/>
            <w:rtl/>
            <w:lang w:bidi="ar-EG"/>
          </w:rPr>
          <w:delText xml:space="preserve">حكم محكمة استئناف القاهرة (دائرة 91 تجاري)، الدعوى رقم (25)، جلسة 28/12/2004، المكتب </w:delText>
        </w:r>
        <w:r w:rsidRPr="0069401D" w:rsidDel="00D55948">
          <w:rPr>
            <w:rFonts w:ascii="Simplified Arabic" w:hAnsi="Simplified Arabic" w:cs="Simplified Arabic" w:hint="cs"/>
            <w:color w:val="000000" w:themeColor="text1"/>
            <w:sz w:val="24"/>
            <w:szCs w:val="24"/>
            <w:rtl/>
            <w:lang w:bidi="ar-EG"/>
          </w:rPr>
          <w:delText>الفني، ص 302.</w:delText>
        </w:r>
      </w:del>
    </w:p>
  </w:footnote>
  <w:footnote w:id="447">
    <w:p w14:paraId="3B4346FA" w14:textId="77777777" w:rsidR="00A25E9F" w:rsidRPr="0069401D" w:rsidDel="00D55948" w:rsidRDefault="00A25E9F" w:rsidP="00A25E9F">
      <w:pPr>
        <w:pStyle w:val="FootnoteText"/>
        <w:ind w:left="288" w:hanging="288"/>
        <w:jc w:val="both"/>
        <w:rPr>
          <w:del w:id="5333" w:author="Aya Abdallah" w:date="2023-03-22T09:27:00Z"/>
          <w:rFonts w:ascii="Simplified Arabic" w:hAnsi="Simplified Arabic" w:cs="Simplified Arabic"/>
          <w:color w:val="000000" w:themeColor="text1"/>
          <w:sz w:val="24"/>
          <w:szCs w:val="24"/>
          <w:lang w:bidi="ar-LB"/>
        </w:rPr>
      </w:pPr>
      <w:del w:id="533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 xml:space="preserve">د/ </w:delText>
        </w:r>
        <w:r w:rsidRPr="0069401D" w:rsidDel="00D55948">
          <w:rPr>
            <w:rFonts w:ascii="Simplified Arabic" w:hAnsi="Simplified Arabic" w:cs="Simplified Arabic"/>
            <w:color w:val="000000" w:themeColor="text1"/>
            <w:sz w:val="24"/>
            <w:szCs w:val="24"/>
            <w:rtl/>
            <w:lang w:bidi="ar-EG"/>
          </w:rPr>
          <w:delText>أ</w:delText>
        </w:r>
        <w:r w:rsidRPr="0069401D" w:rsidDel="00D55948">
          <w:rPr>
            <w:rFonts w:ascii="Simplified Arabic" w:hAnsi="Simplified Arabic" w:cs="Simplified Arabic"/>
            <w:color w:val="000000" w:themeColor="text1"/>
            <w:sz w:val="24"/>
            <w:szCs w:val="24"/>
            <w:rtl/>
          </w:rPr>
          <w:delText>حمد أبو الوفا</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"التحكيم الاختياري والإجباري"، المرجع السابق، ص262، د/ أحمد حشيش "القوة التنفيذية لحكم التحكيم"، دار النهضة العربية، سنة 1999، ص 12، م.د/ برهان أمر الله "حكم التحكيم"، بحث منشور بمجلة التحكيم العربي، العدد العاشر، سبتمبر 2007، ص 138.</w:delText>
        </w:r>
      </w:del>
    </w:p>
  </w:footnote>
  <w:footnote w:id="448">
    <w:p w14:paraId="1F06C362" w14:textId="77777777" w:rsidR="00A25E9F" w:rsidRPr="0069401D" w:rsidDel="00D55948" w:rsidRDefault="00A25E9F" w:rsidP="00A25E9F">
      <w:pPr>
        <w:pStyle w:val="FootnoteText"/>
        <w:ind w:left="281" w:hanging="288"/>
        <w:contextualSpacing/>
        <w:jc w:val="both"/>
        <w:rPr>
          <w:del w:id="5338" w:author="Aya Abdallah" w:date="2023-03-22T09:27:00Z"/>
          <w:rFonts w:ascii="Simplified Arabic" w:hAnsi="Simplified Arabic" w:cs="Simplified Arabic"/>
          <w:color w:val="000000" w:themeColor="text1"/>
          <w:sz w:val="24"/>
          <w:szCs w:val="24"/>
        </w:rPr>
      </w:pPr>
      <w:del w:id="533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فتحي والي "قانون التحكيم فى النظرية والتطبيق"، منشأة المعارف، سنة 2007، ص 428 وما بعدها، د/ ممدوح عبد العزيز العنزي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"بطلان القرار التحكيمي التجاري الدولي"، منشورات الحلبي الحقوقية، لبنان، سنة 2006، ص161، م.د/ برهان أمر الله "حكم التحكيم"، المرجع السابق، ص 139.</w:delText>
        </w:r>
      </w:del>
    </w:p>
  </w:footnote>
  <w:footnote w:id="449">
    <w:p w14:paraId="618242EB" w14:textId="77777777" w:rsidR="00A25E9F" w:rsidRPr="0069401D" w:rsidDel="00D55948" w:rsidRDefault="00A25E9F" w:rsidP="00A25E9F">
      <w:pPr>
        <w:pStyle w:val="FootnoteText"/>
        <w:ind w:left="281" w:hanging="288"/>
        <w:contextualSpacing/>
        <w:jc w:val="both"/>
        <w:rPr>
          <w:del w:id="5343" w:author="Aya Abdallah" w:date="2023-03-22T09:27:00Z"/>
          <w:rFonts w:ascii="Simplified Arabic" w:hAnsi="Simplified Arabic" w:cs="Simplified Arabic"/>
          <w:color w:val="000000" w:themeColor="text1"/>
          <w:sz w:val="24"/>
          <w:szCs w:val="24"/>
          <w:rtl/>
        </w:rPr>
      </w:pPr>
      <w:del w:id="534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حكم محكمة استئناف القاهرة، القضية رقم(45)، لسنة 122ق. تحكيم، (دائرة 91 تجاري)، جلسة  29/1/2006</w:delText>
        </w:r>
        <w:r w:rsidRPr="0069401D" w:rsidDel="00D55948">
          <w:rPr>
            <w:rFonts w:ascii="Simplified Arabic" w:hAnsi="Simplified Arabic" w:cs="Simplified Arabic" w:hint="cs"/>
            <w:color w:val="000000" w:themeColor="text1"/>
            <w:sz w:val="24"/>
            <w:szCs w:val="24"/>
            <w:rtl/>
          </w:rPr>
          <w:delText>.</w:delText>
        </w:r>
      </w:del>
    </w:p>
    <w:p w14:paraId="5D4E13AD" w14:textId="77777777" w:rsidR="00A25E9F" w:rsidRPr="0069401D" w:rsidDel="00D55948" w:rsidRDefault="00A25E9F" w:rsidP="00A25E9F">
      <w:pPr>
        <w:pStyle w:val="FootnoteText"/>
        <w:ind w:left="569" w:hanging="288"/>
        <w:contextualSpacing/>
        <w:jc w:val="both"/>
        <w:rPr>
          <w:del w:id="5345" w:author="Aya Abdallah" w:date="2023-03-22T09:27:00Z"/>
          <w:rFonts w:ascii="Simplified Arabic" w:hAnsi="Simplified Arabic" w:cs="Simplified Arabic"/>
          <w:color w:val="000000" w:themeColor="text1"/>
          <w:sz w:val="24"/>
          <w:szCs w:val="24"/>
        </w:rPr>
      </w:pPr>
      <w:del w:id="5346" w:author="Aya Abdallah" w:date="2023-03-22T09:27:00Z">
        <w:r w:rsidRPr="0069401D" w:rsidDel="00D55948">
          <w:rPr>
            <w:rFonts w:ascii="Simplified Arabic" w:hAnsi="Simplified Arabic" w:cs="Simplified Arabic"/>
            <w:color w:val="000000" w:themeColor="text1"/>
            <w:sz w:val="24"/>
            <w:szCs w:val="24"/>
            <w:rtl/>
          </w:rPr>
          <w:delText>-  حكم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محكمة استئناف القاهرة</w:delText>
        </w:r>
        <w:r w:rsidRPr="0069401D" w:rsidDel="00D55948">
          <w:rPr>
            <w:rFonts w:ascii="Simplified Arabic" w:hAnsi="Simplified Arabic" w:cs="Simplified Arabic"/>
            <w:color w:val="000000" w:themeColor="text1"/>
            <w:sz w:val="24"/>
            <w:szCs w:val="24"/>
            <w:rtl/>
          </w:rPr>
          <w:delText>، القضية رقم(47)، لسنة 119 ق. تحكيم، جلسة 29/6/2006، أشار إليهما م.د</w:delText>
        </w:r>
        <w:r w:rsidRPr="0069401D" w:rsidDel="00D55948">
          <w:rPr>
            <w:rFonts w:ascii="Simplified Arabic" w:hAnsi="Simplified Arabic" w:cs="Simplified Arabic"/>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rPr>
          <w:delText xml:space="preserve"> برهان أمر الله "حكم التحكيم"، المرجع السابق، ص141، د/ أحمد السيد الصاوي "التحكيم فى المواد المدنية والتجارية"، المرجع السابق، ص 255.</w:delText>
        </w:r>
      </w:del>
    </w:p>
  </w:footnote>
  <w:footnote w:id="450">
    <w:p w14:paraId="1755B9AE" w14:textId="77777777" w:rsidR="00A25E9F" w:rsidRPr="0069401D" w:rsidDel="00D55948" w:rsidRDefault="00A25E9F" w:rsidP="00A25E9F">
      <w:pPr>
        <w:pStyle w:val="FootnoteText"/>
        <w:ind w:left="288" w:hanging="288"/>
        <w:jc w:val="both"/>
        <w:rPr>
          <w:del w:id="5350" w:author="Aya Abdallah" w:date="2023-03-22T09:27:00Z"/>
          <w:rFonts w:ascii="Simplified Arabic" w:hAnsi="Simplified Arabic" w:cs="Simplified Arabic"/>
          <w:color w:val="000000" w:themeColor="text1"/>
          <w:sz w:val="24"/>
          <w:szCs w:val="24"/>
          <w:lang w:bidi="ar-LB"/>
        </w:rPr>
      </w:pPr>
      <w:del w:id="535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د/ ممدوح عبد العزيز العنزي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"بطلان القرار التحكيمي التجاري الدولي"، المرجع السابق، ص 62، د/ أشرف خليل حماد "التحكيم فى المنازعات الإدارية"، المرجع السابق، ص255.</w:delText>
        </w:r>
      </w:del>
    </w:p>
  </w:footnote>
  <w:footnote w:id="451">
    <w:p w14:paraId="4EC0F5EB" w14:textId="77777777" w:rsidR="00A25E9F" w:rsidRPr="0069401D" w:rsidDel="00D55948" w:rsidRDefault="00A25E9F" w:rsidP="00A25E9F">
      <w:pPr>
        <w:pStyle w:val="FootnoteText"/>
        <w:ind w:left="281" w:hanging="288"/>
        <w:contextualSpacing/>
        <w:jc w:val="both"/>
        <w:rPr>
          <w:del w:id="5355" w:author="Aya Abdallah" w:date="2023-03-22T09:27:00Z"/>
          <w:rFonts w:ascii="Simplified Arabic" w:hAnsi="Simplified Arabic" w:cs="Simplified Arabic"/>
          <w:color w:val="000000" w:themeColor="text1"/>
          <w:sz w:val="24"/>
          <w:szCs w:val="24"/>
        </w:rPr>
      </w:pPr>
      <w:del w:id="535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محمود السيد التحيوى "التحكيم فى المواد المدنية والتجارية وجوازه فىمنازعات العقود الإدارية"، دار الجامعة الجديدة، سنة 1999، ص 218، د/ محمد احمد عبد المنعم "حدود الرقابة القضائية على التحكيم الداخلي فى منازعات العقود الإدارية"، دار النهضة العربية، سنة 2002، ص 183.</w:delText>
        </w:r>
      </w:del>
    </w:p>
  </w:footnote>
  <w:footnote w:id="452">
    <w:p w14:paraId="5BA70A91" w14:textId="77777777" w:rsidR="00A25E9F" w:rsidRPr="0069401D" w:rsidDel="00D55948" w:rsidRDefault="00A25E9F" w:rsidP="00A25E9F">
      <w:pPr>
        <w:pStyle w:val="FootnoteText"/>
        <w:ind w:left="288" w:hanging="288"/>
        <w:contextualSpacing/>
        <w:jc w:val="both"/>
        <w:rPr>
          <w:del w:id="5360" w:author="Aya Abdallah" w:date="2023-03-22T09:27:00Z"/>
          <w:rFonts w:ascii="Simplified Arabic" w:hAnsi="Simplified Arabic" w:cs="Simplified Arabic"/>
          <w:color w:val="000000" w:themeColor="text1"/>
          <w:sz w:val="24"/>
          <w:szCs w:val="24"/>
          <w:rtl/>
        </w:rPr>
      </w:pPr>
      <w:del w:id="536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del>
    </w:p>
    <w:p w14:paraId="324D407B" w14:textId="77777777" w:rsidR="00A25E9F" w:rsidRPr="0069401D" w:rsidDel="00D55948" w:rsidRDefault="00A25E9F" w:rsidP="00A25E9F">
      <w:pPr>
        <w:pStyle w:val="FootnoteText"/>
        <w:numPr>
          <w:ilvl w:val="0"/>
          <w:numId w:val="59"/>
        </w:numPr>
        <w:bidi w:val="0"/>
        <w:ind w:left="180" w:hanging="180"/>
        <w:contextualSpacing/>
        <w:jc w:val="both"/>
        <w:rPr>
          <w:del w:id="5362" w:author="Aya Abdallah" w:date="2023-03-22T09:27:00Z"/>
          <w:color w:val="000000" w:themeColor="text1"/>
          <w:sz w:val="24"/>
          <w:szCs w:val="24"/>
          <w:lang w:val="fr-FR"/>
        </w:rPr>
      </w:pPr>
      <w:del w:id="5363" w:author="Aya Abdallah" w:date="2023-03-22T09:27:00Z">
        <w:r w:rsidRPr="0069401D" w:rsidDel="00D55948">
          <w:rPr>
            <w:color w:val="000000" w:themeColor="text1"/>
            <w:sz w:val="24"/>
            <w:szCs w:val="24"/>
            <w:lang w:val="fr-FR"/>
          </w:rPr>
          <w:delText xml:space="preserve">Fouchard (Ph) </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xml:space="preserve"> La portee international de L’annulation de a sentence arbitrale dans son pays d’origine</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Rev-arb, 1997, P.329.</w:delText>
        </w:r>
      </w:del>
    </w:p>
    <w:p w14:paraId="58AF866C" w14:textId="77777777" w:rsidR="00A25E9F" w:rsidRPr="0069401D" w:rsidDel="00D55948" w:rsidRDefault="00A25E9F" w:rsidP="00A25E9F">
      <w:pPr>
        <w:pStyle w:val="FootnoteText"/>
        <w:numPr>
          <w:ilvl w:val="0"/>
          <w:numId w:val="59"/>
        </w:numPr>
        <w:bidi w:val="0"/>
        <w:ind w:left="180" w:hanging="180"/>
        <w:jc w:val="both"/>
        <w:rPr>
          <w:del w:id="5364" w:author="Aya Abdallah" w:date="2023-03-22T09:27:00Z"/>
          <w:color w:val="000000" w:themeColor="text1"/>
          <w:sz w:val="24"/>
          <w:szCs w:val="24"/>
          <w:lang w:bidi="ar-LB"/>
        </w:rPr>
      </w:pPr>
      <w:del w:id="5365" w:author="Aya Abdallah" w:date="2023-03-22T09:27:00Z">
        <w:r w:rsidRPr="0069401D" w:rsidDel="00D55948">
          <w:rPr>
            <w:color w:val="000000" w:themeColor="text1"/>
            <w:sz w:val="24"/>
            <w:szCs w:val="24"/>
            <w:lang w:val="fr-FR"/>
          </w:rPr>
          <w:delText xml:space="preserve">Guy Keutgen, Georges-Albert Dal L'arbitrage en droit belge et international: Tome I: Le droit belge,tome 1. </w:delText>
        </w:r>
        <w:r w:rsidRPr="0069401D" w:rsidDel="00D55948">
          <w:rPr>
            <w:color w:val="000000" w:themeColor="text1"/>
            <w:sz w:val="24"/>
            <w:szCs w:val="24"/>
          </w:rPr>
          <w:delText>3e .2015 p. 600.</w:delText>
        </w:r>
      </w:del>
    </w:p>
  </w:footnote>
  <w:footnote w:id="453">
    <w:p w14:paraId="60C4D1F9" w14:textId="77777777" w:rsidR="00A25E9F" w:rsidRPr="0069401D" w:rsidDel="00D55948" w:rsidRDefault="00A25E9F" w:rsidP="00A25E9F">
      <w:pPr>
        <w:pStyle w:val="FootnoteText"/>
        <w:ind w:left="281" w:hanging="288"/>
        <w:contextualSpacing/>
        <w:jc w:val="both"/>
        <w:rPr>
          <w:del w:id="5407" w:author="Aya Abdallah" w:date="2023-03-22T09:27:00Z"/>
          <w:rFonts w:ascii="Simplified Arabic" w:hAnsi="Simplified Arabic" w:cs="Simplified Arabic"/>
          <w:color w:val="000000" w:themeColor="text1"/>
          <w:sz w:val="24"/>
          <w:szCs w:val="24"/>
          <w:rtl/>
        </w:rPr>
      </w:pPr>
      <w:del w:id="540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(52) من قانون التحكيم المصري التى تنص على أنه "لا تقبل أحكام التحكيم التى تصدر طبقا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لأحكام هذا القانون الطعن فيها بأ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طريقة من طرق الطعن المنصوص عليها فى قانون المرافعات المدنية والتجارية .</w:delText>
        </w:r>
      </w:del>
    </w:p>
    <w:p w14:paraId="79B81725" w14:textId="77777777" w:rsidR="00A25E9F" w:rsidRPr="0069401D" w:rsidDel="00D55948" w:rsidRDefault="00A25E9F" w:rsidP="00A25E9F">
      <w:pPr>
        <w:pStyle w:val="FootnoteText"/>
        <w:ind w:left="569" w:hanging="288"/>
        <w:contextualSpacing/>
        <w:jc w:val="both"/>
        <w:rPr>
          <w:del w:id="5409" w:author="Aya Abdallah" w:date="2023-03-22T09:27:00Z"/>
          <w:rFonts w:ascii="Simplified Arabic" w:hAnsi="Simplified Arabic" w:cs="Simplified Arabic"/>
          <w:color w:val="000000" w:themeColor="text1"/>
          <w:sz w:val="24"/>
          <w:szCs w:val="24"/>
        </w:rPr>
      </w:pPr>
      <w:del w:id="5410" w:author="Aya Abdallah" w:date="2023-03-22T09:27:00Z">
        <w:r w:rsidRPr="0069401D" w:rsidDel="00D55948">
          <w:rPr>
            <w:rFonts w:ascii="Simplified Arabic" w:hAnsi="Simplified Arabic" w:cs="Simplified Arabic"/>
            <w:color w:val="000000" w:themeColor="text1"/>
            <w:sz w:val="24"/>
            <w:szCs w:val="24"/>
            <w:rtl/>
          </w:rPr>
          <w:delText>- يجوز رفع دعوى بطلان حكم التحكيم وفقا للأحكام المبينة فى المادتين التاليتين.</w:delText>
        </w:r>
      </w:del>
    </w:p>
  </w:footnote>
  <w:footnote w:id="454">
    <w:p w14:paraId="265CD08B" w14:textId="77777777" w:rsidR="00A25E9F" w:rsidRPr="0069401D" w:rsidDel="00D55948" w:rsidRDefault="00A25E9F" w:rsidP="00A25E9F">
      <w:pPr>
        <w:pStyle w:val="FootnoteText"/>
        <w:ind w:left="281" w:hanging="288"/>
        <w:contextualSpacing/>
        <w:jc w:val="both"/>
        <w:rPr>
          <w:del w:id="5411" w:author="Aya Abdallah" w:date="2023-03-22T09:27:00Z"/>
          <w:rFonts w:ascii="Simplified Arabic" w:hAnsi="Simplified Arabic" w:cs="Simplified Arabic"/>
          <w:color w:val="000000" w:themeColor="text1"/>
          <w:sz w:val="24"/>
          <w:szCs w:val="24"/>
        </w:rPr>
      </w:pPr>
      <w:del w:id="541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عبد الحميد المنشاوى "التحكيم الدولي والداخلي فى المواد المدنية والتجارية والإدارية"، منشأة المعارف، سنة 1995، ص 73، د/ على عوض حسن "التحكيم الاختياري والإجباري فى المنازعات المدنية والتجارية"، دار الفكر الجامعي، سنة 2001، ص 200، د/ محمود مختار بربري " لتحكيم التجاري الدولي"، دار ا</w:delText>
        </w:r>
        <w:r w:rsidRPr="0069401D" w:rsidDel="00D55948">
          <w:rPr>
            <w:rFonts w:ascii="Simplified Arabic" w:hAnsi="Simplified Arabic" w:cs="Simplified Arabic" w:hint="cs"/>
            <w:color w:val="000000" w:themeColor="text1"/>
            <w:sz w:val="24"/>
            <w:szCs w:val="24"/>
            <w:rtl/>
          </w:rPr>
          <w:delText>ل</w:delText>
        </w:r>
        <w:r w:rsidRPr="0069401D" w:rsidDel="00D55948">
          <w:rPr>
            <w:rFonts w:ascii="Simplified Arabic" w:hAnsi="Simplified Arabic" w:cs="Simplified Arabic"/>
            <w:color w:val="000000" w:themeColor="text1"/>
            <w:sz w:val="24"/>
            <w:szCs w:val="24"/>
            <w:rtl/>
          </w:rPr>
          <w:delText>نهضة العربية، سنة 2004، ص216.</w:delText>
        </w:r>
      </w:del>
    </w:p>
  </w:footnote>
  <w:footnote w:id="455">
    <w:p w14:paraId="51B91FC3" w14:textId="77777777" w:rsidR="00A25E9F" w:rsidRPr="0069401D" w:rsidDel="00D55948" w:rsidRDefault="00A25E9F" w:rsidP="00A25E9F">
      <w:pPr>
        <w:pStyle w:val="FootnoteText"/>
        <w:ind w:left="281" w:hanging="288"/>
        <w:contextualSpacing/>
        <w:jc w:val="both"/>
        <w:rPr>
          <w:del w:id="5413" w:author="Aya Abdallah" w:date="2023-03-22T09:27:00Z"/>
          <w:rFonts w:ascii="Simplified Arabic" w:hAnsi="Simplified Arabic" w:cs="Simplified Arabic"/>
          <w:color w:val="000000" w:themeColor="text1"/>
          <w:sz w:val="24"/>
          <w:szCs w:val="24"/>
        </w:rPr>
      </w:pPr>
      <w:del w:id="541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د/ حفيظة السيد الحداد "الطعن بالبطلان على أحكام التحكيم الصادرة فى المنازعات الخاصة الدولية"، دار الفكر الجامعي،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سنة 1997، ص 113، د/ هشام صادق على "القانون الدولي الخاص"، دار الفكر الجامعي، سنة 1999، ص 204.</w:delText>
        </w:r>
      </w:del>
    </w:p>
  </w:footnote>
  <w:footnote w:id="456">
    <w:p w14:paraId="46046FAE" w14:textId="77777777" w:rsidR="00A25E9F" w:rsidRPr="0069401D" w:rsidDel="00D55948" w:rsidRDefault="00A25E9F" w:rsidP="00A25E9F">
      <w:pPr>
        <w:pStyle w:val="FootnoteText"/>
        <w:ind w:left="281" w:hanging="288"/>
        <w:contextualSpacing/>
        <w:jc w:val="both"/>
        <w:rPr>
          <w:del w:id="5415" w:author="Aya Abdallah" w:date="2023-03-22T09:27:00Z"/>
          <w:rFonts w:ascii="Simplified Arabic" w:hAnsi="Simplified Arabic" w:cs="Simplified Arabic"/>
          <w:color w:val="000000" w:themeColor="text1"/>
          <w:sz w:val="24"/>
          <w:szCs w:val="24"/>
        </w:rPr>
      </w:pPr>
      <w:del w:id="541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نص المادة (54/1) من قانون التحكيم المصري التى تنص على أنه "ترفع دعوى بطلان حكم التحكيم خلال التسعين يوما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التالية لتاريخ إعلان حكم التحكيم للمحكوم عليه، ولا يحول دون قبول دعوى البطلان نزول مدعى البطلان عن حقه فى رفعها قبل صدور حكم التحكيم</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w:delText>
        </w:r>
      </w:del>
    </w:p>
  </w:footnote>
  <w:footnote w:id="457">
    <w:p w14:paraId="333D3902" w14:textId="77777777" w:rsidR="00A25E9F" w:rsidRPr="0069401D" w:rsidDel="00D55948" w:rsidRDefault="00A25E9F" w:rsidP="00A25E9F">
      <w:pPr>
        <w:pStyle w:val="FootnoteText"/>
        <w:ind w:left="288" w:hanging="288"/>
        <w:jc w:val="both"/>
        <w:rPr>
          <w:del w:id="5417" w:author="Aya Abdallah" w:date="2023-03-22T09:27:00Z"/>
          <w:rFonts w:ascii="Simplified Arabic" w:hAnsi="Simplified Arabic" w:cs="Simplified Arabic"/>
          <w:color w:val="000000" w:themeColor="text1"/>
          <w:sz w:val="24"/>
          <w:szCs w:val="24"/>
          <w:lang w:bidi="ar-LB"/>
        </w:rPr>
      </w:pPr>
      <w:del w:id="541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 د/ عادل خير "التحكيم والقانون"، المرجع السابق، ص 86، د/أحمد مخلوف "دراسة قانونية فى التحكيم التجاري الدولي"، دار النهضة العربية، سنة 2002، ص 172.</w:delText>
        </w:r>
      </w:del>
    </w:p>
  </w:footnote>
  <w:footnote w:id="458">
    <w:p w14:paraId="4EC0D08D" w14:textId="77777777" w:rsidR="00A25E9F" w:rsidRPr="0069401D" w:rsidDel="00D55948" w:rsidRDefault="00A25E9F" w:rsidP="00A25E9F">
      <w:pPr>
        <w:pStyle w:val="FootnoteText"/>
        <w:ind w:left="281" w:hanging="288"/>
        <w:contextualSpacing/>
        <w:jc w:val="both"/>
        <w:rPr>
          <w:del w:id="5441" w:author="Aya Abdallah" w:date="2023-03-22T09:27:00Z"/>
          <w:rFonts w:ascii="Simplified Arabic" w:hAnsi="Simplified Arabic" w:cs="Simplified Arabic"/>
          <w:color w:val="000000" w:themeColor="text1"/>
          <w:sz w:val="24"/>
          <w:szCs w:val="24"/>
        </w:rPr>
      </w:pPr>
      <w:del w:id="544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د/ محمود محمد هاشم " قانون القضاء المدني"</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 دار الفكر الجامعي، الجزء الثاني، سنة 1981، ص 194،</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د/ عبد الحكم فودة " البطلان فى قانون المرافعات المدنية والتجارية"، دار المطبوعات  الجامعية، الطبعة الثالثة، سنة 1993، ص 233- 238، د/ أمال أحمد الفزايرى "دور قضاء الدولة فى تحقيق فاعلية التحكيم"،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منشأة المعارف، سنة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1993، ص 144</w:delText>
        </w:r>
        <w:r w:rsidRPr="0069401D" w:rsidDel="00D55948">
          <w:rPr>
            <w:rFonts w:ascii="Simplified Arabic" w:hAnsi="Simplified Arabic" w:cs="Simplified Arabic"/>
            <w:color w:val="000000" w:themeColor="text1"/>
            <w:sz w:val="24"/>
            <w:szCs w:val="24"/>
            <w:rtl/>
            <w:lang w:bidi="ar-EG"/>
          </w:rPr>
          <w:delText>، د/محمد كامل إبراهيم "النظرية العامة للبطلان فى قانون الإجراءات الجنائية"، دار النهضة العربية، سنة 1989، ص 9، د/ محمد سعيد نمور "أصول الإجراءات الجزائية"، دار الثقافة للنشر والتوزيع، سنة 2005، ص 58.</w:delText>
        </w:r>
      </w:del>
    </w:p>
  </w:footnote>
  <w:footnote w:id="459">
    <w:p w14:paraId="560D8E5C" w14:textId="77777777" w:rsidR="00A25E9F" w:rsidRPr="0069401D" w:rsidDel="00D55948" w:rsidRDefault="00A25E9F" w:rsidP="00A25E9F">
      <w:pPr>
        <w:pStyle w:val="FootnoteText"/>
        <w:ind w:left="281" w:hanging="288"/>
        <w:contextualSpacing/>
        <w:jc w:val="both"/>
        <w:rPr>
          <w:del w:id="5446" w:author="Aya Abdallah" w:date="2023-03-22T09:27:00Z"/>
          <w:rFonts w:ascii="Simplified Arabic" w:hAnsi="Simplified Arabic" w:cs="Simplified Arabic"/>
          <w:color w:val="000000" w:themeColor="text1"/>
          <w:sz w:val="24"/>
          <w:szCs w:val="24"/>
          <w:rtl/>
        </w:rPr>
      </w:pPr>
      <w:del w:id="544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color w:val="000000" w:themeColor="text1"/>
            <w:sz w:val="24"/>
            <w:szCs w:val="24"/>
            <w:rtl/>
          </w:rPr>
          <w:delText xml:space="preserve"> المادة (52) من قانون التحكيم المصري التى تنص على أنه "لا تقبل أحكام التحكيم التى تصدر طبقا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لأحكام هذا القانون الطعن فيها بأ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طريقة من طرق الطعن المنصوص عليها فى قانون المرافعات المدنية والتجارية".</w:delText>
        </w:r>
      </w:del>
    </w:p>
    <w:p w14:paraId="611B30CB" w14:textId="77777777" w:rsidR="00A25E9F" w:rsidRPr="0069401D" w:rsidDel="00D55948" w:rsidRDefault="00A25E9F" w:rsidP="00A25E9F">
      <w:pPr>
        <w:pStyle w:val="FootnoteText"/>
        <w:ind w:left="281"/>
        <w:contextualSpacing/>
        <w:jc w:val="both"/>
        <w:rPr>
          <w:del w:id="5448" w:author="Aya Abdallah" w:date="2023-03-22T09:27:00Z"/>
          <w:rFonts w:ascii="Simplified Arabic" w:hAnsi="Simplified Arabic" w:cs="Simplified Arabic"/>
          <w:color w:val="000000" w:themeColor="text1"/>
          <w:sz w:val="24"/>
          <w:szCs w:val="24"/>
        </w:rPr>
      </w:pPr>
      <w:del w:id="5449" w:author="Aya Abdallah" w:date="2023-03-22T09:27:00Z">
        <w:r w:rsidRPr="0069401D" w:rsidDel="00D55948">
          <w:rPr>
            <w:rFonts w:ascii="Simplified Arabic" w:hAnsi="Simplified Arabic" w:cs="Simplified Arabic"/>
            <w:color w:val="000000" w:themeColor="text1"/>
            <w:sz w:val="24"/>
            <w:szCs w:val="24"/>
            <w:rtl/>
          </w:rPr>
          <w:delText>يجوز رفع دعوى بطلان حكم التحكيم وفقا للأحكام المبينة فى المادتين التاليتين وقد كانت نصوص قانون التحكيم الملغاة الواردة فى قانون  المرافعات رقم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(13) لسنة 1968 تقتضي بعدم جواز الطعن بال</w:delText>
        </w:r>
        <w:r w:rsidRPr="0069401D" w:rsidDel="00D55948">
          <w:rPr>
            <w:rFonts w:ascii="Simplified Arabic" w:hAnsi="Simplified Arabic" w:cs="Simplified Arabic" w:hint="cs"/>
            <w:color w:val="000000" w:themeColor="text1"/>
            <w:sz w:val="24"/>
            <w:szCs w:val="24"/>
            <w:rtl/>
          </w:rPr>
          <w:delText>إ</w:delText>
        </w:r>
        <w:r w:rsidRPr="0069401D" w:rsidDel="00D55948">
          <w:rPr>
            <w:rFonts w:ascii="Simplified Arabic" w:hAnsi="Simplified Arabic" w:cs="Simplified Arabic"/>
            <w:color w:val="000000" w:themeColor="text1"/>
            <w:sz w:val="24"/>
            <w:szCs w:val="24"/>
            <w:rtl/>
          </w:rPr>
          <w:delText>ستئناف فى حكم التحكيم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(م501) إلى جانب الطعن بالبطلان والتى أحالت بشأن تحديد حالاتها إلى المادة من نفس القانون كما هو مقرر للأحكام القضائية (م241) أنظر: د/ أمال أحمد الفزاير</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"دور قضاء الدولة فى تحقيق فاعلية التحكيم"،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المرجع السابق، ص 144، د/ خالد أحمد حسن "بطلان حكم التحكيم"، المرجع السابق، ص 561</w:delText>
        </w:r>
        <w:r w:rsidRPr="0069401D" w:rsidDel="00D55948">
          <w:rPr>
            <w:rFonts w:ascii="Simplified Arabic" w:hAnsi="Simplified Arabic" w:cs="Simplified Arabic"/>
            <w:color w:val="000000" w:themeColor="text1"/>
            <w:sz w:val="24"/>
            <w:szCs w:val="24"/>
            <w:rtl/>
            <w:lang w:bidi="ar-EG"/>
          </w:rPr>
          <w:delText>.</w:delText>
        </w:r>
      </w:del>
    </w:p>
  </w:footnote>
  <w:footnote w:id="460">
    <w:p w14:paraId="6B2BBFA0" w14:textId="77777777" w:rsidR="00A25E9F" w:rsidRPr="0069401D" w:rsidDel="00D55948" w:rsidRDefault="00A25E9F" w:rsidP="00A25E9F">
      <w:pPr>
        <w:pStyle w:val="FootnoteText"/>
        <w:ind w:left="288" w:hanging="288"/>
        <w:jc w:val="both"/>
        <w:rPr>
          <w:del w:id="5456" w:author="Aya Abdallah" w:date="2023-03-22T09:27:00Z"/>
          <w:rFonts w:ascii="Simplified Arabic" w:hAnsi="Simplified Arabic" w:cs="Simplified Arabic"/>
          <w:color w:val="000000" w:themeColor="text1"/>
          <w:sz w:val="24"/>
          <w:szCs w:val="24"/>
          <w:lang w:bidi="ar-LB"/>
        </w:rPr>
      </w:pPr>
      <w:del w:id="545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 xml:space="preserve">د/ السيد عبد العال تمام "مبدأ المواجهة وخصومة التحكيم"، دار النهضة العربية، سنة 2000، ص 97، أ/ وائل بندق، </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بطلان حكم التحكيم فى القانون المصري والشريعة الإسلامية"، مقال منشور فى مجلة الحقوق للبحوث القانونية والاقتصادية، كلية الحقوق، جامعة الإسكندرية، سنة 2005</w:delText>
        </w:r>
        <w:r w:rsidRPr="0069401D" w:rsidDel="00D55948">
          <w:rPr>
            <w:rFonts w:ascii="Simplified Arabic" w:hAnsi="Simplified Arabic" w:cs="Simplified Arabic"/>
            <w:color w:val="000000" w:themeColor="text1"/>
            <w:sz w:val="24"/>
            <w:szCs w:val="24"/>
            <w:rtl/>
            <w:lang w:bidi="ar-EG"/>
          </w:rPr>
          <w:delText>، ص17</w:delText>
        </w:r>
        <w:r w:rsidRPr="0069401D" w:rsidDel="00D55948">
          <w:rPr>
            <w:rFonts w:ascii="Simplified Arabic" w:hAnsi="Simplified Arabic" w:cs="Simplified Arabic"/>
            <w:color w:val="000000" w:themeColor="text1"/>
            <w:sz w:val="24"/>
            <w:szCs w:val="24"/>
            <w:rtl/>
          </w:rPr>
          <w:delText>.</w:delText>
        </w:r>
      </w:del>
    </w:p>
  </w:footnote>
  <w:footnote w:id="461">
    <w:p w14:paraId="08633BD7" w14:textId="77777777" w:rsidR="00A25E9F" w:rsidRPr="0069401D" w:rsidDel="00D55948" w:rsidRDefault="00A25E9F" w:rsidP="00A25E9F">
      <w:pPr>
        <w:pStyle w:val="FootnoteText"/>
        <w:ind w:left="281" w:hanging="288"/>
        <w:contextualSpacing/>
        <w:jc w:val="both"/>
        <w:rPr>
          <w:del w:id="5461" w:author="Aya Abdallah" w:date="2023-03-22T09:27:00Z"/>
          <w:rFonts w:ascii="Simplified Arabic" w:hAnsi="Simplified Arabic" w:cs="Simplified Arabic"/>
          <w:color w:val="000000" w:themeColor="text1"/>
          <w:sz w:val="24"/>
          <w:szCs w:val="24"/>
        </w:rPr>
      </w:pPr>
      <w:del w:id="546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د/ رضا السيد عبد الحميد "تدخل القضاء بالتحكيم والمساعدة"، دار النهضة العربية، سنة 1997، ص 109، د/ مهيب معمار</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"بطلان القرار التحكيمي فى ضوء اجتهاد محكمة النقض البنانية"، ورقة عمل مقدمة إلى الموتمر الدولي عن</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(الدور الفعال للقضاء فى التحكيم)، الذى نظمة مركز القاهرة الإقليم</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فى الفترة من 19-21/11/ 2007، (مدينة شرم الشيخ)، ص 33، د/ محمد عبد النعيم "حدود الرقابة القضائية على التحكيم الداخلي فى منازعات العقود الإدارية"، المرجع السابق، ص 189.</w:delText>
        </w:r>
      </w:del>
    </w:p>
  </w:footnote>
  <w:footnote w:id="462">
    <w:p w14:paraId="61FB4AFF" w14:textId="77777777" w:rsidR="00A25E9F" w:rsidRPr="0069401D" w:rsidDel="00D55948" w:rsidRDefault="00A25E9F" w:rsidP="00A25E9F">
      <w:pPr>
        <w:pStyle w:val="FootnoteText"/>
        <w:ind w:left="281" w:hanging="288"/>
        <w:contextualSpacing/>
        <w:jc w:val="both"/>
        <w:rPr>
          <w:del w:id="5466" w:author="Aya Abdallah" w:date="2023-03-22T09:27:00Z"/>
          <w:rFonts w:ascii="Simplified Arabic" w:hAnsi="Simplified Arabic" w:cs="Simplified Arabic"/>
          <w:color w:val="000000" w:themeColor="text1"/>
          <w:sz w:val="24"/>
          <w:szCs w:val="24"/>
        </w:rPr>
      </w:pPr>
      <w:del w:id="546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حكم محكمة اسئناف القاهرة،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(دائرة 91 تجاري)، الدعوى رقم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(7) لسنة 116 ق.</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تحكيم، جلسة 20/7/1999، وحكمها من نفس الدائرة، الدعوى رقم (62) لسنة 117 ق. تحكيم، جلسة 9/6/2002.</w:delText>
        </w:r>
      </w:del>
    </w:p>
  </w:footnote>
  <w:footnote w:id="463">
    <w:p w14:paraId="0078F2B4" w14:textId="77777777" w:rsidR="00A25E9F" w:rsidRPr="0069401D" w:rsidDel="00D55948" w:rsidRDefault="00A25E9F" w:rsidP="00A25E9F">
      <w:pPr>
        <w:ind w:left="281" w:hanging="288"/>
        <w:contextualSpacing/>
        <w:jc w:val="both"/>
        <w:rPr>
          <w:del w:id="5468" w:author="Aya Abdallah" w:date="2023-03-22T09:27:00Z"/>
          <w:rFonts w:ascii="Simplified Arabic" w:hAnsi="Simplified Arabic" w:cs="Simplified Arabic"/>
          <w:color w:val="000000" w:themeColor="text1"/>
          <w:sz w:val="24"/>
          <w:szCs w:val="24"/>
        </w:rPr>
      </w:pPr>
      <w:del w:id="546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(52 /1)</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من قانون التحكيم المصري التى تنص على "لا تقبل أحكام التحكيم التى تصدر طبقا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لأحكام هذا القانون الطعن فيها بأ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طريقة من طرق الطعن المنصوص عليها فى قانون المرافعات المدنية والتجارية".</w:delText>
        </w:r>
      </w:del>
    </w:p>
  </w:footnote>
  <w:footnote w:id="464">
    <w:p w14:paraId="3B03A39B" w14:textId="77777777" w:rsidR="00A25E9F" w:rsidRPr="0069401D" w:rsidDel="00D55948" w:rsidRDefault="00A25E9F" w:rsidP="00A25E9F">
      <w:pPr>
        <w:pStyle w:val="FootnoteText"/>
        <w:ind w:left="288" w:hanging="288"/>
        <w:jc w:val="both"/>
        <w:rPr>
          <w:del w:id="5473" w:author="Aya Abdallah" w:date="2023-03-22T09:27:00Z"/>
          <w:rFonts w:ascii="Simplified Arabic" w:hAnsi="Simplified Arabic" w:cs="Simplified Arabic"/>
          <w:color w:val="000000" w:themeColor="text1"/>
          <w:sz w:val="24"/>
          <w:szCs w:val="24"/>
          <w:lang w:bidi="ar-LB"/>
        </w:rPr>
      </w:pPr>
      <w:del w:id="547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السيد عبد العال تمام "مبدأ المواجهة فى خصومة التحكيم"، دار النهضة العربية، سنة 2000، ص97، د/ على سالم إبراهيم "ولاية القضاء على التحكيم"، المرجع السابق، ص 336، د/ محمد أحمد عبد النعيم "حدود الرقابة القضائية على التحكيم الداخل</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فى منازعات العقود الإدارية"، المرجع السابق، ص 184.</w:delText>
        </w:r>
      </w:del>
    </w:p>
  </w:footnote>
  <w:footnote w:id="465">
    <w:p w14:paraId="15A83E57" w14:textId="77777777" w:rsidR="00A25E9F" w:rsidRPr="0069401D" w:rsidDel="00D55948" w:rsidRDefault="00A25E9F" w:rsidP="00A25E9F">
      <w:pPr>
        <w:pStyle w:val="FootnoteText"/>
        <w:ind w:left="281" w:hanging="288"/>
        <w:contextualSpacing/>
        <w:jc w:val="both"/>
        <w:rPr>
          <w:del w:id="5478" w:author="Aya Abdallah" w:date="2023-03-22T09:27:00Z"/>
          <w:rFonts w:ascii="Simplified Arabic" w:hAnsi="Simplified Arabic" w:cs="Simplified Arabic"/>
          <w:color w:val="000000" w:themeColor="text1"/>
          <w:sz w:val="24"/>
          <w:szCs w:val="24"/>
        </w:rPr>
      </w:pPr>
      <w:del w:id="547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محمود سمير الشرقاو</w:delText>
        </w:r>
        <w:r w:rsidRPr="0069401D" w:rsidDel="00D55948">
          <w:rPr>
            <w:rFonts w:ascii="Simplified Arabic" w:hAnsi="Simplified Arabic" w:cs="Simplified Arabic" w:hint="cs"/>
            <w:color w:val="000000" w:themeColor="text1"/>
            <w:sz w:val="24"/>
            <w:szCs w:val="24"/>
            <w:rtl/>
          </w:rPr>
          <w:delText xml:space="preserve">ي </w:delText>
        </w:r>
        <w:r w:rsidRPr="0069401D" w:rsidDel="00D55948">
          <w:rPr>
            <w:rFonts w:ascii="Simplified Arabic" w:hAnsi="Simplified Arabic" w:cs="Simplified Arabic"/>
            <w:color w:val="000000" w:themeColor="text1"/>
            <w:sz w:val="24"/>
            <w:szCs w:val="24"/>
            <w:rtl/>
          </w:rPr>
          <w:delText>"الدور الخلاق للقضاء فى مجال التحكيم التجاري الدولي"، بحث منشور بمجلة التحكيم العربي، العدد التاسع، أغسطس 2006، ص5، د/ أحمد شرف الدين "سلطة القاض</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إزاء أحكام التحكيم"، المرجع السابق، ص 109، د/ محمد  محمد بدران "مذكرات فى حكم التحكيم"، المرجع السابق، ص 140 د/ فتحي والي "الوسيط فى القضاء المدني"، المرجع السابق، ص 623.</w:delText>
        </w:r>
      </w:del>
    </w:p>
  </w:footnote>
  <w:footnote w:id="466">
    <w:p w14:paraId="726C440D" w14:textId="77777777" w:rsidR="00A25E9F" w:rsidRPr="0069401D" w:rsidDel="00D55948" w:rsidRDefault="00A25E9F" w:rsidP="00A25E9F">
      <w:pPr>
        <w:pStyle w:val="FootnoteText"/>
        <w:ind w:left="281" w:hanging="288"/>
        <w:contextualSpacing/>
        <w:jc w:val="both"/>
        <w:rPr>
          <w:del w:id="5483" w:author="Aya Abdallah" w:date="2023-03-22T09:27:00Z"/>
          <w:rFonts w:ascii="Simplified Arabic" w:hAnsi="Simplified Arabic" w:cs="Simplified Arabic"/>
          <w:color w:val="000000" w:themeColor="text1"/>
          <w:sz w:val="24"/>
          <w:szCs w:val="24"/>
        </w:rPr>
      </w:pPr>
      <w:del w:id="548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د/ أحمد السيد صاوي "الوسيط فى شرح قانون المرافعات المدنية والتجارية"، دار النهضة العربية، سنة2000،ص 804، د/ أحمد حشيش " القوة التنفيذية لحكم التحكيم "، المرجع السابق، ص 22.</w:delText>
        </w:r>
      </w:del>
    </w:p>
  </w:footnote>
  <w:footnote w:id="467">
    <w:p w14:paraId="3E7BAC9F" w14:textId="77777777" w:rsidR="00A25E9F" w:rsidRPr="0069401D" w:rsidDel="00D55948" w:rsidRDefault="00A25E9F" w:rsidP="00A25E9F">
      <w:pPr>
        <w:pStyle w:val="FootnoteText"/>
        <w:ind w:left="288" w:hanging="288"/>
        <w:contextualSpacing/>
        <w:jc w:val="both"/>
        <w:rPr>
          <w:del w:id="5488" w:author="Aya Abdallah" w:date="2023-03-22T09:27:00Z"/>
          <w:rFonts w:ascii="Simplified Arabic" w:hAnsi="Simplified Arabic" w:cs="Simplified Arabic"/>
          <w:color w:val="000000" w:themeColor="text1"/>
          <w:sz w:val="24"/>
          <w:szCs w:val="24"/>
          <w:rtl/>
        </w:rPr>
      </w:pPr>
      <w:del w:id="548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299A1A04" w14:textId="77777777" w:rsidR="00A25E9F" w:rsidRPr="0069401D" w:rsidDel="00D55948" w:rsidRDefault="00A25E9F" w:rsidP="00A25E9F">
      <w:pPr>
        <w:pStyle w:val="FootnoteText"/>
        <w:numPr>
          <w:ilvl w:val="0"/>
          <w:numId w:val="60"/>
        </w:numPr>
        <w:bidi w:val="0"/>
        <w:ind w:left="180" w:hanging="180"/>
        <w:contextualSpacing/>
        <w:jc w:val="both"/>
        <w:rPr>
          <w:del w:id="5490" w:author="Aya Abdallah" w:date="2023-03-22T09:27:00Z"/>
          <w:color w:val="000000" w:themeColor="text1"/>
          <w:sz w:val="24"/>
          <w:szCs w:val="24"/>
          <w:rtl/>
          <w:lang w:bidi="ar-LB"/>
        </w:rPr>
      </w:pPr>
      <w:del w:id="5491" w:author="Aya Abdallah" w:date="2023-03-22T09:27:00Z">
        <w:r w:rsidRPr="0069401D" w:rsidDel="00D55948">
          <w:rPr>
            <w:color w:val="000000" w:themeColor="text1"/>
            <w:sz w:val="24"/>
            <w:szCs w:val="24"/>
            <w:lang w:val="fr-FR"/>
          </w:rPr>
          <w:delText xml:space="preserve">JARRASSON (Ch) </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Les frontières de l'arbitrage</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Rev-arb, n 2, 2019, 411.</w:delText>
        </w:r>
      </w:del>
    </w:p>
  </w:footnote>
  <w:footnote w:id="468">
    <w:p w14:paraId="17E4E585" w14:textId="77777777" w:rsidR="00A25E9F" w:rsidRPr="0069401D" w:rsidDel="00D55948" w:rsidRDefault="00A25E9F" w:rsidP="00A25E9F">
      <w:pPr>
        <w:pStyle w:val="FootnoteText"/>
        <w:ind w:left="281" w:hanging="288"/>
        <w:contextualSpacing/>
        <w:jc w:val="both"/>
        <w:rPr>
          <w:del w:id="5495" w:author="Aya Abdallah" w:date="2023-03-22T09:27:00Z"/>
          <w:rFonts w:ascii="Simplified Arabic" w:hAnsi="Simplified Arabic" w:cs="Simplified Arabic"/>
          <w:color w:val="000000" w:themeColor="text1"/>
          <w:sz w:val="24"/>
          <w:szCs w:val="24"/>
        </w:rPr>
      </w:pPr>
      <w:del w:id="549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حفيظة السيد الحداد "الطعن بالبطلان على أحكام التحكيم الصادر فى المنازعات الخاصة الدولية"، دار الفكر الجامعي، سنة 1997، ص11، د/ فتحي وال</w:delText>
        </w:r>
        <w:r w:rsidRPr="0069401D" w:rsidDel="00D55948">
          <w:rPr>
            <w:rFonts w:ascii="Simplified Arabic" w:hAnsi="Simplified Arabic" w:cs="Simplified Arabic" w:hint="cs"/>
            <w:color w:val="000000" w:themeColor="text1"/>
            <w:sz w:val="24"/>
            <w:szCs w:val="24"/>
            <w:rtl/>
          </w:rPr>
          <w:delText xml:space="preserve">ي </w:delText>
        </w:r>
        <w:r w:rsidRPr="0069401D" w:rsidDel="00D55948">
          <w:rPr>
            <w:rFonts w:ascii="Simplified Arabic" w:hAnsi="Simplified Arabic" w:cs="Simplified Arabic"/>
            <w:color w:val="000000" w:themeColor="text1"/>
            <w:sz w:val="24"/>
            <w:szCs w:val="24"/>
            <w:rtl/>
          </w:rPr>
          <w:delText>" قانون التحكيم فى النظرية والتطبيق"، منشأة المعارف،</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سنة 2007، ص 558، د/ محمد محمد بدران "مذكرات فى حكم التحكيم"، المرجع السابق، ص 140.</w:delText>
        </w:r>
      </w:del>
    </w:p>
  </w:footnote>
  <w:footnote w:id="469">
    <w:p w14:paraId="4345DF88" w14:textId="77777777" w:rsidR="00A25E9F" w:rsidRPr="0069401D" w:rsidDel="00D55948" w:rsidRDefault="00A25E9F" w:rsidP="00A25E9F">
      <w:pPr>
        <w:pStyle w:val="FootnoteText"/>
        <w:ind w:left="288" w:hanging="288"/>
        <w:jc w:val="both"/>
        <w:rPr>
          <w:del w:id="5500" w:author="Aya Abdallah" w:date="2023-03-22T09:27:00Z"/>
          <w:rFonts w:ascii="Simplified Arabic" w:hAnsi="Simplified Arabic" w:cs="Simplified Arabic"/>
          <w:color w:val="000000" w:themeColor="text1"/>
          <w:sz w:val="24"/>
          <w:szCs w:val="24"/>
          <w:lang w:bidi="ar-LB"/>
        </w:rPr>
      </w:pPr>
      <w:del w:id="550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محمد نور عبد الهاد</w:delText>
        </w:r>
        <w:r w:rsidRPr="0069401D" w:rsidDel="00D55948">
          <w:rPr>
            <w:rFonts w:ascii="Simplified Arabic" w:hAnsi="Simplified Arabic" w:cs="Simplified Arabic" w:hint="cs"/>
            <w:color w:val="000000" w:themeColor="text1"/>
            <w:sz w:val="24"/>
            <w:szCs w:val="24"/>
            <w:rtl/>
          </w:rPr>
          <w:delText xml:space="preserve">ي </w:delText>
        </w:r>
        <w:r w:rsidRPr="0069401D" w:rsidDel="00D55948">
          <w:rPr>
            <w:rFonts w:ascii="Simplified Arabic" w:hAnsi="Simplified Arabic" w:cs="Simplified Arabic"/>
            <w:color w:val="000000" w:themeColor="text1"/>
            <w:sz w:val="24"/>
            <w:szCs w:val="24"/>
            <w:rtl/>
          </w:rPr>
          <w:delText>شحاته</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"الرقابة على أعمال المحكمين"، دار النهضة العربية، سنة 1997، ص 388،</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رضا السيد عبد الحميد</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"مسائل فى التحكيم"، دار النهضة العربية، سنة 2003، ص 143، د/ عصمت عبد الله الشيخ " التحكيم فى العقود الإدارية ذات الطابع الدولي، دار النهضة العربية، سنة 2008، ص 80، د/ على سالم "ولاية القضاء على التحكيم"، المرجع السابق، ص 370، د/ سيد أحمد محمود</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"دعوى بطلان حكم التحكيم"، دار النهضة العربية، سنة 2007، ص 10-11.</w:delText>
        </w:r>
      </w:del>
    </w:p>
  </w:footnote>
  <w:footnote w:id="470">
    <w:p w14:paraId="6A9D316E" w14:textId="77777777" w:rsidR="00A25E9F" w:rsidRPr="0069401D" w:rsidDel="00D55948" w:rsidRDefault="00A25E9F" w:rsidP="00A25E9F">
      <w:pPr>
        <w:pStyle w:val="FootnoteText"/>
        <w:ind w:left="288" w:hanging="288"/>
        <w:contextualSpacing/>
        <w:jc w:val="both"/>
        <w:rPr>
          <w:del w:id="5513" w:author="Aya Abdallah" w:date="2023-03-22T09:27:00Z"/>
          <w:rFonts w:ascii="Simplified Arabic" w:hAnsi="Simplified Arabic" w:cs="Simplified Arabic"/>
          <w:color w:val="000000" w:themeColor="text1"/>
          <w:sz w:val="24"/>
          <w:szCs w:val="24"/>
          <w:rtl/>
          <w:lang w:bidi="ar-EG"/>
        </w:rPr>
      </w:pPr>
      <w:del w:id="551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2B7E3EAD" w14:textId="77777777" w:rsidR="00A25E9F" w:rsidRPr="0069401D" w:rsidDel="00D55948" w:rsidRDefault="00A25E9F" w:rsidP="00A25E9F">
      <w:pPr>
        <w:pStyle w:val="Heading1"/>
        <w:numPr>
          <w:ilvl w:val="0"/>
          <w:numId w:val="60"/>
        </w:numPr>
        <w:bidi w:val="0"/>
        <w:spacing w:before="0" w:after="0"/>
        <w:ind w:left="180" w:hanging="180"/>
        <w:jc w:val="both"/>
        <w:rPr>
          <w:del w:id="5515" w:author="Aya Abdallah" w:date="2023-03-22T09:27:00Z"/>
          <w:rFonts w:ascii="Times New Roman" w:hAnsi="Times New Roman"/>
          <w:b w:val="0"/>
          <w:bCs w:val="0"/>
          <w:color w:val="000000" w:themeColor="text1"/>
          <w:sz w:val="24"/>
          <w:szCs w:val="24"/>
          <w:lang w:val="fr-FR"/>
        </w:rPr>
      </w:pPr>
      <w:del w:id="5516" w:author="Aya Abdallah" w:date="2023-03-22T09:27:00Z">
        <w:r w:rsidRPr="0069401D" w:rsidDel="00D55948">
          <w:rPr>
            <w:rFonts w:ascii="Times New Roman" w:hAnsi="Times New Roman"/>
            <w:b w:val="0"/>
            <w:bCs w:val="0"/>
            <w:color w:val="000000" w:themeColor="text1"/>
            <w:kern w:val="0"/>
            <w:sz w:val="24"/>
            <w:szCs w:val="24"/>
            <w:lang w:val="fr-FR"/>
          </w:rPr>
          <w:delText>Jean-François Poudre "Comparative Law of International Arbitration", 2n, 2007, P.700</w:delText>
        </w:r>
        <w:r w:rsidRPr="0069401D" w:rsidDel="00D55948">
          <w:rPr>
            <w:rFonts w:ascii="Times New Roman" w:hAnsi="Times New Roman"/>
            <w:b w:val="0"/>
            <w:bCs w:val="0"/>
            <w:color w:val="000000" w:themeColor="text1"/>
            <w:sz w:val="24"/>
            <w:szCs w:val="24"/>
            <w:rtl/>
          </w:rPr>
          <w:delText>.</w:delText>
        </w:r>
      </w:del>
    </w:p>
  </w:footnote>
  <w:footnote w:id="471">
    <w:p w14:paraId="2537340A" w14:textId="77777777" w:rsidR="00A25E9F" w:rsidRPr="0069401D" w:rsidDel="00D55948" w:rsidRDefault="00A25E9F" w:rsidP="00A25E9F">
      <w:pPr>
        <w:pStyle w:val="FootnoteText"/>
        <w:ind w:left="288" w:hanging="288"/>
        <w:contextualSpacing/>
        <w:jc w:val="both"/>
        <w:rPr>
          <w:del w:id="5517" w:author="Aya Abdallah" w:date="2023-03-22T09:27:00Z"/>
          <w:rFonts w:ascii="Simplified Arabic" w:hAnsi="Simplified Arabic" w:cs="Simplified Arabic"/>
          <w:color w:val="000000" w:themeColor="text1"/>
          <w:sz w:val="24"/>
          <w:szCs w:val="24"/>
          <w:rtl/>
        </w:rPr>
      </w:pPr>
      <w:del w:id="551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د/ حفيظة السيد الحداد "الطعن بالبطلان على أحكام التحكيم"، المرجع السابق، ص 11، د/ بليغ حمد</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محمود "الدعوى ببطلان حكم التحكيم"، المرجع السابق، ص 313-314، د/ عزم</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عبد الفتاح "قانون التحكيم الكويتي"، المرجع السابق، ص 316</w:delText>
        </w:r>
        <w:r w:rsidRPr="0069401D" w:rsidDel="00D55948">
          <w:rPr>
            <w:rFonts w:ascii="Simplified Arabic" w:hAnsi="Simplified Arabic" w:cs="Simplified Arabic" w:hint="cs"/>
            <w:color w:val="000000" w:themeColor="text1"/>
            <w:sz w:val="24"/>
            <w:szCs w:val="24"/>
            <w:rtl/>
          </w:rPr>
          <w:delText>.</w:delText>
        </w:r>
      </w:del>
    </w:p>
    <w:p w14:paraId="51D41828" w14:textId="77777777" w:rsidR="00A25E9F" w:rsidRPr="0069401D" w:rsidDel="00D55948" w:rsidRDefault="00A25E9F" w:rsidP="00A25E9F">
      <w:pPr>
        <w:pStyle w:val="FootnoteText"/>
        <w:numPr>
          <w:ilvl w:val="0"/>
          <w:numId w:val="61"/>
        </w:numPr>
        <w:bidi w:val="0"/>
        <w:ind w:left="144" w:hanging="144"/>
        <w:contextualSpacing/>
        <w:jc w:val="both"/>
        <w:rPr>
          <w:del w:id="5519" w:author="Aya Abdallah" w:date="2023-03-22T09:27:00Z"/>
          <w:color w:val="000000" w:themeColor="text1"/>
          <w:sz w:val="24"/>
          <w:szCs w:val="24"/>
          <w:lang w:val="fr-FR"/>
        </w:rPr>
      </w:pPr>
      <w:del w:id="5520" w:author="Aya Abdallah" w:date="2023-03-22T09:27:00Z">
        <w:r w:rsidRPr="0069401D" w:rsidDel="00D55948">
          <w:rPr>
            <w:color w:val="000000" w:themeColor="text1"/>
            <w:sz w:val="24"/>
            <w:szCs w:val="24"/>
            <w:lang w:val="fr-FR"/>
          </w:rPr>
          <w:delText>Fouchard (ph) et autres "traite de l’aritrage commercial", op.cit, P.936; Loussourn (Y) "Les voies de recours dans le decret du 14 mai 1980 relatif al’arbitrage", Rev- arb, 1989, P.67</w:delText>
        </w:r>
        <w:r w:rsidRPr="0069401D" w:rsidDel="00D55948">
          <w:rPr>
            <w:color w:val="000000" w:themeColor="text1"/>
            <w:sz w:val="24"/>
            <w:szCs w:val="24"/>
            <w:rtl/>
          </w:rPr>
          <w:delText>.</w:delText>
        </w:r>
      </w:del>
    </w:p>
    <w:p w14:paraId="50AF9D08" w14:textId="77777777" w:rsidR="00A25E9F" w:rsidRPr="0069401D" w:rsidDel="00D55948" w:rsidRDefault="00A25E9F" w:rsidP="00A25E9F">
      <w:pPr>
        <w:pStyle w:val="FootnoteText"/>
        <w:numPr>
          <w:ilvl w:val="0"/>
          <w:numId w:val="61"/>
        </w:numPr>
        <w:bidi w:val="0"/>
        <w:ind w:left="144" w:hanging="144"/>
        <w:contextualSpacing/>
        <w:jc w:val="both"/>
        <w:rPr>
          <w:del w:id="5521" w:author="Aya Abdallah" w:date="2023-03-22T09:27:00Z"/>
          <w:color w:val="000000" w:themeColor="text1"/>
          <w:sz w:val="24"/>
          <w:szCs w:val="24"/>
        </w:rPr>
      </w:pPr>
      <w:del w:id="5522" w:author="Aya Abdallah" w:date="2023-03-22T09:27:00Z">
        <w:r w:rsidRPr="0069401D" w:rsidDel="00D55948">
          <w:rPr>
            <w:color w:val="000000" w:themeColor="text1"/>
            <w:sz w:val="24"/>
            <w:szCs w:val="24"/>
            <w:lang w:val="fr-FR"/>
          </w:rPr>
          <w:delText xml:space="preserve">Guy Keutgen, Georges-Albert Dal L'arbitrage en droit belge et international: Tome I: Le droit belge, tome 1. </w:delText>
        </w:r>
        <w:r w:rsidRPr="0069401D" w:rsidDel="00D55948">
          <w:rPr>
            <w:color w:val="000000" w:themeColor="text1"/>
            <w:sz w:val="24"/>
            <w:szCs w:val="24"/>
          </w:rPr>
          <w:delText>3e .2015 p. 600.</w:delText>
        </w:r>
      </w:del>
    </w:p>
  </w:footnote>
  <w:footnote w:id="472">
    <w:p w14:paraId="7C282853" w14:textId="77777777" w:rsidR="00A25E9F" w:rsidRPr="0069401D" w:rsidDel="00D55948" w:rsidRDefault="00A25E9F" w:rsidP="00A25E9F">
      <w:pPr>
        <w:pStyle w:val="FootnoteText"/>
        <w:ind w:left="288" w:hanging="288"/>
        <w:contextualSpacing/>
        <w:jc w:val="both"/>
        <w:rPr>
          <w:del w:id="5526" w:author="Aya Abdallah" w:date="2023-03-22T09:27:00Z"/>
          <w:rFonts w:ascii="Simplified Arabic" w:hAnsi="Simplified Arabic" w:cs="Simplified Arabic"/>
          <w:color w:val="000000" w:themeColor="text1"/>
          <w:sz w:val="24"/>
          <w:szCs w:val="24"/>
          <w:rtl/>
        </w:rPr>
      </w:pPr>
      <w:del w:id="552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2B9FF1FD" w14:textId="77777777" w:rsidR="00A25E9F" w:rsidRPr="0069401D" w:rsidDel="00D55948" w:rsidRDefault="00A25E9F" w:rsidP="00A25E9F">
      <w:pPr>
        <w:pStyle w:val="FootnoteText"/>
        <w:numPr>
          <w:ilvl w:val="0"/>
          <w:numId w:val="61"/>
        </w:numPr>
        <w:bidi w:val="0"/>
        <w:ind w:left="144" w:hanging="144"/>
        <w:contextualSpacing/>
        <w:jc w:val="both"/>
        <w:rPr>
          <w:del w:id="5528" w:author="Aya Abdallah" w:date="2023-03-22T09:27:00Z"/>
          <w:color w:val="000000" w:themeColor="text1"/>
          <w:sz w:val="24"/>
          <w:szCs w:val="24"/>
          <w:rtl/>
        </w:rPr>
      </w:pPr>
      <w:del w:id="5529" w:author="Aya Abdallah" w:date="2023-03-22T09:27:00Z">
        <w:r w:rsidRPr="0069401D" w:rsidDel="00D55948">
          <w:rPr>
            <w:color w:val="000000" w:themeColor="text1"/>
            <w:sz w:val="24"/>
            <w:szCs w:val="24"/>
          </w:rPr>
          <w:delText xml:space="preserve"> L’article N- 1484:</w:delText>
        </w:r>
      </w:del>
    </w:p>
    <w:p w14:paraId="321337E0" w14:textId="77777777" w:rsidR="00A25E9F" w:rsidRPr="0069401D" w:rsidDel="00D55948" w:rsidRDefault="00A25E9F" w:rsidP="00A25E9F">
      <w:pPr>
        <w:pStyle w:val="FootnoteText"/>
        <w:bidi w:val="0"/>
        <w:ind w:left="432" w:hanging="288"/>
        <w:contextualSpacing/>
        <w:jc w:val="both"/>
        <w:rPr>
          <w:del w:id="5530" w:author="Aya Abdallah" w:date="2023-03-22T09:27:00Z"/>
          <w:color w:val="000000" w:themeColor="text1"/>
          <w:sz w:val="24"/>
          <w:szCs w:val="24"/>
          <w:lang w:val="fr-FR"/>
        </w:rPr>
      </w:pPr>
      <w:del w:id="5531" w:author="Aya Abdallah" w:date="2023-03-22T09:27:00Z">
        <w:r w:rsidRPr="0069401D" w:rsidDel="00D55948">
          <w:rPr>
            <w:color w:val="000000" w:themeColor="text1"/>
            <w:sz w:val="24"/>
            <w:szCs w:val="24"/>
            <w:lang w:val="fr-FR"/>
          </w:rPr>
          <w:delText>1- Si l’arbitre a statue sans convention d’arbitrage ou sur convention nulle ou expiree</w:delText>
        </w:r>
      </w:del>
    </w:p>
    <w:p w14:paraId="2653525C" w14:textId="77777777" w:rsidR="00A25E9F" w:rsidRPr="0069401D" w:rsidDel="00D55948" w:rsidRDefault="00A25E9F" w:rsidP="00A25E9F">
      <w:pPr>
        <w:pStyle w:val="FootnoteText"/>
        <w:bidi w:val="0"/>
        <w:ind w:left="432" w:hanging="288"/>
        <w:contextualSpacing/>
        <w:jc w:val="both"/>
        <w:rPr>
          <w:del w:id="5532" w:author="Aya Abdallah" w:date="2023-03-22T09:27:00Z"/>
          <w:color w:val="000000" w:themeColor="text1"/>
          <w:sz w:val="24"/>
          <w:szCs w:val="24"/>
          <w:lang w:val="fr-FR"/>
        </w:rPr>
      </w:pPr>
      <w:del w:id="5533" w:author="Aya Abdallah" w:date="2023-03-22T09:27:00Z">
        <w:r w:rsidRPr="0069401D" w:rsidDel="00D55948">
          <w:rPr>
            <w:color w:val="000000" w:themeColor="text1"/>
            <w:sz w:val="24"/>
            <w:szCs w:val="24"/>
            <w:lang w:val="fr-FR"/>
          </w:rPr>
          <w:delText>2- Si le tribunal arbitral a ete uregulirement compose ou l’arbitre unique irregulierement designe</w:delText>
        </w:r>
      </w:del>
    </w:p>
    <w:p w14:paraId="658B5FEC" w14:textId="77777777" w:rsidR="00A25E9F" w:rsidRPr="0069401D" w:rsidDel="00D55948" w:rsidRDefault="00A25E9F" w:rsidP="00A25E9F">
      <w:pPr>
        <w:pStyle w:val="FootnoteText"/>
        <w:bidi w:val="0"/>
        <w:ind w:left="432" w:hanging="288"/>
        <w:contextualSpacing/>
        <w:jc w:val="both"/>
        <w:rPr>
          <w:del w:id="5534" w:author="Aya Abdallah" w:date="2023-03-22T09:27:00Z"/>
          <w:color w:val="000000" w:themeColor="text1"/>
          <w:sz w:val="24"/>
          <w:szCs w:val="24"/>
          <w:lang w:val="fr-FR"/>
        </w:rPr>
      </w:pPr>
      <w:del w:id="5535" w:author="Aya Abdallah" w:date="2023-03-22T09:27:00Z">
        <w:r w:rsidRPr="0069401D" w:rsidDel="00D55948">
          <w:rPr>
            <w:color w:val="000000" w:themeColor="text1"/>
            <w:sz w:val="24"/>
            <w:szCs w:val="24"/>
            <w:lang w:val="fr-FR"/>
          </w:rPr>
          <w:delText>3-Si l’arbitre a statue sans se conformer ala mission qui lui avait ete conferee</w:delText>
        </w:r>
      </w:del>
    </w:p>
    <w:p w14:paraId="2EEBCC08" w14:textId="77777777" w:rsidR="00A25E9F" w:rsidRPr="0069401D" w:rsidDel="00D55948" w:rsidRDefault="00A25E9F" w:rsidP="00A25E9F">
      <w:pPr>
        <w:pStyle w:val="FootnoteText"/>
        <w:bidi w:val="0"/>
        <w:ind w:left="432" w:hanging="288"/>
        <w:contextualSpacing/>
        <w:jc w:val="both"/>
        <w:rPr>
          <w:del w:id="5536" w:author="Aya Abdallah" w:date="2023-03-22T09:27:00Z"/>
          <w:color w:val="000000" w:themeColor="text1"/>
          <w:sz w:val="24"/>
          <w:szCs w:val="24"/>
          <w:lang w:val="fr-FR"/>
        </w:rPr>
      </w:pPr>
      <w:del w:id="5537" w:author="Aya Abdallah" w:date="2023-03-22T09:27:00Z">
        <w:r w:rsidRPr="0069401D" w:rsidDel="00D55948">
          <w:rPr>
            <w:color w:val="000000" w:themeColor="text1"/>
            <w:sz w:val="24"/>
            <w:szCs w:val="24"/>
            <w:lang w:val="fr-FR"/>
          </w:rPr>
          <w:delText xml:space="preserve">4-Lorsque le principe de la contradiction n’a pas ste respecte </w:delText>
        </w:r>
      </w:del>
    </w:p>
    <w:p w14:paraId="26FF2CF1" w14:textId="77777777" w:rsidR="00A25E9F" w:rsidRPr="0069401D" w:rsidDel="00D55948" w:rsidRDefault="00A25E9F" w:rsidP="00A25E9F">
      <w:pPr>
        <w:pStyle w:val="FootnoteText"/>
        <w:bidi w:val="0"/>
        <w:ind w:left="432" w:hanging="288"/>
        <w:contextualSpacing/>
        <w:jc w:val="both"/>
        <w:rPr>
          <w:del w:id="5538" w:author="Aya Abdallah" w:date="2023-03-22T09:27:00Z"/>
          <w:color w:val="000000" w:themeColor="text1"/>
          <w:sz w:val="24"/>
          <w:szCs w:val="24"/>
          <w:lang w:val="fr-FR"/>
        </w:rPr>
      </w:pPr>
      <w:del w:id="5539" w:author="Aya Abdallah" w:date="2023-03-22T09:27:00Z">
        <w:r w:rsidRPr="0069401D" w:rsidDel="00D55948">
          <w:rPr>
            <w:color w:val="000000" w:themeColor="text1"/>
            <w:sz w:val="24"/>
            <w:szCs w:val="24"/>
            <w:lang w:val="fr-FR"/>
          </w:rPr>
          <w:delText>5-Dans tous les cas de mullite prevus al’article 1480</w:delText>
        </w:r>
      </w:del>
    </w:p>
    <w:p w14:paraId="266BF1D1" w14:textId="77777777" w:rsidR="00A25E9F" w:rsidRPr="0069401D" w:rsidDel="00D55948" w:rsidRDefault="00A25E9F" w:rsidP="00A25E9F">
      <w:pPr>
        <w:pStyle w:val="FootnoteText"/>
        <w:bidi w:val="0"/>
        <w:ind w:left="432" w:hanging="288"/>
        <w:contextualSpacing/>
        <w:jc w:val="both"/>
        <w:rPr>
          <w:del w:id="5540" w:author="Aya Abdallah" w:date="2023-03-22T09:27:00Z"/>
          <w:color w:val="000000" w:themeColor="text1"/>
          <w:sz w:val="24"/>
          <w:szCs w:val="24"/>
          <w:lang w:val="fr-FR"/>
        </w:rPr>
      </w:pPr>
      <w:del w:id="5541" w:author="Aya Abdallah" w:date="2023-03-22T09:27:00Z">
        <w:r w:rsidRPr="0069401D" w:rsidDel="00D55948">
          <w:rPr>
            <w:color w:val="000000" w:themeColor="text1"/>
            <w:sz w:val="24"/>
            <w:szCs w:val="24"/>
            <w:lang w:val="fr-FR"/>
          </w:rPr>
          <w:delText xml:space="preserve">6-Si l’arbitre a viote une ragle d’ordre public </w:delText>
        </w:r>
      </w:del>
    </w:p>
    <w:p w14:paraId="1628B7B8" w14:textId="77777777" w:rsidR="00A25E9F" w:rsidRPr="0069401D" w:rsidDel="00D55948" w:rsidRDefault="00A25E9F" w:rsidP="00A25E9F">
      <w:pPr>
        <w:pStyle w:val="FootnoteText"/>
        <w:numPr>
          <w:ilvl w:val="0"/>
          <w:numId w:val="61"/>
        </w:numPr>
        <w:bidi w:val="0"/>
        <w:ind w:left="144" w:hanging="144"/>
        <w:contextualSpacing/>
        <w:jc w:val="both"/>
        <w:rPr>
          <w:del w:id="5542" w:author="Aya Abdallah" w:date="2023-03-22T09:27:00Z"/>
          <w:color w:val="000000" w:themeColor="text1"/>
          <w:sz w:val="24"/>
          <w:szCs w:val="24"/>
          <w:lang w:val="fr-FR"/>
        </w:rPr>
      </w:pPr>
      <w:del w:id="5543" w:author="Aya Abdallah" w:date="2023-03-22T09:27:00Z">
        <w:r w:rsidRPr="0069401D" w:rsidDel="00D55948">
          <w:rPr>
            <w:color w:val="000000" w:themeColor="text1"/>
            <w:sz w:val="24"/>
            <w:szCs w:val="24"/>
            <w:lang w:val="fr-FR"/>
          </w:rPr>
          <w:delText>De Boisseson (M); Le droit francais de l’arbitrage, op.cit, P.367-384.</w:delText>
        </w:r>
      </w:del>
    </w:p>
  </w:footnote>
  <w:footnote w:id="473">
    <w:p w14:paraId="331CCAB0" w14:textId="77777777" w:rsidR="00A25E9F" w:rsidRPr="0069401D" w:rsidDel="00D55948" w:rsidRDefault="00A25E9F" w:rsidP="00A25E9F">
      <w:pPr>
        <w:pStyle w:val="FootnoteText"/>
        <w:ind w:left="288" w:hanging="288"/>
        <w:contextualSpacing/>
        <w:jc w:val="both"/>
        <w:rPr>
          <w:del w:id="5565" w:author="Aya Abdallah" w:date="2023-03-22T09:27:00Z"/>
          <w:rFonts w:ascii="Simplified Arabic" w:hAnsi="Simplified Arabic" w:cs="Simplified Arabic"/>
          <w:color w:val="000000" w:themeColor="text1"/>
          <w:sz w:val="24"/>
          <w:szCs w:val="24"/>
          <w:rtl/>
        </w:rPr>
      </w:pPr>
      <w:del w:id="556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7298884B" w14:textId="77777777" w:rsidR="00A25E9F" w:rsidRPr="0069401D" w:rsidDel="00D55948" w:rsidRDefault="00A25E9F" w:rsidP="00A25E9F">
      <w:pPr>
        <w:pStyle w:val="FootnoteText"/>
        <w:numPr>
          <w:ilvl w:val="0"/>
          <w:numId w:val="62"/>
        </w:numPr>
        <w:bidi w:val="0"/>
        <w:ind w:left="144" w:hanging="144"/>
        <w:contextualSpacing/>
        <w:jc w:val="both"/>
        <w:rPr>
          <w:del w:id="5567" w:author="Aya Abdallah" w:date="2023-03-22T09:27:00Z"/>
          <w:color w:val="000000" w:themeColor="text1"/>
          <w:sz w:val="24"/>
          <w:szCs w:val="24"/>
          <w:lang w:val="fr-FR"/>
        </w:rPr>
      </w:pPr>
      <w:del w:id="5568" w:author="Aya Abdallah" w:date="2023-03-22T09:27:00Z">
        <w:r w:rsidRPr="0069401D" w:rsidDel="00D55948">
          <w:rPr>
            <w:color w:val="000000" w:themeColor="text1"/>
            <w:sz w:val="24"/>
            <w:szCs w:val="24"/>
            <w:lang w:val="fr-FR"/>
          </w:rPr>
          <w:delText>l’article N- 1502 &lt; Si la reconnaissance ou l’execution sont contraires al’ordre puplic international &gt;</w:delText>
        </w:r>
        <w:r w:rsidRPr="0069401D" w:rsidDel="00D55948">
          <w:rPr>
            <w:color w:val="000000" w:themeColor="text1"/>
            <w:sz w:val="24"/>
            <w:szCs w:val="24"/>
            <w:rtl/>
          </w:rPr>
          <w:delText>.</w:delText>
        </w:r>
      </w:del>
    </w:p>
  </w:footnote>
  <w:footnote w:id="474">
    <w:p w14:paraId="60B19496" w14:textId="77777777" w:rsidR="00A25E9F" w:rsidRPr="0069401D" w:rsidDel="00D55948" w:rsidRDefault="00A25E9F" w:rsidP="00A25E9F">
      <w:pPr>
        <w:pStyle w:val="FootnoteText"/>
        <w:ind w:left="288" w:hanging="288"/>
        <w:contextualSpacing/>
        <w:jc w:val="both"/>
        <w:rPr>
          <w:del w:id="5572" w:author="Aya Abdallah" w:date="2023-03-22T09:27:00Z"/>
          <w:rFonts w:ascii="Simplified Arabic" w:hAnsi="Simplified Arabic" w:cs="Simplified Arabic"/>
          <w:color w:val="000000" w:themeColor="text1"/>
          <w:sz w:val="24"/>
          <w:szCs w:val="24"/>
          <w:rtl/>
        </w:rPr>
      </w:pPr>
      <w:del w:id="557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179E3BB3" w14:textId="77777777" w:rsidR="00A25E9F" w:rsidRPr="0069401D" w:rsidDel="00D55948" w:rsidRDefault="00A25E9F" w:rsidP="00A25E9F">
      <w:pPr>
        <w:pStyle w:val="FootnoteText"/>
        <w:numPr>
          <w:ilvl w:val="0"/>
          <w:numId w:val="62"/>
        </w:numPr>
        <w:bidi w:val="0"/>
        <w:ind w:left="144" w:hanging="144"/>
        <w:contextualSpacing/>
        <w:jc w:val="both"/>
        <w:rPr>
          <w:del w:id="5574" w:author="Aya Abdallah" w:date="2023-03-22T09:27:00Z"/>
          <w:color w:val="000000" w:themeColor="text1"/>
          <w:sz w:val="24"/>
          <w:szCs w:val="24"/>
          <w:lang w:val="fr-FR"/>
        </w:rPr>
      </w:pPr>
      <w:del w:id="5575" w:author="Aya Abdallah" w:date="2023-03-22T09:27:00Z">
        <w:r w:rsidRPr="0069401D" w:rsidDel="00D55948">
          <w:rPr>
            <w:color w:val="000000" w:themeColor="text1"/>
            <w:sz w:val="24"/>
            <w:szCs w:val="24"/>
            <w:lang w:val="fr-FR"/>
          </w:rPr>
          <w:delText>Fouchard (ph) et autres "Traite de l’arbitrage", op.cit 1996, P. 930.</w:delText>
        </w:r>
      </w:del>
    </w:p>
  </w:footnote>
  <w:footnote w:id="475">
    <w:p w14:paraId="2C650983" w14:textId="77777777" w:rsidR="00A25E9F" w:rsidRPr="0069401D" w:rsidDel="00D55948" w:rsidRDefault="00A25E9F" w:rsidP="00A25E9F">
      <w:pPr>
        <w:pStyle w:val="FootnoteText"/>
        <w:ind w:left="288" w:hanging="288"/>
        <w:jc w:val="both"/>
        <w:rPr>
          <w:del w:id="5576" w:author="Aya Abdallah" w:date="2023-03-22T09:27:00Z"/>
          <w:rFonts w:ascii="Simplified Arabic" w:hAnsi="Simplified Arabic" w:cs="Simplified Arabic"/>
          <w:color w:val="000000" w:themeColor="text1"/>
          <w:sz w:val="24"/>
          <w:szCs w:val="24"/>
        </w:rPr>
      </w:pPr>
      <w:del w:id="557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على بركات "الطعن على أحكام التحكيم"، دار النهضة العربية، سنة 2003،</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ص 21</w:delText>
        </w:r>
        <w:r w:rsidRPr="0069401D" w:rsidDel="00D55948">
          <w:rPr>
            <w:rFonts w:ascii="Simplified Arabic" w:hAnsi="Simplified Arabic" w:cs="Simplified Arabic"/>
            <w:color w:val="000000" w:themeColor="text1"/>
            <w:sz w:val="24"/>
            <w:szCs w:val="24"/>
            <w:rtl/>
            <w:lang w:bidi="ar-EG"/>
          </w:rPr>
          <w:delText>.</w:delText>
        </w:r>
      </w:del>
    </w:p>
  </w:footnote>
  <w:footnote w:id="476">
    <w:p w14:paraId="3B2AA501" w14:textId="77777777" w:rsidR="00A25E9F" w:rsidRPr="0069401D" w:rsidDel="00D55948" w:rsidRDefault="00A25E9F" w:rsidP="00A25E9F">
      <w:pPr>
        <w:pStyle w:val="FootnoteText"/>
        <w:ind w:left="288" w:hanging="288"/>
        <w:contextualSpacing/>
        <w:jc w:val="both"/>
        <w:rPr>
          <w:del w:id="5581" w:author="Aya Abdallah" w:date="2023-03-22T09:27:00Z"/>
          <w:rFonts w:ascii="Simplified Arabic" w:hAnsi="Simplified Arabic" w:cs="Simplified Arabic"/>
          <w:color w:val="000000" w:themeColor="text1"/>
          <w:sz w:val="24"/>
          <w:szCs w:val="24"/>
          <w:rtl/>
        </w:rPr>
      </w:pPr>
      <w:del w:id="558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أمال أحمد الفزاير</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"دور قضاء الدولة فى تحقيق فاعلية التحكيم"، المرجع السابق، ص 194.</w:delText>
        </w:r>
      </w:del>
    </w:p>
  </w:footnote>
  <w:footnote w:id="477">
    <w:p w14:paraId="6E08FCF7" w14:textId="77777777" w:rsidR="00A25E9F" w:rsidRPr="0069401D" w:rsidDel="00D55948" w:rsidRDefault="00A25E9F" w:rsidP="00A25E9F">
      <w:pPr>
        <w:pStyle w:val="FootnoteText"/>
        <w:ind w:left="288" w:hanging="288"/>
        <w:contextualSpacing/>
        <w:jc w:val="both"/>
        <w:rPr>
          <w:del w:id="5586" w:author="Aya Abdallah" w:date="2023-03-22T09:27:00Z"/>
          <w:rFonts w:ascii="Simplified Arabic" w:hAnsi="Simplified Arabic" w:cs="Simplified Arabic"/>
          <w:color w:val="000000" w:themeColor="text1"/>
          <w:sz w:val="24"/>
          <w:szCs w:val="24"/>
          <w:rtl/>
          <w:lang w:bidi="ar-EG"/>
        </w:rPr>
      </w:pPr>
      <w:del w:id="558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del>
    </w:p>
    <w:p w14:paraId="69DD7542" w14:textId="77777777" w:rsidR="00A25E9F" w:rsidRPr="0069401D" w:rsidDel="00D55948" w:rsidRDefault="00A25E9F" w:rsidP="00A25E9F">
      <w:pPr>
        <w:pStyle w:val="FootnoteText"/>
        <w:numPr>
          <w:ilvl w:val="0"/>
          <w:numId w:val="62"/>
        </w:numPr>
        <w:bidi w:val="0"/>
        <w:ind w:left="144" w:hanging="144"/>
        <w:contextualSpacing/>
        <w:jc w:val="both"/>
        <w:rPr>
          <w:del w:id="5588" w:author="Aya Abdallah" w:date="2023-03-22T09:27:00Z"/>
          <w:color w:val="000000" w:themeColor="text1"/>
          <w:sz w:val="24"/>
          <w:szCs w:val="24"/>
          <w:lang w:val="fr-FR"/>
        </w:rPr>
      </w:pPr>
      <w:del w:id="5589" w:author="Aya Abdallah" w:date="2023-03-22T09:27:00Z">
        <w:r w:rsidRPr="0069401D" w:rsidDel="00D55948">
          <w:rPr>
            <w:color w:val="000000" w:themeColor="text1"/>
            <w:sz w:val="24"/>
            <w:szCs w:val="24"/>
            <w:lang w:val="fr-FR"/>
          </w:rPr>
          <w:delText xml:space="preserve">Bruce (E) </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la competence dujuge administrative dans l’arbitrage de personnes publique</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remises en question, Rev-arb, 2006, P.71.</w:delText>
        </w:r>
      </w:del>
    </w:p>
  </w:footnote>
  <w:footnote w:id="478">
    <w:p w14:paraId="6FE8439C" w14:textId="77777777" w:rsidR="00A25E9F" w:rsidRPr="0069401D" w:rsidDel="00D55948" w:rsidRDefault="00A25E9F" w:rsidP="00A25E9F">
      <w:pPr>
        <w:ind w:left="288" w:hanging="288"/>
        <w:contextualSpacing/>
        <w:jc w:val="both"/>
        <w:rPr>
          <w:del w:id="5590" w:author="Aya Abdallah" w:date="2023-03-22T09:27:00Z"/>
          <w:rFonts w:ascii="Simplified Arabic" w:hAnsi="Simplified Arabic" w:cs="Simplified Arabic"/>
          <w:color w:val="000000" w:themeColor="text1"/>
          <w:sz w:val="24"/>
          <w:szCs w:val="24"/>
          <w:lang w:bidi="ar-EG"/>
        </w:rPr>
      </w:pPr>
      <w:del w:id="559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3C76A152" w14:textId="77777777" w:rsidR="00A25E9F" w:rsidRPr="0069401D" w:rsidDel="00D55948" w:rsidRDefault="00A25E9F" w:rsidP="00A25E9F">
      <w:pPr>
        <w:pStyle w:val="FootnoteText"/>
        <w:numPr>
          <w:ilvl w:val="0"/>
          <w:numId w:val="62"/>
        </w:numPr>
        <w:bidi w:val="0"/>
        <w:ind w:left="144" w:hanging="144"/>
        <w:contextualSpacing/>
        <w:jc w:val="both"/>
        <w:rPr>
          <w:del w:id="5592" w:author="Aya Abdallah" w:date="2023-03-22T09:27:00Z"/>
          <w:color w:val="000000" w:themeColor="text1"/>
          <w:sz w:val="24"/>
          <w:szCs w:val="24"/>
          <w:lang w:val="fr-FR"/>
        </w:rPr>
      </w:pPr>
      <w:del w:id="5593" w:author="Aya Abdallah" w:date="2023-03-22T09:27:00Z">
        <w:r w:rsidRPr="0069401D" w:rsidDel="00D55948">
          <w:rPr>
            <w:color w:val="000000" w:themeColor="text1"/>
            <w:sz w:val="24"/>
            <w:szCs w:val="24"/>
            <w:lang w:val="fr-FR"/>
          </w:rPr>
          <w:delText>C.E, 5 novembre 1986, Raiaonarison, Rec, P.439.</w:delText>
        </w:r>
      </w:del>
    </w:p>
    <w:p w14:paraId="2E17A520" w14:textId="77777777" w:rsidR="00A25E9F" w:rsidRPr="0069401D" w:rsidDel="00D55948" w:rsidRDefault="00A25E9F" w:rsidP="00A25E9F">
      <w:pPr>
        <w:pStyle w:val="FootnoteText"/>
        <w:numPr>
          <w:ilvl w:val="0"/>
          <w:numId w:val="62"/>
        </w:numPr>
        <w:bidi w:val="0"/>
        <w:ind w:left="144" w:hanging="144"/>
        <w:contextualSpacing/>
        <w:jc w:val="both"/>
        <w:rPr>
          <w:del w:id="5594" w:author="Aya Abdallah" w:date="2023-03-22T09:27:00Z"/>
          <w:color w:val="000000" w:themeColor="text1"/>
          <w:sz w:val="24"/>
          <w:szCs w:val="24"/>
          <w:lang w:val="fr-FR"/>
        </w:rPr>
      </w:pPr>
      <w:del w:id="5595" w:author="Aya Abdallah" w:date="2023-03-22T09:27:00Z">
        <w:r w:rsidRPr="0069401D" w:rsidDel="00D55948">
          <w:rPr>
            <w:color w:val="000000" w:themeColor="text1"/>
            <w:sz w:val="24"/>
            <w:szCs w:val="24"/>
            <w:lang w:val="fr-FR"/>
          </w:rPr>
          <w:delText>C.E, 16 octobre 2006, Caisse central de reassurance, RFDA-2007, P.290.</w:delText>
        </w:r>
      </w:del>
    </w:p>
    <w:p w14:paraId="5C268A66" w14:textId="77777777" w:rsidR="00A25E9F" w:rsidRPr="0069401D" w:rsidDel="00D55948" w:rsidRDefault="00A25E9F" w:rsidP="00A25E9F">
      <w:pPr>
        <w:pStyle w:val="FootnoteText"/>
        <w:numPr>
          <w:ilvl w:val="0"/>
          <w:numId w:val="62"/>
        </w:numPr>
        <w:bidi w:val="0"/>
        <w:ind w:left="144" w:hanging="144"/>
        <w:contextualSpacing/>
        <w:jc w:val="both"/>
        <w:rPr>
          <w:del w:id="5596" w:author="Aya Abdallah" w:date="2023-03-22T09:27:00Z"/>
          <w:color w:val="000000" w:themeColor="text1"/>
          <w:sz w:val="24"/>
          <w:szCs w:val="24"/>
        </w:rPr>
      </w:pPr>
      <w:del w:id="5597" w:author="Aya Abdallah" w:date="2023-03-22T09:27:00Z">
        <w:r w:rsidRPr="0069401D" w:rsidDel="00D55948">
          <w:rPr>
            <w:color w:val="000000" w:themeColor="text1"/>
            <w:sz w:val="24"/>
            <w:szCs w:val="24"/>
            <w:lang w:val="fr-FR"/>
          </w:rPr>
          <w:delText xml:space="preserve"> </w:delText>
        </w:r>
        <w:r w:rsidRPr="0069401D" w:rsidDel="00D55948">
          <w:rPr>
            <w:color w:val="000000" w:themeColor="text1"/>
            <w:sz w:val="24"/>
            <w:szCs w:val="24"/>
          </w:rPr>
          <w:delText>Auby (J.M) "Larbitrge en matiere administrative", op.cit, P.881.</w:delText>
        </w:r>
      </w:del>
    </w:p>
    <w:p w14:paraId="4D9859B9" w14:textId="77777777" w:rsidR="00A25E9F" w:rsidRPr="0069401D" w:rsidDel="00D55948" w:rsidRDefault="00A25E9F" w:rsidP="00A25E9F">
      <w:pPr>
        <w:pStyle w:val="FootnoteText"/>
        <w:numPr>
          <w:ilvl w:val="0"/>
          <w:numId w:val="62"/>
        </w:numPr>
        <w:bidi w:val="0"/>
        <w:ind w:left="144" w:hanging="144"/>
        <w:contextualSpacing/>
        <w:jc w:val="both"/>
        <w:rPr>
          <w:del w:id="5598" w:author="Aya Abdallah" w:date="2023-03-22T09:27:00Z"/>
          <w:color w:val="000000" w:themeColor="text1"/>
          <w:sz w:val="24"/>
          <w:szCs w:val="24"/>
          <w:lang w:val="fr-FR"/>
        </w:rPr>
      </w:pPr>
      <w:del w:id="5599" w:author="Aya Abdallah" w:date="2023-03-22T09:27:00Z">
        <w:r w:rsidRPr="0069401D" w:rsidDel="00D55948">
          <w:rPr>
            <w:color w:val="000000" w:themeColor="text1"/>
            <w:sz w:val="24"/>
            <w:szCs w:val="24"/>
            <w:lang w:val="fr-FR"/>
          </w:rPr>
          <w:delText>Dominique FOUSSARD "L’arbitrage en droit administrative", op.cit 2002, P.41.</w:delText>
        </w:r>
      </w:del>
    </w:p>
  </w:footnote>
  <w:footnote w:id="479">
    <w:p w14:paraId="68B6F2E9" w14:textId="77777777" w:rsidR="00A25E9F" w:rsidRPr="0069401D" w:rsidDel="00D55948" w:rsidRDefault="00A25E9F" w:rsidP="00A25E9F">
      <w:pPr>
        <w:pStyle w:val="FootnoteText"/>
        <w:ind w:left="288" w:hanging="288"/>
        <w:contextualSpacing/>
        <w:jc w:val="both"/>
        <w:rPr>
          <w:del w:id="5603" w:author="Aya Abdallah" w:date="2023-03-22T09:27:00Z"/>
          <w:rFonts w:ascii="Simplified Arabic" w:hAnsi="Simplified Arabic" w:cs="Simplified Arabic"/>
          <w:color w:val="000000" w:themeColor="text1"/>
          <w:sz w:val="24"/>
          <w:szCs w:val="24"/>
          <w:rtl/>
        </w:rPr>
      </w:pPr>
      <w:del w:id="560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(53) </w:delText>
        </w:r>
        <w:r w:rsidRPr="0069401D" w:rsidDel="00D55948">
          <w:rPr>
            <w:rFonts w:ascii="Simplified Arabic" w:hAnsi="Simplified Arabic" w:cs="Simplified Arabic"/>
            <w:color w:val="000000" w:themeColor="text1"/>
            <w:sz w:val="24"/>
            <w:szCs w:val="24"/>
            <w:rtl/>
            <w:lang w:bidi="ar-EG"/>
          </w:rPr>
          <w:delText>من قانون التحكيم المصري رقم (27) لسنة 1994</w:delText>
        </w:r>
        <w:r w:rsidRPr="0069401D" w:rsidDel="00D55948">
          <w:rPr>
            <w:rFonts w:ascii="Simplified Arabic" w:hAnsi="Simplified Arabic" w:cs="Simplified Arabic"/>
            <w:color w:val="000000" w:themeColor="text1"/>
            <w:sz w:val="24"/>
            <w:szCs w:val="24"/>
            <w:rtl/>
          </w:rPr>
          <w:delText xml:space="preserve"> التى تنص عل</w:delText>
        </w:r>
        <w:r w:rsidRPr="0069401D" w:rsidDel="00D55948">
          <w:rPr>
            <w:rFonts w:ascii="Simplified Arabic" w:hAnsi="Simplified Arabic" w:cs="Simplified Arabic" w:hint="cs"/>
            <w:color w:val="000000" w:themeColor="text1"/>
            <w:sz w:val="24"/>
            <w:szCs w:val="24"/>
            <w:rtl/>
          </w:rPr>
          <w:delText>ى: "أنه:</w:delText>
        </w:r>
      </w:del>
    </w:p>
    <w:p w14:paraId="4D91B347" w14:textId="77777777" w:rsidR="00A25E9F" w:rsidRPr="0069401D" w:rsidDel="00D55948" w:rsidRDefault="00A25E9F" w:rsidP="00A25E9F">
      <w:pPr>
        <w:pStyle w:val="FootnoteText"/>
        <w:numPr>
          <w:ilvl w:val="0"/>
          <w:numId w:val="63"/>
        </w:numPr>
        <w:contextualSpacing/>
        <w:jc w:val="both"/>
        <w:rPr>
          <w:del w:id="5605" w:author="Aya Abdallah" w:date="2023-03-22T09:27:00Z"/>
          <w:rFonts w:ascii="Simplified Arabic" w:hAnsi="Simplified Arabic" w:cs="Simplified Arabic"/>
          <w:color w:val="000000" w:themeColor="text1"/>
          <w:sz w:val="24"/>
          <w:szCs w:val="24"/>
          <w:rtl/>
        </w:rPr>
      </w:pPr>
      <w:del w:id="5606" w:author="Aya Abdallah" w:date="2023-03-22T09:27:00Z">
        <w:r w:rsidRPr="0069401D" w:rsidDel="00D55948">
          <w:rPr>
            <w:rFonts w:ascii="Simplified Arabic" w:hAnsi="Simplified Arabic" w:cs="Simplified Arabic"/>
            <w:color w:val="000000" w:themeColor="text1"/>
            <w:sz w:val="24"/>
            <w:szCs w:val="24"/>
            <w:rtl/>
          </w:rPr>
          <w:delText>لا تقبل دعوى بطلان حكم التحكيم إلا فى الأحوال الآتية</w:delText>
        </w:r>
        <w:r w:rsidRPr="0069401D" w:rsidDel="00D55948">
          <w:rPr>
            <w:rFonts w:ascii="Simplified Arabic" w:hAnsi="Simplified Arabic" w:cs="Simplified Arabic" w:hint="cs"/>
            <w:color w:val="000000" w:themeColor="text1"/>
            <w:sz w:val="24"/>
            <w:szCs w:val="24"/>
            <w:rtl/>
          </w:rPr>
          <w:delText>:</w:delText>
        </w:r>
      </w:del>
    </w:p>
    <w:p w14:paraId="69979471" w14:textId="77777777" w:rsidR="00A25E9F" w:rsidRPr="0069401D" w:rsidDel="00D55948" w:rsidRDefault="00A25E9F" w:rsidP="00A25E9F">
      <w:pPr>
        <w:pStyle w:val="FootnoteText"/>
        <w:numPr>
          <w:ilvl w:val="0"/>
          <w:numId w:val="64"/>
        </w:numPr>
        <w:contextualSpacing/>
        <w:jc w:val="both"/>
        <w:rPr>
          <w:del w:id="5607" w:author="Aya Abdallah" w:date="2023-03-22T09:27:00Z"/>
          <w:rFonts w:ascii="Simplified Arabic" w:hAnsi="Simplified Arabic" w:cs="Simplified Arabic"/>
          <w:color w:val="000000" w:themeColor="text1"/>
          <w:sz w:val="24"/>
          <w:szCs w:val="24"/>
          <w:rtl/>
        </w:rPr>
      </w:pPr>
      <w:del w:id="5608" w:author="Aya Abdallah" w:date="2023-03-22T09:27:00Z">
        <w:r w:rsidRPr="0069401D" w:rsidDel="00D55948">
          <w:rPr>
            <w:rFonts w:ascii="Simplified Arabic" w:hAnsi="Simplified Arabic" w:cs="Simplified Arabic"/>
            <w:color w:val="000000" w:themeColor="text1"/>
            <w:sz w:val="24"/>
            <w:szCs w:val="24"/>
            <w:rtl/>
          </w:rPr>
          <w:delText>إذا لم يوجد اتفاق تحكيم أو كان هذا الاتفاق باطلا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أو قابلا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للأبطال أو سقط بانتهاء مدته</w:delText>
        </w:r>
        <w:r w:rsidRPr="0069401D" w:rsidDel="00D55948">
          <w:rPr>
            <w:rFonts w:ascii="Simplified Arabic" w:hAnsi="Simplified Arabic" w:cs="Simplified Arabic" w:hint="cs"/>
            <w:color w:val="000000" w:themeColor="text1"/>
            <w:sz w:val="24"/>
            <w:szCs w:val="24"/>
            <w:rtl/>
          </w:rPr>
          <w:delText>.</w:delText>
        </w:r>
      </w:del>
    </w:p>
    <w:p w14:paraId="7726913C" w14:textId="77777777" w:rsidR="00A25E9F" w:rsidRPr="0069401D" w:rsidDel="00D55948" w:rsidRDefault="00A25E9F" w:rsidP="00A25E9F">
      <w:pPr>
        <w:pStyle w:val="FootnoteText"/>
        <w:numPr>
          <w:ilvl w:val="0"/>
          <w:numId w:val="64"/>
        </w:numPr>
        <w:contextualSpacing/>
        <w:jc w:val="both"/>
        <w:rPr>
          <w:del w:id="5609" w:author="Aya Abdallah" w:date="2023-03-22T09:27:00Z"/>
          <w:rFonts w:ascii="Simplified Arabic" w:hAnsi="Simplified Arabic" w:cs="Simplified Arabic"/>
          <w:color w:val="000000" w:themeColor="text1"/>
          <w:sz w:val="24"/>
          <w:szCs w:val="24"/>
          <w:rtl/>
        </w:rPr>
      </w:pPr>
      <w:del w:id="5610" w:author="Aya Abdallah" w:date="2023-03-22T09:27:00Z">
        <w:r w:rsidRPr="0069401D" w:rsidDel="00D55948">
          <w:rPr>
            <w:rFonts w:ascii="Simplified Arabic" w:hAnsi="Simplified Arabic" w:cs="Simplified Arabic"/>
            <w:color w:val="000000" w:themeColor="text1"/>
            <w:sz w:val="24"/>
            <w:szCs w:val="24"/>
            <w:rtl/>
          </w:rPr>
          <w:delText>إذا كان أحد طرف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اتفاق التحكيم وقت إبرامه فاقد الأهلية أو ناقصها وفقا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للقانون الذى يحكم أهليته</w:delText>
        </w:r>
        <w:r w:rsidRPr="0069401D" w:rsidDel="00D55948">
          <w:rPr>
            <w:rFonts w:ascii="Simplified Arabic" w:hAnsi="Simplified Arabic" w:cs="Simplified Arabic" w:hint="cs"/>
            <w:color w:val="000000" w:themeColor="text1"/>
            <w:sz w:val="24"/>
            <w:szCs w:val="24"/>
            <w:rtl/>
          </w:rPr>
          <w:delText>.</w:delText>
        </w:r>
      </w:del>
    </w:p>
    <w:p w14:paraId="1D9E9100" w14:textId="77777777" w:rsidR="00A25E9F" w:rsidRPr="0069401D" w:rsidDel="00D55948" w:rsidRDefault="00A25E9F" w:rsidP="00A25E9F">
      <w:pPr>
        <w:pStyle w:val="FootnoteText"/>
        <w:numPr>
          <w:ilvl w:val="0"/>
          <w:numId w:val="64"/>
        </w:numPr>
        <w:contextualSpacing/>
        <w:jc w:val="both"/>
        <w:rPr>
          <w:del w:id="5611" w:author="Aya Abdallah" w:date="2023-03-22T09:27:00Z"/>
          <w:rFonts w:ascii="Simplified Arabic" w:hAnsi="Simplified Arabic" w:cs="Simplified Arabic"/>
          <w:color w:val="000000" w:themeColor="text1"/>
          <w:sz w:val="24"/>
          <w:szCs w:val="24"/>
          <w:rtl/>
        </w:rPr>
      </w:pPr>
      <w:del w:id="5612" w:author="Aya Abdallah" w:date="2023-03-22T09:27:00Z">
        <w:r w:rsidRPr="0069401D" w:rsidDel="00D55948">
          <w:rPr>
            <w:rFonts w:ascii="Simplified Arabic" w:hAnsi="Simplified Arabic" w:cs="Simplified Arabic"/>
            <w:color w:val="000000" w:themeColor="text1"/>
            <w:sz w:val="24"/>
            <w:szCs w:val="24"/>
            <w:rtl/>
          </w:rPr>
          <w:delText>إذا تعذر على أحد طرفى التحكيم تقديم دفاعه بسبب عدم إعلانه إعلانا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صحيحا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بتعيين محكم أو بإجراءات التحكيم أو لأى سبب آخر خارج عن إرادته</w:delText>
        </w:r>
        <w:r w:rsidRPr="0069401D" w:rsidDel="00D55948">
          <w:rPr>
            <w:rFonts w:ascii="Simplified Arabic" w:hAnsi="Simplified Arabic" w:cs="Simplified Arabic" w:hint="cs"/>
            <w:color w:val="000000" w:themeColor="text1"/>
            <w:sz w:val="24"/>
            <w:szCs w:val="24"/>
            <w:rtl/>
          </w:rPr>
          <w:delText>.</w:delText>
        </w:r>
      </w:del>
    </w:p>
    <w:p w14:paraId="672D7D8C" w14:textId="77777777" w:rsidR="00A25E9F" w:rsidRPr="0069401D" w:rsidDel="00D55948" w:rsidRDefault="00A25E9F" w:rsidP="00A25E9F">
      <w:pPr>
        <w:pStyle w:val="FootnoteText"/>
        <w:numPr>
          <w:ilvl w:val="0"/>
          <w:numId w:val="64"/>
        </w:numPr>
        <w:contextualSpacing/>
        <w:jc w:val="both"/>
        <w:rPr>
          <w:del w:id="5613" w:author="Aya Abdallah" w:date="2023-03-22T09:27:00Z"/>
          <w:rFonts w:ascii="Simplified Arabic" w:hAnsi="Simplified Arabic" w:cs="Simplified Arabic"/>
          <w:color w:val="000000" w:themeColor="text1"/>
          <w:sz w:val="24"/>
          <w:szCs w:val="24"/>
          <w:rtl/>
        </w:rPr>
      </w:pPr>
      <w:del w:id="5614" w:author="Aya Abdallah" w:date="2023-03-22T09:27:00Z">
        <w:r w:rsidRPr="0069401D" w:rsidDel="00D55948">
          <w:rPr>
            <w:rFonts w:ascii="Simplified Arabic" w:hAnsi="Simplified Arabic" w:cs="Simplified Arabic"/>
            <w:color w:val="000000" w:themeColor="text1"/>
            <w:sz w:val="24"/>
            <w:szCs w:val="24"/>
            <w:rtl/>
          </w:rPr>
          <w:delText>إذا استبعد حكم التحكيم تطبيق القانون الذى اتفق الأطراف على تطبيقه على موضوع النزاع</w:delText>
        </w:r>
        <w:r w:rsidRPr="0069401D" w:rsidDel="00D55948">
          <w:rPr>
            <w:rFonts w:ascii="Simplified Arabic" w:hAnsi="Simplified Arabic" w:cs="Simplified Arabic" w:hint="cs"/>
            <w:color w:val="000000" w:themeColor="text1"/>
            <w:sz w:val="24"/>
            <w:szCs w:val="24"/>
            <w:rtl/>
          </w:rPr>
          <w:delText>.</w:delText>
        </w:r>
      </w:del>
    </w:p>
    <w:p w14:paraId="573647D0" w14:textId="77777777" w:rsidR="00A25E9F" w:rsidRPr="0069401D" w:rsidDel="00D55948" w:rsidRDefault="00A25E9F" w:rsidP="00A25E9F">
      <w:pPr>
        <w:pStyle w:val="FootnoteText"/>
        <w:numPr>
          <w:ilvl w:val="0"/>
          <w:numId w:val="64"/>
        </w:numPr>
        <w:contextualSpacing/>
        <w:jc w:val="both"/>
        <w:rPr>
          <w:del w:id="5615" w:author="Aya Abdallah" w:date="2023-03-22T09:27:00Z"/>
          <w:rFonts w:ascii="Simplified Arabic" w:hAnsi="Simplified Arabic" w:cs="Simplified Arabic"/>
          <w:color w:val="000000" w:themeColor="text1"/>
          <w:sz w:val="24"/>
          <w:szCs w:val="24"/>
          <w:rtl/>
        </w:rPr>
      </w:pPr>
      <w:del w:id="5616" w:author="Aya Abdallah" w:date="2023-03-22T09:27:00Z">
        <w:r w:rsidRPr="0069401D" w:rsidDel="00D55948">
          <w:rPr>
            <w:rFonts w:ascii="Simplified Arabic" w:hAnsi="Simplified Arabic" w:cs="Simplified Arabic"/>
            <w:color w:val="000000" w:themeColor="text1"/>
            <w:sz w:val="24"/>
            <w:szCs w:val="24"/>
            <w:rtl/>
          </w:rPr>
          <w:delText>إذا تم تشكيل هيئة التحكيم أو تعيين المحكمين على وجه مخالف للقانون أو لاتفاق الطرفين</w:delText>
        </w:r>
        <w:r w:rsidRPr="0069401D" w:rsidDel="00D55948">
          <w:rPr>
            <w:rFonts w:ascii="Simplified Arabic" w:hAnsi="Simplified Arabic" w:cs="Simplified Arabic" w:hint="cs"/>
            <w:color w:val="000000" w:themeColor="text1"/>
            <w:sz w:val="24"/>
            <w:szCs w:val="24"/>
            <w:rtl/>
          </w:rPr>
          <w:delText>.</w:delText>
        </w:r>
      </w:del>
    </w:p>
    <w:p w14:paraId="586DDC3D" w14:textId="77777777" w:rsidR="00A25E9F" w:rsidRPr="0069401D" w:rsidDel="00D55948" w:rsidRDefault="00A25E9F" w:rsidP="00A25E9F">
      <w:pPr>
        <w:pStyle w:val="FootnoteText"/>
        <w:numPr>
          <w:ilvl w:val="0"/>
          <w:numId w:val="64"/>
        </w:numPr>
        <w:contextualSpacing/>
        <w:jc w:val="both"/>
        <w:rPr>
          <w:del w:id="5617" w:author="Aya Abdallah" w:date="2023-03-22T09:27:00Z"/>
          <w:rFonts w:ascii="Simplified Arabic" w:hAnsi="Simplified Arabic" w:cs="Simplified Arabic"/>
          <w:color w:val="000000" w:themeColor="text1"/>
          <w:sz w:val="24"/>
          <w:szCs w:val="24"/>
          <w:rtl/>
        </w:rPr>
      </w:pPr>
      <w:del w:id="5618" w:author="Aya Abdallah" w:date="2023-03-22T09:27:00Z">
        <w:r w:rsidRPr="0069401D" w:rsidDel="00D55948">
          <w:rPr>
            <w:rFonts w:ascii="Simplified Arabic" w:hAnsi="Simplified Arabic" w:cs="Simplified Arabic"/>
            <w:color w:val="000000" w:themeColor="text1"/>
            <w:sz w:val="24"/>
            <w:szCs w:val="24"/>
            <w:rtl/>
          </w:rPr>
          <w:delText xml:space="preserve">إذا فصل حكم التحكيم فى مسائل لا يشملها اتفاق التحكيم أو جاوز حدود هذا </w:delText>
        </w:r>
        <w:r w:rsidRPr="0069401D" w:rsidDel="00D55948">
          <w:rPr>
            <w:rFonts w:ascii="Simplified Arabic" w:hAnsi="Simplified Arabic" w:cs="Simplified Arabic" w:hint="cs"/>
            <w:color w:val="000000" w:themeColor="text1"/>
            <w:sz w:val="24"/>
            <w:szCs w:val="24"/>
            <w:rtl/>
          </w:rPr>
          <w:delText>الاتفاق</w:delText>
        </w:r>
        <w:r w:rsidRPr="0069401D" w:rsidDel="00D55948">
          <w:rPr>
            <w:rFonts w:ascii="Simplified Arabic" w:hAnsi="Simplified Arabic" w:cs="Simplified Arabic"/>
            <w:color w:val="000000" w:themeColor="text1"/>
            <w:sz w:val="24"/>
            <w:szCs w:val="24"/>
            <w:rtl/>
          </w:rPr>
          <w:delText>، ومع ذلك إذا أمكن فصل أجزاء الحكم الخاصة بالمسائل الخاضعة للتحكيم عن أجزائه الخاصة بالمسائل غير الخاضعة له فلا يقع البطلان إلا على الأجزاء الأخيرة وحدها</w:delText>
        </w:r>
        <w:r w:rsidRPr="0069401D" w:rsidDel="00D55948">
          <w:rPr>
            <w:rFonts w:ascii="Simplified Arabic" w:hAnsi="Simplified Arabic" w:cs="Simplified Arabic" w:hint="cs"/>
            <w:color w:val="000000" w:themeColor="text1"/>
            <w:sz w:val="24"/>
            <w:szCs w:val="24"/>
            <w:rtl/>
          </w:rPr>
          <w:delText>.</w:delText>
        </w:r>
      </w:del>
    </w:p>
    <w:p w14:paraId="09A6FCA9" w14:textId="77777777" w:rsidR="00A25E9F" w:rsidRPr="0069401D" w:rsidDel="00D55948" w:rsidRDefault="00A25E9F" w:rsidP="00A25E9F">
      <w:pPr>
        <w:pStyle w:val="FootnoteText"/>
        <w:numPr>
          <w:ilvl w:val="0"/>
          <w:numId w:val="64"/>
        </w:numPr>
        <w:contextualSpacing/>
        <w:jc w:val="both"/>
        <w:rPr>
          <w:del w:id="5619" w:author="Aya Abdallah" w:date="2023-03-22T09:27:00Z"/>
          <w:rFonts w:ascii="Simplified Arabic" w:hAnsi="Simplified Arabic" w:cs="Simplified Arabic"/>
          <w:color w:val="000000" w:themeColor="text1"/>
          <w:sz w:val="24"/>
          <w:szCs w:val="24"/>
        </w:rPr>
      </w:pPr>
      <w:del w:id="5620" w:author="Aya Abdallah" w:date="2023-03-22T09:27:00Z">
        <w:r w:rsidRPr="0069401D" w:rsidDel="00D55948">
          <w:rPr>
            <w:rFonts w:ascii="Simplified Arabic" w:hAnsi="Simplified Arabic" w:cs="Simplified Arabic"/>
            <w:color w:val="000000" w:themeColor="text1"/>
            <w:sz w:val="24"/>
            <w:szCs w:val="24"/>
            <w:rtl/>
          </w:rPr>
          <w:delText>إذا وقع بطلان فى حكم التحكيم، أو كانت إجراءات التحكيم باطلة بطلانا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أثر فى الحكم</w:delText>
        </w:r>
        <w:r w:rsidRPr="0069401D" w:rsidDel="00D55948">
          <w:rPr>
            <w:rFonts w:ascii="Simplified Arabic" w:hAnsi="Simplified Arabic" w:cs="Simplified Arabic" w:hint="cs"/>
            <w:color w:val="000000" w:themeColor="text1"/>
            <w:sz w:val="24"/>
            <w:szCs w:val="24"/>
            <w:rtl/>
          </w:rPr>
          <w:delText>.</w:delText>
        </w:r>
      </w:del>
    </w:p>
    <w:p w14:paraId="66379378" w14:textId="77777777" w:rsidR="00A25E9F" w:rsidRPr="0069401D" w:rsidDel="00D55948" w:rsidRDefault="00A25E9F" w:rsidP="00A25E9F">
      <w:pPr>
        <w:pStyle w:val="FootnoteText"/>
        <w:numPr>
          <w:ilvl w:val="0"/>
          <w:numId w:val="63"/>
        </w:numPr>
        <w:contextualSpacing/>
        <w:jc w:val="both"/>
        <w:rPr>
          <w:del w:id="5621" w:author="Aya Abdallah" w:date="2023-03-22T09:27:00Z"/>
          <w:rFonts w:ascii="Simplified Arabic" w:hAnsi="Simplified Arabic" w:cs="Simplified Arabic"/>
          <w:color w:val="000000" w:themeColor="text1"/>
          <w:sz w:val="24"/>
          <w:szCs w:val="24"/>
        </w:rPr>
      </w:pPr>
      <w:del w:id="5622" w:author="Aya Abdallah" w:date="2023-03-22T09:27:00Z">
        <w:r w:rsidRPr="0069401D" w:rsidDel="00D55948">
          <w:rPr>
            <w:rFonts w:ascii="Simplified Arabic" w:hAnsi="Simplified Arabic" w:cs="Simplified Arabic"/>
            <w:color w:val="000000" w:themeColor="text1"/>
            <w:sz w:val="24"/>
            <w:szCs w:val="24"/>
            <w:rtl/>
          </w:rPr>
          <w:delText>وتقض</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المحكمة التى تنظر دعوى البطلان من تلقاء نفسها ببطلان حكم التحكيم إذا تضمن ما يخالف النظام العام فى جمهورية مصر العربية.</w:delText>
        </w:r>
      </w:del>
    </w:p>
  </w:footnote>
  <w:footnote w:id="480">
    <w:p w14:paraId="7D2145A5" w14:textId="77777777" w:rsidR="00A25E9F" w:rsidRPr="0069401D" w:rsidDel="00D55948" w:rsidRDefault="00A25E9F" w:rsidP="00A25E9F">
      <w:pPr>
        <w:pStyle w:val="FootnoteText"/>
        <w:ind w:left="288" w:hanging="288"/>
        <w:contextualSpacing/>
        <w:jc w:val="both"/>
        <w:rPr>
          <w:del w:id="5623" w:author="Aya Abdallah" w:date="2023-03-22T09:27:00Z"/>
          <w:rFonts w:ascii="Simplified Arabic" w:hAnsi="Simplified Arabic" w:cs="Simplified Arabic"/>
          <w:color w:val="000000" w:themeColor="text1"/>
          <w:sz w:val="24"/>
          <w:szCs w:val="24"/>
        </w:rPr>
      </w:pPr>
      <w:del w:id="562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نظر:</w:delText>
        </w:r>
        <w:r w:rsidRPr="0069401D" w:rsidDel="00D55948">
          <w:rPr>
            <w:rFonts w:ascii="Simplified Arabic" w:hAnsi="Simplified Arabic" w:cs="Simplified Arabic"/>
            <w:color w:val="000000" w:themeColor="text1"/>
            <w:sz w:val="24"/>
            <w:szCs w:val="24"/>
            <w:rtl/>
          </w:rPr>
          <w:delText xml:space="preserve"> د/ أحمد أبو الوفا "التحكيم الاختياري والإجباري"، المرجع السابق، ص 316، د/  فتحي والي " الوسيط فى قانون القضاء المدني "، المرجع السابق، ص 592،</w:delText>
        </w:r>
        <w:r w:rsidRPr="0069401D" w:rsidDel="00D55948">
          <w:rPr>
            <w:rFonts w:ascii="Simplified Arabic" w:hAnsi="Simplified Arabic" w:cs="Simplified Arabic"/>
            <w:color w:val="000000" w:themeColor="text1"/>
            <w:sz w:val="24"/>
            <w:szCs w:val="24"/>
            <w:rtl/>
            <w:lang w:bidi="ar-EG"/>
          </w:rPr>
          <w:delText>د/ على سالم إبراهيم " ولاية القضاء على التحكيم "،</w:delText>
        </w:r>
        <w:r w:rsidRPr="0069401D" w:rsidDel="00D55948">
          <w:rPr>
            <w:rFonts w:ascii="Simplified Arabic" w:hAnsi="Simplified Arabic" w:cs="Simplified Arabic"/>
            <w:color w:val="000000" w:themeColor="text1"/>
            <w:sz w:val="24"/>
            <w:szCs w:val="24"/>
            <w:rtl/>
          </w:rPr>
          <w:delText xml:space="preserve"> المرجع السابق، ص 361،</w:delText>
        </w:r>
        <w:r w:rsidRPr="0069401D" w:rsidDel="00D55948">
          <w:rPr>
            <w:rFonts w:ascii="Simplified Arabic" w:hAnsi="Simplified Arabic" w:cs="Simplified Arabic"/>
            <w:color w:val="000000" w:themeColor="text1"/>
            <w:sz w:val="24"/>
            <w:szCs w:val="24"/>
            <w:rtl/>
            <w:lang w:bidi="ar-EG"/>
          </w:rPr>
          <w:delText xml:space="preserve"> د/ أشرف خليل حماد " التحكيم فى المنازعات الإدارية "، المرجع السابق، ص 232، د/ محمد عبد النعيم " </w:delText>
        </w:r>
        <w:r w:rsidRPr="0069401D" w:rsidDel="00D55948">
          <w:rPr>
            <w:rFonts w:ascii="Simplified Arabic" w:hAnsi="Simplified Arabic" w:cs="Simplified Arabic"/>
            <w:color w:val="000000" w:themeColor="text1"/>
            <w:sz w:val="24"/>
            <w:szCs w:val="24"/>
            <w:rtl/>
          </w:rPr>
          <w:delText>حدود الرقابة القضائية على التحكيم الداخلي فى منازعات العقود الإدارية "، المرجع السابق، ص 194.</w:delText>
        </w:r>
      </w:del>
    </w:p>
  </w:footnote>
  <w:footnote w:id="481">
    <w:p w14:paraId="0079D018" w14:textId="77777777" w:rsidR="00A25E9F" w:rsidRPr="0069401D" w:rsidDel="00D55948" w:rsidRDefault="00A25E9F" w:rsidP="00A25E9F">
      <w:pPr>
        <w:pStyle w:val="FootnoteText"/>
        <w:ind w:left="281" w:hanging="288"/>
        <w:contextualSpacing/>
        <w:jc w:val="both"/>
        <w:rPr>
          <w:del w:id="5633" w:author="Aya Abdallah" w:date="2023-03-22T09:27:00Z"/>
          <w:rFonts w:ascii="Simplified Arabic" w:hAnsi="Simplified Arabic" w:cs="Simplified Arabic"/>
          <w:color w:val="000000" w:themeColor="text1"/>
          <w:sz w:val="24"/>
          <w:szCs w:val="24"/>
          <w:rtl/>
        </w:rPr>
      </w:pPr>
      <w:del w:id="563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حكم محكمة ال</w:delText>
        </w:r>
        <w:r w:rsidRPr="0069401D" w:rsidDel="00D55948">
          <w:rPr>
            <w:rFonts w:ascii="Simplified Arabic" w:hAnsi="Simplified Arabic" w:cs="Simplified Arabic"/>
            <w:color w:val="000000" w:themeColor="text1"/>
            <w:sz w:val="24"/>
            <w:szCs w:val="24"/>
            <w:rtl/>
            <w:lang w:bidi="ar-EG"/>
          </w:rPr>
          <w:delText>ن</w:delText>
        </w:r>
        <w:r w:rsidRPr="0069401D" w:rsidDel="00D55948">
          <w:rPr>
            <w:rFonts w:ascii="Simplified Arabic" w:hAnsi="Simplified Arabic" w:cs="Simplified Arabic"/>
            <w:color w:val="000000" w:themeColor="text1"/>
            <w:sz w:val="24"/>
            <w:szCs w:val="24"/>
            <w:rtl/>
          </w:rPr>
          <w:delText>قض المصرية، الطعن رقم (4623)، لسنة 66 ق، جلسة 18/12/1998، مجموعة المكتب الفن</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الجزء الثاني، ص 1495، حكم محكمة استئناف القاهرة(دائرة 91 تجاري)، الدعوى رقم (73)، لسنة 120 ق. تحكيم، جلسة 29/11/2004، مشار إليه فى مولف د/فتحي الوال</w:delText>
        </w:r>
        <w:r w:rsidRPr="0069401D" w:rsidDel="00D55948">
          <w:rPr>
            <w:rFonts w:ascii="Simplified Arabic" w:hAnsi="Simplified Arabic" w:cs="Simplified Arabic" w:hint="cs"/>
            <w:color w:val="000000" w:themeColor="text1"/>
            <w:sz w:val="24"/>
            <w:szCs w:val="24"/>
            <w:rtl/>
          </w:rPr>
          <w:delText xml:space="preserve">ي </w:delText>
        </w:r>
        <w:r w:rsidRPr="0069401D" w:rsidDel="00D55948">
          <w:rPr>
            <w:rFonts w:ascii="Simplified Arabic" w:hAnsi="Simplified Arabic" w:cs="Simplified Arabic"/>
            <w:color w:val="000000" w:themeColor="text1"/>
            <w:sz w:val="24"/>
            <w:szCs w:val="24"/>
            <w:rtl/>
          </w:rPr>
          <w:delText>" قانون التحكيم فى النظرية والتطبيق"، المرجع السابق، ص 574</w:delText>
        </w:r>
        <w:r w:rsidRPr="0069401D" w:rsidDel="00D55948">
          <w:rPr>
            <w:rFonts w:ascii="Simplified Arabic" w:hAnsi="Simplified Arabic" w:cs="Simplified Arabic" w:hint="cs"/>
            <w:color w:val="000000" w:themeColor="text1"/>
            <w:sz w:val="24"/>
            <w:szCs w:val="24"/>
            <w:rtl/>
          </w:rPr>
          <w:delText>.</w:delText>
        </w:r>
      </w:del>
    </w:p>
    <w:p w14:paraId="5C30D3A7" w14:textId="77777777" w:rsidR="00A25E9F" w:rsidRPr="0069401D" w:rsidDel="00D55948" w:rsidRDefault="00A25E9F" w:rsidP="00A25E9F">
      <w:pPr>
        <w:pStyle w:val="FootnoteText"/>
        <w:numPr>
          <w:ilvl w:val="0"/>
          <w:numId w:val="65"/>
        </w:numPr>
        <w:ind w:left="547" w:hanging="288"/>
        <w:contextualSpacing/>
        <w:jc w:val="both"/>
        <w:rPr>
          <w:del w:id="5635" w:author="Aya Abdallah" w:date="2023-03-22T09:27:00Z"/>
          <w:rFonts w:ascii="Simplified Arabic" w:hAnsi="Simplified Arabic" w:cs="Simplified Arabic"/>
          <w:color w:val="000000" w:themeColor="text1"/>
          <w:sz w:val="24"/>
          <w:szCs w:val="24"/>
        </w:rPr>
      </w:pPr>
      <w:del w:id="5636" w:author="Aya Abdallah" w:date="2023-03-22T09:27:00Z">
        <w:r w:rsidRPr="0069401D" w:rsidDel="00D55948">
          <w:rPr>
            <w:rFonts w:ascii="Simplified Arabic" w:hAnsi="Simplified Arabic" w:cs="Simplified Arabic"/>
            <w:color w:val="000000" w:themeColor="text1"/>
            <w:sz w:val="24"/>
            <w:szCs w:val="24"/>
            <w:rtl/>
          </w:rPr>
          <w:delText>د/ عزم</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عبد الفتاح "قانون التحكيم الكويتي"، المرجع السابق، ص 262.</w:delText>
        </w:r>
      </w:del>
    </w:p>
  </w:footnote>
  <w:footnote w:id="482">
    <w:p w14:paraId="58348A94" w14:textId="77777777" w:rsidR="00A25E9F" w:rsidRPr="0069401D" w:rsidDel="00D55948" w:rsidRDefault="00A25E9F" w:rsidP="00A25E9F">
      <w:pPr>
        <w:pStyle w:val="FootnoteText"/>
        <w:ind w:left="281" w:hanging="288"/>
        <w:contextualSpacing/>
        <w:jc w:val="both"/>
        <w:rPr>
          <w:del w:id="5637" w:author="Aya Abdallah" w:date="2023-03-22T09:27:00Z"/>
          <w:rFonts w:ascii="Simplified Arabic" w:hAnsi="Simplified Arabic" w:cs="Simplified Arabic"/>
          <w:color w:val="000000" w:themeColor="text1"/>
          <w:sz w:val="24"/>
          <w:szCs w:val="24"/>
        </w:rPr>
      </w:pPr>
      <w:del w:id="563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محمد محمد بدران "مذكرات فى حكم التحكيم صياغته بطلانه حجيته وتنفيذه"، دار النهضة العربية، سنة 1999،</w:delText>
        </w:r>
        <w:r w:rsidRPr="0069401D" w:rsidDel="00D55948">
          <w:rPr>
            <w:rFonts w:ascii="Simplified Arabic" w:hAnsi="Simplified Arabic" w:cs="Simplified Arabic" w:hint="cs"/>
            <w:color w:val="000000" w:themeColor="text1"/>
            <w:sz w:val="24"/>
            <w:szCs w:val="24"/>
            <w:rtl/>
          </w:rPr>
          <w:delText xml:space="preserve"> ص 144-145، </w:delText>
        </w:r>
        <w:r w:rsidRPr="0069401D" w:rsidDel="00D55948">
          <w:rPr>
            <w:rFonts w:ascii="Simplified Arabic" w:hAnsi="Simplified Arabic" w:cs="Simplified Arabic"/>
            <w:color w:val="000000" w:themeColor="text1"/>
            <w:sz w:val="24"/>
            <w:szCs w:val="24"/>
            <w:rtl/>
          </w:rPr>
          <w:delText>د/ سيد أحمد محمود</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"دعوى بطلان حكم التحكيم</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المرجع السابق، ص 25-26.</w:delText>
        </w:r>
      </w:del>
    </w:p>
  </w:footnote>
  <w:footnote w:id="483">
    <w:p w14:paraId="72B53E0F" w14:textId="77777777" w:rsidR="00A25E9F" w:rsidRPr="0069401D" w:rsidDel="00D55948" w:rsidRDefault="00A25E9F" w:rsidP="00A25E9F">
      <w:pPr>
        <w:pStyle w:val="FootnoteText"/>
        <w:ind w:left="288" w:hanging="288"/>
        <w:jc w:val="both"/>
        <w:rPr>
          <w:del w:id="5642" w:author="Aya Abdallah" w:date="2023-03-22T09:27:00Z"/>
          <w:rFonts w:ascii="Simplified Arabic" w:hAnsi="Simplified Arabic" w:cs="Simplified Arabic"/>
          <w:color w:val="000000" w:themeColor="text1"/>
          <w:sz w:val="24"/>
          <w:szCs w:val="24"/>
          <w:lang w:bidi="ar-LB"/>
        </w:rPr>
      </w:pPr>
      <w:del w:id="564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(12) من قانون التحكيم المصري رقم (27) لسنة 1994 التى تنص على أنه "يجب أن يكون اتفاق التحكيم مكتوبا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وإلا كان باطلا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ويكون اتفاق التحكيم مكتوبا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إذا تضمنه محرر وقعه الطرفان أو إذا تضمنه ما تبادله الطرفان من رسائل أو برقيات أو غيرها من وسائل الإتصال المكتوبة</w:delText>
        </w:r>
        <w:r w:rsidRPr="0069401D" w:rsidDel="00D55948">
          <w:rPr>
            <w:rFonts w:ascii="Simplified Arabic" w:hAnsi="Simplified Arabic" w:cs="Simplified Arabic"/>
            <w:color w:val="000000" w:themeColor="text1"/>
            <w:sz w:val="24"/>
            <w:szCs w:val="24"/>
            <w:rtl/>
            <w:lang w:bidi="ar-EG"/>
          </w:rPr>
          <w:delText>".</w:delText>
        </w:r>
      </w:del>
    </w:p>
  </w:footnote>
  <w:footnote w:id="484">
    <w:p w14:paraId="2E1AADAD" w14:textId="77777777" w:rsidR="00A25E9F" w:rsidRPr="0069401D" w:rsidDel="00D55948" w:rsidRDefault="00A25E9F" w:rsidP="00A25E9F">
      <w:pPr>
        <w:pStyle w:val="FootnoteText"/>
        <w:ind w:left="281" w:hanging="288"/>
        <w:contextualSpacing/>
        <w:jc w:val="both"/>
        <w:rPr>
          <w:del w:id="5644" w:author="Aya Abdallah" w:date="2023-03-22T09:27:00Z"/>
          <w:rFonts w:ascii="Simplified Arabic" w:hAnsi="Simplified Arabic" w:cs="Simplified Arabic"/>
          <w:color w:val="000000" w:themeColor="text1"/>
          <w:sz w:val="24"/>
          <w:szCs w:val="24"/>
        </w:rPr>
      </w:pPr>
      <w:del w:id="564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(23) من قانون التحكيم رقم (27) لسنة 1994 التى تنص على أنه "يعتبر شرط التحكيم اتفاقا مستقلا عن شروط العقد الأخرى ولا يترتب على بطلان العقد أو فسخه أو إنهائه أى أثر على شرط التحكيم الذى يتضمنه، إذا كان هذا الشرط صحيحا فى ذاته".</w:delText>
        </w:r>
      </w:del>
    </w:p>
  </w:footnote>
  <w:footnote w:id="485">
    <w:p w14:paraId="508592CC" w14:textId="77777777" w:rsidR="00A25E9F" w:rsidRPr="0069401D" w:rsidDel="00D55948" w:rsidRDefault="00A25E9F" w:rsidP="00A25E9F">
      <w:pPr>
        <w:pStyle w:val="FootnoteText"/>
        <w:ind w:left="288" w:hanging="288"/>
        <w:jc w:val="both"/>
        <w:rPr>
          <w:del w:id="5646" w:author="Aya Abdallah" w:date="2023-03-22T09:27:00Z"/>
          <w:rFonts w:ascii="Simplified Arabic" w:hAnsi="Simplified Arabic" w:cs="Simplified Arabic"/>
          <w:color w:val="000000" w:themeColor="text1"/>
          <w:sz w:val="24"/>
          <w:szCs w:val="24"/>
          <w:lang w:bidi="ar-LB"/>
        </w:rPr>
      </w:pPr>
      <w:del w:id="564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د/ ناصر عثمان "لدفع بالحصانة القضائية فى مجال التحكيم</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رسالة دكتوراه، كلية الحقوق، جامعة أسيوط، سنة 2006، ص 459-460، د/ حمزة أحمد الحنان "التحكيم فى القوانين العربية"، منشورات الحلبي الحقوقية، سنة 2007، ص 433، د/ بليغ حمدي محمود" الدعوى ببطلان أحكام </w:delText>
        </w:r>
        <w:r w:rsidRPr="0069401D" w:rsidDel="00D55948">
          <w:rPr>
            <w:rFonts w:ascii="Simplified Arabic" w:hAnsi="Simplified Arabic" w:cs="Simplified Arabic" w:hint="cs"/>
            <w:color w:val="000000" w:themeColor="text1"/>
            <w:sz w:val="24"/>
            <w:szCs w:val="24"/>
            <w:rtl/>
          </w:rPr>
          <w:delText>التحكيم"</w:delText>
        </w:r>
        <w:r w:rsidRPr="0069401D" w:rsidDel="00D55948">
          <w:rPr>
            <w:rFonts w:ascii="Simplified Arabic" w:hAnsi="Simplified Arabic" w:cs="Simplified Arabic"/>
            <w:color w:val="000000" w:themeColor="text1"/>
            <w:sz w:val="24"/>
            <w:szCs w:val="24"/>
            <w:rtl/>
          </w:rPr>
          <w:delText>، دار الجامعة الجديدة، سنة 2007، ص 346، د/ محمد أحمد عبد النعيم "حدود الرقابة القضائية على التحكيم"، المرجع السابق، ص 201.</w:delText>
        </w:r>
      </w:del>
    </w:p>
  </w:footnote>
  <w:footnote w:id="486">
    <w:p w14:paraId="2F5D8ADB" w14:textId="77777777" w:rsidR="00A25E9F" w:rsidRPr="0069401D" w:rsidDel="00D55948" w:rsidRDefault="00A25E9F" w:rsidP="00A25E9F">
      <w:pPr>
        <w:pStyle w:val="FootnoteText"/>
        <w:ind w:left="281" w:hanging="288"/>
        <w:contextualSpacing/>
        <w:jc w:val="both"/>
        <w:rPr>
          <w:del w:id="5651" w:author="Aya Abdallah" w:date="2023-03-22T09:27:00Z"/>
          <w:rFonts w:ascii="Simplified Arabic" w:hAnsi="Simplified Arabic" w:cs="Simplified Arabic"/>
          <w:color w:val="000000" w:themeColor="text1"/>
          <w:sz w:val="24"/>
          <w:szCs w:val="24"/>
        </w:rPr>
      </w:pPr>
      <w:del w:id="565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 xml:space="preserve">أنظر: المادة (45) من قانون التحكيم سالف الذكر التى تنص على أنه "على هيئة التحكيم إصدار الحكم المنهى للخصومة كلها خلال الميعاد الذى أتفق عليه الطرفان </w:delText>
        </w:r>
        <w:r w:rsidRPr="0069401D" w:rsidDel="00D55948">
          <w:rPr>
            <w:rFonts w:ascii="Simplified Arabic" w:hAnsi="Simplified Arabic" w:cs="Simplified Arabic" w:hint="cs"/>
            <w:color w:val="000000" w:themeColor="text1"/>
            <w:sz w:val="24"/>
            <w:szCs w:val="24"/>
            <w:rtl/>
          </w:rPr>
          <w:delText>فإن</w:delText>
        </w:r>
        <w:r w:rsidRPr="0069401D" w:rsidDel="00D55948">
          <w:rPr>
            <w:rFonts w:ascii="Simplified Arabic" w:hAnsi="Simplified Arabic" w:cs="Simplified Arabic"/>
            <w:color w:val="000000" w:themeColor="text1"/>
            <w:sz w:val="24"/>
            <w:szCs w:val="24"/>
            <w:rtl/>
          </w:rPr>
          <w:delText xml:space="preserve"> لم يوجد اتفاق وجب أن يصدر الحكم خلال </w:delText>
        </w:r>
        <w:r w:rsidRPr="0069401D" w:rsidDel="00D55948">
          <w:rPr>
            <w:rFonts w:ascii="Simplified Arabic" w:hAnsi="Simplified Arabic" w:cs="Simplified Arabic" w:hint="cs"/>
            <w:color w:val="000000" w:themeColor="text1"/>
            <w:sz w:val="24"/>
            <w:szCs w:val="24"/>
            <w:rtl/>
          </w:rPr>
          <w:delText>إثني</w:delText>
        </w:r>
        <w:r w:rsidRPr="0069401D" w:rsidDel="00D55948">
          <w:rPr>
            <w:rFonts w:ascii="Simplified Arabic" w:hAnsi="Simplified Arabic" w:cs="Simplified Arabic"/>
            <w:color w:val="000000" w:themeColor="text1"/>
            <w:sz w:val="24"/>
            <w:szCs w:val="24"/>
            <w:rtl/>
          </w:rPr>
          <w:delText xml:space="preserve"> عشر شهرا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من تاريخ بدء إجراءات التحكيم وفى جميع الأحوال يجوز أن تقرر هيئة التحكيم مد الميعاد على ألا تزيد فترة المد</w:delText>
        </w:r>
        <w:r w:rsidRPr="0069401D" w:rsidDel="00D55948">
          <w:rPr>
            <w:rFonts w:ascii="Simplified Arabic" w:hAnsi="Simplified Arabic" w:cs="Simplified Arabic" w:hint="cs"/>
            <w:color w:val="000000" w:themeColor="text1"/>
            <w:sz w:val="24"/>
            <w:szCs w:val="24"/>
            <w:rtl/>
          </w:rPr>
          <w:delText>ة</w:delText>
        </w:r>
        <w:r w:rsidRPr="0069401D" w:rsidDel="00D55948">
          <w:rPr>
            <w:rFonts w:ascii="Simplified Arabic" w:hAnsi="Simplified Arabic" w:cs="Simplified Arabic"/>
            <w:color w:val="000000" w:themeColor="text1"/>
            <w:sz w:val="24"/>
            <w:szCs w:val="24"/>
            <w:rtl/>
          </w:rPr>
          <w:delText xml:space="preserve"> على ستة أشهر ما لم يتفق الطرفان على مدة تزيد على ذلك، وإذا لم يصدر حكم التحكيم خلال الميعاد المشار إليه فى الفقرة السابقة جاز لأ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من طرف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التحكيم أن يطلب من رئيس المحكمة المشار إليها فى المادة (9) من هذا القانون، أن يصدر أمرا بتحديد ميعاد إضاف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أو بإنهاء إجراءات التحكيم ويكون لأ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من الطرفين عندئذ رفع دعواه إلى المحكمة المختصة أصلا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بنظرها".</w:delText>
        </w:r>
      </w:del>
    </w:p>
  </w:footnote>
  <w:footnote w:id="487">
    <w:p w14:paraId="32A4B8DE" w14:textId="77777777" w:rsidR="00A25E9F" w:rsidRPr="0069401D" w:rsidDel="00D55948" w:rsidRDefault="00A25E9F" w:rsidP="00A25E9F">
      <w:pPr>
        <w:pStyle w:val="FootnoteText"/>
        <w:ind w:left="281" w:hanging="288"/>
        <w:contextualSpacing/>
        <w:jc w:val="both"/>
        <w:rPr>
          <w:del w:id="5653" w:author="Aya Abdallah" w:date="2023-03-22T09:27:00Z"/>
          <w:rFonts w:ascii="Simplified Arabic" w:hAnsi="Simplified Arabic" w:cs="Simplified Arabic"/>
          <w:color w:val="000000" w:themeColor="text1"/>
          <w:sz w:val="24"/>
          <w:szCs w:val="24"/>
        </w:rPr>
      </w:pPr>
      <w:del w:id="565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tl/>
          </w:rPr>
          <w:delText xml:space="preserve"> د/ حفيظة السيد لحداد "الموجز فى النظرية العامة فى التحكيم التجاري الدولي"، دار الفكر الجامعي، ص 419- 426، د/ فتحي والي "قانون التحكيم فى النظرية والتطبيق"، المرجع السابق، ص 578، د/ رضا السيد عبد الحميد "تدخل القضاء فى التحكيم بالمساعدة والرقابة"، دار النهضة العربية، سنة 2007،ص 118، د/ محمد بدران "مذكرات فى حكم التحكيم"، المرجع السابق،</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ص 146.</w:delText>
        </w:r>
      </w:del>
    </w:p>
  </w:footnote>
  <w:footnote w:id="488">
    <w:p w14:paraId="7454F729" w14:textId="77777777" w:rsidR="00A25E9F" w:rsidRPr="0069401D" w:rsidDel="00D55948" w:rsidRDefault="00A25E9F" w:rsidP="00A25E9F">
      <w:pPr>
        <w:pStyle w:val="FootnoteText"/>
        <w:ind w:left="281" w:hanging="288"/>
        <w:contextualSpacing/>
        <w:jc w:val="both"/>
        <w:rPr>
          <w:del w:id="5658" w:author="Aya Abdallah" w:date="2023-03-22T09:27:00Z"/>
          <w:rFonts w:ascii="Simplified Arabic" w:hAnsi="Simplified Arabic" w:cs="Simplified Arabic"/>
          <w:color w:val="000000" w:themeColor="text1"/>
          <w:sz w:val="24"/>
          <w:szCs w:val="24"/>
        </w:rPr>
      </w:pPr>
      <w:del w:id="565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أحمد شرف الدين "سلطة القاضى المصري إزاء احكام التحكيم"، دار النسر الذهب</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للطباعة، سنة 1997،</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ص 76-77، د/ حفيظة السيد الحداد "الطعن بالبطلان فى أحكام التحكم"، دار الفكر الجامعي، سنة 1998، ص 177.</w:delText>
        </w:r>
      </w:del>
    </w:p>
  </w:footnote>
  <w:footnote w:id="489">
    <w:p w14:paraId="7A9AC9EA" w14:textId="77777777" w:rsidR="00A25E9F" w:rsidRPr="0069401D" w:rsidDel="00D55948" w:rsidRDefault="00A25E9F" w:rsidP="00A25E9F">
      <w:pPr>
        <w:pStyle w:val="FootnoteText"/>
        <w:ind w:left="288" w:hanging="288"/>
        <w:contextualSpacing/>
        <w:jc w:val="both"/>
        <w:rPr>
          <w:del w:id="5660" w:author="Aya Abdallah" w:date="2023-03-22T09:27:00Z"/>
          <w:rFonts w:ascii="Simplified Arabic" w:hAnsi="Simplified Arabic" w:cs="Simplified Arabic"/>
          <w:color w:val="000000" w:themeColor="text1"/>
          <w:sz w:val="24"/>
          <w:szCs w:val="24"/>
          <w:rtl/>
        </w:rPr>
      </w:pPr>
      <w:del w:id="566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1F41171D" w14:textId="77777777" w:rsidR="00A25E9F" w:rsidRPr="0069401D" w:rsidDel="00D55948" w:rsidRDefault="00A25E9F" w:rsidP="00A25E9F">
      <w:pPr>
        <w:pStyle w:val="FootnoteText"/>
        <w:bidi w:val="0"/>
        <w:ind w:left="144" w:hanging="144"/>
        <w:jc w:val="both"/>
        <w:rPr>
          <w:del w:id="5662" w:author="Aya Abdallah" w:date="2023-03-22T09:27:00Z"/>
          <w:color w:val="000000" w:themeColor="text1"/>
          <w:sz w:val="24"/>
          <w:szCs w:val="24"/>
          <w:rtl/>
          <w:lang w:bidi="ar-LB"/>
        </w:rPr>
      </w:pPr>
      <w:del w:id="5663" w:author="Aya Abdallah" w:date="2023-03-22T09:27:00Z">
        <w:r w:rsidRPr="0069401D" w:rsidDel="00D55948">
          <w:rPr>
            <w:color w:val="000000" w:themeColor="text1"/>
            <w:sz w:val="24"/>
            <w:szCs w:val="24"/>
          </w:rPr>
          <w:delText>- C.A – paris, 4 fev 1966, Rev-arb, P.66.</w:delText>
        </w:r>
      </w:del>
    </w:p>
  </w:footnote>
  <w:footnote w:id="490">
    <w:p w14:paraId="1F2065D0" w14:textId="77777777" w:rsidR="00A25E9F" w:rsidRPr="0069401D" w:rsidDel="00D55948" w:rsidRDefault="00A25E9F" w:rsidP="00A25E9F">
      <w:pPr>
        <w:pStyle w:val="FootnoteText"/>
        <w:ind w:left="281" w:hanging="288"/>
        <w:contextualSpacing/>
        <w:jc w:val="both"/>
        <w:rPr>
          <w:del w:id="5667" w:author="Aya Abdallah" w:date="2023-03-22T09:27:00Z"/>
          <w:rFonts w:ascii="Simplified Arabic" w:hAnsi="Simplified Arabic" w:cs="Simplified Arabic"/>
          <w:color w:val="000000" w:themeColor="text1"/>
          <w:sz w:val="24"/>
          <w:szCs w:val="24"/>
          <w:rtl/>
        </w:rPr>
      </w:pPr>
      <w:del w:id="566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tl/>
          </w:rPr>
          <w:delText xml:space="preserve"> حكم محكمة إستئناف القاهرة،</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(دائرة 91 تجاري)، الدعوى رقم (16)، لسنة</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 94 ق. تحكيم،</w:delText>
        </w:r>
        <w:r w:rsidRPr="0069401D" w:rsidDel="00D55948">
          <w:rPr>
            <w:rFonts w:ascii="Simplified Arabic" w:hAnsi="Simplified Arabic" w:cs="Simplified Arabic"/>
            <w:color w:val="000000" w:themeColor="text1"/>
            <w:sz w:val="24"/>
            <w:szCs w:val="24"/>
            <w:rtl/>
          </w:rPr>
          <w:delText xml:space="preserve"> جلسة 5/12/1995 (وزير الدفاع المصري ضد شركة كرومالوى الأمريكية)، وحكمها من نفس الدائرة، الدعوى رقم(8) لسنة 115ق. تحكيم، جلسة 7/9/1999،</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(هيئة النقل العام ضد شركة ايتالورك الايكالية)، هذان الحكمان منشوران فى المجلة اللبنانية للتحكيم العربي والدولي، العدد(17)، سنة 2001، ص 8</w:delText>
        </w:r>
        <w:r w:rsidRPr="0069401D" w:rsidDel="00D55948">
          <w:rPr>
            <w:rFonts w:ascii="Simplified Arabic" w:hAnsi="Simplified Arabic" w:cs="Simplified Arabic" w:hint="cs"/>
            <w:color w:val="000000" w:themeColor="text1"/>
            <w:sz w:val="24"/>
            <w:szCs w:val="24"/>
            <w:rtl/>
          </w:rPr>
          <w:delText>4.</w:delText>
        </w:r>
      </w:del>
    </w:p>
    <w:p w14:paraId="38EEB1D5" w14:textId="77777777" w:rsidR="00A25E9F" w:rsidRPr="0069401D" w:rsidDel="00D55948" w:rsidRDefault="00A25E9F" w:rsidP="00A25E9F">
      <w:pPr>
        <w:pStyle w:val="FootnoteText"/>
        <w:numPr>
          <w:ilvl w:val="0"/>
          <w:numId w:val="65"/>
        </w:numPr>
        <w:ind w:left="576" w:hanging="288"/>
        <w:contextualSpacing/>
        <w:jc w:val="both"/>
        <w:rPr>
          <w:del w:id="5669" w:author="Aya Abdallah" w:date="2023-03-22T09:27:00Z"/>
          <w:rFonts w:ascii="Simplified Arabic" w:hAnsi="Simplified Arabic" w:cs="Simplified Arabic"/>
          <w:color w:val="000000" w:themeColor="text1"/>
          <w:sz w:val="24"/>
          <w:szCs w:val="24"/>
        </w:rPr>
      </w:pPr>
      <w:del w:id="5670" w:author="Aya Abdallah" w:date="2023-03-22T09:27:00Z">
        <w:r w:rsidRPr="0069401D" w:rsidDel="00D55948">
          <w:rPr>
            <w:rFonts w:ascii="Simplified Arabic" w:hAnsi="Simplified Arabic" w:cs="Simplified Arabic"/>
            <w:color w:val="000000" w:themeColor="text1"/>
            <w:sz w:val="24"/>
            <w:szCs w:val="24"/>
            <w:rtl/>
          </w:rPr>
          <w:delText>د/ حفيظة السيد الحداد "الرقابة القضائية على أحكام التحكيم بين الازدواجية والوحدة</w:delText>
        </w:r>
        <w:r w:rsidRPr="0069401D" w:rsidDel="00D55948">
          <w:rPr>
            <w:rFonts w:ascii="Simplified Arabic" w:hAnsi="Simplified Arabic" w:cs="Simplified Arabic"/>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rPr>
          <w:delText xml:space="preserve"> دار الفكر العربي، سنة 2000، ص 127، د/حفيظة السيد الحداد "الاتفاق على التحكيم و</w:delText>
        </w:r>
        <w:r w:rsidRPr="0069401D" w:rsidDel="00D55948">
          <w:rPr>
            <w:rFonts w:ascii="Simplified Arabic" w:hAnsi="Simplified Arabic" w:cs="Simplified Arabic"/>
            <w:color w:val="000000" w:themeColor="text1"/>
            <w:sz w:val="24"/>
            <w:szCs w:val="24"/>
            <w:rtl/>
            <w:lang w:bidi="ar-EG"/>
          </w:rPr>
          <w:delText>أ</w:delText>
        </w:r>
        <w:r w:rsidRPr="0069401D" w:rsidDel="00D55948">
          <w:rPr>
            <w:rFonts w:ascii="Simplified Arabic" w:hAnsi="Simplified Arabic" w:cs="Simplified Arabic"/>
            <w:color w:val="000000" w:themeColor="text1"/>
            <w:sz w:val="24"/>
            <w:szCs w:val="24"/>
            <w:rtl/>
          </w:rPr>
          <w:delText>ثره على القانون الواجب التطبيق على العقود الدولية ذات الصبغة الإدارية"، بحث منشور بالمجلة اللبنانية للتحكيم التجاري العربي والدولي، العدد 25، سنة 2003، ص 6.</w:delText>
        </w:r>
      </w:del>
    </w:p>
  </w:footnote>
  <w:footnote w:id="491">
    <w:p w14:paraId="382906FB" w14:textId="77777777" w:rsidR="00A25E9F" w:rsidRPr="0069401D" w:rsidDel="00D55948" w:rsidRDefault="00A25E9F" w:rsidP="00A25E9F">
      <w:pPr>
        <w:pStyle w:val="FootnoteText"/>
        <w:ind w:left="281" w:hanging="288"/>
        <w:contextualSpacing/>
        <w:jc w:val="both"/>
        <w:rPr>
          <w:del w:id="5680" w:author="Aya Abdallah" w:date="2023-03-22T09:27:00Z"/>
          <w:rFonts w:ascii="Simplified Arabic" w:hAnsi="Simplified Arabic" w:cs="Simplified Arabic"/>
          <w:color w:val="000000" w:themeColor="text1"/>
          <w:sz w:val="24"/>
          <w:szCs w:val="24"/>
        </w:rPr>
      </w:pPr>
      <w:del w:id="568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على سبيل المثال: نص المادة (42/3</w:delText>
        </w:r>
        <w:r w:rsidRPr="0069401D" w:rsidDel="00D55948">
          <w:rPr>
            <w:rFonts w:ascii="Simplified Arabic" w:hAnsi="Simplified Arabic" w:cs="Simplified Arabic" w:hint="cs"/>
            <w:color w:val="000000" w:themeColor="text1"/>
            <w:sz w:val="24"/>
            <w:szCs w:val="24"/>
            <w:rtl/>
          </w:rPr>
          <w:delText>) من</w:delText>
        </w:r>
        <w:r w:rsidRPr="0069401D" w:rsidDel="00D55948">
          <w:rPr>
            <w:rFonts w:ascii="Simplified Arabic" w:hAnsi="Simplified Arabic" w:cs="Simplified Arabic"/>
            <w:color w:val="000000" w:themeColor="text1"/>
            <w:sz w:val="24"/>
            <w:szCs w:val="24"/>
            <w:rtl/>
          </w:rPr>
          <w:delText xml:space="preserve"> اتفاقية واشنطن بشأن تسوية منازعات </w:delText>
        </w:r>
        <w:r w:rsidRPr="0069401D" w:rsidDel="00D55948">
          <w:rPr>
            <w:rFonts w:ascii="Simplified Arabic" w:hAnsi="Simplified Arabic" w:cs="Simplified Arabic" w:hint="cs"/>
            <w:color w:val="000000" w:themeColor="text1"/>
            <w:sz w:val="24"/>
            <w:szCs w:val="24"/>
            <w:rtl/>
          </w:rPr>
          <w:delText>الإستثمار</w:delText>
        </w:r>
        <w:r w:rsidRPr="0069401D" w:rsidDel="00D55948">
          <w:rPr>
            <w:rFonts w:ascii="Simplified Arabic" w:hAnsi="Simplified Arabic" w:cs="Simplified Arabic"/>
            <w:color w:val="000000" w:themeColor="text1"/>
            <w:sz w:val="24"/>
            <w:szCs w:val="24"/>
            <w:rtl/>
          </w:rPr>
          <w:delText xml:space="preserve"> بين الدول ومواطني الدول الأخرى، المادة (7/2) من اتفاقية جنيف لعام 1961.</w:delText>
        </w:r>
      </w:del>
    </w:p>
  </w:footnote>
  <w:footnote w:id="492">
    <w:p w14:paraId="18FD936B" w14:textId="77777777" w:rsidR="00A25E9F" w:rsidRPr="0069401D" w:rsidDel="00D55948" w:rsidRDefault="00A25E9F" w:rsidP="00A25E9F">
      <w:pPr>
        <w:pStyle w:val="FootnoteText"/>
        <w:ind w:left="281" w:hanging="288"/>
        <w:contextualSpacing/>
        <w:jc w:val="both"/>
        <w:rPr>
          <w:del w:id="5682" w:author="Aya Abdallah" w:date="2023-03-22T09:27:00Z"/>
          <w:rFonts w:ascii="Simplified Arabic" w:hAnsi="Simplified Arabic" w:cs="Simplified Arabic"/>
          <w:color w:val="000000" w:themeColor="text1"/>
          <w:sz w:val="24"/>
          <w:szCs w:val="24"/>
        </w:rPr>
      </w:pPr>
      <w:del w:id="568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على سبيل المثال : نص المادة (17/3) من قواعد تحكيم غرفة التجارة الدولية بباريس، والمادة (33/2) من قواعد تحكيم لجنة الأمم المتحدة للقانون التجاري الدولي لعام 1976، والمادة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(33/2) من قواعد تحكيم مركز القاهرة الإقليمي للتحكيم التجاري الدولي.</w:delText>
        </w:r>
      </w:del>
    </w:p>
  </w:footnote>
  <w:footnote w:id="493">
    <w:p w14:paraId="530D273E" w14:textId="77777777" w:rsidR="00A25E9F" w:rsidRPr="0069401D" w:rsidDel="00D55948" w:rsidRDefault="00A25E9F" w:rsidP="00A25E9F">
      <w:pPr>
        <w:pStyle w:val="FootnoteText"/>
        <w:ind w:left="281" w:hanging="288"/>
        <w:contextualSpacing/>
        <w:jc w:val="both"/>
        <w:rPr>
          <w:del w:id="5687" w:author="Aya Abdallah" w:date="2023-03-22T09:27:00Z"/>
          <w:rFonts w:ascii="Simplified Arabic" w:hAnsi="Simplified Arabic" w:cs="Simplified Arabic"/>
          <w:color w:val="000000" w:themeColor="text1"/>
          <w:sz w:val="24"/>
          <w:szCs w:val="24"/>
          <w:rtl/>
        </w:rPr>
      </w:pPr>
      <w:del w:id="568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(1474) من قانون الإجراءات المدنية الفرنسى : النص الأصلي باللغه الفرنسية كالتالي</w:delText>
        </w:r>
        <w:r w:rsidRPr="0069401D" w:rsidDel="00D55948">
          <w:rPr>
            <w:rFonts w:ascii="Simplified Arabic" w:hAnsi="Simplified Arabic" w:cs="Simplified Arabic" w:hint="cs"/>
            <w:color w:val="000000" w:themeColor="text1"/>
            <w:sz w:val="24"/>
            <w:szCs w:val="24"/>
            <w:rtl/>
          </w:rPr>
          <w:delText>:</w:delText>
        </w:r>
      </w:del>
    </w:p>
    <w:p w14:paraId="3AA75848" w14:textId="77777777" w:rsidR="00A25E9F" w:rsidRPr="0069401D" w:rsidDel="00D55948" w:rsidRDefault="00A25E9F" w:rsidP="00A25E9F">
      <w:pPr>
        <w:pStyle w:val="FootnoteText"/>
        <w:bidi w:val="0"/>
        <w:jc w:val="both"/>
        <w:rPr>
          <w:del w:id="5689" w:author="Aya Abdallah" w:date="2023-03-22T09:27:00Z"/>
          <w:color w:val="000000" w:themeColor="text1"/>
          <w:sz w:val="24"/>
          <w:szCs w:val="24"/>
          <w:lang w:val="fr-FR"/>
        </w:rPr>
      </w:pPr>
      <w:del w:id="5690" w:author="Aya Abdallah" w:date="2023-03-22T09:27:00Z">
        <w:r w:rsidRPr="0069401D" w:rsidDel="00D55948">
          <w:rPr>
            <w:color w:val="000000" w:themeColor="text1"/>
            <w:sz w:val="24"/>
            <w:szCs w:val="24"/>
            <w:lang w:val="fr-FR"/>
          </w:rPr>
          <w:delText>“L’arbitre tranche le litige conformément aux règles de droit, à moins que, dans la convention d’arbitrage, les parties ne lui aient conféré mission de statuer comme amiable compositeur”.</w:delText>
        </w:r>
      </w:del>
    </w:p>
  </w:footnote>
  <w:footnote w:id="494">
    <w:p w14:paraId="40F28511" w14:textId="77777777" w:rsidR="00A25E9F" w:rsidRPr="0069401D" w:rsidDel="00D55948" w:rsidRDefault="00A25E9F" w:rsidP="00A25E9F">
      <w:pPr>
        <w:pStyle w:val="FootnoteText"/>
        <w:ind w:left="281" w:hanging="288"/>
        <w:contextualSpacing/>
        <w:jc w:val="both"/>
        <w:rPr>
          <w:del w:id="5694" w:author="Aya Abdallah" w:date="2023-03-22T09:27:00Z"/>
          <w:rFonts w:ascii="Simplified Arabic" w:hAnsi="Simplified Arabic" w:cs="Simplified Arabic"/>
          <w:color w:val="000000" w:themeColor="text1"/>
          <w:sz w:val="24"/>
          <w:szCs w:val="24"/>
          <w:rtl/>
        </w:rPr>
      </w:pPr>
      <w:del w:id="569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نظر المادة (1497) من قانون الإجراءات المدنية الفرنس</w:delText>
        </w:r>
        <w:r w:rsidRPr="0069401D" w:rsidDel="00D55948">
          <w:rPr>
            <w:rFonts w:ascii="Simplified Arabic" w:hAnsi="Simplified Arabic" w:cs="Simplified Arabic" w:hint="cs"/>
            <w:color w:val="000000" w:themeColor="text1"/>
            <w:sz w:val="24"/>
            <w:szCs w:val="24"/>
            <w:rtl/>
          </w:rPr>
          <w:delText xml:space="preserve">ي </w:delText>
        </w:r>
        <w:r w:rsidRPr="0069401D" w:rsidDel="00D55948">
          <w:rPr>
            <w:rFonts w:ascii="Simplified Arabic" w:hAnsi="Simplified Arabic" w:cs="Simplified Arabic"/>
            <w:color w:val="000000" w:themeColor="text1"/>
            <w:sz w:val="24"/>
            <w:szCs w:val="24"/>
            <w:rtl/>
          </w:rPr>
          <w:delText>النص الأصلي باللغة الفرنسية كالتالي</w:delText>
        </w:r>
        <w:r w:rsidRPr="0069401D" w:rsidDel="00D55948">
          <w:rPr>
            <w:rFonts w:ascii="Simplified Arabic" w:hAnsi="Simplified Arabic" w:cs="Simplified Arabic" w:hint="cs"/>
            <w:color w:val="000000" w:themeColor="text1"/>
            <w:sz w:val="24"/>
            <w:szCs w:val="24"/>
            <w:rtl/>
          </w:rPr>
          <w:delText>:</w:delText>
        </w:r>
      </w:del>
    </w:p>
    <w:p w14:paraId="32E7BEE2" w14:textId="77777777" w:rsidR="00A25E9F" w:rsidRPr="0069401D" w:rsidDel="00D55948" w:rsidRDefault="00A25E9F" w:rsidP="00A25E9F">
      <w:pPr>
        <w:pStyle w:val="FootnoteText"/>
        <w:bidi w:val="0"/>
        <w:jc w:val="both"/>
        <w:rPr>
          <w:del w:id="5696" w:author="Aya Abdallah" w:date="2023-03-22T09:27:00Z"/>
          <w:color w:val="000000" w:themeColor="text1"/>
          <w:sz w:val="24"/>
          <w:szCs w:val="24"/>
          <w:lang w:val="fr-FR" w:bidi="ar-LB"/>
        </w:rPr>
      </w:pPr>
      <w:del w:id="5697" w:author="Aya Abdallah" w:date="2023-03-22T09:27:00Z">
        <w:r w:rsidRPr="0069401D" w:rsidDel="00D55948">
          <w:rPr>
            <w:color w:val="000000" w:themeColor="text1"/>
            <w:sz w:val="24"/>
            <w:szCs w:val="24"/>
            <w:lang w:val="fr-FR"/>
          </w:rPr>
          <w:delText>“L’arbitre statue comme amiable compositeur si la convention des parties lui a conféré cette mission”.</w:delText>
        </w:r>
      </w:del>
    </w:p>
  </w:footnote>
  <w:footnote w:id="495">
    <w:p w14:paraId="7F92B88B" w14:textId="77777777" w:rsidR="00A25E9F" w:rsidRPr="0069401D" w:rsidDel="00D55948" w:rsidRDefault="00A25E9F" w:rsidP="00A25E9F">
      <w:pPr>
        <w:pStyle w:val="FootnoteText"/>
        <w:ind w:left="288" w:hanging="288"/>
        <w:jc w:val="both"/>
        <w:rPr>
          <w:del w:id="5704" w:author="Aya Abdallah" w:date="2023-03-22T09:27:00Z"/>
          <w:rFonts w:ascii="Simplified Arabic" w:hAnsi="Simplified Arabic" w:cs="Simplified Arabic"/>
          <w:color w:val="000000" w:themeColor="text1"/>
          <w:sz w:val="24"/>
          <w:szCs w:val="24"/>
          <w:lang w:bidi="ar-LB"/>
        </w:rPr>
      </w:pPr>
      <w:del w:id="570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تنص المادة (16) من نظام التحكيم السعودي على أنه: "يصدر حكم المحكمين بأغلبية الآراء وإذا كانوا مفوضين بالصلح وجب صدور الحكم بالإجماع.</w:delText>
        </w:r>
      </w:del>
    </w:p>
  </w:footnote>
  <w:footnote w:id="496">
    <w:p w14:paraId="3ABEA189" w14:textId="77777777" w:rsidR="00A25E9F" w:rsidRPr="0069401D" w:rsidDel="00D55948" w:rsidRDefault="00A25E9F" w:rsidP="00A25E9F">
      <w:pPr>
        <w:pStyle w:val="FootnoteText"/>
        <w:ind w:left="281" w:hanging="288"/>
        <w:contextualSpacing/>
        <w:jc w:val="both"/>
        <w:rPr>
          <w:del w:id="5706" w:author="Aya Abdallah" w:date="2023-03-22T09:27:00Z"/>
          <w:rFonts w:ascii="Simplified Arabic" w:hAnsi="Simplified Arabic" w:cs="Simplified Arabic"/>
          <w:color w:val="000000" w:themeColor="text1"/>
          <w:sz w:val="24"/>
          <w:szCs w:val="24"/>
        </w:rPr>
      </w:pPr>
      <w:del w:id="570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ومن الجدير بالذكر أن المادة (191) من ذات القانون قد اشترطت ذكر أسماء المحكمين المفوضين بالصلح في اتفاق التحكيم أو في وثيقة لاحقة وإلا كان التحكيم باطلاً بطلاناً مطلقاً لتعلق الأمر بالنظام العام. ولقد جرى نص هذه المادة كالتالي: "لا يجوز تفويض المحكمين بالصلح، ولا الحكم منهم بصفة محكمين مصالحين، إلا إذا كانوا مذكورين بأسمائهم في الاتفاق على التحكيم أو في اتفاق مستقل"، وذات الاتجاه المادة (205) من قانون الإجراءات المدنية لدولة الإمارات العربية المتحدة، فقد نصت على أنه:  "لا يجوز تفويض المحكمين بالصلح إلا إذا كانوا مذكورين بأسمائهم في الاتفاق على التحكيم أو في وثيقة لاحقة"، وفى القرب من هذا الاتجاه المادة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(176) من قانون المرافعات المدنية والتجارية الكويتي والتي جرى نصها كالتالي: " لا يجوز التفويض للمحكمين بالصلح، ولا الحكم منهم بصفة محكمين مصالحين، إلا إذا كانوا مذكورين بأسمائهم في الاتفاق على التحكيم".</w:delText>
        </w:r>
      </w:del>
    </w:p>
  </w:footnote>
  <w:footnote w:id="497">
    <w:p w14:paraId="3E47D41E" w14:textId="77777777" w:rsidR="00A25E9F" w:rsidRPr="0069401D" w:rsidDel="00D55948" w:rsidRDefault="00A25E9F" w:rsidP="00A25E9F">
      <w:pPr>
        <w:ind w:left="281" w:hanging="288"/>
        <w:contextualSpacing/>
        <w:jc w:val="both"/>
        <w:rPr>
          <w:del w:id="5711" w:author="Aya Abdallah" w:date="2023-03-22T09:27:00Z"/>
          <w:rFonts w:ascii="Simplified Arabic" w:hAnsi="Simplified Arabic" w:cs="Simplified Arabic"/>
          <w:color w:val="000000" w:themeColor="text1"/>
          <w:sz w:val="24"/>
          <w:szCs w:val="24"/>
          <w:rtl/>
        </w:rPr>
      </w:pPr>
      <w:del w:id="571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في هذا المعنى:</w:delText>
        </w:r>
      </w:del>
    </w:p>
    <w:p w14:paraId="64A16A73" w14:textId="77777777" w:rsidR="00A25E9F" w:rsidRPr="0069401D" w:rsidDel="00D55948" w:rsidRDefault="00A25E9F" w:rsidP="00A25E9F">
      <w:pPr>
        <w:pStyle w:val="FootnoteText"/>
        <w:numPr>
          <w:ilvl w:val="0"/>
          <w:numId w:val="66"/>
        </w:numPr>
        <w:bidi w:val="0"/>
        <w:ind w:left="144" w:hanging="144"/>
        <w:jc w:val="both"/>
        <w:rPr>
          <w:del w:id="5713" w:author="Aya Abdallah" w:date="2023-03-22T09:27:00Z"/>
          <w:color w:val="000000" w:themeColor="text1"/>
          <w:sz w:val="24"/>
          <w:szCs w:val="24"/>
          <w:lang w:val="fr-FR" w:bidi="ar-LB"/>
        </w:rPr>
      </w:pPr>
      <w:del w:id="5714" w:author="Aya Abdallah" w:date="2023-03-22T09:27:00Z">
        <w:r w:rsidRPr="0069401D" w:rsidDel="00D55948">
          <w:rPr>
            <w:color w:val="000000" w:themeColor="text1"/>
            <w:sz w:val="24"/>
            <w:szCs w:val="24"/>
            <w:lang w:val="fr-FR"/>
          </w:rPr>
          <w:delText xml:space="preserve">Y. Derains, La sentence arbitrale, </w:delText>
        </w:r>
        <w:r w:rsidRPr="0069401D" w:rsidDel="00D55948">
          <w:rPr>
            <w:i/>
            <w:iCs/>
            <w:color w:val="000000" w:themeColor="text1"/>
            <w:sz w:val="24"/>
            <w:szCs w:val="24"/>
            <w:lang w:val="fr-FR"/>
          </w:rPr>
          <w:delText>in</w:delText>
        </w:r>
        <w:r w:rsidRPr="0069401D" w:rsidDel="00D55948">
          <w:rPr>
            <w:color w:val="000000" w:themeColor="text1"/>
            <w:sz w:val="24"/>
            <w:szCs w:val="24"/>
            <w:lang w:val="fr-FR"/>
          </w:rPr>
          <w:delText xml:space="preserve"> droit et pratique de l’arbitrage international en France, art. préc., pp.78-79.</w:delText>
        </w:r>
      </w:del>
    </w:p>
  </w:footnote>
  <w:footnote w:id="498">
    <w:p w14:paraId="1F7D98AB" w14:textId="77777777" w:rsidR="00A25E9F" w:rsidRPr="0069401D" w:rsidDel="00D55948" w:rsidRDefault="00A25E9F" w:rsidP="00A25E9F">
      <w:pPr>
        <w:pStyle w:val="FootnoteText"/>
        <w:ind w:left="281" w:hanging="288"/>
        <w:contextualSpacing/>
        <w:jc w:val="both"/>
        <w:rPr>
          <w:del w:id="5715" w:author="Aya Abdallah" w:date="2023-03-22T09:27:00Z"/>
          <w:rFonts w:ascii="Simplified Arabic" w:hAnsi="Simplified Arabic" w:cs="Simplified Arabic"/>
          <w:color w:val="000000" w:themeColor="text1"/>
          <w:sz w:val="24"/>
          <w:szCs w:val="24"/>
        </w:rPr>
      </w:pPr>
      <w:del w:id="571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تنص هذه المادة على أنه: "يفصل المحكم في النزاع كمحكم طليق إذا كانت تلك هي إرادة الأطراف، وإذا كان القانون الذي يسرى على التحكيم يجيزها".</w:delText>
        </w:r>
      </w:del>
    </w:p>
  </w:footnote>
  <w:footnote w:id="499">
    <w:p w14:paraId="30569843" w14:textId="77777777" w:rsidR="00A25E9F" w:rsidRPr="0069401D" w:rsidDel="00D55948" w:rsidRDefault="00A25E9F" w:rsidP="00A25E9F">
      <w:pPr>
        <w:ind w:left="281" w:hanging="288"/>
        <w:contextualSpacing/>
        <w:jc w:val="both"/>
        <w:rPr>
          <w:del w:id="5717" w:author="Aya Abdallah" w:date="2023-03-22T09:27:00Z"/>
          <w:rFonts w:ascii="Simplified Arabic" w:hAnsi="Simplified Arabic" w:cs="Simplified Arabic"/>
          <w:color w:val="000000" w:themeColor="text1"/>
          <w:sz w:val="24"/>
          <w:szCs w:val="24"/>
          <w:lang w:val="fr-FR"/>
        </w:rPr>
      </w:pPr>
      <w:del w:id="571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val="fr-FR"/>
          </w:rPr>
          <w:delText>تنص هذه المادة على أنه: "لا يجوز لهيئة التحكيم الفصل في النزاع على مقتضى مبادئ العدل والإنصاف، إلا إذ أجازها الطرفان في ذلك صراحة وكان القانون واجب التطبيق على إجراءات التحكيم يجيز هذا النمط من التحكيم"</w:delText>
        </w:r>
        <w:r w:rsidRPr="0069401D" w:rsidDel="00D55948">
          <w:rPr>
            <w:rFonts w:ascii="Simplified Arabic" w:hAnsi="Simplified Arabic" w:cs="Simplified Arabic"/>
            <w:color w:val="000000" w:themeColor="text1"/>
            <w:sz w:val="24"/>
            <w:szCs w:val="24"/>
            <w:rtl/>
            <w:lang w:val="fr-FR" w:bidi="ar-EG"/>
          </w:rPr>
          <w:delText>، وفي ذات السياق المادة (33/2) من قواعد</w:delText>
        </w:r>
        <w:r w:rsidRPr="0069401D" w:rsidDel="00D55948">
          <w:rPr>
            <w:rFonts w:ascii="Simplified Arabic" w:hAnsi="Simplified Arabic" w:cs="Simplified Arabic"/>
            <w:color w:val="000000" w:themeColor="text1"/>
            <w:sz w:val="24"/>
            <w:szCs w:val="24"/>
            <w:rtl/>
          </w:rPr>
          <w:delText xml:space="preserve"> تحكيم مركز القاهرة الإقليمي للتحكيم التجاري الدولي، حيث نصت على أنه: "لا يجوز لهيئة التحكيم الفصل في النزاع وفقاً لمبادئ العدل والإنصاف أو كمحكم غير مقيد بأحكام القانون إلا إذا كان الطرفان قد أجازا ذلك صراحة وكان القانون الواجب التطبيق على إجراءات التحكيم يجيز هذا النمط من التحكيم".</w:delText>
        </w:r>
      </w:del>
    </w:p>
  </w:footnote>
  <w:footnote w:id="500">
    <w:p w14:paraId="051C0867" w14:textId="77777777" w:rsidR="00A25E9F" w:rsidRPr="0069401D" w:rsidDel="00D55948" w:rsidRDefault="00A25E9F" w:rsidP="00A25E9F">
      <w:pPr>
        <w:pStyle w:val="FootnoteText"/>
        <w:ind w:left="281" w:hanging="288"/>
        <w:contextualSpacing/>
        <w:jc w:val="both"/>
        <w:rPr>
          <w:del w:id="5722" w:author="Aya Abdallah" w:date="2023-03-22T09:27:00Z"/>
          <w:rFonts w:ascii="Simplified Arabic" w:hAnsi="Simplified Arabic" w:cs="Simplified Arabic"/>
          <w:color w:val="000000" w:themeColor="text1"/>
          <w:sz w:val="24"/>
          <w:szCs w:val="24"/>
        </w:rPr>
      </w:pPr>
      <w:del w:id="572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ويبرر بعض الفقهاء ضرورة تطلب موافقة الأطراف على منح المحكم سلطة الفصل في النزاع على مقتضى قواعد العدالة والإنصاف</w:delText>
        </w:r>
        <w:r w:rsidRPr="0069401D" w:rsidDel="00D55948">
          <w:rPr>
            <w:rFonts w:ascii="Simplified Arabic" w:hAnsi="Simplified Arabic" w:cs="Simplified Arabic"/>
            <w:color w:val="000000" w:themeColor="text1"/>
            <w:sz w:val="24"/>
            <w:szCs w:val="24"/>
            <w:rtl/>
            <w:lang w:val="fr-FR"/>
          </w:rPr>
          <w:delText xml:space="preserve"> بالقول: "نظراً لخطورة ما يتمتع به المحكم من سلطات تتوقف على حسن أو سوء تقديره المطلق الذي يخضع بطبيعة الحال لمعايير شخصية ترجع إلى تكوين المحكم  وشخصيته وخلفيته الثقافية العامة، استلزم المشرع إعلان الأطراف إعلاناً صريحاً لا لبس فيه عن قصدهم تخويله هذه السلطة"، أنظر </w:delText>
        </w:r>
        <w:r w:rsidRPr="0069401D" w:rsidDel="00D55948">
          <w:rPr>
            <w:rFonts w:ascii="Simplified Arabic" w:hAnsi="Simplified Arabic" w:cs="Simplified Arabic"/>
            <w:color w:val="000000" w:themeColor="text1"/>
            <w:sz w:val="24"/>
            <w:szCs w:val="24"/>
            <w:rtl/>
          </w:rPr>
          <w:delText>د/ محمود مختار أحمد بريري "التحكيم التجاري الدولي"، المرجع السابق، ص 140.</w:delText>
        </w:r>
      </w:del>
    </w:p>
  </w:footnote>
  <w:footnote w:id="501">
    <w:p w14:paraId="1F7B0487" w14:textId="77777777" w:rsidR="00A25E9F" w:rsidRPr="0069401D" w:rsidDel="00D55948" w:rsidRDefault="00A25E9F" w:rsidP="00A25E9F">
      <w:pPr>
        <w:pStyle w:val="FootnoteText"/>
        <w:ind w:left="281" w:hanging="288"/>
        <w:contextualSpacing/>
        <w:jc w:val="both"/>
        <w:rPr>
          <w:del w:id="5732" w:author="Aya Abdallah" w:date="2023-03-22T09:27:00Z"/>
          <w:rFonts w:ascii="Simplified Arabic" w:hAnsi="Simplified Arabic" w:cs="Simplified Arabic"/>
          <w:color w:val="000000" w:themeColor="text1"/>
          <w:sz w:val="24"/>
          <w:szCs w:val="24"/>
        </w:rPr>
      </w:pPr>
      <w:del w:id="573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ونرى أنه إذا كان المحكم بالقانون، وكذلك القاضي يجب أن يضع في حسبانه اعتبارات العدالة عندما يقضي في النزاع المطروح عليه، إلا أن ذلك لا يعني أنه ملزم بالفصل في النزاع على مقتضى قواعد العدالة والإنصاف.</w:delText>
        </w:r>
      </w:del>
    </w:p>
  </w:footnote>
  <w:footnote w:id="502">
    <w:p w14:paraId="4D696FDB" w14:textId="77777777" w:rsidR="00A25E9F" w:rsidRPr="0069401D" w:rsidDel="00D55948" w:rsidRDefault="00A25E9F" w:rsidP="00A25E9F">
      <w:pPr>
        <w:pStyle w:val="FootnoteText"/>
        <w:ind w:left="281" w:hanging="288"/>
        <w:contextualSpacing/>
        <w:jc w:val="both"/>
        <w:rPr>
          <w:del w:id="5737" w:author="Aya Abdallah" w:date="2023-03-22T09:27:00Z"/>
          <w:rFonts w:ascii="Simplified Arabic" w:hAnsi="Simplified Arabic" w:cs="Simplified Arabic"/>
          <w:color w:val="000000" w:themeColor="text1"/>
          <w:sz w:val="24"/>
          <w:szCs w:val="24"/>
        </w:rPr>
      </w:pPr>
      <w:del w:id="573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الفقرة الأولى والثانية من المادة (39) من قانوني التحكيم المصري والعماني، والمادة (212/2) من قانون الإجراءات المدنية لدولة الإمارات العربية المتحدة، والمادة (182/2) من قانون المرافعات المدنية والتجارية الكويتي، والمادة (198) من قانون المرافعات القطري، والمادة (237/2) من قانون الإجراءات المدنية والتجارية البحريني، وكذلك نص الفقرة الأولى والثانية من المادة (28) من المرسوم بالقانون رقم (9) لسنة 1994 بإصدار قانون التحكيم الدولي البحريني، والمادة (39) من اللائحة التنفيذية لنظام التحكيم في المملكة العربية السعودية، والمادتين (1474)،</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(1496) من قانون الإجراءات المدنية الفرنسي.</w:delText>
        </w:r>
      </w:del>
    </w:p>
  </w:footnote>
  <w:footnote w:id="503">
    <w:p w14:paraId="60F502F7" w14:textId="77777777" w:rsidR="00A25E9F" w:rsidRPr="0069401D" w:rsidDel="00D55948" w:rsidRDefault="00A25E9F" w:rsidP="00A25E9F">
      <w:pPr>
        <w:pStyle w:val="FootnoteText"/>
        <w:ind w:left="288" w:hanging="288"/>
        <w:contextualSpacing/>
        <w:jc w:val="both"/>
        <w:rPr>
          <w:del w:id="5751" w:author="Aya Abdallah" w:date="2023-03-22T09:27:00Z"/>
          <w:rFonts w:ascii="Simplified Arabic" w:hAnsi="Simplified Arabic" w:cs="Simplified Arabic"/>
          <w:color w:val="000000" w:themeColor="text1"/>
          <w:sz w:val="24"/>
          <w:szCs w:val="24"/>
          <w:rtl/>
        </w:rPr>
      </w:pPr>
      <w:del w:id="575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وف</w:delText>
        </w:r>
        <w:r w:rsidRPr="0069401D" w:rsidDel="00D55948">
          <w:rPr>
            <w:rFonts w:ascii="Simplified Arabic" w:hAnsi="Simplified Arabic" w:cs="Simplified Arabic" w:hint="cs"/>
            <w:color w:val="000000" w:themeColor="text1"/>
            <w:sz w:val="24"/>
            <w:szCs w:val="24"/>
            <w:rtl/>
            <w:lang w:bidi="ar-LB"/>
          </w:rPr>
          <w:delText xml:space="preserve">ي </w:delText>
        </w:r>
        <w:r w:rsidRPr="0069401D" w:rsidDel="00D55948">
          <w:rPr>
            <w:rFonts w:ascii="Simplified Arabic" w:hAnsi="Simplified Arabic" w:cs="Simplified Arabic"/>
            <w:color w:val="000000" w:themeColor="text1"/>
            <w:sz w:val="24"/>
            <w:szCs w:val="24"/>
            <w:rtl/>
          </w:rPr>
          <w:delText>هذا الصدد يذكر</w:delText>
        </w:r>
        <w:r w:rsidRPr="0069401D" w:rsidDel="00D55948">
          <w:rPr>
            <w:rFonts w:ascii="Simplified Arabic" w:hAnsi="Simplified Arabic" w:cs="Simplified Arabic" w:hint="cs"/>
            <w:color w:val="000000" w:themeColor="text1"/>
            <w:sz w:val="24"/>
            <w:szCs w:val="24"/>
            <w:rtl/>
          </w:rPr>
          <w:delText>:</w:delText>
        </w:r>
      </w:del>
    </w:p>
    <w:p w14:paraId="327FB8D7" w14:textId="77777777" w:rsidR="00A25E9F" w:rsidRPr="0069401D" w:rsidDel="00D55948" w:rsidRDefault="00A25E9F" w:rsidP="00A25E9F">
      <w:pPr>
        <w:pStyle w:val="FootnoteText"/>
        <w:bidi w:val="0"/>
        <w:contextualSpacing/>
        <w:jc w:val="both"/>
        <w:rPr>
          <w:del w:id="5753" w:author="Aya Abdallah" w:date="2023-03-22T09:27:00Z"/>
          <w:color w:val="000000" w:themeColor="text1"/>
          <w:sz w:val="24"/>
          <w:szCs w:val="24"/>
        </w:rPr>
      </w:pPr>
      <w:del w:id="5754" w:author="Aya Abdallah" w:date="2023-03-22T09:27:00Z">
        <w:r w:rsidRPr="0069401D" w:rsidDel="00D55948">
          <w:rPr>
            <w:color w:val="000000" w:themeColor="text1"/>
            <w:sz w:val="24"/>
            <w:szCs w:val="24"/>
          </w:rPr>
          <w:delText>« Toutefois, l’unanimité se retrouve pour dire que l’amiable compositeur a la faculté d’appliquer le droit lorsqu’il considère expressément qu’il correspond à une solution équitable ; en effet, l’arbitre a alors parfaitement effectué sa mission de vérification de la conformité de sa solution à l’équité ».</w:delText>
        </w:r>
      </w:del>
    </w:p>
    <w:p w14:paraId="68E2D44A" w14:textId="77777777" w:rsidR="00A25E9F" w:rsidRPr="0069401D" w:rsidDel="00D55948" w:rsidRDefault="00A25E9F" w:rsidP="00A25E9F">
      <w:pPr>
        <w:pStyle w:val="FootnoteText"/>
        <w:numPr>
          <w:ilvl w:val="0"/>
          <w:numId w:val="65"/>
        </w:numPr>
        <w:bidi w:val="0"/>
        <w:ind w:left="144" w:hanging="144"/>
        <w:contextualSpacing/>
        <w:jc w:val="both"/>
        <w:rPr>
          <w:del w:id="5755" w:author="Aya Abdallah" w:date="2023-03-22T09:27:00Z"/>
          <w:color w:val="000000" w:themeColor="text1"/>
          <w:sz w:val="24"/>
          <w:szCs w:val="24"/>
          <w:lang w:val="fr-FR"/>
        </w:rPr>
      </w:pPr>
      <w:del w:id="5756" w:author="Aya Abdallah" w:date="2023-03-22T09:27:00Z">
        <w:r w:rsidRPr="0069401D" w:rsidDel="00D55948">
          <w:rPr>
            <w:color w:val="000000" w:themeColor="text1"/>
            <w:sz w:val="24"/>
            <w:szCs w:val="24"/>
            <w:lang w:val="fr-FR"/>
          </w:rPr>
          <w:delText>Ch. Jarrosson, note sous C. Cass. 2e ch.c, 18 octobre 2001, SARL sté grenobl-oise d’investissement c/ sté Eurovia et autres, Rev.arb. 2002., p.359., spéc, p.364.</w:delText>
        </w:r>
      </w:del>
    </w:p>
    <w:p w14:paraId="60F6FFF6" w14:textId="77777777" w:rsidR="00A25E9F" w:rsidRPr="0069401D" w:rsidDel="00D55948" w:rsidRDefault="00A25E9F" w:rsidP="00A25E9F">
      <w:pPr>
        <w:pStyle w:val="FootnoteText"/>
        <w:contextualSpacing/>
        <w:jc w:val="both"/>
        <w:rPr>
          <w:del w:id="5757" w:author="Aya Abdallah" w:date="2023-03-22T09:27:00Z"/>
          <w:rFonts w:ascii="Simplified Arabic" w:hAnsi="Simplified Arabic" w:cs="Simplified Arabic"/>
          <w:color w:val="000000" w:themeColor="text1"/>
          <w:sz w:val="24"/>
          <w:szCs w:val="24"/>
          <w:lang w:val="fr-FR"/>
        </w:rPr>
      </w:pPr>
      <w:del w:id="5758" w:author="Aya Abdallah" w:date="2023-03-22T09:27:00Z">
        <w:r w:rsidRPr="0069401D" w:rsidDel="00D55948">
          <w:rPr>
            <w:rFonts w:ascii="Simplified Arabic" w:hAnsi="Simplified Arabic" w:cs="Simplified Arabic"/>
            <w:color w:val="000000" w:themeColor="text1"/>
            <w:sz w:val="24"/>
            <w:szCs w:val="24"/>
            <w:rtl/>
            <w:lang w:val="fr-FR"/>
          </w:rPr>
          <w:delText>وفي نفس المعنى:</w:delText>
        </w:r>
      </w:del>
    </w:p>
    <w:p w14:paraId="7EC65B7A" w14:textId="77777777" w:rsidR="00A25E9F" w:rsidRPr="0069401D" w:rsidDel="00D55948" w:rsidRDefault="00A25E9F" w:rsidP="00A25E9F">
      <w:pPr>
        <w:pStyle w:val="FootnoteText"/>
        <w:numPr>
          <w:ilvl w:val="0"/>
          <w:numId w:val="65"/>
        </w:numPr>
        <w:bidi w:val="0"/>
        <w:ind w:left="144" w:hanging="144"/>
        <w:contextualSpacing/>
        <w:jc w:val="both"/>
        <w:rPr>
          <w:del w:id="5759" w:author="Aya Abdallah" w:date="2023-03-22T09:27:00Z"/>
          <w:color w:val="000000" w:themeColor="text1"/>
          <w:sz w:val="24"/>
          <w:szCs w:val="24"/>
          <w:lang w:val="fr-FR"/>
        </w:rPr>
      </w:pPr>
      <w:del w:id="5760" w:author="Aya Abdallah" w:date="2023-03-22T09:27:00Z">
        <w:r w:rsidRPr="0069401D" w:rsidDel="00D55948">
          <w:rPr>
            <w:color w:val="000000" w:themeColor="text1"/>
            <w:sz w:val="24"/>
            <w:szCs w:val="24"/>
            <w:lang w:val="fr-FR"/>
          </w:rPr>
          <w:delText>Ch. Seraglini, La sentence arbitrale. Amiable compositeur : prière de ne pas oublier d’apposer la mention &lt;&lt; équitable &gt;&gt;, JCP 2004., éd G, p.501., spéc, p.501.</w:delText>
        </w:r>
      </w:del>
    </w:p>
    <w:p w14:paraId="1AB052BB" w14:textId="77777777" w:rsidR="00A25E9F" w:rsidRPr="0069401D" w:rsidDel="00D55948" w:rsidRDefault="00A25E9F" w:rsidP="00A25E9F">
      <w:pPr>
        <w:pStyle w:val="FootnoteText"/>
        <w:numPr>
          <w:ilvl w:val="0"/>
          <w:numId w:val="65"/>
        </w:numPr>
        <w:bidi w:val="0"/>
        <w:ind w:left="144" w:hanging="144"/>
        <w:contextualSpacing/>
        <w:jc w:val="both"/>
        <w:rPr>
          <w:del w:id="5761" w:author="Aya Abdallah" w:date="2023-03-22T09:27:00Z"/>
          <w:color w:val="000000" w:themeColor="text1"/>
          <w:sz w:val="24"/>
          <w:szCs w:val="24"/>
          <w:lang w:val="fr-FR"/>
        </w:rPr>
      </w:pPr>
      <w:del w:id="5762" w:author="Aya Abdallah" w:date="2023-03-22T09:27:00Z">
        <w:r w:rsidRPr="0069401D" w:rsidDel="00D55948">
          <w:rPr>
            <w:color w:val="000000" w:themeColor="text1"/>
            <w:sz w:val="24"/>
            <w:szCs w:val="24"/>
            <w:lang w:val="fr-FR"/>
          </w:rPr>
          <w:delText xml:space="preserve">D. Vidal, Droit français de l’arbitrage commercial international, Gualino éditeur 2004., p.245. </w:delText>
        </w:r>
      </w:del>
    </w:p>
    <w:p w14:paraId="796289B3" w14:textId="77777777" w:rsidR="00A25E9F" w:rsidRPr="0069401D" w:rsidDel="00D55948" w:rsidRDefault="00A25E9F" w:rsidP="00A25E9F">
      <w:pPr>
        <w:pStyle w:val="FootnoteText"/>
        <w:numPr>
          <w:ilvl w:val="0"/>
          <w:numId w:val="65"/>
        </w:numPr>
        <w:bidi w:val="0"/>
        <w:ind w:left="144" w:hanging="144"/>
        <w:contextualSpacing/>
        <w:jc w:val="both"/>
        <w:rPr>
          <w:del w:id="5763" w:author="Aya Abdallah" w:date="2023-03-22T09:27:00Z"/>
          <w:color w:val="000000" w:themeColor="text1"/>
          <w:sz w:val="24"/>
          <w:szCs w:val="24"/>
          <w:lang w:val="fr-FR"/>
        </w:rPr>
      </w:pPr>
      <w:del w:id="5764" w:author="Aya Abdallah" w:date="2023-03-22T09:27:00Z">
        <w:r w:rsidRPr="0069401D" w:rsidDel="00D55948">
          <w:rPr>
            <w:color w:val="000000" w:themeColor="text1"/>
            <w:sz w:val="24"/>
            <w:szCs w:val="24"/>
            <w:lang w:val="fr-FR"/>
          </w:rPr>
          <w:delText>E. Loquin, Pouvoirs et devoirs de l’amiable compositeur. A propos de trois arrêts de la cour d’appel de Paris, Rev.arb. 1985., p.199., spéc, p.222.</w:delText>
        </w:r>
      </w:del>
    </w:p>
    <w:p w14:paraId="544999F4" w14:textId="77777777" w:rsidR="00A25E9F" w:rsidRPr="0069401D" w:rsidDel="00D55948" w:rsidRDefault="00A25E9F" w:rsidP="00A25E9F">
      <w:pPr>
        <w:pStyle w:val="FootnoteText"/>
        <w:numPr>
          <w:ilvl w:val="0"/>
          <w:numId w:val="65"/>
        </w:numPr>
        <w:bidi w:val="0"/>
        <w:ind w:left="144" w:hanging="144"/>
        <w:contextualSpacing/>
        <w:jc w:val="both"/>
        <w:rPr>
          <w:del w:id="5765" w:author="Aya Abdallah" w:date="2023-03-22T09:27:00Z"/>
          <w:color w:val="000000" w:themeColor="text1"/>
          <w:sz w:val="24"/>
          <w:szCs w:val="24"/>
        </w:rPr>
      </w:pPr>
      <w:del w:id="5766" w:author="Aya Abdallah" w:date="2023-03-22T09:27:00Z">
        <w:r w:rsidRPr="0069401D" w:rsidDel="00D55948">
          <w:rPr>
            <w:color w:val="000000" w:themeColor="text1"/>
            <w:sz w:val="24"/>
            <w:szCs w:val="24"/>
          </w:rPr>
          <w:delText>M. Huys, G. Keutgen, op.cit., p.569.</w:delText>
        </w:r>
      </w:del>
    </w:p>
  </w:footnote>
  <w:footnote w:id="504">
    <w:p w14:paraId="26A3FE48" w14:textId="77777777" w:rsidR="00A25E9F" w:rsidRPr="0069401D" w:rsidDel="00D55948" w:rsidRDefault="00A25E9F" w:rsidP="00A25E9F">
      <w:pPr>
        <w:pStyle w:val="FootnoteText"/>
        <w:ind w:left="288" w:hanging="288"/>
        <w:contextualSpacing/>
        <w:jc w:val="both"/>
        <w:rPr>
          <w:del w:id="5770" w:author="Aya Abdallah" w:date="2023-03-22T09:27:00Z"/>
          <w:rFonts w:ascii="Simplified Arabic" w:hAnsi="Simplified Arabic" w:cs="Simplified Arabic"/>
          <w:color w:val="000000" w:themeColor="text1"/>
          <w:sz w:val="24"/>
          <w:szCs w:val="24"/>
          <w:rtl/>
          <w:lang w:bidi="ar-EG"/>
        </w:rPr>
      </w:pPr>
      <w:del w:id="577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del>
    </w:p>
    <w:p w14:paraId="7C5EE56C" w14:textId="77777777" w:rsidR="00A25E9F" w:rsidRPr="0069401D" w:rsidDel="00D55948" w:rsidRDefault="00A25E9F" w:rsidP="00A25E9F">
      <w:pPr>
        <w:pStyle w:val="FootnoteText"/>
        <w:bidi w:val="0"/>
        <w:contextualSpacing/>
        <w:jc w:val="both"/>
        <w:rPr>
          <w:del w:id="5772" w:author="Aya Abdallah" w:date="2023-03-22T09:27:00Z"/>
          <w:color w:val="000000" w:themeColor="text1"/>
          <w:sz w:val="24"/>
          <w:szCs w:val="24"/>
          <w:lang w:val="fr-FR"/>
        </w:rPr>
      </w:pPr>
      <w:del w:id="5773" w:author="Aya Abdallah" w:date="2023-03-22T09:27:00Z">
        <w:r w:rsidRPr="0069401D" w:rsidDel="00D55948">
          <w:rPr>
            <w:color w:val="000000" w:themeColor="text1"/>
            <w:sz w:val="24"/>
            <w:szCs w:val="24"/>
            <w:lang w:val="fr-FR"/>
          </w:rPr>
          <w:delText>«(…..) le tribunal arbitral avait la faculté de se référer à ces règles dans la mesure ou il les jugeait propres a donner au litige la solution la plus juste ».</w:delText>
        </w:r>
      </w:del>
    </w:p>
    <w:p w14:paraId="5F945532" w14:textId="77777777" w:rsidR="00A25E9F" w:rsidRPr="0069401D" w:rsidDel="00D55948" w:rsidRDefault="00A25E9F" w:rsidP="00A25E9F">
      <w:pPr>
        <w:pStyle w:val="FootnoteText"/>
        <w:bidi w:val="0"/>
        <w:jc w:val="both"/>
        <w:rPr>
          <w:del w:id="5774" w:author="Aya Abdallah" w:date="2023-03-22T09:27:00Z"/>
          <w:color w:val="000000" w:themeColor="text1"/>
          <w:sz w:val="24"/>
          <w:szCs w:val="24"/>
          <w:lang w:val="fr-FR" w:bidi="ar-LB"/>
        </w:rPr>
      </w:pPr>
      <w:del w:id="5775"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ch.suppl, 15 mars 1984, sté Soubaigne c/ sté Limmareds Skogar, Rev.arb. 1985., p.285., note E. Loquin p.199.</w:delText>
        </w:r>
      </w:del>
    </w:p>
  </w:footnote>
  <w:footnote w:id="505">
    <w:p w14:paraId="58954DD5" w14:textId="77777777" w:rsidR="00A25E9F" w:rsidRPr="0069401D" w:rsidDel="00D55948" w:rsidRDefault="00A25E9F" w:rsidP="00A25E9F">
      <w:pPr>
        <w:pStyle w:val="FootnoteText"/>
        <w:ind w:left="288" w:hanging="288"/>
        <w:contextualSpacing/>
        <w:jc w:val="both"/>
        <w:rPr>
          <w:del w:id="5779" w:author="Aya Abdallah" w:date="2023-03-22T09:27:00Z"/>
          <w:rFonts w:ascii="Simplified Arabic" w:hAnsi="Simplified Arabic" w:cs="Simplified Arabic"/>
          <w:color w:val="000000" w:themeColor="text1"/>
          <w:sz w:val="24"/>
          <w:szCs w:val="24"/>
          <w:rtl/>
        </w:rPr>
      </w:pPr>
      <w:del w:id="578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del>
    </w:p>
    <w:p w14:paraId="72D7C914" w14:textId="77777777" w:rsidR="00A25E9F" w:rsidRPr="0069401D" w:rsidDel="00D55948" w:rsidRDefault="00A25E9F" w:rsidP="00A25E9F">
      <w:pPr>
        <w:pStyle w:val="FootnoteText"/>
        <w:bidi w:val="0"/>
        <w:contextualSpacing/>
        <w:jc w:val="both"/>
        <w:rPr>
          <w:del w:id="5781" w:author="Aya Abdallah" w:date="2023-03-22T09:27:00Z"/>
          <w:color w:val="000000" w:themeColor="text1"/>
          <w:sz w:val="24"/>
          <w:szCs w:val="24"/>
          <w:lang w:val="fr-FR"/>
        </w:rPr>
      </w:pPr>
      <w:del w:id="5782" w:author="Aya Abdallah" w:date="2023-03-22T09:27:00Z">
        <w:r w:rsidRPr="0069401D" w:rsidDel="00D55948">
          <w:rPr>
            <w:color w:val="000000" w:themeColor="text1"/>
            <w:sz w:val="24"/>
            <w:szCs w:val="24"/>
            <w:lang w:val="fr-FR"/>
          </w:rPr>
          <w:delText>«Considérant que le défaut de référence expresse à l’équité ne peut, à lui seul, caractériser une méconnaissance de sa mission par l’arbitre investi du pouvoir d’amiable compositeur dès lors que, comme en l’espèce, celui-ci a tenu compte de l’équité dans l’appréciation des différents critères définis par la loi pour déterminer la valeur locative des locaux et en particulier de l’objet de l’association Siona, alors, au surplus, que l’application de ces critères a pour finalité d’aboutir à une solution qui soit la plus proche possible de l’équité ».</w:delText>
        </w:r>
      </w:del>
    </w:p>
    <w:p w14:paraId="5B4A0943" w14:textId="77777777" w:rsidR="00A25E9F" w:rsidRPr="0069401D" w:rsidDel="00D55948" w:rsidRDefault="00A25E9F" w:rsidP="00A25E9F">
      <w:pPr>
        <w:pStyle w:val="FootnoteText"/>
        <w:numPr>
          <w:ilvl w:val="0"/>
          <w:numId w:val="67"/>
        </w:numPr>
        <w:bidi w:val="0"/>
        <w:ind w:left="144" w:hanging="144"/>
        <w:contextualSpacing/>
        <w:jc w:val="both"/>
        <w:rPr>
          <w:del w:id="5783" w:author="Aya Abdallah" w:date="2023-03-22T09:27:00Z"/>
          <w:color w:val="000000" w:themeColor="text1"/>
          <w:sz w:val="24"/>
          <w:szCs w:val="24"/>
          <w:lang w:val="fr-FR"/>
        </w:rPr>
      </w:pPr>
      <w:del w:id="5784"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18 décembre 1992, Mouvement Siona c/ J. Reinhold, Rev.arb. 2001., p.147., note Ch. Jarrosson., p.5., spéc, n° 3, 43 et 47.</w:delText>
        </w:r>
      </w:del>
    </w:p>
    <w:p w14:paraId="42523910" w14:textId="77777777" w:rsidR="00A25E9F" w:rsidRPr="0069401D" w:rsidDel="00D55948" w:rsidRDefault="00A25E9F" w:rsidP="00A25E9F">
      <w:pPr>
        <w:pStyle w:val="FootnoteText"/>
        <w:ind w:left="144"/>
        <w:contextualSpacing/>
        <w:jc w:val="both"/>
        <w:rPr>
          <w:del w:id="5785" w:author="Aya Abdallah" w:date="2023-03-22T09:27:00Z"/>
          <w:rFonts w:ascii="Simplified Arabic" w:hAnsi="Simplified Arabic" w:cs="Simplified Arabic"/>
          <w:color w:val="000000" w:themeColor="text1"/>
          <w:sz w:val="24"/>
          <w:szCs w:val="24"/>
          <w:rtl/>
          <w:lang w:val="fr-FR"/>
        </w:rPr>
      </w:pPr>
      <w:del w:id="5786" w:author="Aya Abdallah" w:date="2023-03-22T09:27:00Z">
        <w:r w:rsidRPr="0069401D" w:rsidDel="00D55948">
          <w:rPr>
            <w:rFonts w:ascii="Simplified Arabic" w:hAnsi="Simplified Arabic" w:cs="Simplified Arabic"/>
            <w:color w:val="000000" w:themeColor="text1"/>
            <w:sz w:val="24"/>
            <w:szCs w:val="24"/>
            <w:rtl/>
            <w:lang w:val="fr-FR"/>
          </w:rPr>
          <w:delText>وفى ذات المعن</w:delText>
        </w:r>
        <w:r w:rsidRPr="0069401D" w:rsidDel="00D55948">
          <w:rPr>
            <w:rFonts w:ascii="Simplified Arabic" w:hAnsi="Simplified Arabic" w:cs="Simplified Arabic" w:hint="cs"/>
            <w:color w:val="000000" w:themeColor="text1"/>
            <w:sz w:val="24"/>
            <w:szCs w:val="24"/>
            <w:rtl/>
            <w:lang w:val="fr-FR" w:bidi="ar-LB"/>
          </w:rPr>
          <w:delText xml:space="preserve">ى </w:delText>
        </w:r>
        <w:r w:rsidRPr="0069401D" w:rsidDel="00D55948">
          <w:rPr>
            <w:rFonts w:ascii="Simplified Arabic" w:hAnsi="Simplified Arabic" w:cs="Simplified Arabic"/>
            <w:color w:val="000000" w:themeColor="text1"/>
            <w:sz w:val="24"/>
            <w:szCs w:val="24"/>
            <w:rtl/>
            <w:lang w:val="fr-FR"/>
          </w:rPr>
          <w:delText>أنظر:</w:delText>
        </w:r>
      </w:del>
    </w:p>
    <w:p w14:paraId="6763FFF7" w14:textId="77777777" w:rsidR="00A25E9F" w:rsidRPr="0069401D" w:rsidDel="00D55948" w:rsidRDefault="00A25E9F" w:rsidP="00A25E9F">
      <w:pPr>
        <w:pStyle w:val="FootnoteText"/>
        <w:numPr>
          <w:ilvl w:val="0"/>
          <w:numId w:val="67"/>
        </w:numPr>
        <w:bidi w:val="0"/>
        <w:ind w:left="144" w:hanging="144"/>
        <w:jc w:val="both"/>
        <w:rPr>
          <w:del w:id="5787" w:author="Aya Abdallah" w:date="2023-03-22T09:27:00Z"/>
          <w:color w:val="000000" w:themeColor="text1"/>
          <w:sz w:val="24"/>
          <w:szCs w:val="24"/>
          <w:lang w:val="fr-FR" w:bidi="ar-LB"/>
        </w:rPr>
      </w:pPr>
      <w:del w:id="5788"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ch.suppl, 20 janvier 1989, sté Phocéenne de Dépôt (S.P.D.) c/ sté Dépôts pétroliers de Fos (D.P.F.), Rev.arb. 1989., p.280 (2</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esp)., note L. Idot</w:delText>
        </w:r>
        <w:r w:rsidRPr="0069401D" w:rsidDel="00D55948">
          <w:rPr>
            <w:color w:val="000000" w:themeColor="text1"/>
            <w:sz w:val="24"/>
            <w:szCs w:val="24"/>
            <w:rtl/>
            <w:lang w:val="fr-FR"/>
          </w:rPr>
          <w:delText>.</w:delText>
        </w:r>
      </w:del>
    </w:p>
  </w:footnote>
  <w:footnote w:id="506">
    <w:p w14:paraId="025F88D1" w14:textId="77777777" w:rsidR="00A25E9F" w:rsidRPr="0069401D" w:rsidDel="00D55948" w:rsidRDefault="00A25E9F" w:rsidP="00A25E9F">
      <w:pPr>
        <w:pStyle w:val="FootnoteText"/>
        <w:ind w:left="288" w:hanging="288"/>
        <w:contextualSpacing/>
        <w:jc w:val="both"/>
        <w:rPr>
          <w:del w:id="5792" w:author="Aya Abdallah" w:date="2023-03-22T09:27:00Z"/>
          <w:rFonts w:ascii="Simplified Arabic" w:hAnsi="Simplified Arabic" w:cs="Simplified Arabic"/>
          <w:color w:val="000000" w:themeColor="text1"/>
          <w:sz w:val="24"/>
          <w:szCs w:val="24"/>
          <w:rtl/>
        </w:rPr>
      </w:pPr>
      <w:del w:id="579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2610647D" w14:textId="77777777" w:rsidR="00A25E9F" w:rsidRPr="0069401D" w:rsidDel="00D55948" w:rsidRDefault="00A25E9F" w:rsidP="00A25E9F">
      <w:pPr>
        <w:pStyle w:val="FootnoteText"/>
        <w:numPr>
          <w:ilvl w:val="0"/>
          <w:numId w:val="67"/>
        </w:numPr>
        <w:bidi w:val="0"/>
        <w:ind w:left="144" w:hanging="144"/>
        <w:jc w:val="both"/>
        <w:rPr>
          <w:del w:id="5794" w:author="Aya Abdallah" w:date="2023-03-22T09:27:00Z"/>
          <w:color w:val="000000" w:themeColor="text1"/>
          <w:sz w:val="24"/>
          <w:szCs w:val="24"/>
          <w:lang w:val="fr-FR"/>
        </w:rPr>
      </w:pPr>
      <w:del w:id="5795" w:author="Aya Abdallah" w:date="2023-03-22T09:27:00Z">
        <w:r w:rsidRPr="0069401D" w:rsidDel="00D55948">
          <w:rPr>
            <w:color w:val="000000" w:themeColor="text1"/>
            <w:sz w:val="24"/>
            <w:szCs w:val="24"/>
            <w:lang w:val="fr-FR"/>
          </w:rPr>
          <w:delText>E. Loquin, Les pouvoirs des arbitres internationaux à la lumière de l’évolution récente du droit de l’arbitrage international, JDI 1983., p.293., spéc, p.316</w:delText>
        </w:r>
      </w:del>
    </w:p>
    <w:p w14:paraId="5DEBC97B" w14:textId="77777777" w:rsidR="00A25E9F" w:rsidRPr="0069401D" w:rsidDel="00D55948" w:rsidRDefault="00A25E9F" w:rsidP="00A25E9F">
      <w:pPr>
        <w:pStyle w:val="FootnoteText"/>
        <w:numPr>
          <w:ilvl w:val="0"/>
          <w:numId w:val="67"/>
        </w:numPr>
        <w:bidi w:val="0"/>
        <w:ind w:left="144" w:hanging="144"/>
        <w:jc w:val="both"/>
        <w:rPr>
          <w:del w:id="5796" w:author="Aya Abdallah" w:date="2023-03-22T09:27:00Z"/>
          <w:color w:val="000000" w:themeColor="text1"/>
          <w:sz w:val="24"/>
          <w:szCs w:val="24"/>
        </w:rPr>
      </w:pPr>
      <w:del w:id="5797" w:author="Aya Abdallah" w:date="2023-03-22T09:27:00Z">
        <w:r w:rsidRPr="0069401D" w:rsidDel="00D55948">
          <w:rPr>
            <w:color w:val="000000" w:themeColor="text1"/>
            <w:sz w:val="24"/>
            <w:szCs w:val="24"/>
          </w:rPr>
          <w:delText>Horatia Muir Wat, Private International Law and Global Governance 1 ed, 2014, P.70.</w:delText>
        </w:r>
      </w:del>
    </w:p>
  </w:footnote>
  <w:footnote w:id="507">
    <w:p w14:paraId="399D5BC2" w14:textId="77777777" w:rsidR="00A25E9F" w:rsidRPr="0069401D" w:rsidDel="00D55948" w:rsidRDefault="00A25E9F" w:rsidP="00A25E9F">
      <w:pPr>
        <w:pStyle w:val="FootnoteText"/>
        <w:ind w:left="288" w:hanging="288"/>
        <w:contextualSpacing/>
        <w:jc w:val="both"/>
        <w:rPr>
          <w:del w:id="5798" w:author="Aya Abdallah" w:date="2023-03-22T09:27:00Z"/>
          <w:rFonts w:ascii="Simplified Arabic" w:hAnsi="Simplified Arabic" w:cs="Simplified Arabic"/>
          <w:color w:val="000000" w:themeColor="text1"/>
          <w:sz w:val="24"/>
          <w:szCs w:val="24"/>
          <w:rtl/>
        </w:rPr>
      </w:pPr>
      <w:del w:id="579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 :</w:delText>
        </w:r>
      </w:del>
    </w:p>
    <w:p w14:paraId="64D606C7" w14:textId="77777777" w:rsidR="00A25E9F" w:rsidRPr="0069401D" w:rsidDel="00D55948" w:rsidRDefault="00A25E9F" w:rsidP="00A25E9F">
      <w:pPr>
        <w:pStyle w:val="FootnoteText"/>
        <w:bidi w:val="0"/>
        <w:contextualSpacing/>
        <w:jc w:val="both"/>
        <w:rPr>
          <w:del w:id="5800" w:author="Aya Abdallah" w:date="2023-03-22T09:27:00Z"/>
          <w:color w:val="000000" w:themeColor="text1"/>
          <w:sz w:val="24"/>
          <w:szCs w:val="24"/>
          <w:lang w:val="fr-FR"/>
        </w:rPr>
      </w:pPr>
      <w:del w:id="5801" w:author="Aya Abdallah" w:date="2023-03-22T09:27:00Z">
        <w:r w:rsidRPr="0069401D" w:rsidDel="00D55948">
          <w:rPr>
            <w:color w:val="000000" w:themeColor="text1"/>
            <w:sz w:val="24"/>
            <w:szCs w:val="24"/>
            <w:lang w:val="fr-FR"/>
          </w:rPr>
          <w:delText>«Attendu que, pour déclarer irrecevable le recours en annulation contre la sentence arbitrale l’arrêt retient que, si l’amiable compositeur peut s’affranchir de la règle de droit, il n’en a pas l’obligation ; Qu’en statuant ainsi, alors qu’elle constatait que les arbitres, statuant comme amiable compositeurs, s’étaient prononcés sur la demande d’annulation exclusivement par application des règles de droit, sans s’expliquer sur la conformité de celle-ci à l’équité, ce qu’exigeait la mission qui leur avait été conférée, la cour d’appel a violé les textes susvisés [articles 1474 et 1484 du NCPC] ».</w:delText>
        </w:r>
      </w:del>
    </w:p>
    <w:p w14:paraId="01CEF051" w14:textId="77777777" w:rsidR="00A25E9F" w:rsidRPr="0069401D" w:rsidDel="00D55948" w:rsidRDefault="00A25E9F" w:rsidP="00A25E9F">
      <w:pPr>
        <w:pStyle w:val="FootnoteText"/>
        <w:numPr>
          <w:ilvl w:val="0"/>
          <w:numId w:val="68"/>
        </w:numPr>
        <w:bidi w:val="0"/>
        <w:ind w:left="144" w:hanging="144"/>
        <w:contextualSpacing/>
        <w:jc w:val="both"/>
        <w:rPr>
          <w:del w:id="5802" w:author="Aya Abdallah" w:date="2023-03-22T09:27:00Z"/>
          <w:color w:val="000000" w:themeColor="text1"/>
          <w:sz w:val="24"/>
          <w:szCs w:val="24"/>
          <w:lang w:val="fr-FR"/>
        </w:rPr>
      </w:pPr>
      <w:del w:id="5803" w:author="Aya Abdallah" w:date="2023-03-22T09:27:00Z">
        <w:r w:rsidRPr="0069401D" w:rsidDel="00D55948">
          <w:rPr>
            <w:color w:val="000000" w:themeColor="text1"/>
            <w:sz w:val="24"/>
            <w:szCs w:val="24"/>
            <w:lang w:val="fr-FR"/>
          </w:rPr>
          <w:delText>C. Cass. 2</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ch.c, 15 février 2001, Halbout et sté Matenec HG c/ Epoux Hanin, Rev.arb. 2001., p. 135 (1</w:delText>
        </w:r>
        <w:r w:rsidRPr="0069401D" w:rsidDel="00D55948">
          <w:rPr>
            <w:color w:val="000000" w:themeColor="text1"/>
            <w:sz w:val="24"/>
            <w:szCs w:val="24"/>
            <w:vertAlign w:val="superscript"/>
            <w:lang w:val="fr-FR"/>
          </w:rPr>
          <w:delText>er</w:delText>
        </w:r>
        <w:r w:rsidRPr="0069401D" w:rsidDel="00D55948">
          <w:rPr>
            <w:color w:val="000000" w:themeColor="text1"/>
            <w:sz w:val="24"/>
            <w:szCs w:val="24"/>
            <w:lang w:val="fr-FR"/>
          </w:rPr>
          <w:delText xml:space="preserve"> esp)., note E. Loquin.</w:delText>
        </w:r>
      </w:del>
    </w:p>
  </w:footnote>
  <w:footnote w:id="508">
    <w:p w14:paraId="7AE5F5BD" w14:textId="77777777" w:rsidR="00A25E9F" w:rsidRPr="0069401D" w:rsidDel="00D55948" w:rsidRDefault="00A25E9F" w:rsidP="00A25E9F">
      <w:pPr>
        <w:pStyle w:val="FootnoteText"/>
        <w:ind w:left="288" w:hanging="288"/>
        <w:contextualSpacing/>
        <w:jc w:val="both"/>
        <w:rPr>
          <w:del w:id="5818" w:author="Aya Abdallah" w:date="2023-03-22T09:27:00Z"/>
          <w:rFonts w:ascii="Simplified Arabic" w:hAnsi="Simplified Arabic" w:cs="Simplified Arabic"/>
          <w:color w:val="000000" w:themeColor="text1"/>
          <w:sz w:val="24"/>
          <w:szCs w:val="24"/>
        </w:rPr>
      </w:pPr>
      <w:del w:id="581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نص المادة (28) من المرسوم بالقانون رقم (9) لسنة 1994 بإصدار قانون التحكيم الدولي البحريني.</w:delText>
        </w:r>
      </w:del>
    </w:p>
  </w:footnote>
  <w:footnote w:id="509">
    <w:p w14:paraId="63115B35" w14:textId="77777777" w:rsidR="00A25E9F" w:rsidRPr="0069401D" w:rsidDel="00D55948" w:rsidRDefault="00A25E9F" w:rsidP="00A25E9F">
      <w:pPr>
        <w:pStyle w:val="FootnoteText"/>
        <w:ind w:left="288" w:hanging="288"/>
        <w:jc w:val="both"/>
        <w:rPr>
          <w:del w:id="5820" w:author="Aya Abdallah" w:date="2023-03-22T09:27:00Z"/>
          <w:rFonts w:ascii="Simplified Arabic" w:hAnsi="Simplified Arabic" w:cs="Simplified Arabic"/>
          <w:color w:val="000000" w:themeColor="text1"/>
          <w:sz w:val="24"/>
          <w:szCs w:val="24"/>
          <w:rtl/>
        </w:rPr>
      </w:pPr>
      <w:del w:id="582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نص المادة (39) من قانوني التحكيم المصري والعماني.</w:delText>
        </w:r>
      </w:del>
    </w:p>
    <w:p w14:paraId="2BE4E14A" w14:textId="77777777" w:rsidR="00A25E9F" w:rsidRPr="0069401D" w:rsidDel="00D55948" w:rsidRDefault="00A25E9F" w:rsidP="00A25E9F">
      <w:pPr>
        <w:pStyle w:val="FootnoteText"/>
        <w:ind w:left="288"/>
        <w:contextualSpacing/>
        <w:jc w:val="both"/>
        <w:rPr>
          <w:del w:id="5822" w:author="Aya Abdallah" w:date="2023-03-22T09:27:00Z"/>
          <w:rFonts w:ascii="Simplified Arabic" w:hAnsi="Simplified Arabic" w:cs="Simplified Arabic"/>
          <w:color w:val="000000" w:themeColor="text1"/>
          <w:sz w:val="24"/>
          <w:szCs w:val="24"/>
        </w:rPr>
      </w:pPr>
      <w:del w:id="5823" w:author="Aya Abdallah" w:date="2023-03-22T09:27:00Z">
        <w:r w:rsidRPr="0069401D" w:rsidDel="00D55948">
          <w:rPr>
            <w:rFonts w:ascii="Simplified Arabic" w:hAnsi="Simplified Arabic" w:cs="Simplified Arabic"/>
            <w:color w:val="000000" w:themeColor="text1"/>
            <w:sz w:val="24"/>
            <w:szCs w:val="24"/>
            <w:rtl/>
          </w:rPr>
          <w:delText>وفي هذا الصدد قضت المحكمة التجارية بسلطنة عمان في حكمها الصادر بتاريخ 19 من أكتوبر عام 1998 بأن:</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"وحيث إنه عن موضوع دعوى البطلان فإن المادة (53) من قانون التحكيم قد عددت الأحوال التي تقبل فيها هذه الدعوى ومن بينها ما ورد في الفقرة (د) منها وهي حالة ما -إذا استبعد حكم التحكيم تطبيق القانون الذي اتفق الأطراف على تطبيقه على موضوع النزاع - وهي الحالة التي استند إليها المدعى في طلبه الحكم ببطلان قرار المحكم المطعون فيه، ومن المعروف أن استبعاد تطبيق العقد المبرم بين الطرفين يتساوي مع استبعاد تطبيق القانون المتفق عليه باعتبار أن العقد شريعة المتعاقدين، لما كان ذلك وكان الثابت بحكم المحكم المطعون فيه أنه لم يطبق الاتفاقية المبرمة بين الطرفين فإن الحكم المطعون فيه يكون مشوباً بالبطلان"=</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color w:val="000000" w:themeColor="text1"/>
            <w:sz w:val="24"/>
            <w:szCs w:val="24"/>
            <w:rtl/>
          </w:rPr>
          <w:delText xml:space="preserve">الدعوى رقم (2/98)، جلسة 19/10/1998، مجموعة القواعد القانونية التي قررتها المحكمة التجارية في عامها القضائي الخامس عشر، سنة 1998- 1999، تصدرها المحكمة بمناسبة الاحتفال بالعيد الوطني التاسع والعشرين، ص195. </w:delText>
        </w:r>
      </w:del>
    </w:p>
  </w:footnote>
  <w:footnote w:id="510">
    <w:p w14:paraId="06A38FFB" w14:textId="77777777" w:rsidR="00A25E9F" w:rsidRPr="0069401D" w:rsidDel="00D55948" w:rsidRDefault="00A25E9F" w:rsidP="00A25E9F">
      <w:pPr>
        <w:pStyle w:val="FootnoteText"/>
        <w:ind w:left="288" w:hanging="288"/>
        <w:contextualSpacing/>
        <w:jc w:val="both"/>
        <w:rPr>
          <w:del w:id="5827" w:author="Aya Abdallah" w:date="2023-03-22T09:27:00Z"/>
          <w:rFonts w:ascii="Simplified Arabic" w:hAnsi="Simplified Arabic" w:cs="Simplified Arabic"/>
          <w:color w:val="000000" w:themeColor="text1"/>
          <w:sz w:val="24"/>
          <w:szCs w:val="24"/>
          <w:rtl/>
        </w:rPr>
      </w:pPr>
      <w:del w:id="582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del>
    </w:p>
    <w:p w14:paraId="4BD73739" w14:textId="77777777" w:rsidR="00A25E9F" w:rsidRPr="0069401D" w:rsidDel="00D55948" w:rsidRDefault="00A25E9F" w:rsidP="00A25E9F">
      <w:pPr>
        <w:pStyle w:val="FootnoteText"/>
        <w:bidi w:val="0"/>
        <w:contextualSpacing/>
        <w:jc w:val="both"/>
        <w:rPr>
          <w:del w:id="5829" w:author="Aya Abdallah" w:date="2023-03-22T09:27:00Z"/>
          <w:color w:val="000000" w:themeColor="text1"/>
          <w:sz w:val="24"/>
          <w:szCs w:val="24"/>
          <w:lang w:val="fr-FR"/>
        </w:rPr>
      </w:pPr>
      <w:del w:id="5830" w:author="Aya Abdallah" w:date="2023-03-22T09:27:00Z">
        <w:r w:rsidRPr="0069401D" w:rsidDel="00D55948">
          <w:rPr>
            <w:color w:val="000000" w:themeColor="text1"/>
            <w:sz w:val="24"/>
            <w:szCs w:val="24"/>
            <w:lang w:val="fr-FR"/>
          </w:rPr>
          <w:delText>«Que toutefois le recours à l’amiable composition ne saurait autoriser le tribunal arbitral ni à sortir du cadre du litige (…..), ni enfin à procéder à une révision du contrat c’est-à-dire se substituer aux parties pour renégocier le contrat ».</w:delText>
        </w:r>
      </w:del>
    </w:p>
    <w:p w14:paraId="1A6E5189" w14:textId="77777777" w:rsidR="00A25E9F" w:rsidRPr="0069401D" w:rsidDel="00D55948" w:rsidRDefault="00A25E9F" w:rsidP="00A25E9F">
      <w:pPr>
        <w:pStyle w:val="FootnoteText"/>
        <w:numPr>
          <w:ilvl w:val="0"/>
          <w:numId w:val="68"/>
        </w:numPr>
        <w:bidi w:val="0"/>
        <w:ind w:left="144" w:hanging="144"/>
        <w:jc w:val="both"/>
        <w:rPr>
          <w:del w:id="5831" w:author="Aya Abdallah" w:date="2023-03-22T09:27:00Z"/>
          <w:color w:val="000000" w:themeColor="text1"/>
          <w:sz w:val="24"/>
          <w:szCs w:val="24"/>
          <w:lang w:bidi="ar-LB"/>
        </w:rPr>
      </w:pPr>
      <w:del w:id="5832" w:author="Aya Abdallah" w:date="2023-03-22T09:27:00Z">
        <w:r w:rsidRPr="0069401D" w:rsidDel="00D55948">
          <w:rPr>
            <w:color w:val="000000" w:themeColor="text1"/>
            <w:sz w:val="24"/>
            <w:szCs w:val="24"/>
            <w:lang w:val="fr-FR"/>
          </w:rPr>
          <w:delText>Sentence CCI n° 3327, 1981, JDI 1982., p.971., obs. Y. Derains</w:delText>
        </w:r>
        <w:r w:rsidRPr="0069401D" w:rsidDel="00D55948">
          <w:rPr>
            <w:color w:val="000000" w:themeColor="text1"/>
            <w:sz w:val="24"/>
            <w:szCs w:val="24"/>
            <w:rtl/>
            <w:lang w:val="fr-FR"/>
          </w:rPr>
          <w:delText>.</w:delText>
        </w:r>
      </w:del>
    </w:p>
  </w:footnote>
  <w:footnote w:id="511">
    <w:p w14:paraId="153AC7B8" w14:textId="77777777" w:rsidR="00A25E9F" w:rsidRPr="0069401D" w:rsidDel="00D55948" w:rsidRDefault="00A25E9F" w:rsidP="00A25E9F">
      <w:pPr>
        <w:pStyle w:val="FootnoteText"/>
        <w:ind w:left="288" w:hanging="288"/>
        <w:contextualSpacing/>
        <w:jc w:val="both"/>
        <w:rPr>
          <w:del w:id="5839" w:author="Aya Abdallah" w:date="2023-03-22T09:27:00Z"/>
          <w:rFonts w:ascii="Simplified Arabic" w:hAnsi="Simplified Arabic" w:cs="Simplified Arabic"/>
          <w:color w:val="000000" w:themeColor="text1"/>
          <w:sz w:val="24"/>
          <w:szCs w:val="24"/>
          <w:rtl/>
        </w:rPr>
      </w:pPr>
      <w:del w:id="584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del>
    </w:p>
    <w:p w14:paraId="0B0C943F" w14:textId="77777777" w:rsidR="00A25E9F" w:rsidRPr="0069401D" w:rsidDel="00D55948" w:rsidRDefault="00A25E9F" w:rsidP="00A25E9F">
      <w:pPr>
        <w:pStyle w:val="FootnoteText"/>
        <w:bidi w:val="0"/>
        <w:contextualSpacing/>
        <w:jc w:val="both"/>
        <w:rPr>
          <w:del w:id="5841" w:author="Aya Abdallah" w:date="2023-03-22T09:27:00Z"/>
          <w:color w:val="000000" w:themeColor="text1"/>
          <w:sz w:val="24"/>
          <w:szCs w:val="24"/>
          <w:lang w:val="fr-FR"/>
        </w:rPr>
      </w:pPr>
      <w:del w:id="5842" w:author="Aya Abdallah" w:date="2023-03-22T09:27:00Z">
        <w:r w:rsidRPr="0069401D" w:rsidDel="00D55948">
          <w:rPr>
            <w:color w:val="000000" w:themeColor="text1"/>
            <w:sz w:val="24"/>
            <w:szCs w:val="24"/>
            <w:lang w:val="fr-FR"/>
          </w:rPr>
          <w:delText>«Si le tribunal arbitral, amiable compositeur a mission de statuer en équité, il ne peut cependant porter atteinte au contrat liant les parties dont il ne peut modifier ni la nature ni l’étendue ».</w:delText>
        </w:r>
      </w:del>
    </w:p>
    <w:p w14:paraId="7C9FE36A" w14:textId="77777777" w:rsidR="00A25E9F" w:rsidRPr="0069401D" w:rsidDel="00D55948" w:rsidRDefault="00A25E9F" w:rsidP="00A25E9F">
      <w:pPr>
        <w:pStyle w:val="FootnoteText"/>
        <w:numPr>
          <w:ilvl w:val="0"/>
          <w:numId w:val="68"/>
        </w:numPr>
        <w:bidi w:val="0"/>
        <w:ind w:left="144" w:hanging="144"/>
        <w:jc w:val="both"/>
        <w:rPr>
          <w:del w:id="5843" w:author="Aya Abdallah" w:date="2023-03-22T09:27:00Z"/>
          <w:color w:val="000000" w:themeColor="text1"/>
          <w:sz w:val="24"/>
          <w:szCs w:val="24"/>
          <w:lang w:val="fr-FR" w:bidi="ar-LB"/>
        </w:rPr>
      </w:pPr>
      <w:del w:id="5844" w:author="Aya Abdallah" w:date="2023-03-22T09:27:00Z">
        <w:r w:rsidRPr="0069401D" w:rsidDel="00D55948">
          <w:rPr>
            <w:color w:val="000000" w:themeColor="text1"/>
            <w:sz w:val="24"/>
            <w:szCs w:val="24"/>
            <w:lang w:val="fr-FR"/>
          </w:rPr>
          <w:delText>Paris, 27 février 1997, sté Cardif Vie et sté Valeur Pierre Epargne c/ sté France Kléber, inédit, cité par E. Loquin, obs. sous 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28 novembre 1996, sté CN France c/ sté Minhal France, Rev-arb. 1997., p.380., spéc, p.391.</w:delText>
        </w:r>
      </w:del>
    </w:p>
  </w:footnote>
  <w:footnote w:id="512">
    <w:p w14:paraId="1CE451FF" w14:textId="77777777" w:rsidR="00A25E9F" w:rsidRPr="0069401D" w:rsidDel="00D55948" w:rsidRDefault="00A25E9F" w:rsidP="00A25E9F">
      <w:pPr>
        <w:ind w:left="288" w:hanging="288"/>
        <w:contextualSpacing/>
        <w:jc w:val="both"/>
        <w:rPr>
          <w:del w:id="5848" w:author="Aya Abdallah" w:date="2023-03-22T09:27:00Z"/>
          <w:rFonts w:ascii="Simplified Arabic" w:hAnsi="Simplified Arabic" w:cs="Simplified Arabic"/>
          <w:color w:val="000000" w:themeColor="text1"/>
          <w:sz w:val="24"/>
          <w:szCs w:val="24"/>
          <w:rtl/>
          <w:lang w:val="fr-FR"/>
        </w:rPr>
      </w:pPr>
      <w:del w:id="584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del>
    </w:p>
    <w:p w14:paraId="7E2A5A1B" w14:textId="77777777" w:rsidR="00A25E9F" w:rsidRPr="0069401D" w:rsidDel="00D55948" w:rsidRDefault="00A25E9F" w:rsidP="00A25E9F">
      <w:pPr>
        <w:bidi w:val="0"/>
        <w:contextualSpacing/>
        <w:jc w:val="both"/>
        <w:rPr>
          <w:del w:id="5850" w:author="Aya Abdallah" w:date="2023-03-22T09:27:00Z"/>
          <w:rFonts w:cs="Times New Roman"/>
          <w:color w:val="000000" w:themeColor="text1"/>
          <w:sz w:val="24"/>
          <w:szCs w:val="24"/>
          <w:lang w:val="fr-FR"/>
        </w:rPr>
      </w:pPr>
      <w:del w:id="5851" w:author="Aya Abdallah" w:date="2023-03-22T09:27:00Z">
        <w:r w:rsidRPr="0069401D" w:rsidDel="00D55948">
          <w:rPr>
            <w:rFonts w:cs="Times New Roman"/>
            <w:color w:val="000000" w:themeColor="text1"/>
            <w:sz w:val="24"/>
            <w:szCs w:val="24"/>
            <w:lang w:val="fr-FR"/>
          </w:rPr>
          <w:delText>«(…..) même en leur qualité d’amiable compositeurs (…..) il n’appartient pas aux arbitres de procéder à un nouvel équilibrage contractuel (…..).</w:delText>
        </w:r>
      </w:del>
    </w:p>
    <w:p w14:paraId="39CFC009" w14:textId="77777777" w:rsidR="00A25E9F" w:rsidRPr="0069401D" w:rsidDel="00D55948" w:rsidRDefault="00A25E9F" w:rsidP="00A25E9F">
      <w:pPr>
        <w:numPr>
          <w:ilvl w:val="0"/>
          <w:numId w:val="68"/>
        </w:numPr>
        <w:bidi w:val="0"/>
        <w:ind w:left="144" w:hanging="144"/>
        <w:contextualSpacing/>
        <w:jc w:val="both"/>
        <w:rPr>
          <w:del w:id="5852" w:author="Aya Abdallah" w:date="2023-03-22T09:27:00Z"/>
          <w:rFonts w:cs="Times New Roman"/>
          <w:color w:val="000000" w:themeColor="text1"/>
          <w:sz w:val="24"/>
          <w:szCs w:val="24"/>
          <w:lang w:bidi="ar-LB"/>
        </w:rPr>
      </w:pPr>
      <w:del w:id="5853" w:author="Aya Abdallah" w:date="2023-03-22T09:27:00Z">
        <w:r w:rsidRPr="0069401D" w:rsidDel="00D55948">
          <w:rPr>
            <w:rFonts w:cs="Times New Roman"/>
            <w:color w:val="000000" w:themeColor="text1"/>
            <w:sz w:val="24"/>
            <w:szCs w:val="24"/>
            <w:lang w:val="fr-FR"/>
          </w:rPr>
          <w:delText>Sentence CCI n° 2694, 1977, JDI 1978., p.985., obs. Y. Derains.</w:delText>
        </w:r>
      </w:del>
    </w:p>
  </w:footnote>
  <w:footnote w:id="513">
    <w:p w14:paraId="7206E76B" w14:textId="77777777" w:rsidR="00A25E9F" w:rsidRPr="0069401D" w:rsidDel="00D55948" w:rsidRDefault="00A25E9F" w:rsidP="00A25E9F">
      <w:pPr>
        <w:pStyle w:val="FootnoteText"/>
        <w:ind w:left="288" w:hanging="288"/>
        <w:contextualSpacing/>
        <w:jc w:val="both"/>
        <w:rPr>
          <w:del w:id="5860" w:author="Aya Abdallah" w:date="2023-03-22T09:27:00Z"/>
          <w:rFonts w:ascii="Simplified Arabic" w:hAnsi="Simplified Arabic" w:cs="Simplified Arabic"/>
          <w:color w:val="000000" w:themeColor="text1"/>
          <w:sz w:val="24"/>
          <w:szCs w:val="24"/>
          <w:rtl/>
          <w:lang w:bidi="ar-LB"/>
        </w:rPr>
      </w:pPr>
      <w:del w:id="586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del>
    </w:p>
    <w:p w14:paraId="0DE8DF06" w14:textId="77777777" w:rsidR="00A25E9F" w:rsidRPr="0069401D" w:rsidDel="00D55948" w:rsidRDefault="00A25E9F" w:rsidP="00A25E9F">
      <w:pPr>
        <w:pStyle w:val="FootnoteText"/>
        <w:bidi w:val="0"/>
        <w:contextualSpacing/>
        <w:jc w:val="both"/>
        <w:rPr>
          <w:del w:id="5862" w:author="Aya Abdallah" w:date="2023-03-22T09:27:00Z"/>
          <w:color w:val="000000" w:themeColor="text1"/>
          <w:sz w:val="24"/>
          <w:szCs w:val="24"/>
          <w:lang w:val="fr-FR"/>
        </w:rPr>
      </w:pPr>
      <w:del w:id="5863" w:author="Aya Abdallah" w:date="2023-03-22T09:27:00Z">
        <w:r w:rsidRPr="0069401D" w:rsidDel="00D55948">
          <w:rPr>
            <w:color w:val="000000" w:themeColor="text1"/>
            <w:sz w:val="24"/>
            <w:szCs w:val="24"/>
            <w:lang w:val="fr-FR"/>
          </w:rPr>
          <w:delText>« La clause d'amiable composition est une renonciation conventionnelle aux effets et au bénéfice de la règle de droit, les parties perdant la prérogative d'en exiger la stricte application et les arbitres recevant corrélativement le pouvoir de modifier ou de modérer les conséquences des stipulations contractuelles dès lors que l'équité ou l'intérêt commun bien compris des parties l'exige ».</w:delText>
        </w:r>
      </w:del>
    </w:p>
    <w:p w14:paraId="39C09311" w14:textId="77777777" w:rsidR="00A25E9F" w:rsidRPr="0069401D" w:rsidDel="00D55948" w:rsidRDefault="00A25E9F" w:rsidP="00A25E9F">
      <w:pPr>
        <w:pStyle w:val="FootnoteText"/>
        <w:numPr>
          <w:ilvl w:val="0"/>
          <w:numId w:val="68"/>
        </w:numPr>
        <w:bidi w:val="0"/>
        <w:ind w:left="144" w:hanging="144"/>
        <w:contextualSpacing/>
        <w:jc w:val="both"/>
        <w:rPr>
          <w:del w:id="5864" w:author="Aya Abdallah" w:date="2023-03-22T09:27:00Z"/>
          <w:color w:val="000000" w:themeColor="text1"/>
          <w:sz w:val="24"/>
          <w:szCs w:val="24"/>
          <w:lang w:val="fr-FR"/>
        </w:rPr>
      </w:pPr>
      <w:del w:id="5865"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28 novembre 1996, sté CN France c/ sté Minhal France, Rev.arb. 1997., p.380., note E. Loquin.</w:delText>
        </w:r>
      </w:del>
    </w:p>
    <w:p w14:paraId="2BD6BB42" w14:textId="77777777" w:rsidR="00A25E9F" w:rsidRPr="0069401D" w:rsidDel="00D55948" w:rsidRDefault="00A25E9F" w:rsidP="00A25E9F">
      <w:pPr>
        <w:pStyle w:val="FootnoteText"/>
        <w:ind w:left="144"/>
        <w:contextualSpacing/>
        <w:jc w:val="both"/>
        <w:rPr>
          <w:del w:id="5866" w:author="Aya Abdallah" w:date="2023-03-22T09:27:00Z"/>
          <w:rFonts w:ascii="Simplified Arabic" w:hAnsi="Simplified Arabic" w:cs="Simplified Arabic"/>
          <w:color w:val="000000" w:themeColor="text1"/>
          <w:sz w:val="24"/>
          <w:szCs w:val="24"/>
          <w:rtl/>
          <w:lang w:val="fr-FR" w:bidi="ar-EG"/>
        </w:rPr>
      </w:pPr>
      <w:del w:id="5867" w:author="Aya Abdallah" w:date="2023-03-22T09:27:00Z">
        <w:r w:rsidRPr="0069401D" w:rsidDel="00D55948">
          <w:rPr>
            <w:rFonts w:ascii="Simplified Arabic" w:hAnsi="Simplified Arabic" w:cs="Simplified Arabic"/>
            <w:color w:val="000000" w:themeColor="text1"/>
            <w:sz w:val="24"/>
            <w:szCs w:val="24"/>
            <w:rtl/>
            <w:lang w:val="fr-FR"/>
          </w:rPr>
          <w:delText>وفى ذات الاتجاه حسب الترتيب الزمني لصدور الأحكام:</w:delText>
        </w:r>
      </w:del>
    </w:p>
    <w:p w14:paraId="67DAA2C6" w14:textId="77777777" w:rsidR="00A25E9F" w:rsidRPr="0069401D" w:rsidDel="00D55948" w:rsidRDefault="00A25E9F" w:rsidP="00A25E9F">
      <w:pPr>
        <w:pStyle w:val="FootnoteText"/>
        <w:numPr>
          <w:ilvl w:val="0"/>
          <w:numId w:val="69"/>
        </w:numPr>
        <w:bidi w:val="0"/>
        <w:ind w:left="144" w:hanging="144"/>
        <w:contextualSpacing/>
        <w:jc w:val="both"/>
        <w:rPr>
          <w:del w:id="5868" w:author="Aya Abdallah" w:date="2023-03-22T09:27:00Z"/>
          <w:color w:val="000000" w:themeColor="text1"/>
          <w:sz w:val="24"/>
          <w:szCs w:val="24"/>
          <w:lang w:val="fr-FR"/>
        </w:rPr>
      </w:pPr>
      <w:del w:id="5869" w:author="Aya Abdallah" w:date="2023-03-22T09:27:00Z">
        <w:r w:rsidRPr="0069401D" w:rsidDel="00D55948">
          <w:rPr>
            <w:color w:val="000000" w:themeColor="text1"/>
            <w:sz w:val="24"/>
            <w:szCs w:val="24"/>
            <w:lang w:val="fr-FR"/>
          </w:rPr>
          <w:delText>Paris 1re ch.suppl, 14 Janvier 1974, S.A. Les Films Montsouris c/ sté Consortium Pathé, Rev.arb. 1977., p.281., note J. Robert.</w:delText>
        </w:r>
      </w:del>
    </w:p>
    <w:p w14:paraId="49A370ED" w14:textId="77777777" w:rsidR="00A25E9F" w:rsidRPr="0069401D" w:rsidDel="00D55948" w:rsidRDefault="00A25E9F" w:rsidP="00A25E9F">
      <w:pPr>
        <w:pStyle w:val="FootnoteText"/>
        <w:numPr>
          <w:ilvl w:val="0"/>
          <w:numId w:val="69"/>
        </w:numPr>
        <w:bidi w:val="0"/>
        <w:ind w:left="144" w:hanging="144"/>
        <w:contextualSpacing/>
        <w:jc w:val="both"/>
        <w:rPr>
          <w:del w:id="5870" w:author="Aya Abdallah" w:date="2023-03-22T09:27:00Z"/>
          <w:color w:val="000000" w:themeColor="text1"/>
          <w:sz w:val="24"/>
          <w:szCs w:val="24"/>
          <w:lang w:val="fr-FR"/>
        </w:rPr>
      </w:pPr>
      <w:del w:id="5871" w:author="Aya Abdallah" w:date="2023-03-22T09:27:00Z">
        <w:r w:rsidRPr="0069401D" w:rsidDel="00D55948">
          <w:rPr>
            <w:color w:val="000000" w:themeColor="text1"/>
            <w:sz w:val="24"/>
            <w:szCs w:val="24"/>
            <w:lang w:val="fr-FR"/>
          </w:rPr>
          <w:delText>Paris 1re ch.suppl, 6 janvier 1984,  sté Langlois et Cie c/ G.I.E. Taconet Mac Lean et Taconet, Rev.arb. 1985., p.279., note E. Loquin, p.199.</w:delText>
        </w:r>
      </w:del>
    </w:p>
    <w:p w14:paraId="1E301CA0" w14:textId="77777777" w:rsidR="00A25E9F" w:rsidRPr="0069401D" w:rsidDel="00D55948" w:rsidRDefault="00A25E9F" w:rsidP="00A25E9F">
      <w:pPr>
        <w:pStyle w:val="FootnoteText"/>
        <w:numPr>
          <w:ilvl w:val="0"/>
          <w:numId w:val="69"/>
        </w:numPr>
        <w:bidi w:val="0"/>
        <w:ind w:left="144" w:hanging="144"/>
        <w:contextualSpacing/>
        <w:jc w:val="both"/>
        <w:rPr>
          <w:del w:id="5872" w:author="Aya Abdallah" w:date="2023-03-22T09:27:00Z"/>
          <w:color w:val="000000" w:themeColor="text1"/>
          <w:sz w:val="24"/>
          <w:szCs w:val="24"/>
          <w:lang w:val="fr-FR"/>
        </w:rPr>
      </w:pPr>
      <w:del w:id="5873" w:author="Aya Abdallah" w:date="2023-03-22T09:27:00Z">
        <w:r w:rsidRPr="0069401D" w:rsidDel="00D55948">
          <w:rPr>
            <w:color w:val="000000" w:themeColor="text1"/>
            <w:sz w:val="24"/>
            <w:szCs w:val="24"/>
            <w:lang w:val="fr-FR"/>
          </w:rPr>
          <w:delText>Paris 1re ch.suppl, 12 mars 1985, sté Intrafor et Subtec Middle East Company c/ J.C. Gagnant et autres, Rev.arb</w:delText>
        </w:r>
        <w:r w:rsidRPr="0069401D" w:rsidDel="00D55948">
          <w:rPr>
            <w:color w:val="000000" w:themeColor="text1"/>
            <w:sz w:val="24"/>
            <w:szCs w:val="24"/>
            <w:rtl/>
            <w:lang w:val="fr-FR"/>
          </w:rPr>
          <w:delText>.</w:delText>
        </w:r>
        <w:r w:rsidRPr="0069401D" w:rsidDel="00D55948">
          <w:rPr>
            <w:color w:val="000000" w:themeColor="text1"/>
            <w:sz w:val="24"/>
            <w:szCs w:val="24"/>
            <w:lang w:val="fr-FR"/>
          </w:rPr>
          <w:delText xml:space="preserve"> 1985., p.299., note E. Loquin, p.199.</w:delText>
        </w:r>
      </w:del>
    </w:p>
    <w:p w14:paraId="36C6E883" w14:textId="77777777" w:rsidR="00A25E9F" w:rsidRPr="0069401D" w:rsidDel="00D55948" w:rsidRDefault="00A25E9F" w:rsidP="00A25E9F">
      <w:pPr>
        <w:pStyle w:val="FootnoteText"/>
        <w:numPr>
          <w:ilvl w:val="0"/>
          <w:numId w:val="69"/>
        </w:numPr>
        <w:bidi w:val="0"/>
        <w:ind w:left="144" w:hanging="144"/>
        <w:contextualSpacing/>
        <w:jc w:val="both"/>
        <w:rPr>
          <w:del w:id="5874" w:author="Aya Abdallah" w:date="2023-03-22T09:27:00Z"/>
          <w:color w:val="000000" w:themeColor="text1"/>
          <w:sz w:val="24"/>
          <w:szCs w:val="24"/>
          <w:lang w:val="fr-FR"/>
        </w:rPr>
      </w:pPr>
      <w:del w:id="5875" w:author="Aya Abdallah" w:date="2023-03-22T09:27:00Z">
        <w:r w:rsidRPr="0069401D" w:rsidDel="00D55948">
          <w:rPr>
            <w:color w:val="000000" w:themeColor="text1"/>
            <w:sz w:val="24"/>
            <w:szCs w:val="24"/>
          </w:rPr>
          <w:delText xml:space="preserve">C. Cass. 1re ch.c, 28 avril 1987, Dame Krebs (Czerefkow) c/ Milton Stern, Rev.arb. 1991., p.345.,  obs. </w:delText>
        </w:r>
        <w:r w:rsidRPr="0069401D" w:rsidDel="00D55948">
          <w:rPr>
            <w:color w:val="000000" w:themeColor="text1"/>
            <w:sz w:val="24"/>
            <w:szCs w:val="24"/>
            <w:lang w:val="fr-FR"/>
          </w:rPr>
          <w:delText>J.H.M. et C.V.</w:delText>
        </w:r>
      </w:del>
    </w:p>
    <w:p w14:paraId="07D2C0E3" w14:textId="77777777" w:rsidR="00A25E9F" w:rsidRPr="0069401D" w:rsidDel="00D55948" w:rsidRDefault="00A25E9F" w:rsidP="00A25E9F">
      <w:pPr>
        <w:pStyle w:val="FootnoteText"/>
        <w:numPr>
          <w:ilvl w:val="0"/>
          <w:numId w:val="69"/>
        </w:numPr>
        <w:bidi w:val="0"/>
        <w:ind w:left="144" w:hanging="144"/>
        <w:contextualSpacing/>
        <w:jc w:val="both"/>
        <w:rPr>
          <w:del w:id="5876" w:author="Aya Abdallah" w:date="2023-03-22T09:27:00Z"/>
          <w:rFonts w:ascii="Simplified Arabic" w:hAnsi="Simplified Arabic" w:cs="Simplified Arabic"/>
          <w:color w:val="000000" w:themeColor="text1"/>
          <w:sz w:val="24"/>
          <w:szCs w:val="24"/>
          <w:lang w:val="fr-FR"/>
        </w:rPr>
      </w:pPr>
      <w:del w:id="5877" w:author="Aya Abdallah" w:date="2023-03-22T09:27:00Z">
        <w:r w:rsidRPr="0069401D" w:rsidDel="00D55948">
          <w:rPr>
            <w:color w:val="000000" w:themeColor="text1"/>
            <w:sz w:val="24"/>
            <w:szCs w:val="24"/>
            <w:lang w:val="fr-FR"/>
          </w:rPr>
          <w:delText>Paris 1re ch.suppl, 6 mai 1988, sté Unijet S.A. c/ S.A.R.L. International Business Relations Ltd (I.B.R.), Rev.arb. 1989., p.83., note E. Loquin.</w:delText>
        </w:r>
      </w:del>
    </w:p>
    <w:p w14:paraId="3B3E6908" w14:textId="77777777" w:rsidR="00A25E9F" w:rsidRPr="0069401D" w:rsidDel="00D55948" w:rsidRDefault="00A25E9F" w:rsidP="00A25E9F">
      <w:pPr>
        <w:pStyle w:val="FootnoteText"/>
        <w:bidi w:val="0"/>
        <w:ind w:left="142" w:hanging="288"/>
        <w:contextualSpacing/>
        <w:jc w:val="both"/>
        <w:rPr>
          <w:del w:id="5878" w:author="Aya Abdallah" w:date="2023-03-22T09:27:00Z"/>
          <w:color w:val="000000" w:themeColor="text1"/>
          <w:sz w:val="24"/>
          <w:szCs w:val="24"/>
          <w:lang w:val="fr-FR"/>
        </w:rPr>
      </w:pPr>
      <w:del w:id="5879" w:author="Aya Abdallah" w:date="2023-03-22T09:27:00Z">
        <w:r w:rsidRPr="0069401D" w:rsidDel="00D55948">
          <w:rPr>
            <w:color w:val="000000" w:themeColor="text1"/>
            <w:sz w:val="24"/>
            <w:szCs w:val="24"/>
            <w:rtl/>
            <w:lang w:val="fr-FR"/>
          </w:rPr>
          <w:delText>-</w:delText>
        </w:r>
        <w:r w:rsidRPr="0069401D" w:rsidDel="00D55948">
          <w:rPr>
            <w:color w:val="000000" w:themeColor="text1"/>
            <w:sz w:val="24"/>
            <w:szCs w:val="24"/>
            <w:lang w:val="fr-FR"/>
          </w:rPr>
          <w:delText xml:space="preserve"> 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ch.suppl, 19 avril 1991, sté Parfums Stern France c/ CFFD et autre, Rev.arb. 1991., p.673., obs. E. Loquin.</w:delText>
        </w:r>
      </w:del>
    </w:p>
    <w:p w14:paraId="645023F5" w14:textId="77777777" w:rsidR="00A25E9F" w:rsidRPr="0069401D" w:rsidDel="00D55948" w:rsidRDefault="00A25E9F" w:rsidP="00A25E9F">
      <w:pPr>
        <w:pStyle w:val="FootnoteText"/>
        <w:numPr>
          <w:ilvl w:val="0"/>
          <w:numId w:val="70"/>
        </w:numPr>
        <w:bidi w:val="0"/>
        <w:ind w:left="144" w:hanging="144"/>
        <w:contextualSpacing/>
        <w:jc w:val="both"/>
        <w:rPr>
          <w:del w:id="5880" w:author="Aya Abdallah" w:date="2023-03-22T09:27:00Z"/>
          <w:color w:val="000000" w:themeColor="text1"/>
          <w:sz w:val="24"/>
          <w:szCs w:val="24"/>
          <w:rtl/>
          <w:lang w:val="fr-FR"/>
        </w:rPr>
      </w:pPr>
      <w:del w:id="5881"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ch.suppl, 31 mai 1991, sté Scoa c/ sté Cuisine de la mer, Rev.arb. 1992., p.669., obs. J.H. Moitry.</w:delText>
        </w:r>
      </w:del>
    </w:p>
    <w:p w14:paraId="718055DA" w14:textId="77777777" w:rsidR="00A25E9F" w:rsidRPr="0069401D" w:rsidDel="00D55948" w:rsidRDefault="00A25E9F" w:rsidP="00A25E9F">
      <w:pPr>
        <w:pStyle w:val="FootnoteText"/>
        <w:numPr>
          <w:ilvl w:val="0"/>
          <w:numId w:val="70"/>
        </w:numPr>
        <w:bidi w:val="0"/>
        <w:ind w:left="144" w:hanging="144"/>
        <w:jc w:val="both"/>
        <w:rPr>
          <w:del w:id="5882" w:author="Aya Abdallah" w:date="2023-03-22T09:27:00Z"/>
          <w:color w:val="000000" w:themeColor="text1"/>
          <w:sz w:val="24"/>
          <w:szCs w:val="24"/>
          <w:lang w:val="fr-FR" w:bidi="ar-LB"/>
        </w:rPr>
      </w:pPr>
      <w:del w:id="5883"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13 février 2003, Diallo c/ Andrieu, Rev.arb. 2004., p.311 (2</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esp)., note J.-B. Racine.</w:delText>
        </w:r>
      </w:del>
    </w:p>
  </w:footnote>
  <w:footnote w:id="514">
    <w:p w14:paraId="636A82F4" w14:textId="77777777" w:rsidR="00A25E9F" w:rsidRPr="0069401D" w:rsidDel="00D55948" w:rsidRDefault="00A25E9F" w:rsidP="00A25E9F">
      <w:pPr>
        <w:pStyle w:val="FootnoteText"/>
        <w:ind w:left="288" w:hanging="288"/>
        <w:contextualSpacing/>
        <w:jc w:val="both"/>
        <w:rPr>
          <w:del w:id="5887" w:author="Aya Abdallah" w:date="2023-03-22T09:27:00Z"/>
          <w:rFonts w:ascii="Simplified Arabic" w:hAnsi="Simplified Arabic" w:cs="Simplified Arabic"/>
          <w:color w:val="000000" w:themeColor="text1"/>
          <w:sz w:val="24"/>
          <w:szCs w:val="24"/>
          <w:rtl/>
        </w:rPr>
      </w:pPr>
      <w:del w:id="588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del>
    </w:p>
    <w:p w14:paraId="082EC71A" w14:textId="77777777" w:rsidR="00A25E9F" w:rsidRPr="0069401D" w:rsidDel="00D55948" w:rsidRDefault="00A25E9F" w:rsidP="00A25E9F">
      <w:pPr>
        <w:pStyle w:val="FootnoteText"/>
        <w:bidi w:val="0"/>
        <w:contextualSpacing/>
        <w:jc w:val="both"/>
        <w:rPr>
          <w:del w:id="5889" w:author="Aya Abdallah" w:date="2023-03-22T09:27:00Z"/>
          <w:color w:val="000000" w:themeColor="text1"/>
          <w:sz w:val="24"/>
          <w:szCs w:val="24"/>
          <w:lang w:val="fr-FR"/>
        </w:rPr>
      </w:pPr>
      <w:del w:id="5890" w:author="Aya Abdallah" w:date="2023-03-22T09:27:00Z">
        <w:r w:rsidRPr="0069401D" w:rsidDel="00D55948">
          <w:rPr>
            <w:color w:val="000000" w:themeColor="text1"/>
            <w:sz w:val="24"/>
            <w:szCs w:val="24"/>
            <w:lang w:val="fr-FR"/>
          </w:rPr>
          <w:delText>« La mission d'amiable compositeur, qui a pour fondement la renonciation des parties à se prévaloir d'une exécution stricte des droits qu'elles tiennent du contrat, donne à l'arbitre le pouvoir notamment de modérer les effets du contrat dans la recherche d'une solution juste et conforme à l'équité en écartant au besoin l'application de certains droits nés de la convention, sous réserve de ne pas en modifier l'économie en substituant aux obligations contractuelles des obligations nouvelles ne répondant pas à l'intention commune des parties ».</w:delText>
        </w:r>
      </w:del>
    </w:p>
    <w:p w14:paraId="0598D89C" w14:textId="77777777" w:rsidR="00A25E9F" w:rsidRPr="0069401D" w:rsidDel="00D55948" w:rsidRDefault="00A25E9F" w:rsidP="00A25E9F">
      <w:pPr>
        <w:pStyle w:val="FootnoteText"/>
        <w:numPr>
          <w:ilvl w:val="0"/>
          <w:numId w:val="71"/>
        </w:numPr>
        <w:bidi w:val="0"/>
        <w:ind w:left="144" w:hanging="144"/>
        <w:jc w:val="both"/>
        <w:rPr>
          <w:del w:id="5891" w:author="Aya Abdallah" w:date="2023-03-22T09:27:00Z"/>
          <w:color w:val="000000" w:themeColor="text1"/>
          <w:sz w:val="24"/>
          <w:szCs w:val="24"/>
          <w:lang w:val="fr-FR" w:bidi="ar-LB"/>
        </w:rPr>
      </w:pPr>
      <w:del w:id="5892"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4 novembre 1997, sté Taurus Films c/ SARL Les Films du jeudi, Rev-arb. 1998., p.704., obs. Y.D.</w:delText>
        </w:r>
      </w:del>
    </w:p>
  </w:footnote>
  <w:footnote w:id="515">
    <w:p w14:paraId="53BA99EF" w14:textId="77777777" w:rsidR="00A25E9F" w:rsidRPr="0069401D" w:rsidDel="00D55948" w:rsidRDefault="00A25E9F" w:rsidP="00A25E9F">
      <w:pPr>
        <w:pStyle w:val="FootnoteText"/>
        <w:ind w:hanging="288"/>
        <w:contextualSpacing/>
        <w:jc w:val="both"/>
        <w:rPr>
          <w:del w:id="5899" w:author="Aya Abdallah" w:date="2023-03-22T09:27:00Z"/>
          <w:rFonts w:ascii="Simplified Arabic" w:hAnsi="Simplified Arabic" w:cs="Simplified Arabic"/>
          <w:color w:val="000000" w:themeColor="text1"/>
          <w:sz w:val="24"/>
          <w:szCs w:val="24"/>
          <w:rtl/>
        </w:rPr>
      </w:pPr>
      <w:del w:id="590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38B047AE" w14:textId="77777777" w:rsidR="00A25E9F" w:rsidRPr="0069401D" w:rsidDel="00D55948" w:rsidRDefault="00A25E9F" w:rsidP="00A25E9F">
      <w:pPr>
        <w:pStyle w:val="FootnoteText"/>
        <w:numPr>
          <w:ilvl w:val="0"/>
          <w:numId w:val="72"/>
        </w:numPr>
        <w:bidi w:val="0"/>
        <w:ind w:left="144" w:hanging="144"/>
        <w:contextualSpacing/>
        <w:jc w:val="both"/>
        <w:rPr>
          <w:del w:id="5901" w:author="Aya Abdallah" w:date="2023-03-22T09:27:00Z"/>
          <w:color w:val="000000" w:themeColor="text1"/>
          <w:sz w:val="24"/>
          <w:szCs w:val="24"/>
          <w:lang w:val="fr-FR"/>
        </w:rPr>
      </w:pPr>
      <w:del w:id="5902" w:author="Aya Abdallah" w:date="2023-03-22T09:27:00Z">
        <w:r w:rsidRPr="0069401D" w:rsidDel="00D55948">
          <w:rPr>
            <w:color w:val="000000" w:themeColor="text1"/>
            <w:sz w:val="24"/>
            <w:szCs w:val="24"/>
            <w:lang w:val="fr-FR"/>
          </w:rPr>
          <w:delText>E. Loquin, Les pouvoirs des arbitres internationaux à la lumière de l'évolution récente du droit de l'arbitrage international, JDI 1983., p.293., spéc, pp.343 et s.</w:delText>
        </w:r>
      </w:del>
    </w:p>
    <w:p w14:paraId="5DBAC097" w14:textId="77777777" w:rsidR="00A25E9F" w:rsidRPr="0069401D" w:rsidDel="00D55948" w:rsidRDefault="00A25E9F" w:rsidP="00A25E9F">
      <w:pPr>
        <w:pStyle w:val="FootnoteText"/>
        <w:numPr>
          <w:ilvl w:val="0"/>
          <w:numId w:val="72"/>
        </w:numPr>
        <w:bidi w:val="0"/>
        <w:ind w:left="144" w:hanging="144"/>
        <w:jc w:val="both"/>
        <w:rPr>
          <w:del w:id="5903" w:author="Aya Abdallah" w:date="2023-03-22T09:27:00Z"/>
          <w:color w:val="000000" w:themeColor="text1"/>
          <w:sz w:val="24"/>
          <w:szCs w:val="24"/>
          <w:lang w:bidi="ar-LB"/>
        </w:rPr>
      </w:pPr>
      <w:del w:id="5904" w:author="Aya Abdallah" w:date="2023-03-22T09:27:00Z">
        <w:r w:rsidRPr="0069401D" w:rsidDel="00D55948">
          <w:rPr>
            <w:color w:val="000000" w:themeColor="text1"/>
            <w:sz w:val="24"/>
            <w:szCs w:val="24"/>
          </w:rPr>
          <w:delText xml:space="preserve">Horatia Muir Wat, Private International Law and Global Governance,2013. </w:delText>
        </w:r>
        <w:r w:rsidRPr="0069401D" w:rsidDel="00D55948">
          <w:rPr>
            <w:color w:val="000000" w:themeColor="text1"/>
            <w:sz w:val="24"/>
            <w:szCs w:val="24"/>
            <w:lang w:val="fr-FR"/>
          </w:rPr>
          <w:delText>Op. cit. p71.</w:delText>
        </w:r>
      </w:del>
    </w:p>
  </w:footnote>
  <w:footnote w:id="516">
    <w:p w14:paraId="607B4DA6" w14:textId="77777777" w:rsidR="00A25E9F" w:rsidRPr="0069401D" w:rsidDel="00D55948" w:rsidRDefault="00A25E9F" w:rsidP="00A25E9F">
      <w:pPr>
        <w:pStyle w:val="FootnoteText"/>
        <w:ind w:left="288" w:hanging="288"/>
        <w:contextualSpacing/>
        <w:jc w:val="both"/>
        <w:rPr>
          <w:del w:id="5905" w:author="Aya Abdallah" w:date="2023-03-22T09:27:00Z"/>
          <w:rFonts w:ascii="Simplified Arabic" w:hAnsi="Simplified Arabic" w:cs="Simplified Arabic"/>
          <w:color w:val="000000" w:themeColor="text1"/>
          <w:sz w:val="24"/>
          <w:szCs w:val="24"/>
        </w:rPr>
      </w:pPr>
      <w:del w:id="590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محمود مختار أحمد بريري "التحكيم التجاري الدولي"، المرجع السابق، ص 141.</w:delText>
        </w:r>
      </w:del>
    </w:p>
  </w:footnote>
  <w:footnote w:id="517">
    <w:p w14:paraId="755ECF9D" w14:textId="77777777" w:rsidR="00A25E9F" w:rsidRPr="0069401D" w:rsidDel="00D55948" w:rsidRDefault="00A25E9F" w:rsidP="00A25E9F">
      <w:pPr>
        <w:pStyle w:val="FootnoteText"/>
        <w:ind w:left="281" w:hanging="288"/>
        <w:contextualSpacing/>
        <w:jc w:val="both"/>
        <w:rPr>
          <w:del w:id="5915" w:author="Aya Abdallah" w:date="2023-03-22T09:27:00Z"/>
          <w:rFonts w:ascii="Simplified Arabic" w:hAnsi="Simplified Arabic" w:cs="Simplified Arabic"/>
          <w:color w:val="000000" w:themeColor="text1"/>
          <w:sz w:val="24"/>
          <w:szCs w:val="24"/>
          <w:lang w:bidi="ar-EG"/>
        </w:rPr>
      </w:pPr>
      <w:del w:id="591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د/ محمد نور شحاتة "الرقابة على أعمال المحكمين"، دار النهضة العربية، سنة 1993، ص 317، د/ ماهر محمد صالح عبد الفتاح "اتفاق وحكم التحكيم فى التجارة الدولية"، رسالة دكتوراه،</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كلية حقوق، جامعة القاهرة، </w:delText>
        </w:r>
        <w:r w:rsidRPr="0069401D" w:rsidDel="00D55948">
          <w:rPr>
            <w:rFonts w:ascii="Simplified Arabic" w:hAnsi="Simplified Arabic" w:cs="Simplified Arabic"/>
            <w:color w:val="000000" w:themeColor="text1"/>
            <w:sz w:val="24"/>
            <w:szCs w:val="24"/>
            <w:rtl/>
            <w:lang w:bidi="ar-EG"/>
          </w:rPr>
          <w:delText>سنة</w:delText>
        </w:r>
        <w:r w:rsidRPr="0069401D" w:rsidDel="00D55948">
          <w:rPr>
            <w:rFonts w:ascii="Simplified Arabic" w:hAnsi="Simplified Arabic" w:cs="Simplified Arabic"/>
            <w:color w:val="000000" w:themeColor="text1"/>
            <w:sz w:val="24"/>
            <w:szCs w:val="24"/>
            <w:rtl/>
          </w:rPr>
          <w:delText xml:space="preserve"> 2004، ص 510، د/ أحمد السيد الصاوي "التحكيم طبقا للقانون رقم (27) لسنة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1994</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وأنظمة التحكيم الدولية"، دار النهضة العربية، سنة 2002، ص 236، د/ محمود مختار برير</w:delText>
        </w:r>
        <w:r w:rsidRPr="0069401D" w:rsidDel="00D55948">
          <w:rPr>
            <w:rFonts w:ascii="Simplified Arabic" w:hAnsi="Simplified Arabic" w:cs="Simplified Arabic" w:hint="cs"/>
            <w:color w:val="000000" w:themeColor="text1"/>
            <w:sz w:val="24"/>
            <w:szCs w:val="24"/>
            <w:rtl/>
          </w:rPr>
          <w:delText xml:space="preserve">ي </w:delText>
        </w:r>
        <w:r w:rsidRPr="0069401D" w:rsidDel="00D55948">
          <w:rPr>
            <w:rFonts w:ascii="Simplified Arabic" w:hAnsi="Simplified Arabic" w:cs="Simplified Arabic"/>
            <w:color w:val="000000" w:themeColor="text1"/>
            <w:sz w:val="24"/>
            <w:szCs w:val="24"/>
            <w:rtl/>
          </w:rPr>
          <w:delText>"التحكيم التجاري الدولي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المرجع السابق، ص 244</w:delText>
        </w:r>
        <w:r w:rsidRPr="0069401D" w:rsidDel="00D55948">
          <w:rPr>
            <w:rFonts w:ascii="Simplified Arabic" w:hAnsi="Simplified Arabic" w:cs="Simplified Arabic"/>
            <w:color w:val="000000" w:themeColor="text1"/>
            <w:sz w:val="24"/>
            <w:szCs w:val="24"/>
            <w:rtl/>
            <w:lang w:bidi="ar-EG"/>
          </w:rPr>
          <w:delText>.</w:delText>
        </w:r>
      </w:del>
    </w:p>
  </w:footnote>
  <w:footnote w:id="518">
    <w:p w14:paraId="514FB2F8" w14:textId="77777777" w:rsidR="00A25E9F" w:rsidRPr="0069401D" w:rsidDel="00D55948" w:rsidRDefault="00A25E9F" w:rsidP="00A25E9F">
      <w:pPr>
        <w:pStyle w:val="FootnoteText"/>
        <w:ind w:left="281" w:hanging="288"/>
        <w:contextualSpacing/>
        <w:jc w:val="both"/>
        <w:rPr>
          <w:del w:id="5920" w:author="Aya Abdallah" w:date="2023-03-22T09:27:00Z"/>
          <w:rFonts w:ascii="Simplified Arabic" w:hAnsi="Simplified Arabic" w:cs="Simplified Arabic"/>
          <w:color w:val="000000" w:themeColor="text1"/>
          <w:sz w:val="24"/>
          <w:szCs w:val="24"/>
          <w:lang w:bidi="ar-EG"/>
        </w:rPr>
      </w:pPr>
      <w:del w:id="592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أكثم الخول</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"الاتجاهات العامة فى قانون التحكيم المصري الجديد"، ورقة عمل مقدمة إلى مؤتمر التحكيم الذي نظمة مركز القاهرة الإقليم</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للتحكيم التجاري الدولي، فى الفترة من 12-13 سبتمبر 1994، ص 22،</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د/ أحمد السيد الصاوي" التحكيم طبقا للقانون رقم (27) لسنة 1994"، المرجع السابق، ص 11</w:delText>
        </w:r>
        <w:r w:rsidRPr="0069401D" w:rsidDel="00D55948">
          <w:rPr>
            <w:rFonts w:ascii="Simplified Arabic" w:hAnsi="Simplified Arabic" w:cs="Simplified Arabic" w:hint="cs"/>
            <w:color w:val="000000" w:themeColor="text1"/>
            <w:sz w:val="24"/>
            <w:szCs w:val="24"/>
            <w:rtl/>
            <w:lang w:bidi="ar-EG"/>
          </w:rPr>
          <w:delText>4.</w:delText>
        </w:r>
      </w:del>
    </w:p>
    <w:p w14:paraId="7991B486" w14:textId="77777777" w:rsidR="00A25E9F" w:rsidRPr="0069401D" w:rsidDel="00D55948" w:rsidRDefault="00A25E9F" w:rsidP="00A25E9F">
      <w:pPr>
        <w:pStyle w:val="FootnoteText"/>
        <w:numPr>
          <w:ilvl w:val="0"/>
          <w:numId w:val="73"/>
        </w:numPr>
        <w:bidi w:val="0"/>
        <w:ind w:left="144" w:hanging="144"/>
        <w:contextualSpacing/>
        <w:jc w:val="both"/>
        <w:rPr>
          <w:del w:id="5922" w:author="Aya Abdallah" w:date="2023-03-22T09:27:00Z"/>
          <w:color w:val="000000" w:themeColor="text1"/>
          <w:sz w:val="24"/>
          <w:szCs w:val="24"/>
          <w:rtl/>
        </w:rPr>
      </w:pPr>
      <w:del w:id="5923" w:author="Aya Abdallah" w:date="2023-03-22T09:27:00Z">
        <w:r w:rsidRPr="0069401D" w:rsidDel="00D55948">
          <w:rPr>
            <w:color w:val="000000" w:themeColor="text1"/>
            <w:sz w:val="24"/>
            <w:szCs w:val="24"/>
            <w:lang w:val="fr-FR" w:bidi="ar-EG"/>
          </w:rPr>
          <w:delText>Gohin (O) " Les principles directeurs du process administratife en droit francais", R.D.P, 2005, P.172-181</w:delText>
        </w:r>
        <w:r w:rsidRPr="0069401D" w:rsidDel="00D55948">
          <w:rPr>
            <w:color w:val="000000" w:themeColor="text1"/>
            <w:sz w:val="24"/>
            <w:szCs w:val="24"/>
            <w:rtl/>
            <w:lang w:bidi="ar-EG"/>
          </w:rPr>
          <w:delText>.</w:delText>
        </w:r>
      </w:del>
    </w:p>
    <w:p w14:paraId="65C7701D" w14:textId="77777777" w:rsidR="00A25E9F" w:rsidRPr="0069401D" w:rsidDel="00D55948" w:rsidRDefault="00A25E9F" w:rsidP="00A25E9F">
      <w:pPr>
        <w:pStyle w:val="FootnoteText"/>
        <w:numPr>
          <w:ilvl w:val="0"/>
          <w:numId w:val="73"/>
        </w:numPr>
        <w:bidi w:val="0"/>
        <w:ind w:left="144" w:hanging="144"/>
        <w:contextualSpacing/>
        <w:jc w:val="both"/>
        <w:rPr>
          <w:del w:id="5924" w:author="Aya Abdallah" w:date="2023-03-22T09:27:00Z"/>
          <w:color w:val="000000" w:themeColor="text1"/>
          <w:sz w:val="24"/>
          <w:szCs w:val="24"/>
          <w:lang w:val="fr-FR"/>
        </w:rPr>
      </w:pPr>
      <w:del w:id="5925" w:author="Aya Abdallah" w:date="2023-03-22T09:27:00Z">
        <w:r w:rsidRPr="0069401D" w:rsidDel="00D55948">
          <w:rPr>
            <w:color w:val="000000" w:themeColor="text1"/>
            <w:sz w:val="24"/>
            <w:szCs w:val="24"/>
            <w:lang w:val="fr-FR"/>
          </w:rPr>
          <w:delText xml:space="preserve">Alexander claduo </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La maitries du temps en droit processual</w:delText>
        </w:r>
        <w:r w:rsidRPr="0069401D" w:rsidDel="00D55948">
          <w:rPr>
            <w:color w:val="000000" w:themeColor="text1"/>
            <w:sz w:val="24"/>
            <w:szCs w:val="24"/>
            <w:lang w:val="fr-FR" w:bidi="ar-EG"/>
          </w:rPr>
          <w:delText xml:space="preserve">", </w:delText>
        </w:r>
        <w:r w:rsidRPr="0069401D" w:rsidDel="00D55948">
          <w:rPr>
            <w:color w:val="000000" w:themeColor="text1"/>
            <w:sz w:val="24"/>
            <w:szCs w:val="24"/>
            <w:lang w:val="fr-FR"/>
          </w:rPr>
          <w:delText>jurisdoctoria, n3, 2009, 24</w:delText>
        </w:r>
        <w:r w:rsidRPr="0069401D" w:rsidDel="00D55948">
          <w:rPr>
            <w:color w:val="000000" w:themeColor="text1"/>
            <w:sz w:val="24"/>
            <w:szCs w:val="24"/>
            <w:rtl/>
          </w:rPr>
          <w:delText>.</w:delText>
        </w:r>
      </w:del>
    </w:p>
  </w:footnote>
  <w:footnote w:id="519">
    <w:p w14:paraId="2F24F70E" w14:textId="77777777" w:rsidR="00A25E9F" w:rsidRPr="0069401D" w:rsidDel="00D55948" w:rsidRDefault="00A25E9F" w:rsidP="00A25E9F">
      <w:pPr>
        <w:pStyle w:val="FootnoteText"/>
        <w:ind w:left="281" w:hanging="288"/>
        <w:contextualSpacing/>
        <w:jc w:val="both"/>
        <w:rPr>
          <w:del w:id="5929" w:author="Aya Abdallah" w:date="2023-03-22T09:27:00Z"/>
          <w:rFonts w:ascii="Simplified Arabic" w:hAnsi="Simplified Arabic" w:cs="Simplified Arabic"/>
          <w:color w:val="000000" w:themeColor="text1"/>
          <w:sz w:val="24"/>
          <w:szCs w:val="24"/>
        </w:rPr>
      </w:pPr>
      <w:del w:id="593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3826AADB" w14:textId="77777777" w:rsidR="00A25E9F" w:rsidRPr="0069401D" w:rsidDel="00D55948" w:rsidRDefault="00A25E9F" w:rsidP="00A25E9F">
      <w:pPr>
        <w:pStyle w:val="FootnoteText"/>
        <w:numPr>
          <w:ilvl w:val="0"/>
          <w:numId w:val="74"/>
        </w:numPr>
        <w:bidi w:val="0"/>
        <w:ind w:left="144" w:hanging="144"/>
        <w:contextualSpacing/>
        <w:jc w:val="both"/>
        <w:rPr>
          <w:del w:id="5931" w:author="Aya Abdallah" w:date="2023-03-22T09:27:00Z"/>
          <w:color w:val="000000" w:themeColor="text1"/>
          <w:sz w:val="24"/>
          <w:szCs w:val="24"/>
        </w:rPr>
      </w:pPr>
      <w:del w:id="5932" w:author="Aya Abdallah" w:date="2023-03-22T09:27:00Z">
        <w:r w:rsidRPr="0069401D" w:rsidDel="00D55948">
          <w:rPr>
            <w:color w:val="000000" w:themeColor="text1"/>
            <w:sz w:val="24"/>
            <w:szCs w:val="24"/>
          </w:rPr>
          <w:delText xml:space="preserve">C.A de paris,2 mars 2006, Fashion Box Group SPA C/ AJ Heelstone LLC, Rev-arb., 2006, p.733.                                                                                             </w:delText>
        </w:r>
      </w:del>
    </w:p>
    <w:p w14:paraId="3E755413" w14:textId="77777777" w:rsidR="00A25E9F" w:rsidRPr="0069401D" w:rsidDel="00D55948" w:rsidRDefault="00A25E9F" w:rsidP="00A25E9F">
      <w:pPr>
        <w:pStyle w:val="FootnoteText"/>
        <w:numPr>
          <w:ilvl w:val="0"/>
          <w:numId w:val="74"/>
        </w:numPr>
        <w:ind w:left="288" w:hanging="288"/>
        <w:contextualSpacing/>
        <w:jc w:val="both"/>
        <w:rPr>
          <w:del w:id="5933" w:author="Aya Abdallah" w:date="2023-03-22T09:27:00Z"/>
          <w:rFonts w:ascii="Simplified Arabic" w:hAnsi="Simplified Arabic" w:cs="Simplified Arabic"/>
          <w:color w:val="000000" w:themeColor="text1"/>
          <w:sz w:val="24"/>
          <w:szCs w:val="24"/>
          <w:lang w:bidi="ar-EG"/>
        </w:rPr>
      </w:pPr>
      <w:del w:id="5934" w:author="Aya Abdallah" w:date="2023-03-22T09:27:00Z">
        <w:r w:rsidRPr="0069401D" w:rsidDel="00D55948">
          <w:rPr>
            <w:rFonts w:ascii="Simplified Arabic" w:hAnsi="Simplified Arabic" w:cs="Simplified Arabic"/>
            <w:color w:val="000000" w:themeColor="text1"/>
            <w:sz w:val="24"/>
            <w:szCs w:val="24"/>
            <w:rtl/>
            <w:lang w:bidi="ar-EG"/>
          </w:rPr>
          <w:delText>د/ عبد الحميد الأحدب " إجراءات التحكيم "، بحث مقدم إلى المؤتمر العلم</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السنو</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الساس عشر، مؤتمر التحكيم التجاري الدولي بعنوان</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(أهم الحلول البديلة لحل المنازعات التجارية) الذي نظمة مركز الإمارات للدراسات والبحوث الاستراتيجية، كلية الحقوق، جامعة الإمارات العربية المتحدة ف</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الفترة من 28-30/4</w:delText>
        </w:r>
        <w:r w:rsidRPr="0069401D" w:rsidDel="00D55948">
          <w:rPr>
            <w:rFonts w:ascii="Simplified Arabic" w:hAnsi="Simplified Arabic" w:cs="Simplified Arabic" w:hint="cs"/>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lang w:bidi="ar-EG"/>
          </w:rPr>
          <w:delText>2008، ص 14.</w:delText>
        </w:r>
      </w:del>
    </w:p>
  </w:footnote>
  <w:footnote w:id="520">
    <w:p w14:paraId="36271F71" w14:textId="77777777" w:rsidR="00A25E9F" w:rsidRPr="0069401D" w:rsidDel="00D55948" w:rsidRDefault="00A25E9F" w:rsidP="00A25E9F">
      <w:pPr>
        <w:pStyle w:val="FootnoteText"/>
        <w:ind w:left="288" w:hanging="288"/>
        <w:contextualSpacing/>
        <w:jc w:val="both"/>
        <w:rPr>
          <w:del w:id="5938" w:author="Aya Abdallah" w:date="2023-03-22T09:27:00Z"/>
          <w:rFonts w:ascii="Simplified Arabic" w:hAnsi="Simplified Arabic" w:cs="Simplified Arabic"/>
          <w:color w:val="000000" w:themeColor="text1"/>
          <w:sz w:val="24"/>
          <w:szCs w:val="24"/>
          <w:rtl/>
        </w:rPr>
      </w:pPr>
      <w:del w:id="593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15EDF0EB" w14:textId="77777777" w:rsidR="00A25E9F" w:rsidRPr="0069401D" w:rsidDel="00D55948" w:rsidRDefault="00A25E9F" w:rsidP="00A25E9F">
      <w:pPr>
        <w:pStyle w:val="FootnoteText"/>
        <w:numPr>
          <w:ilvl w:val="0"/>
          <w:numId w:val="74"/>
        </w:numPr>
        <w:bidi w:val="0"/>
        <w:ind w:left="144" w:hanging="144"/>
        <w:jc w:val="both"/>
        <w:rPr>
          <w:del w:id="5940" w:author="Aya Abdallah" w:date="2023-03-22T09:27:00Z"/>
          <w:color w:val="000000" w:themeColor="text1"/>
          <w:sz w:val="24"/>
          <w:szCs w:val="24"/>
          <w:lang w:val="fr-FR" w:bidi="ar-LB"/>
        </w:rPr>
      </w:pPr>
      <w:del w:id="5941" w:author="Aya Abdallah" w:date="2023-03-22T09:27:00Z">
        <w:r w:rsidRPr="0069401D" w:rsidDel="00D55948">
          <w:rPr>
            <w:color w:val="000000" w:themeColor="text1"/>
            <w:sz w:val="24"/>
            <w:szCs w:val="24"/>
            <w:lang w:val="fr-FR"/>
          </w:rPr>
          <w:delText xml:space="preserve">Fouchard (Ph) et autres </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Traite de l’arbitrage</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xml:space="preserve"> op.cit, P.416.</w:delText>
        </w:r>
      </w:del>
    </w:p>
  </w:footnote>
  <w:footnote w:id="521">
    <w:p w14:paraId="64402A0E" w14:textId="77777777" w:rsidR="00A25E9F" w:rsidRPr="0069401D" w:rsidDel="00D55948" w:rsidRDefault="00A25E9F" w:rsidP="00A25E9F">
      <w:pPr>
        <w:pStyle w:val="FootnoteText"/>
        <w:ind w:left="288" w:hanging="288"/>
        <w:contextualSpacing/>
        <w:jc w:val="both"/>
        <w:rPr>
          <w:del w:id="5942" w:author="Aya Abdallah" w:date="2023-03-22T09:27:00Z"/>
          <w:rFonts w:ascii="Simplified Arabic" w:hAnsi="Simplified Arabic" w:cs="Simplified Arabic"/>
          <w:color w:val="000000" w:themeColor="text1"/>
          <w:sz w:val="24"/>
          <w:szCs w:val="24"/>
          <w:rtl/>
          <w:lang w:bidi="ar-LB"/>
        </w:rPr>
      </w:pPr>
      <w:del w:id="594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0C9A4E41" w14:textId="77777777" w:rsidR="00A25E9F" w:rsidRPr="0069401D" w:rsidDel="00D55948" w:rsidRDefault="00A25E9F" w:rsidP="00A25E9F">
      <w:pPr>
        <w:pStyle w:val="BodyText"/>
        <w:widowControl w:val="0"/>
        <w:numPr>
          <w:ilvl w:val="0"/>
          <w:numId w:val="74"/>
        </w:numPr>
        <w:shd w:val="clear" w:color="auto" w:fill="FFFFFF"/>
        <w:bidi w:val="0"/>
        <w:spacing w:after="0"/>
        <w:ind w:left="144" w:hanging="144"/>
        <w:jc w:val="both"/>
        <w:rPr>
          <w:del w:id="5944" w:author="Aya Abdallah" w:date="2023-03-22T09:27:00Z"/>
          <w:color w:val="000000" w:themeColor="text1"/>
          <w:lang w:val="fr-FR"/>
        </w:rPr>
      </w:pPr>
      <w:del w:id="5945" w:author="Aya Abdallah" w:date="2023-03-22T09:27:00Z">
        <w:r w:rsidRPr="0069401D" w:rsidDel="00D55948">
          <w:rPr>
            <w:color w:val="000000" w:themeColor="text1"/>
            <w:lang w:val="fr-FR"/>
          </w:rPr>
          <w:delText>Jone Francois, L’originalité du droit français de l'arbitrage au regard du droit comparé, r I d c 2004, P.137.</w:delText>
        </w:r>
      </w:del>
    </w:p>
  </w:footnote>
  <w:footnote w:id="522">
    <w:p w14:paraId="16B8CE0F" w14:textId="77777777" w:rsidR="00A25E9F" w:rsidRPr="0069401D" w:rsidDel="00D55948" w:rsidRDefault="00A25E9F" w:rsidP="00A25E9F">
      <w:pPr>
        <w:pStyle w:val="FootnoteText"/>
        <w:ind w:left="281" w:hanging="288"/>
        <w:contextualSpacing/>
        <w:jc w:val="both"/>
        <w:rPr>
          <w:del w:id="5946" w:author="Aya Abdallah" w:date="2023-03-22T09:27:00Z"/>
          <w:rFonts w:ascii="Simplified Arabic" w:hAnsi="Simplified Arabic" w:cs="Simplified Arabic"/>
          <w:color w:val="000000" w:themeColor="text1"/>
          <w:sz w:val="24"/>
          <w:szCs w:val="24"/>
          <w:lang w:bidi="ar-EG"/>
        </w:rPr>
      </w:pPr>
      <w:del w:id="594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 xml:space="preserve">أنظر: </w:delText>
        </w:r>
        <w:r w:rsidRPr="0069401D" w:rsidDel="00D55948">
          <w:rPr>
            <w:rFonts w:ascii="Simplified Arabic" w:hAnsi="Simplified Arabic" w:cs="Simplified Arabic"/>
            <w:color w:val="000000" w:themeColor="text1"/>
            <w:sz w:val="24"/>
            <w:szCs w:val="24"/>
            <w:rtl/>
            <w:lang w:bidi="ar-EG"/>
          </w:rPr>
          <w:delText>د/ بليغ حمدي محمود "الدعوى ببطلان أحكام التحكيم"، المرجع السابق، ص 409، د/ عزمي عبد الفتاح " قانون التحكيم الكويتي، المرجع السابق،ص 369، د/ محمد أحمد عبد النعيم "حدود الرقابة القضائية على التحكيم"، المرجع السابق،</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ص 211.</w:delText>
        </w:r>
      </w:del>
    </w:p>
  </w:footnote>
  <w:footnote w:id="523">
    <w:p w14:paraId="4AC5E300" w14:textId="77777777" w:rsidR="00A25E9F" w:rsidRPr="0069401D" w:rsidDel="00D55948" w:rsidRDefault="00A25E9F" w:rsidP="00A25E9F">
      <w:pPr>
        <w:pStyle w:val="FootnoteText"/>
        <w:ind w:left="281" w:hanging="288"/>
        <w:contextualSpacing/>
        <w:jc w:val="both"/>
        <w:rPr>
          <w:del w:id="5951" w:author="Aya Abdallah" w:date="2023-03-22T09:27:00Z"/>
          <w:rFonts w:ascii="Simplified Arabic" w:hAnsi="Simplified Arabic" w:cs="Simplified Arabic"/>
          <w:color w:val="000000" w:themeColor="text1"/>
          <w:sz w:val="24"/>
          <w:szCs w:val="24"/>
          <w:rtl/>
        </w:rPr>
      </w:pPr>
      <w:del w:id="595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 xml:space="preserve">حكم محكمة استئناف القاهرة، (دائرة 91 تجاري)، الدعوى رقم(11)، لسنة 120 </w:delText>
        </w:r>
        <w:r w:rsidRPr="0069401D" w:rsidDel="00D55948">
          <w:rPr>
            <w:rFonts w:ascii="Simplified Arabic" w:hAnsi="Simplified Arabic" w:cs="Simplified Arabic" w:hint="cs"/>
            <w:color w:val="000000" w:themeColor="text1"/>
            <w:sz w:val="24"/>
            <w:szCs w:val="24"/>
            <w:rtl/>
          </w:rPr>
          <w:delText>ق.</w:delText>
        </w:r>
        <w:r w:rsidRPr="0069401D" w:rsidDel="00D55948">
          <w:rPr>
            <w:rFonts w:ascii="Simplified Arabic" w:hAnsi="Simplified Arabic" w:cs="Simplified Arabic"/>
            <w:color w:val="000000" w:themeColor="text1"/>
            <w:sz w:val="24"/>
            <w:szCs w:val="24"/>
            <w:rtl/>
          </w:rPr>
          <w:delText xml:space="preserve"> تحكيم، جلسة 29/6/2003، مشار إليه الحكم لدى د/أشرف خليل حماد "التحكيم فى المنازعات الإدارية"، المرجع السابق، ص 239 .</w:delText>
        </w:r>
      </w:del>
    </w:p>
    <w:p w14:paraId="24A250C4" w14:textId="77777777" w:rsidR="00A25E9F" w:rsidRPr="0069401D" w:rsidDel="00D55948" w:rsidRDefault="00A25E9F" w:rsidP="00A25E9F">
      <w:pPr>
        <w:pStyle w:val="FootnoteText"/>
        <w:numPr>
          <w:ilvl w:val="0"/>
          <w:numId w:val="74"/>
        </w:numPr>
        <w:ind w:left="648"/>
        <w:contextualSpacing/>
        <w:jc w:val="both"/>
        <w:rPr>
          <w:del w:id="5953" w:author="Aya Abdallah" w:date="2023-03-22T09:27:00Z"/>
          <w:rFonts w:ascii="Simplified Arabic" w:hAnsi="Simplified Arabic" w:cs="Simplified Arabic"/>
          <w:color w:val="000000" w:themeColor="text1"/>
          <w:sz w:val="24"/>
          <w:szCs w:val="24"/>
        </w:rPr>
      </w:pPr>
      <w:del w:id="5954" w:author="Aya Abdallah" w:date="2023-03-22T09:27:00Z">
        <w:r w:rsidRPr="0069401D" w:rsidDel="00D55948">
          <w:rPr>
            <w:rFonts w:ascii="Simplified Arabic" w:hAnsi="Simplified Arabic" w:cs="Simplified Arabic"/>
            <w:color w:val="000000" w:themeColor="text1"/>
            <w:sz w:val="24"/>
            <w:szCs w:val="24"/>
            <w:rtl/>
          </w:rPr>
          <w:delText>د/ حفيظة السيد الحداد "</w:delText>
        </w:r>
        <w:r w:rsidRPr="0069401D" w:rsidDel="00D55948">
          <w:rPr>
            <w:rFonts w:ascii="Simplified Arabic" w:hAnsi="Simplified Arabic" w:cs="Simplified Arabic" w:hint="cs"/>
            <w:color w:val="000000" w:themeColor="text1"/>
            <w:sz w:val="24"/>
            <w:szCs w:val="24"/>
            <w:rtl/>
          </w:rPr>
          <w:delText>ا</w:delText>
        </w:r>
        <w:r w:rsidRPr="0069401D" w:rsidDel="00D55948">
          <w:rPr>
            <w:rFonts w:ascii="Simplified Arabic" w:hAnsi="Simplified Arabic" w:cs="Simplified Arabic"/>
            <w:color w:val="000000" w:themeColor="text1"/>
            <w:sz w:val="24"/>
            <w:szCs w:val="24"/>
            <w:rtl/>
          </w:rPr>
          <w:delText>لموجز فى النظرية العامة فى التحكيم التجاري الدولي"، المرجع السابق، ص 476.</w:delText>
        </w:r>
      </w:del>
    </w:p>
  </w:footnote>
  <w:footnote w:id="524">
    <w:p w14:paraId="020139E9" w14:textId="77777777" w:rsidR="00A25E9F" w:rsidRPr="0069401D" w:rsidDel="00D55948" w:rsidRDefault="00A25E9F" w:rsidP="00A25E9F">
      <w:pPr>
        <w:pStyle w:val="FootnoteText"/>
        <w:ind w:left="281" w:hanging="288"/>
        <w:contextualSpacing/>
        <w:jc w:val="both"/>
        <w:rPr>
          <w:del w:id="5958" w:author="Aya Abdallah" w:date="2023-03-22T09:27:00Z"/>
          <w:rFonts w:ascii="Simplified Arabic" w:hAnsi="Simplified Arabic" w:cs="Simplified Arabic"/>
          <w:color w:val="000000" w:themeColor="text1"/>
          <w:sz w:val="24"/>
          <w:szCs w:val="24"/>
        </w:rPr>
      </w:pPr>
      <w:del w:id="595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حكم محكمة استئناف  القاهرة،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(دائرة 91 تجاري)، الدعوى رقم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(6)، لسنة 123 ق. تحكيم، جلسة 27/2/2007، مشار إلي الحكم لدى د/ فتحي والي "دور القضاء المصري فى الحد من دعاوى بطلان أحكام التحكيم دراسة نقدية"، ورقة عمل مقدمة إلى المؤتمر الدولي عن</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(الدور الفعال للقضاء فى التحكيم)، الذي نظمه مركز القاهرة الإقليمي للتحكيم التجاري الدولي، فى الفترة من 19-21 نوفمبر 2007، مدينة شرم الشيخ، ص 37.</w:delText>
        </w:r>
      </w:del>
    </w:p>
  </w:footnote>
  <w:footnote w:id="525">
    <w:p w14:paraId="041756CC" w14:textId="77777777" w:rsidR="00A25E9F" w:rsidRPr="0069401D" w:rsidDel="00D55948" w:rsidRDefault="00A25E9F" w:rsidP="00A25E9F">
      <w:pPr>
        <w:pStyle w:val="FootnoteText"/>
        <w:ind w:left="281" w:hanging="288"/>
        <w:contextualSpacing/>
        <w:jc w:val="both"/>
        <w:rPr>
          <w:del w:id="5968" w:author="Aya Abdallah" w:date="2023-03-22T09:27:00Z"/>
          <w:rFonts w:ascii="Simplified Arabic" w:hAnsi="Simplified Arabic" w:cs="Simplified Arabic"/>
          <w:color w:val="000000" w:themeColor="text1"/>
          <w:sz w:val="24"/>
          <w:szCs w:val="24"/>
        </w:rPr>
      </w:pPr>
      <w:del w:id="596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 xml:space="preserve">(53/1/ ز) </w:delText>
        </w:r>
        <w:r w:rsidRPr="0069401D" w:rsidDel="00D55948">
          <w:rPr>
            <w:rFonts w:ascii="Simplified Arabic" w:hAnsi="Simplified Arabic" w:cs="Simplified Arabic"/>
            <w:color w:val="000000" w:themeColor="text1"/>
            <w:sz w:val="24"/>
            <w:szCs w:val="24"/>
            <w:rtl/>
          </w:rPr>
          <w:delText>من قانون التحكيم المصري رقم 27 لسنة 1994 التى تنص على أنه "</w:delText>
        </w:r>
        <w:r w:rsidRPr="0069401D" w:rsidDel="00D55948">
          <w:rPr>
            <w:rFonts w:ascii="Simplified Arabic" w:hAnsi="Simplified Arabic" w:cs="Simplified Arabic"/>
            <w:color w:val="000000" w:themeColor="text1"/>
            <w:sz w:val="24"/>
            <w:szCs w:val="24"/>
            <w:rtl/>
            <w:lang w:bidi="ar-EG"/>
          </w:rPr>
          <w:delText>لا تقبل دعوى بطلان حكم التحكيم إلا فى الأحوال التالية...........(ز) إذا وقع بطلان حكم التحكيم أو كانت إجراءات التحكيم باطلة بطلاناً أثر فى الحكم</w:delText>
        </w:r>
        <w:r w:rsidRPr="0069401D" w:rsidDel="00D55948">
          <w:rPr>
            <w:rFonts w:ascii="Simplified Arabic" w:hAnsi="Simplified Arabic" w:cs="Simplified Arabic"/>
            <w:color w:val="000000" w:themeColor="text1"/>
            <w:sz w:val="24"/>
            <w:szCs w:val="24"/>
            <w:rtl/>
          </w:rPr>
          <w:delText>".</w:delText>
        </w:r>
      </w:del>
    </w:p>
  </w:footnote>
  <w:footnote w:id="526">
    <w:p w14:paraId="0E69779A" w14:textId="77777777" w:rsidR="00A25E9F" w:rsidRPr="0069401D" w:rsidDel="00D55948" w:rsidRDefault="00A25E9F" w:rsidP="00A25E9F">
      <w:pPr>
        <w:pStyle w:val="FootnoteText"/>
        <w:ind w:left="281" w:hanging="288"/>
        <w:contextualSpacing/>
        <w:jc w:val="both"/>
        <w:rPr>
          <w:del w:id="5973" w:author="Aya Abdallah" w:date="2023-03-22T09:27:00Z"/>
          <w:rFonts w:ascii="Simplified Arabic" w:hAnsi="Simplified Arabic" w:cs="Simplified Arabic"/>
          <w:color w:val="000000" w:themeColor="text1"/>
          <w:sz w:val="24"/>
          <w:szCs w:val="24"/>
        </w:rPr>
      </w:pPr>
      <w:del w:id="597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 xml:space="preserve">أنظر: </w:delText>
        </w:r>
        <w:r w:rsidRPr="0069401D" w:rsidDel="00D55948">
          <w:rPr>
            <w:rFonts w:ascii="Simplified Arabic" w:hAnsi="Simplified Arabic" w:cs="Simplified Arabic"/>
            <w:color w:val="000000" w:themeColor="text1"/>
            <w:sz w:val="24"/>
            <w:szCs w:val="24"/>
            <w:rtl/>
          </w:rPr>
          <w:delText>د/ رضا السيد عبد الحميد</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"مسائل فى التحكيم"، دار النهضة العربية، </w:delText>
        </w:r>
        <w:r w:rsidRPr="0069401D" w:rsidDel="00D55948">
          <w:rPr>
            <w:rFonts w:ascii="Simplified Arabic" w:hAnsi="Simplified Arabic" w:cs="Simplified Arabic" w:hint="cs"/>
            <w:color w:val="000000" w:themeColor="text1"/>
            <w:sz w:val="24"/>
            <w:szCs w:val="24"/>
            <w:rtl/>
          </w:rPr>
          <w:delText>سنة 2003</w:delText>
        </w:r>
        <w:r w:rsidRPr="0069401D" w:rsidDel="00D55948">
          <w:rPr>
            <w:rFonts w:ascii="Simplified Arabic" w:hAnsi="Simplified Arabic" w:cs="Simplified Arabic"/>
            <w:color w:val="000000" w:themeColor="text1"/>
            <w:sz w:val="24"/>
            <w:szCs w:val="24"/>
            <w:rtl/>
          </w:rPr>
          <w:delText>، ص 134،</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د</w:delText>
        </w:r>
        <w:r w:rsidRPr="0069401D" w:rsidDel="00D55948">
          <w:rPr>
            <w:rFonts w:ascii="Simplified Arabic" w:hAnsi="Simplified Arabic" w:cs="Simplified Arabic"/>
            <w:color w:val="000000" w:themeColor="text1"/>
            <w:sz w:val="24"/>
            <w:szCs w:val="24"/>
            <w:rtl/>
          </w:rPr>
          <w:delText>/ فتحي والي "قانون التحكيم فى النظرية والتطبيق"، المرجع السابق،</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ص592، د/ محمد أحمد عبد النعيم "حدود الرقابة القضائية على التحكيم الداخلي فى منازعات العقود الإدارية"، المرجع  السابق، ص 214.</w:delText>
        </w:r>
      </w:del>
    </w:p>
  </w:footnote>
  <w:footnote w:id="527">
    <w:p w14:paraId="7F1E0ED9" w14:textId="77777777" w:rsidR="00A25E9F" w:rsidRPr="0069401D" w:rsidDel="00D55948" w:rsidRDefault="00A25E9F" w:rsidP="00A25E9F">
      <w:pPr>
        <w:pStyle w:val="FootnoteText"/>
        <w:ind w:left="281" w:hanging="288"/>
        <w:contextualSpacing/>
        <w:jc w:val="both"/>
        <w:rPr>
          <w:del w:id="5983" w:author="Aya Abdallah" w:date="2023-03-22T09:27:00Z"/>
          <w:rFonts w:ascii="Simplified Arabic" w:hAnsi="Simplified Arabic" w:cs="Simplified Arabic"/>
          <w:color w:val="000000" w:themeColor="text1"/>
          <w:sz w:val="24"/>
          <w:szCs w:val="24"/>
          <w:rtl/>
        </w:rPr>
      </w:pPr>
      <w:del w:id="598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د/ ممدوح</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عبد العزيز العنزي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"بطلان القرار التحكيمي التجاري الدولي"، منشورات الحلبي الحقوقية، لبنان، سنة 2006، ص 161،</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برهان أمر الله "حكم التحكيم"، المرجع السابق، ص 137</w:delText>
        </w:r>
        <w:r w:rsidRPr="0069401D" w:rsidDel="00D55948">
          <w:rPr>
            <w:rFonts w:ascii="Simplified Arabic" w:hAnsi="Simplified Arabic" w:cs="Simplified Arabic" w:hint="cs"/>
            <w:color w:val="000000" w:themeColor="text1"/>
            <w:sz w:val="24"/>
            <w:szCs w:val="24"/>
            <w:rtl/>
          </w:rPr>
          <w:delText>.</w:delText>
        </w:r>
      </w:del>
    </w:p>
    <w:p w14:paraId="3F2C8977" w14:textId="77777777" w:rsidR="00A25E9F" w:rsidRPr="0069401D" w:rsidDel="00D55948" w:rsidRDefault="00A25E9F" w:rsidP="00A25E9F">
      <w:pPr>
        <w:pStyle w:val="FootnoteText"/>
        <w:numPr>
          <w:ilvl w:val="0"/>
          <w:numId w:val="74"/>
        </w:numPr>
        <w:ind w:left="576" w:hanging="288"/>
        <w:contextualSpacing/>
        <w:jc w:val="both"/>
        <w:rPr>
          <w:del w:id="5985" w:author="Aya Abdallah" w:date="2023-03-22T09:27:00Z"/>
          <w:rFonts w:ascii="Simplified Arabic" w:hAnsi="Simplified Arabic" w:cs="Simplified Arabic"/>
          <w:color w:val="000000" w:themeColor="text1"/>
          <w:sz w:val="24"/>
          <w:szCs w:val="24"/>
          <w:rtl/>
        </w:rPr>
      </w:pPr>
      <w:del w:id="5986" w:author="Aya Abdallah" w:date="2023-03-22T09:27:00Z">
        <w:r w:rsidRPr="0069401D" w:rsidDel="00D55948">
          <w:rPr>
            <w:rFonts w:ascii="Simplified Arabic" w:hAnsi="Simplified Arabic" w:cs="Simplified Arabic"/>
            <w:color w:val="000000" w:themeColor="text1"/>
            <w:sz w:val="24"/>
            <w:szCs w:val="24"/>
            <w:rtl/>
          </w:rPr>
          <w:delText>حكم محكمة استئناف القاهرة 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القضية التحكيمية رقم 19 لسنة 1994، بتاريخ 20/12/1995، حكم غير منشور</w:delText>
        </w:r>
        <w:r w:rsidRPr="0069401D" w:rsidDel="00D55948">
          <w:rPr>
            <w:rFonts w:ascii="Simplified Arabic" w:hAnsi="Simplified Arabic" w:cs="Simplified Arabic" w:hint="cs"/>
            <w:color w:val="000000" w:themeColor="text1"/>
            <w:sz w:val="24"/>
            <w:szCs w:val="24"/>
            <w:rtl/>
          </w:rPr>
          <w:delText>.</w:delText>
        </w:r>
      </w:del>
    </w:p>
    <w:p w14:paraId="2AA26862" w14:textId="77777777" w:rsidR="00A25E9F" w:rsidRPr="0069401D" w:rsidDel="00D55948" w:rsidRDefault="00A25E9F" w:rsidP="00A25E9F">
      <w:pPr>
        <w:pStyle w:val="FootnoteText"/>
        <w:numPr>
          <w:ilvl w:val="0"/>
          <w:numId w:val="74"/>
        </w:numPr>
        <w:ind w:left="576" w:hanging="288"/>
        <w:contextualSpacing/>
        <w:jc w:val="both"/>
        <w:rPr>
          <w:del w:id="5987" w:author="Aya Abdallah" w:date="2023-03-22T09:27:00Z"/>
          <w:rFonts w:ascii="Simplified Arabic" w:hAnsi="Simplified Arabic" w:cs="Simplified Arabic"/>
          <w:color w:val="000000" w:themeColor="text1"/>
          <w:sz w:val="24"/>
          <w:szCs w:val="24"/>
        </w:rPr>
      </w:pPr>
      <w:del w:id="5988" w:author="Aya Abdallah" w:date="2023-03-22T09:27:00Z">
        <w:r w:rsidRPr="0069401D" w:rsidDel="00D55948">
          <w:rPr>
            <w:rFonts w:ascii="Simplified Arabic" w:hAnsi="Simplified Arabic" w:cs="Simplified Arabic"/>
            <w:color w:val="000000" w:themeColor="text1"/>
            <w:sz w:val="24"/>
            <w:szCs w:val="24"/>
            <w:rtl/>
          </w:rPr>
          <w:delText>حكم محكمة استئناف القاهرة، (دائرة 91 تجاري)،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الدعوى رقم47 لسنة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119 ق</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تحكيم،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جلسة 29/6/2003، مشار إل</w:delText>
        </w:r>
        <w:r w:rsidRPr="0069401D" w:rsidDel="00D55948">
          <w:rPr>
            <w:rFonts w:ascii="Simplified Arabic" w:hAnsi="Simplified Arabic" w:cs="Simplified Arabic" w:hint="cs"/>
            <w:color w:val="000000" w:themeColor="text1"/>
            <w:sz w:val="24"/>
            <w:szCs w:val="24"/>
            <w:rtl/>
          </w:rPr>
          <w:delText>ى</w:delText>
        </w:r>
        <w:r w:rsidRPr="0069401D" w:rsidDel="00D55948">
          <w:rPr>
            <w:rFonts w:ascii="Simplified Arabic" w:hAnsi="Simplified Arabic" w:cs="Simplified Arabic"/>
            <w:color w:val="000000" w:themeColor="text1"/>
            <w:sz w:val="24"/>
            <w:szCs w:val="24"/>
            <w:rtl/>
          </w:rPr>
          <w:delText xml:space="preserve"> الحكم لدى: د/ فتحي والي "قانون التحكيم بين النظرية والتطبيق"، المرجع السابق، ص 59.</w:delText>
        </w:r>
      </w:del>
    </w:p>
  </w:footnote>
  <w:footnote w:id="528">
    <w:p w14:paraId="338B3C63" w14:textId="77777777" w:rsidR="00A25E9F" w:rsidRPr="0069401D" w:rsidDel="00D55948" w:rsidRDefault="00A25E9F" w:rsidP="00A25E9F">
      <w:pPr>
        <w:pStyle w:val="FootnoteText"/>
        <w:ind w:left="281" w:hanging="288"/>
        <w:contextualSpacing/>
        <w:jc w:val="both"/>
        <w:rPr>
          <w:del w:id="5989" w:author="Aya Abdallah" w:date="2023-03-22T09:27:00Z"/>
          <w:rFonts w:ascii="Simplified Arabic" w:hAnsi="Simplified Arabic" w:cs="Simplified Arabic"/>
          <w:color w:val="000000" w:themeColor="text1"/>
          <w:sz w:val="24"/>
          <w:szCs w:val="24"/>
          <w:rtl/>
        </w:rPr>
      </w:pPr>
      <w:del w:id="599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عزمي عبد الفتاح </w:delText>
        </w:r>
        <w:r w:rsidRPr="0069401D" w:rsidDel="00D55948">
          <w:rPr>
            <w:rFonts w:ascii="Simplified Arabic" w:hAnsi="Simplified Arabic" w:cs="Simplified Arabic"/>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rPr>
          <w:delText>قانون التحكيم الكويتي"، المرجع السابق، ص 47، د/ عل</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بركات "الطعن فى أحكام التحكيم"، المرجع السابق، ص 87، د/ بليغ حمدي محمود "الدعوى ببطلان أحكام التحكيم الدولية"، المرجع السابق، ص 419، د/ محمد أحمد عبد النعيم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"حدود الرقابة القضائية على التحكيم"، المرجع السابق، ص 215، د/ أشرف خليل حماد "التحكيم فى المازعات الإدارية"، المرجع السابق، ص 240</w:delText>
        </w:r>
        <w:r w:rsidRPr="0069401D" w:rsidDel="00D55948">
          <w:rPr>
            <w:rFonts w:ascii="Simplified Arabic" w:hAnsi="Simplified Arabic" w:cs="Simplified Arabic" w:hint="cs"/>
            <w:color w:val="000000" w:themeColor="text1"/>
            <w:sz w:val="24"/>
            <w:szCs w:val="24"/>
            <w:rtl/>
          </w:rPr>
          <w:delText>.</w:delText>
        </w:r>
      </w:del>
    </w:p>
    <w:p w14:paraId="7F98720F" w14:textId="77777777" w:rsidR="00A25E9F" w:rsidRPr="0069401D" w:rsidDel="00D55948" w:rsidRDefault="00A25E9F" w:rsidP="00A25E9F">
      <w:pPr>
        <w:pStyle w:val="FootnoteText"/>
        <w:numPr>
          <w:ilvl w:val="0"/>
          <w:numId w:val="75"/>
        </w:numPr>
        <w:ind w:left="576" w:hanging="288"/>
        <w:contextualSpacing/>
        <w:jc w:val="both"/>
        <w:rPr>
          <w:del w:id="5991" w:author="Aya Abdallah" w:date="2023-03-22T09:27:00Z"/>
          <w:rFonts w:ascii="Simplified Arabic" w:hAnsi="Simplified Arabic" w:cs="Simplified Arabic"/>
          <w:color w:val="000000" w:themeColor="text1"/>
          <w:sz w:val="24"/>
          <w:szCs w:val="24"/>
        </w:rPr>
      </w:pPr>
      <w:del w:id="5992" w:author="Aya Abdallah" w:date="2023-03-22T09:27:00Z">
        <w:r w:rsidRPr="0069401D" w:rsidDel="00D55948">
          <w:rPr>
            <w:rFonts w:ascii="Simplified Arabic" w:hAnsi="Simplified Arabic" w:cs="Simplified Arabic"/>
            <w:color w:val="000000" w:themeColor="text1"/>
            <w:sz w:val="24"/>
            <w:szCs w:val="24"/>
            <w:rtl/>
          </w:rPr>
          <w:delText>حكم محكمة استئناف القاهرة 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الدعوى رقم (77)، لسنة</w:delText>
        </w:r>
        <w:r w:rsidRPr="0069401D" w:rsidDel="00D55948">
          <w:rPr>
            <w:rFonts w:ascii="Simplified Arabic" w:hAnsi="Simplified Arabic" w:cs="Simplified Arabic" w:hint="cs"/>
            <w:color w:val="000000" w:themeColor="text1"/>
            <w:sz w:val="24"/>
            <w:szCs w:val="24"/>
            <w:rtl/>
          </w:rPr>
          <w:delText xml:space="preserve"> 115 ق،</w:delText>
        </w:r>
        <w:r w:rsidRPr="0069401D" w:rsidDel="00D55948">
          <w:rPr>
            <w:rFonts w:ascii="Simplified Arabic" w:hAnsi="Simplified Arabic" w:cs="Simplified Arabic"/>
            <w:color w:val="000000" w:themeColor="text1"/>
            <w:sz w:val="24"/>
            <w:szCs w:val="24"/>
            <w:rtl/>
          </w:rPr>
          <w:delText xml:space="preserve"> جلسة 19/1/1997 (غير منشو</w:delText>
        </w:r>
        <w:r w:rsidRPr="0069401D" w:rsidDel="00D55948">
          <w:rPr>
            <w:rFonts w:ascii="Simplified Arabic" w:hAnsi="Simplified Arabic" w:cs="Simplified Arabic" w:hint="cs"/>
            <w:color w:val="000000" w:themeColor="text1"/>
            <w:sz w:val="24"/>
            <w:szCs w:val="24"/>
            <w:rtl/>
          </w:rPr>
          <w:delText>ر</w:delText>
        </w:r>
        <w:r w:rsidRPr="0069401D" w:rsidDel="00D55948">
          <w:rPr>
            <w:rFonts w:ascii="Simplified Arabic" w:hAnsi="Simplified Arabic" w:cs="Simplified Arabic"/>
            <w:color w:val="000000" w:themeColor="text1"/>
            <w:sz w:val="24"/>
            <w:szCs w:val="24"/>
            <w:rtl/>
          </w:rPr>
          <w:delText>).</w:delText>
        </w:r>
      </w:del>
    </w:p>
  </w:footnote>
  <w:footnote w:id="529">
    <w:p w14:paraId="165CB053" w14:textId="77777777" w:rsidR="00A25E9F" w:rsidRPr="0069401D" w:rsidDel="00D55948" w:rsidRDefault="00A25E9F" w:rsidP="00A25E9F">
      <w:pPr>
        <w:pStyle w:val="FootnoteText"/>
        <w:ind w:left="288" w:hanging="288"/>
        <w:jc w:val="both"/>
        <w:rPr>
          <w:del w:id="6001" w:author="Aya Abdallah" w:date="2023-03-22T09:27:00Z"/>
          <w:rFonts w:ascii="Simplified Arabic" w:hAnsi="Simplified Arabic" w:cs="Simplified Arabic"/>
          <w:color w:val="000000" w:themeColor="text1"/>
          <w:sz w:val="24"/>
          <w:szCs w:val="24"/>
          <w:lang w:bidi="ar-LB"/>
        </w:rPr>
      </w:pPr>
      <w:del w:id="600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د/ محمود مختار بربري "التحكيم التجاري الدولي"، المرجع السابق، ص 248، د/ حفيظة السيد الحداد</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"الطعن بالبطلان على أحكام التحكيم الصادر فى المنازعات الخاصة الدولية"، دار الفكر الجامعي، سنة 2006، ص 204، د/ حفيظة السيد الحداد "الموجز فى النظرية العامة فى التحكيم التجاري الدولي"، المرجع السابق، ص467.</w:delText>
        </w:r>
      </w:del>
    </w:p>
  </w:footnote>
  <w:footnote w:id="530">
    <w:p w14:paraId="7CE511D4" w14:textId="77777777" w:rsidR="00A25E9F" w:rsidRPr="0069401D" w:rsidDel="00D55948" w:rsidRDefault="00A25E9F" w:rsidP="00A25E9F">
      <w:pPr>
        <w:pStyle w:val="FootnoteText"/>
        <w:ind w:left="281" w:hanging="288"/>
        <w:contextualSpacing/>
        <w:jc w:val="both"/>
        <w:rPr>
          <w:del w:id="6006" w:author="Aya Abdallah" w:date="2023-03-22T09:27:00Z"/>
          <w:rFonts w:ascii="Simplified Arabic" w:hAnsi="Simplified Arabic" w:cs="Simplified Arabic"/>
          <w:color w:val="000000" w:themeColor="text1"/>
          <w:sz w:val="24"/>
          <w:szCs w:val="24"/>
          <w:rtl/>
        </w:rPr>
      </w:pPr>
      <w:del w:id="600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حكم محكمة النقض، الطعن رقم 90، لسنة 58 ق، جلسة 24/3/1991، مجموعة أحكام النقض، السنة 42، الجزء الأول، ص 793، حكم محكمة استئناف القاهرة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(دائرة 91 تجاري)، الدعوى رقم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(46)، لسنة 117 ق</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تحكيم، </w:delText>
        </w:r>
        <w:r w:rsidRPr="0069401D" w:rsidDel="00D55948">
          <w:rPr>
            <w:rFonts w:ascii="Simplified Arabic" w:hAnsi="Simplified Arabic" w:cs="Simplified Arabic" w:hint="cs"/>
            <w:color w:val="000000" w:themeColor="text1"/>
            <w:sz w:val="24"/>
            <w:szCs w:val="24"/>
            <w:rtl/>
          </w:rPr>
          <w:delText>جلسة 12</w:delText>
        </w:r>
        <w:r w:rsidRPr="0069401D" w:rsidDel="00D55948">
          <w:rPr>
            <w:rFonts w:ascii="Simplified Arabic" w:hAnsi="Simplified Arabic" w:cs="Simplified Arabic"/>
            <w:color w:val="000000" w:themeColor="text1"/>
            <w:sz w:val="24"/>
            <w:szCs w:val="24"/>
            <w:rtl/>
          </w:rPr>
          <w:delText>/3/2001، حكم غير منشو</w:delText>
        </w:r>
        <w:r w:rsidRPr="0069401D" w:rsidDel="00D55948">
          <w:rPr>
            <w:rFonts w:ascii="Simplified Arabic" w:hAnsi="Simplified Arabic" w:cs="Simplified Arabic" w:hint="cs"/>
            <w:color w:val="000000" w:themeColor="text1"/>
            <w:sz w:val="24"/>
            <w:szCs w:val="24"/>
            <w:rtl/>
          </w:rPr>
          <w:delText>ر.</w:delText>
        </w:r>
      </w:del>
    </w:p>
    <w:p w14:paraId="7AE9DC43" w14:textId="77777777" w:rsidR="00A25E9F" w:rsidRPr="0069401D" w:rsidDel="00D55948" w:rsidRDefault="00A25E9F" w:rsidP="00A25E9F">
      <w:pPr>
        <w:pStyle w:val="FootnoteText"/>
        <w:numPr>
          <w:ilvl w:val="0"/>
          <w:numId w:val="75"/>
        </w:numPr>
        <w:ind w:left="576" w:hanging="288"/>
        <w:jc w:val="both"/>
        <w:rPr>
          <w:del w:id="6008" w:author="Aya Abdallah" w:date="2023-03-22T09:27:00Z"/>
          <w:rFonts w:ascii="Simplified Arabic" w:hAnsi="Simplified Arabic" w:cs="Simplified Arabic"/>
          <w:color w:val="000000" w:themeColor="text1"/>
          <w:sz w:val="24"/>
          <w:szCs w:val="24"/>
          <w:lang w:bidi="ar-LB"/>
        </w:rPr>
      </w:pPr>
      <w:del w:id="6009" w:author="Aya Abdallah" w:date="2023-03-22T09:27:00Z">
        <w:r w:rsidRPr="0069401D" w:rsidDel="00D55948">
          <w:rPr>
            <w:rFonts w:ascii="Simplified Arabic" w:hAnsi="Simplified Arabic" w:cs="Simplified Arabic"/>
            <w:color w:val="000000" w:themeColor="text1"/>
            <w:sz w:val="24"/>
            <w:szCs w:val="24"/>
            <w:rtl/>
          </w:rPr>
          <w:delText>د/ رضا السيد عبد الحميد،</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"مسائل فى التحكيم" دار النهضة العربية، سنة 2003، ص 134، د/ عزمي عبد الفتاح "قانون التحكيم الكويتي"، المرجع السابق، ص 369، د/ ياسر عبد السلام منصور "دراسة نقدية لقانون التحكيم المصري"، دار النهضة العربية، سنة 2001، ص 119.</w:delText>
        </w:r>
      </w:del>
    </w:p>
  </w:footnote>
  <w:footnote w:id="531">
    <w:p w14:paraId="78B3E60E" w14:textId="77777777" w:rsidR="00A25E9F" w:rsidRPr="0069401D" w:rsidDel="00D55948" w:rsidRDefault="00A25E9F" w:rsidP="00A25E9F">
      <w:pPr>
        <w:pStyle w:val="FootnoteText"/>
        <w:ind w:left="281" w:hanging="288"/>
        <w:contextualSpacing/>
        <w:jc w:val="both"/>
        <w:rPr>
          <w:del w:id="6018" w:author="Aya Abdallah" w:date="2023-03-22T09:27:00Z"/>
          <w:rFonts w:ascii="Simplified Arabic" w:hAnsi="Simplified Arabic" w:cs="Simplified Arabic"/>
          <w:color w:val="000000" w:themeColor="text1"/>
          <w:sz w:val="24"/>
          <w:szCs w:val="24"/>
        </w:rPr>
      </w:pPr>
      <w:del w:id="601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(34/2) من القانون النوذجى للتحكيم التجاري الدولي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الت</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تنص على أنه</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"لا يجوز للمحكمة المسماة فى المادة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(6)</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 xml:space="preserve">- المحكمة المختصة </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بالبطلان للدولة المعنية أن تلغى أى قرار تحكيم إلا إذا ....(ج) كان قرار التحكيم يتعارض مع السياسة العامة لهذه للدولة</w:delText>
        </w:r>
        <w:r w:rsidRPr="0069401D" w:rsidDel="00D55948">
          <w:rPr>
            <w:rFonts w:ascii="Simplified Arabic" w:hAnsi="Simplified Arabic" w:cs="Simplified Arabic" w:hint="cs"/>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rPr>
          <w:delText>.</w:delText>
        </w:r>
      </w:del>
    </w:p>
  </w:footnote>
  <w:footnote w:id="532">
    <w:p w14:paraId="288DA0B2" w14:textId="77777777" w:rsidR="00A25E9F" w:rsidRPr="0069401D" w:rsidDel="00D55948" w:rsidRDefault="00A25E9F" w:rsidP="00A25E9F">
      <w:pPr>
        <w:pStyle w:val="FootnoteText"/>
        <w:ind w:left="281" w:hanging="288"/>
        <w:contextualSpacing/>
        <w:jc w:val="both"/>
        <w:rPr>
          <w:del w:id="6023" w:author="Aya Abdallah" w:date="2023-03-22T09:27:00Z"/>
          <w:rFonts w:ascii="Simplified Arabic" w:hAnsi="Simplified Arabic" w:cs="Simplified Arabic"/>
          <w:color w:val="000000" w:themeColor="text1"/>
          <w:sz w:val="24"/>
          <w:szCs w:val="24"/>
        </w:rPr>
      </w:pPr>
      <w:del w:id="602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(53/2) من قانون التحكيم المصري سالف الذكر التى تنص على أنه</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"وتقض</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المحكمة التى تنظر دعوى البطلان من تلقاء نفسها ببطلان حكم التحكيم إذا تضمن ما يخالف النظام العام فى جمهورية مصر العربية".</w:delText>
        </w:r>
      </w:del>
    </w:p>
  </w:footnote>
  <w:footnote w:id="533">
    <w:p w14:paraId="5C5A9F02" w14:textId="77777777" w:rsidR="00A25E9F" w:rsidRPr="0069401D" w:rsidDel="00D55948" w:rsidRDefault="00A25E9F" w:rsidP="00A25E9F">
      <w:pPr>
        <w:pStyle w:val="FootnoteText"/>
        <w:ind w:left="281" w:hanging="288"/>
        <w:contextualSpacing/>
        <w:jc w:val="both"/>
        <w:rPr>
          <w:del w:id="6031" w:author="Aya Abdallah" w:date="2023-03-22T09:27:00Z"/>
          <w:rFonts w:ascii="Simplified Arabic" w:hAnsi="Simplified Arabic" w:cs="Simplified Arabic"/>
          <w:color w:val="000000" w:themeColor="text1"/>
          <w:sz w:val="24"/>
          <w:szCs w:val="24"/>
          <w:lang w:bidi="ar-EG"/>
        </w:rPr>
      </w:pPr>
      <w:del w:id="603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 حكم المحكمة الإدارية العليا، الطعن رقم 1648، لسنة 47 ق.ع، جلسة 6/11/2000، مجموعة المكتب الفن</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المجموعة 42، ص 112.</w:delText>
        </w:r>
      </w:del>
    </w:p>
  </w:footnote>
  <w:footnote w:id="534">
    <w:p w14:paraId="1B930178" w14:textId="77777777" w:rsidR="00A25E9F" w:rsidRPr="0069401D" w:rsidDel="00D55948" w:rsidRDefault="00A25E9F" w:rsidP="00A25E9F">
      <w:pPr>
        <w:pStyle w:val="FootnoteText"/>
        <w:ind w:left="281" w:hanging="288"/>
        <w:contextualSpacing/>
        <w:jc w:val="both"/>
        <w:rPr>
          <w:del w:id="6036" w:author="Aya Abdallah" w:date="2023-03-22T09:27:00Z"/>
          <w:rFonts w:ascii="Simplified Arabic" w:hAnsi="Simplified Arabic" w:cs="Simplified Arabic"/>
          <w:color w:val="000000" w:themeColor="text1"/>
          <w:sz w:val="24"/>
          <w:szCs w:val="24"/>
          <w:lang w:bidi="ar-EG"/>
        </w:rPr>
      </w:pPr>
      <w:del w:id="603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 د/ فتحي والي "الوسيط فى القضاء المدني"، دار النهضة العربية، سنة 2001، ص 1026</w:delText>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د/ محمد عبد المنعم</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"حدود الرقابة القضائية على التحكيم الداخلي فى منازعات العقود الإدارية</w:delText>
        </w:r>
        <w:r w:rsidRPr="0069401D" w:rsidDel="00D55948">
          <w:rPr>
            <w:rFonts w:ascii="Simplified Arabic" w:hAnsi="Simplified Arabic" w:cs="Simplified Arabic" w:hint="cs"/>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lang w:bidi="ar-EG"/>
          </w:rPr>
          <w:delText>، دار النهضة العربية، سنة 2002، ص 218.</w:delText>
        </w:r>
      </w:del>
    </w:p>
  </w:footnote>
  <w:footnote w:id="535">
    <w:p w14:paraId="71AC2817" w14:textId="77777777" w:rsidR="00A25E9F" w:rsidRPr="0069401D" w:rsidDel="00D55948" w:rsidRDefault="00A25E9F" w:rsidP="00A25E9F">
      <w:pPr>
        <w:pStyle w:val="FootnoteText"/>
        <w:ind w:left="288" w:hanging="288"/>
        <w:contextualSpacing/>
        <w:jc w:val="both"/>
        <w:rPr>
          <w:del w:id="6041" w:author="Aya Abdallah" w:date="2023-03-22T09:27:00Z"/>
          <w:rFonts w:ascii="Simplified Arabic" w:hAnsi="Simplified Arabic" w:cs="Simplified Arabic"/>
          <w:color w:val="000000" w:themeColor="text1"/>
          <w:sz w:val="24"/>
          <w:szCs w:val="24"/>
          <w:lang w:bidi="ar-EG"/>
        </w:rPr>
      </w:pPr>
      <w:del w:id="604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د/ أحمد شرف الدين "سلطة القاضى المصري أزاء أحكام التحكيم"، المرجع السابق، ص 100،</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د/عل</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بركات "الطعن فى أحكام التحكيم"، المرجع السابق، ص 50، د/ مصطفى الجمال، د/ عكاشة عبد العال "التحكيم فى العلاقات الخاصة الدولية والداخلية"، المرجع السابق، ص 153.</w:delText>
        </w:r>
      </w:del>
    </w:p>
    <w:p w14:paraId="748AEFD7" w14:textId="77777777" w:rsidR="00A25E9F" w:rsidRPr="0069401D" w:rsidDel="00D55948" w:rsidRDefault="00A25E9F" w:rsidP="00A25E9F">
      <w:pPr>
        <w:pStyle w:val="FootnoteText"/>
        <w:ind w:left="288"/>
        <w:contextualSpacing/>
        <w:jc w:val="both"/>
        <w:rPr>
          <w:del w:id="6043" w:author="Aya Abdallah" w:date="2023-03-22T09:27:00Z"/>
          <w:rFonts w:ascii="Simplified Arabic" w:hAnsi="Simplified Arabic" w:cs="Simplified Arabic"/>
          <w:color w:val="000000" w:themeColor="text1"/>
          <w:sz w:val="24"/>
          <w:szCs w:val="24"/>
          <w:lang w:bidi="ar-EG"/>
        </w:rPr>
      </w:pPr>
      <w:del w:id="6044" w:author="Aya Abdallah" w:date="2023-03-22T09:27:00Z">
        <w:r w:rsidRPr="0069401D" w:rsidDel="00D55948">
          <w:rPr>
            <w:rFonts w:ascii="Simplified Arabic" w:hAnsi="Simplified Arabic" w:cs="Simplified Arabic"/>
            <w:color w:val="000000" w:themeColor="text1"/>
            <w:sz w:val="24"/>
            <w:szCs w:val="24"/>
            <w:rtl/>
            <w:lang w:bidi="ar-EG"/>
          </w:rPr>
          <w:delText>د/ محمد محمد بدران "مذكرات فى حكم التحكيم"، المرجع السابق، ص 160.</w:delText>
        </w:r>
      </w:del>
    </w:p>
  </w:footnote>
  <w:footnote w:id="536">
    <w:p w14:paraId="1120041E" w14:textId="77777777" w:rsidR="00A25E9F" w:rsidRPr="0069401D" w:rsidDel="00D55948" w:rsidRDefault="00A25E9F" w:rsidP="00A25E9F">
      <w:pPr>
        <w:pStyle w:val="FootnoteText"/>
        <w:ind w:left="288" w:hanging="288"/>
        <w:contextualSpacing/>
        <w:jc w:val="both"/>
        <w:rPr>
          <w:del w:id="6048" w:author="Aya Abdallah" w:date="2023-03-22T09:27:00Z"/>
          <w:rFonts w:ascii="Simplified Arabic" w:hAnsi="Simplified Arabic" w:cs="Simplified Arabic"/>
          <w:color w:val="000000" w:themeColor="text1"/>
          <w:sz w:val="24"/>
          <w:szCs w:val="24"/>
          <w:rtl/>
          <w:lang w:bidi="ar-EG"/>
        </w:rPr>
      </w:pPr>
      <w:del w:id="604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 د/ حسام الأهوان</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"المسائل الذى يجوز حلها بالتحكيم"، ورقة عمل مقدمة لؤتمر الاتجاهات الحديثة للتحكيم، جامعة المنصورة، كلية الحقوق، سنة 2000، ص 18، د/ ممدوح عبد الحميد عبد المطلب، د/ أنعام السيد الدسوق</w:delText>
        </w:r>
        <w:r w:rsidRPr="0069401D" w:rsidDel="00D55948">
          <w:rPr>
            <w:rFonts w:ascii="Simplified Arabic" w:hAnsi="Simplified Arabic" w:cs="Simplified Arabic" w:hint="cs"/>
            <w:color w:val="000000" w:themeColor="text1"/>
            <w:sz w:val="24"/>
            <w:szCs w:val="24"/>
            <w:rtl/>
            <w:lang w:bidi="ar-EG"/>
          </w:rPr>
          <w:delText xml:space="preserve">ي </w:delText>
        </w:r>
        <w:r w:rsidRPr="0069401D" w:rsidDel="00D55948">
          <w:rPr>
            <w:rFonts w:ascii="Simplified Arabic" w:hAnsi="Simplified Arabic" w:cs="Simplified Arabic"/>
            <w:color w:val="000000" w:themeColor="text1"/>
            <w:sz w:val="24"/>
            <w:szCs w:val="24"/>
            <w:rtl/>
            <w:lang w:bidi="ar-EG"/>
          </w:rPr>
          <w:delText>"تأثيرة فكرة النظام العام على حكم التحكيم وتنفيذه"، مجلة الأمن والقانون، السنة الحادية عشر، العدد الأول، يناير 2003، ص 7</w:delText>
        </w:r>
        <w:r w:rsidRPr="0069401D" w:rsidDel="00D55948">
          <w:rPr>
            <w:rFonts w:ascii="Simplified Arabic" w:hAnsi="Simplified Arabic" w:cs="Simplified Arabic" w:hint="cs"/>
            <w:color w:val="000000" w:themeColor="text1"/>
            <w:sz w:val="24"/>
            <w:szCs w:val="24"/>
            <w:rtl/>
            <w:lang w:bidi="ar-EG"/>
          </w:rPr>
          <w:delText>.</w:delText>
        </w:r>
      </w:del>
    </w:p>
    <w:p w14:paraId="144AB3DD" w14:textId="77777777" w:rsidR="00A25E9F" w:rsidRPr="0069401D" w:rsidDel="00D55948" w:rsidRDefault="00A25E9F" w:rsidP="00A25E9F">
      <w:pPr>
        <w:pStyle w:val="FootnoteText"/>
        <w:numPr>
          <w:ilvl w:val="0"/>
          <w:numId w:val="75"/>
        </w:numPr>
        <w:ind w:left="576" w:hanging="288"/>
        <w:contextualSpacing/>
        <w:jc w:val="both"/>
        <w:rPr>
          <w:del w:id="6050" w:author="Aya Abdallah" w:date="2023-03-22T09:27:00Z"/>
          <w:rFonts w:ascii="Simplified Arabic" w:hAnsi="Simplified Arabic" w:cs="Simplified Arabic"/>
          <w:color w:val="000000" w:themeColor="text1"/>
          <w:sz w:val="24"/>
          <w:szCs w:val="24"/>
          <w:lang w:bidi="ar-EG"/>
        </w:rPr>
      </w:pPr>
      <w:del w:id="6051" w:author="Aya Abdallah" w:date="2023-03-22T09:27:00Z">
        <w:r w:rsidRPr="0069401D" w:rsidDel="00D55948">
          <w:rPr>
            <w:rFonts w:ascii="Simplified Arabic" w:hAnsi="Simplified Arabic" w:cs="Simplified Arabic"/>
            <w:color w:val="000000" w:themeColor="text1"/>
            <w:sz w:val="24"/>
            <w:szCs w:val="24"/>
            <w:rtl/>
            <w:lang w:bidi="ar-EG"/>
          </w:rPr>
          <w:delText>حكم محكمة النقض فى الطعن رقم 714، لسنة 47 ق، جلسة 26/4/1982، مجموعة المكتب الفن</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لسنة 33، ص 442، حكم محكمة النقض، الطعن رقم 547، لسنة 51 ق، جلسة 23/12/1991، مجموعة المكتب الفنى، السنة 42، ص 1954-1955.</w:delText>
        </w:r>
      </w:del>
    </w:p>
  </w:footnote>
  <w:footnote w:id="537">
    <w:p w14:paraId="10E2EB45" w14:textId="77777777" w:rsidR="00A25E9F" w:rsidRPr="0069401D" w:rsidDel="00D55948" w:rsidRDefault="00A25E9F" w:rsidP="00A25E9F">
      <w:pPr>
        <w:pStyle w:val="FootnoteText"/>
        <w:tabs>
          <w:tab w:val="right" w:pos="8312"/>
        </w:tabs>
        <w:ind w:left="288" w:hanging="288"/>
        <w:contextualSpacing/>
        <w:jc w:val="both"/>
        <w:rPr>
          <w:del w:id="6055" w:author="Aya Abdallah" w:date="2023-03-22T09:27:00Z"/>
          <w:rFonts w:ascii="Simplified Arabic" w:hAnsi="Simplified Arabic" w:cs="Simplified Arabic"/>
          <w:color w:val="000000" w:themeColor="text1"/>
          <w:sz w:val="24"/>
          <w:szCs w:val="24"/>
          <w:rtl/>
          <w:lang w:bidi="ar-EG"/>
        </w:rPr>
      </w:pPr>
      <w:del w:id="605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يجوز</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طبقا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لنص الفقرة السادسة من المادة</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1474</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من قانون الإجراءات الجنائية الفرنسى إبطال حكم التحكيم إذا خالف الحكم قاعدة من قواعد القانون العام</w:delText>
        </w:r>
        <w:r w:rsidRPr="0069401D" w:rsidDel="00D55948">
          <w:rPr>
            <w:rFonts w:ascii="Simplified Arabic" w:hAnsi="Simplified Arabic" w:cs="Simplified Arabic"/>
            <w:color w:val="000000" w:themeColor="text1"/>
            <w:sz w:val="24"/>
            <w:szCs w:val="24"/>
            <w:rtl/>
            <w:lang w:bidi="ar-EG"/>
          </w:rPr>
          <w:delText>.</w:delText>
        </w:r>
      </w:del>
    </w:p>
    <w:p w14:paraId="6C688291" w14:textId="77777777" w:rsidR="00A25E9F" w:rsidRPr="0069401D" w:rsidDel="00D55948" w:rsidRDefault="00A25E9F" w:rsidP="00A25E9F">
      <w:pPr>
        <w:pStyle w:val="FootnoteText"/>
        <w:tabs>
          <w:tab w:val="right" w:pos="8312"/>
        </w:tabs>
        <w:ind w:left="288"/>
        <w:contextualSpacing/>
        <w:jc w:val="both"/>
        <w:rPr>
          <w:del w:id="6057" w:author="Aya Abdallah" w:date="2023-03-22T09:27:00Z"/>
          <w:rFonts w:ascii="Simplified Arabic" w:hAnsi="Simplified Arabic" w:cs="Simplified Arabic"/>
          <w:color w:val="000000" w:themeColor="text1"/>
          <w:sz w:val="24"/>
          <w:szCs w:val="24"/>
          <w:rtl/>
          <w:lang w:bidi="ar-EG"/>
        </w:rPr>
      </w:pPr>
      <w:del w:id="6058" w:author="Aya Abdallah" w:date="2023-03-22T09:27:00Z">
        <w:r w:rsidRPr="0069401D" w:rsidDel="00D55948">
          <w:rPr>
            <w:rFonts w:ascii="Simplified Arabic" w:hAnsi="Simplified Arabic" w:cs="Simplified Arabic"/>
            <w:color w:val="000000" w:themeColor="text1"/>
            <w:sz w:val="24"/>
            <w:szCs w:val="24"/>
            <w:rtl/>
            <w:lang w:bidi="ar-EG"/>
          </w:rPr>
          <w:delText>أنظر:</w:delText>
        </w:r>
      </w:del>
    </w:p>
    <w:p w14:paraId="0065DFFA" w14:textId="77777777" w:rsidR="00A25E9F" w:rsidRPr="0069401D" w:rsidDel="00D55948" w:rsidRDefault="00A25E9F" w:rsidP="00A25E9F">
      <w:pPr>
        <w:pStyle w:val="FootnoteText"/>
        <w:numPr>
          <w:ilvl w:val="0"/>
          <w:numId w:val="76"/>
        </w:numPr>
        <w:bidi w:val="0"/>
        <w:ind w:left="144" w:hanging="144"/>
        <w:contextualSpacing/>
        <w:jc w:val="both"/>
        <w:rPr>
          <w:del w:id="6059" w:author="Aya Abdallah" w:date="2023-03-22T09:27:00Z"/>
          <w:color w:val="000000" w:themeColor="text1"/>
          <w:sz w:val="24"/>
          <w:szCs w:val="24"/>
          <w:rtl/>
          <w:lang w:bidi="ar-EG"/>
        </w:rPr>
      </w:pPr>
      <w:del w:id="6060" w:author="Aya Abdallah" w:date="2023-03-22T09:27:00Z">
        <w:r w:rsidRPr="0069401D" w:rsidDel="00D55948">
          <w:rPr>
            <w:color w:val="000000" w:themeColor="text1"/>
            <w:sz w:val="24"/>
            <w:szCs w:val="24"/>
            <w:lang w:val="fr-FR" w:bidi="ar-EG"/>
          </w:rPr>
          <w:delText>De Boisseson (M) "Le droit francais de l’arbitrage", op.cit, P.823.</w:delText>
        </w:r>
      </w:del>
    </w:p>
    <w:p w14:paraId="5F4E317E" w14:textId="77777777" w:rsidR="00A25E9F" w:rsidRPr="0069401D" w:rsidDel="00D55948" w:rsidRDefault="00A25E9F" w:rsidP="00A25E9F">
      <w:pPr>
        <w:pStyle w:val="FootnoteText"/>
        <w:numPr>
          <w:ilvl w:val="0"/>
          <w:numId w:val="76"/>
        </w:numPr>
        <w:bidi w:val="0"/>
        <w:ind w:left="144" w:hanging="144"/>
        <w:contextualSpacing/>
        <w:jc w:val="both"/>
        <w:rPr>
          <w:del w:id="6061" w:author="Aya Abdallah" w:date="2023-03-22T09:27:00Z"/>
          <w:color w:val="000000" w:themeColor="text1"/>
          <w:sz w:val="24"/>
          <w:szCs w:val="24"/>
          <w:lang w:val="fr-FR" w:bidi="ar-EG"/>
        </w:rPr>
      </w:pPr>
      <w:del w:id="6062" w:author="Aya Abdallah" w:date="2023-03-22T09:27:00Z">
        <w:r w:rsidRPr="0069401D" w:rsidDel="00D55948">
          <w:rPr>
            <w:color w:val="000000" w:themeColor="text1"/>
            <w:sz w:val="24"/>
            <w:szCs w:val="24"/>
            <w:lang w:val="fr-FR" w:bidi="ar-EG"/>
          </w:rPr>
          <w:delText>C.A – paris 15 mars 2001 (Socute Albert, societe courret Guguen et M. Ranboures qual C/societe Frabeltex) Rev-arb, 2003, P.215-216: C. A – paris 14 juin 2001.Rev-arb. Note Derains (Y), P.810.</w:delText>
        </w:r>
      </w:del>
    </w:p>
  </w:footnote>
  <w:footnote w:id="538">
    <w:p w14:paraId="55CD870A" w14:textId="77777777" w:rsidR="00A25E9F" w:rsidRPr="0069401D" w:rsidDel="00D55948" w:rsidRDefault="00A25E9F" w:rsidP="00A25E9F">
      <w:pPr>
        <w:pStyle w:val="FootnoteText"/>
        <w:ind w:left="281" w:hanging="288"/>
        <w:contextualSpacing/>
        <w:jc w:val="both"/>
        <w:rPr>
          <w:del w:id="6066" w:author="Aya Abdallah" w:date="2023-03-22T09:27:00Z"/>
          <w:rFonts w:ascii="Simplified Arabic" w:hAnsi="Simplified Arabic" w:cs="Simplified Arabic"/>
          <w:color w:val="000000" w:themeColor="text1"/>
          <w:sz w:val="24"/>
          <w:szCs w:val="24"/>
          <w:rtl/>
          <w:lang w:bidi="ar-LB"/>
        </w:rPr>
      </w:pPr>
      <w:del w:id="606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وهذا ما حرصت وثيقة المنامة للنظام (القانون) الموحد للإجراءات المدنية بدول مجلس التعاون الخليجي الموقعة عليها بتاريخ 23-24 من أكتوبر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عام 2001 على التأكيد عليه، إذ نصت المادة (207/2) منها على أنه "ويكون حكم المحكم على مقتضى قواعد القانون إلا إذا كان مفوضاً بالصلح فلا يتقيد بهذه القواعد عدا ما تعلق منها بالنظام العام</w:delText>
        </w:r>
        <w:r w:rsidRPr="0069401D" w:rsidDel="00D55948">
          <w:rPr>
            <w:rFonts w:ascii="Simplified Arabic" w:hAnsi="Simplified Arabic" w:cs="Simplified Arabic"/>
            <w:color w:val="000000" w:themeColor="text1"/>
            <w:sz w:val="24"/>
            <w:szCs w:val="24"/>
            <w:rtl/>
            <w:lang w:bidi="ar-LB"/>
          </w:rPr>
          <w:delText>".</w:delText>
        </w:r>
      </w:del>
    </w:p>
  </w:footnote>
  <w:footnote w:id="539">
    <w:p w14:paraId="48C271CF" w14:textId="77777777" w:rsidR="00A25E9F" w:rsidRPr="0069401D" w:rsidDel="00D55948" w:rsidRDefault="00A25E9F" w:rsidP="00A25E9F">
      <w:pPr>
        <w:pStyle w:val="FootnoteText"/>
        <w:ind w:left="288" w:hanging="288"/>
        <w:contextualSpacing/>
        <w:jc w:val="both"/>
        <w:rPr>
          <w:del w:id="6082" w:author="Aya Abdallah" w:date="2023-03-22T09:27:00Z"/>
          <w:rFonts w:ascii="Simplified Arabic" w:hAnsi="Simplified Arabic" w:cs="Simplified Arabic"/>
          <w:color w:val="000000" w:themeColor="text1"/>
          <w:sz w:val="24"/>
          <w:szCs w:val="24"/>
          <w:rtl/>
        </w:rPr>
      </w:pPr>
      <w:del w:id="608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6694F09B" w14:textId="77777777" w:rsidR="00A25E9F" w:rsidRPr="0069401D" w:rsidDel="00D55948" w:rsidRDefault="00A25E9F" w:rsidP="00A25E9F">
      <w:pPr>
        <w:pStyle w:val="FootnoteText"/>
        <w:numPr>
          <w:ilvl w:val="0"/>
          <w:numId w:val="77"/>
        </w:numPr>
        <w:bidi w:val="0"/>
        <w:ind w:left="144" w:hanging="144"/>
        <w:jc w:val="both"/>
        <w:rPr>
          <w:del w:id="6084" w:author="Aya Abdallah" w:date="2023-03-22T09:27:00Z"/>
          <w:color w:val="000000" w:themeColor="text1"/>
          <w:sz w:val="24"/>
          <w:szCs w:val="24"/>
          <w:lang w:val="fr-FR" w:bidi="ar-LB"/>
        </w:rPr>
      </w:pPr>
      <w:del w:id="6085" w:author="Aya Abdallah" w:date="2023-03-22T09:27:00Z">
        <w:r w:rsidRPr="0069401D" w:rsidDel="00D55948">
          <w:rPr>
            <w:color w:val="000000" w:themeColor="text1"/>
            <w:sz w:val="24"/>
            <w:szCs w:val="24"/>
            <w:lang w:val="fr-FR"/>
          </w:rPr>
          <w:delText>E. Loquin, Les pouvoirs des arbitres internationaux à la lumière de l'évolution récente du droit de l'arbitrage international, art. préc., p.340.</w:delText>
        </w:r>
      </w:del>
    </w:p>
  </w:footnote>
  <w:footnote w:id="540">
    <w:p w14:paraId="7ADF656A" w14:textId="77777777" w:rsidR="00A25E9F" w:rsidRPr="0069401D" w:rsidDel="00D55948" w:rsidRDefault="00A25E9F" w:rsidP="00A25E9F">
      <w:pPr>
        <w:pStyle w:val="FootnoteText"/>
        <w:ind w:left="288" w:hanging="288"/>
        <w:contextualSpacing/>
        <w:jc w:val="both"/>
        <w:rPr>
          <w:del w:id="6086" w:author="Aya Abdallah" w:date="2023-03-22T09:27:00Z"/>
          <w:rFonts w:ascii="Simplified Arabic" w:hAnsi="Simplified Arabic" w:cs="Simplified Arabic"/>
          <w:color w:val="000000" w:themeColor="text1"/>
          <w:sz w:val="24"/>
          <w:szCs w:val="24"/>
        </w:rPr>
      </w:pPr>
      <w:del w:id="608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يقصد بقانون العلاقة: القانون المختص لحكم الجانب الموضوعي في العلاقة التعاقدية</w:delText>
        </w:r>
      </w:del>
    </w:p>
    <w:p w14:paraId="67427E0E" w14:textId="77777777" w:rsidR="00A25E9F" w:rsidRPr="0069401D" w:rsidDel="00D55948" w:rsidRDefault="00A25E9F" w:rsidP="00A25E9F">
      <w:pPr>
        <w:pStyle w:val="FootnoteText"/>
        <w:ind w:left="288"/>
        <w:contextualSpacing/>
        <w:jc w:val="both"/>
        <w:rPr>
          <w:del w:id="6088" w:author="Aya Abdallah" w:date="2023-03-22T09:27:00Z"/>
          <w:rFonts w:ascii="Simplified Arabic" w:hAnsi="Simplified Arabic" w:cs="Simplified Arabic"/>
          <w:color w:val="000000" w:themeColor="text1"/>
          <w:sz w:val="24"/>
          <w:szCs w:val="24"/>
          <w:rtl/>
          <w:lang w:bidi="ar-EG"/>
        </w:rPr>
      </w:pPr>
      <w:del w:id="6089" w:author="Aya Abdallah" w:date="2023-03-22T09:27:00Z">
        <w:r w:rsidRPr="0069401D" w:rsidDel="00D55948">
          <w:rPr>
            <w:rFonts w:ascii="Simplified Arabic" w:hAnsi="Simplified Arabic" w:cs="Simplified Arabic"/>
            <w:color w:val="000000" w:themeColor="text1"/>
            <w:sz w:val="24"/>
            <w:szCs w:val="24"/>
            <w:rtl/>
            <w:lang w:bidi="ar-EG"/>
          </w:rPr>
          <w:delText>أنظر:</w:delText>
        </w:r>
      </w:del>
    </w:p>
    <w:p w14:paraId="7CEAC450" w14:textId="77777777" w:rsidR="00A25E9F" w:rsidRPr="0069401D" w:rsidDel="00D55948" w:rsidRDefault="00A25E9F" w:rsidP="00A25E9F">
      <w:pPr>
        <w:pStyle w:val="FootnoteText"/>
        <w:numPr>
          <w:ilvl w:val="0"/>
          <w:numId w:val="78"/>
        </w:numPr>
        <w:bidi w:val="0"/>
        <w:ind w:left="144" w:hanging="144"/>
        <w:jc w:val="both"/>
        <w:rPr>
          <w:del w:id="6090" w:author="Aya Abdallah" w:date="2023-03-22T09:27:00Z"/>
          <w:color w:val="000000" w:themeColor="text1"/>
          <w:sz w:val="24"/>
          <w:szCs w:val="24"/>
          <w:lang w:val="fr-FR" w:bidi="ar-LB"/>
        </w:rPr>
      </w:pPr>
      <w:del w:id="6091" w:author="Aya Abdallah" w:date="2023-03-22T09:27:00Z">
        <w:r w:rsidRPr="0069401D" w:rsidDel="00D55948">
          <w:rPr>
            <w:color w:val="000000" w:themeColor="text1"/>
            <w:sz w:val="24"/>
            <w:szCs w:val="24"/>
            <w:lang w:val="fr-FR" w:bidi="ar-EG"/>
          </w:rPr>
          <w:delText>G. Cornu, Vocabulaire juridique, Association H. Capitant, PUF 1987., p.464.</w:delText>
        </w:r>
      </w:del>
    </w:p>
  </w:footnote>
  <w:footnote w:id="541">
    <w:p w14:paraId="557A1A1C" w14:textId="77777777" w:rsidR="00A25E9F" w:rsidRPr="0069401D" w:rsidDel="00D55948" w:rsidRDefault="00A25E9F" w:rsidP="00A25E9F">
      <w:pPr>
        <w:pStyle w:val="FootnoteText"/>
        <w:ind w:left="288" w:hanging="288"/>
        <w:contextualSpacing/>
        <w:jc w:val="both"/>
        <w:rPr>
          <w:del w:id="6103" w:author="Aya Abdallah" w:date="2023-03-22T09:27:00Z"/>
          <w:rFonts w:ascii="Simplified Arabic" w:hAnsi="Simplified Arabic" w:cs="Simplified Arabic"/>
          <w:color w:val="000000" w:themeColor="text1"/>
          <w:sz w:val="24"/>
          <w:szCs w:val="24"/>
          <w:lang w:bidi="ar-EG"/>
        </w:rPr>
      </w:pPr>
      <w:del w:id="610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د/ أحمد عبد الكريم سلامة "مختصر قانون العلاقات الخاصة الدولية"، دار النهضة العربية، دون ذكر تاريخ النشر، ص 309.</w:delText>
        </w:r>
      </w:del>
    </w:p>
  </w:footnote>
  <w:footnote w:id="542">
    <w:p w14:paraId="4848977D" w14:textId="77777777" w:rsidR="00A25E9F" w:rsidRPr="0069401D" w:rsidDel="00D55948" w:rsidRDefault="00A25E9F" w:rsidP="00A25E9F">
      <w:pPr>
        <w:pStyle w:val="FootnoteText"/>
        <w:ind w:left="288" w:hanging="288"/>
        <w:contextualSpacing/>
        <w:jc w:val="both"/>
        <w:rPr>
          <w:del w:id="6108" w:author="Aya Abdallah" w:date="2023-03-22T09:27:00Z"/>
          <w:rFonts w:ascii="Simplified Arabic" w:hAnsi="Simplified Arabic" w:cs="Simplified Arabic"/>
          <w:color w:val="000000" w:themeColor="text1"/>
          <w:sz w:val="24"/>
          <w:szCs w:val="24"/>
          <w:rtl/>
        </w:rPr>
      </w:pPr>
      <w:del w:id="610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23E85ECB" w14:textId="77777777" w:rsidR="00A25E9F" w:rsidRPr="0069401D" w:rsidDel="00D55948" w:rsidRDefault="00A25E9F" w:rsidP="00A25E9F">
      <w:pPr>
        <w:pStyle w:val="FootnoteText"/>
        <w:numPr>
          <w:ilvl w:val="0"/>
          <w:numId w:val="78"/>
        </w:numPr>
        <w:bidi w:val="0"/>
        <w:ind w:left="144" w:hanging="144"/>
        <w:jc w:val="both"/>
        <w:rPr>
          <w:del w:id="6110" w:author="Aya Abdallah" w:date="2023-03-22T09:27:00Z"/>
          <w:color w:val="000000" w:themeColor="text1"/>
          <w:sz w:val="24"/>
          <w:szCs w:val="24"/>
          <w:lang w:val="fr-FR" w:bidi="ar-EG"/>
        </w:rPr>
      </w:pPr>
      <w:del w:id="6111" w:author="Aya Abdallah" w:date="2023-03-22T09:27:00Z">
        <w:r w:rsidRPr="0069401D" w:rsidDel="00D55948">
          <w:rPr>
            <w:color w:val="000000" w:themeColor="text1"/>
            <w:sz w:val="24"/>
            <w:szCs w:val="24"/>
            <w:lang w:val="fr-FR" w:bidi="ar-EG"/>
          </w:rPr>
          <w:delText>J.-B. Racine, op.cit., p.253.</w:delText>
        </w:r>
      </w:del>
    </w:p>
  </w:footnote>
  <w:footnote w:id="543">
    <w:p w14:paraId="2489570F" w14:textId="77777777" w:rsidR="00A25E9F" w:rsidRPr="0069401D" w:rsidDel="00D55948" w:rsidRDefault="00A25E9F" w:rsidP="00A25E9F">
      <w:pPr>
        <w:pStyle w:val="FootnoteText"/>
        <w:ind w:left="288" w:hanging="288"/>
        <w:contextualSpacing/>
        <w:jc w:val="both"/>
        <w:rPr>
          <w:del w:id="6115" w:author="Aya Abdallah" w:date="2023-03-22T09:27:00Z"/>
          <w:rFonts w:ascii="Simplified Arabic" w:hAnsi="Simplified Arabic" w:cs="Simplified Arabic"/>
          <w:color w:val="000000" w:themeColor="text1"/>
          <w:sz w:val="24"/>
          <w:szCs w:val="24"/>
          <w:rtl/>
        </w:rPr>
      </w:pPr>
      <w:del w:id="611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على سبيل المثال :</w:delText>
        </w:r>
      </w:del>
    </w:p>
    <w:p w14:paraId="43DD8E99" w14:textId="77777777" w:rsidR="00A25E9F" w:rsidRPr="0069401D" w:rsidDel="00D55948" w:rsidRDefault="00A25E9F" w:rsidP="00A25E9F">
      <w:pPr>
        <w:pStyle w:val="FootnoteText"/>
        <w:numPr>
          <w:ilvl w:val="0"/>
          <w:numId w:val="79"/>
        </w:numPr>
        <w:bidi w:val="0"/>
        <w:ind w:left="144" w:hanging="144"/>
        <w:contextualSpacing/>
        <w:jc w:val="both"/>
        <w:rPr>
          <w:del w:id="6117" w:author="Aya Abdallah" w:date="2023-03-22T09:27:00Z"/>
          <w:color w:val="000000" w:themeColor="text1"/>
          <w:sz w:val="24"/>
          <w:szCs w:val="24"/>
          <w:lang w:val="fr-FR"/>
        </w:rPr>
      </w:pPr>
      <w:del w:id="6118"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 suppl, 14 janvier 1977, S.A. Les Films Montsouris c/ sté Consortium Pathé, Rev.arb. 1977., p.281 (2</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esp)., note J. Robert.</w:delText>
        </w:r>
      </w:del>
    </w:p>
    <w:p w14:paraId="25B46D9C" w14:textId="77777777" w:rsidR="00A25E9F" w:rsidRPr="0069401D" w:rsidDel="00D55948" w:rsidRDefault="00A25E9F" w:rsidP="00A25E9F">
      <w:pPr>
        <w:pStyle w:val="FootnoteText"/>
        <w:numPr>
          <w:ilvl w:val="0"/>
          <w:numId w:val="79"/>
        </w:numPr>
        <w:bidi w:val="0"/>
        <w:ind w:left="144" w:hanging="144"/>
        <w:contextualSpacing/>
        <w:jc w:val="both"/>
        <w:rPr>
          <w:del w:id="6119" w:author="Aya Abdallah" w:date="2023-03-22T09:27:00Z"/>
          <w:color w:val="000000" w:themeColor="text1"/>
          <w:sz w:val="24"/>
          <w:szCs w:val="24"/>
          <w:lang w:val="fr-FR"/>
        </w:rPr>
      </w:pPr>
      <w:del w:id="6120"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9 juin et 20 décembre 1977, René Salmona c/ Compagnie Française du Source et des Produits du Sol (Cosucre), Rev.arb. 1978., p.476 (2</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esp)., note M. Boitard.</w:delText>
        </w:r>
      </w:del>
    </w:p>
    <w:p w14:paraId="15DDADFA" w14:textId="77777777" w:rsidR="00A25E9F" w:rsidRPr="0069401D" w:rsidDel="00D55948" w:rsidRDefault="00A25E9F" w:rsidP="00A25E9F">
      <w:pPr>
        <w:pStyle w:val="FootnoteText"/>
        <w:numPr>
          <w:ilvl w:val="0"/>
          <w:numId w:val="79"/>
        </w:numPr>
        <w:bidi w:val="0"/>
        <w:ind w:left="144" w:hanging="144"/>
        <w:contextualSpacing/>
        <w:jc w:val="both"/>
        <w:rPr>
          <w:del w:id="6121" w:author="Aya Abdallah" w:date="2023-03-22T09:27:00Z"/>
          <w:color w:val="000000" w:themeColor="text1"/>
          <w:sz w:val="24"/>
          <w:szCs w:val="24"/>
          <w:lang w:val="fr-FR"/>
        </w:rPr>
      </w:pPr>
      <w:del w:id="6122"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2 décembre 1977, Martin et autre, és qualité et S.A. CEREX c/ Firme Mackprang (Hambourg), Rev.arb. 1979., p.246 (1</w:delText>
        </w:r>
        <w:r w:rsidRPr="0069401D" w:rsidDel="00D55948">
          <w:rPr>
            <w:color w:val="000000" w:themeColor="text1"/>
            <w:sz w:val="24"/>
            <w:szCs w:val="24"/>
            <w:vertAlign w:val="superscript"/>
            <w:lang w:val="fr-FR"/>
          </w:rPr>
          <w:delText>er</w:delText>
        </w:r>
        <w:r w:rsidRPr="0069401D" w:rsidDel="00D55948">
          <w:rPr>
            <w:color w:val="000000" w:themeColor="text1"/>
            <w:sz w:val="24"/>
            <w:szCs w:val="24"/>
            <w:lang w:val="fr-FR"/>
          </w:rPr>
          <w:delText xml:space="preserve"> esp)., note R. Funck-Brentano.</w:delText>
        </w:r>
      </w:del>
    </w:p>
    <w:p w14:paraId="7467FB0D" w14:textId="77777777" w:rsidR="00A25E9F" w:rsidRPr="0069401D" w:rsidDel="00D55948" w:rsidRDefault="00A25E9F" w:rsidP="00A25E9F">
      <w:pPr>
        <w:pStyle w:val="FootnoteText"/>
        <w:numPr>
          <w:ilvl w:val="0"/>
          <w:numId w:val="79"/>
        </w:numPr>
        <w:bidi w:val="0"/>
        <w:ind w:left="144" w:hanging="144"/>
        <w:jc w:val="both"/>
        <w:rPr>
          <w:del w:id="6123" w:author="Aya Abdallah" w:date="2023-03-22T09:27:00Z"/>
          <w:color w:val="000000" w:themeColor="text1"/>
          <w:sz w:val="24"/>
          <w:szCs w:val="24"/>
          <w:lang w:val="fr-FR" w:bidi="ar-LB"/>
        </w:rPr>
      </w:pPr>
      <w:del w:id="6124"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ch.suppl, 6 janvier 1984,  sté Langlois et Cie c/ G.I.E. Taconet Mac Lean et Taconet, Rev.arb. 1985., p.279., note E. Loquin p.199.</w:delText>
        </w:r>
      </w:del>
    </w:p>
  </w:footnote>
  <w:footnote w:id="544">
    <w:p w14:paraId="54171A82" w14:textId="77777777" w:rsidR="00A25E9F" w:rsidRPr="0069401D" w:rsidDel="00D55948" w:rsidRDefault="00A25E9F" w:rsidP="00A25E9F">
      <w:pPr>
        <w:pStyle w:val="FootnoteText"/>
        <w:ind w:left="288" w:hanging="288"/>
        <w:contextualSpacing/>
        <w:jc w:val="both"/>
        <w:rPr>
          <w:del w:id="6125" w:author="Aya Abdallah" w:date="2023-03-22T09:27:00Z"/>
          <w:rFonts w:ascii="Simplified Arabic" w:hAnsi="Simplified Arabic" w:cs="Simplified Arabic"/>
          <w:color w:val="000000" w:themeColor="text1"/>
          <w:sz w:val="24"/>
          <w:szCs w:val="24"/>
          <w:rtl/>
        </w:rPr>
      </w:pPr>
      <w:del w:id="612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ولقد وردت عبارات الحكم كالتالي:</w:delText>
        </w:r>
      </w:del>
    </w:p>
    <w:p w14:paraId="1560BF93" w14:textId="77777777" w:rsidR="00A25E9F" w:rsidRPr="0069401D" w:rsidDel="00D55948" w:rsidRDefault="00A25E9F" w:rsidP="00A25E9F">
      <w:pPr>
        <w:pStyle w:val="FootnoteText"/>
        <w:bidi w:val="0"/>
        <w:contextualSpacing/>
        <w:jc w:val="both"/>
        <w:rPr>
          <w:del w:id="6127" w:author="Aya Abdallah" w:date="2023-03-22T09:27:00Z"/>
          <w:color w:val="000000" w:themeColor="text1"/>
          <w:sz w:val="24"/>
          <w:szCs w:val="24"/>
          <w:lang w:val="fr-FR"/>
        </w:rPr>
      </w:pPr>
      <w:del w:id="6128" w:author="Aya Abdallah" w:date="2023-03-22T09:27:00Z">
        <w:r w:rsidRPr="0069401D" w:rsidDel="00D55948">
          <w:rPr>
            <w:color w:val="000000" w:themeColor="text1"/>
            <w:sz w:val="24"/>
            <w:szCs w:val="24"/>
            <w:lang w:val="fr-FR"/>
          </w:rPr>
          <w:delText>"Les amiable compositeurs, en s'interrogeant sur l'étendue de leurs prérogatives quand à l'application des clauses contractuelles en litige, se sont reconnus à bon droit la faculté de s'écarter de l'application stricte non seulement des dispositions du droit, mais encore des clauses contractuelles, dès lors qu'elles ne reproduisaient pas des règles d'ordre public ".</w:delText>
        </w:r>
      </w:del>
    </w:p>
    <w:p w14:paraId="3BA235C8" w14:textId="77777777" w:rsidR="00A25E9F" w:rsidRPr="0069401D" w:rsidDel="00D55948" w:rsidRDefault="00A25E9F" w:rsidP="00A25E9F">
      <w:pPr>
        <w:pStyle w:val="FootnoteText"/>
        <w:numPr>
          <w:ilvl w:val="0"/>
          <w:numId w:val="80"/>
        </w:numPr>
        <w:bidi w:val="0"/>
        <w:ind w:left="144" w:hanging="144"/>
        <w:jc w:val="both"/>
        <w:rPr>
          <w:del w:id="6129" w:author="Aya Abdallah" w:date="2023-03-22T09:27:00Z"/>
          <w:color w:val="000000" w:themeColor="text1"/>
          <w:sz w:val="24"/>
          <w:szCs w:val="24"/>
          <w:lang w:val="fr-FR"/>
        </w:rPr>
      </w:pPr>
      <w:del w:id="6130"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ch.suppl, 12 mars 1985, sté Intrafor et Subtec Middle East Company c/ J.C. Gagnant et autres, Rev.arb</w:delText>
        </w:r>
        <w:r w:rsidRPr="0069401D" w:rsidDel="00D55948">
          <w:rPr>
            <w:color w:val="000000" w:themeColor="text1"/>
            <w:sz w:val="24"/>
            <w:szCs w:val="24"/>
            <w:rtl/>
            <w:lang w:val="fr-FR"/>
          </w:rPr>
          <w:delText>.</w:delText>
        </w:r>
        <w:r w:rsidRPr="0069401D" w:rsidDel="00D55948">
          <w:rPr>
            <w:color w:val="000000" w:themeColor="text1"/>
            <w:sz w:val="24"/>
            <w:szCs w:val="24"/>
            <w:lang w:val="fr-FR"/>
          </w:rPr>
          <w:delText xml:space="preserve"> 1985., p.299., note E. Loquin, p.199.</w:delText>
        </w:r>
      </w:del>
    </w:p>
  </w:footnote>
  <w:footnote w:id="545">
    <w:p w14:paraId="58F60927" w14:textId="77777777" w:rsidR="00A25E9F" w:rsidRPr="0069401D" w:rsidDel="00D55948" w:rsidRDefault="00A25E9F" w:rsidP="00A25E9F">
      <w:pPr>
        <w:pStyle w:val="FootnoteText"/>
        <w:ind w:left="288" w:hanging="288"/>
        <w:contextualSpacing/>
        <w:jc w:val="both"/>
        <w:rPr>
          <w:del w:id="6134" w:author="Aya Abdallah" w:date="2023-03-22T09:27:00Z"/>
          <w:rFonts w:ascii="Simplified Arabic" w:hAnsi="Simplified Arabic" w:cs="Simplified Arabic"/>
          <w:color w:val="000000" w:themeColor="text1"/>
          <w:sz w:val="24"/>
          <w:szCs w:val="24"/>
          <w:rtl/>
          <w:lang w:bidi="ar-EG"/>
        </w:rPr>
      </w:pPr>
      <w:del w:id="613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ولقد وردت عبارات الحكم كالتالي:</w:delText>
        </w:r>
      </w:del>
    </w:p>
    <w:p w14:paraId="71CA12A7" w14:textId="77777777" w:rsidR="00A25E9F" w:rsidRPr="0069401D" w:rsidDel="00D55948" w:rsidRDefault="00A25E9F" w:rsidP="00A25E9F">
      <w:pPr>
        <w:pStyle w:val="FootnoteText"/>
        <w:bidi w:val="0"/>
        <w:contextualSpacing/>
        <w:jc w:val="both"/>
        <w:rPr>
          <w:del w:id="6136" w:author="Aya Abdallah" w:date="2023-03-22T09:27:00Z"/>
          <w:color w:val="000000" w:themeColor="text1"/>
          <w:sz w:val="24"/>
          <w:szCs w:val="24"/>
          <w:rtl/>
          <w:lang w:val="fr-FR"/>
        </w:rPr>
      </w:pPr>
      <w:del w:id="6137" w:author="Aya Abdallah" w:date="2023-03-22T09:27:00Z">
        <w:r w:rsidRPr="0069401D" w:rsidDel="00D55948">
          <w:rPr>
            <w:color w:val="000000" w:themeColor="text1"/>
            <w:sz w:val="24"/>
            <w:szCs w:val="24"/>
            <w:lang w:val="fr-FR"/>
          </w:rPr>
          <w:delText>"Même lorsqu'ils statuent en qualité d'amiables compositeurs, les arbitres doivent trancher le litige conformément aux règles de droit impératives: ils ne peuvent esquiver l'application des normes, (…..), d'ordre public, du droit de la concurrence ".</w:delText>
        </w:r>
      </w:del>
    </w:p>
    <w:p w14:paraId="703A89AD" w14:textId="77777777" w:rsidR="00A25E9F" w:rsidRPr="0069401D" w:rsidDel="00D55948" w:rsidRDefault="00A25E9F" w:rsidP="00A25E9F">
      <w:pPr>
        <w:pStyle w:val="FootnoteText"/>
        <w:numPr>
          <w:ilvl w:val="0"/>
          <w:numId w:val="80"/>
        </w:numPr>
        <w:bidi w:val="0"/>
        <w:ind w:left="144" w:hanging="144"/>
        <w:contextualSpacing/>
        <w:jc w:val="both"/>
        <w:rPr>
          <w:del w:id="6138" w:author="Aya Abdallah" w:date="2023-03-22T09:27:00Z"/>
          <w:color w:val="000000" w:themeColor="text1"/>
          <w:sz w:val="24"/>
          <w:szCs w:val="24"/>
          <w:lang w:val="fr-FR" w:bidi="ar-EG"/>
        </w:rPr>
      </w:pPr>
      <w:del w:id="6139"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16 mars 1995, SARL Enodis c/ sté SNC Prodim, Rev.arb. 1996., p.146., obs. Y. Derains.</w:delText>
        </w:r>
      </w:del>
    </w:p>
  </w:footnote>
  <w:footnote w:id="546">
    <w:p w14:paraId="10C0992D" w14:textId="77777777" w:rsidR="00A25E9F" w:rsidRPr="0069401D" w:rsidDel="00D55948" w:rsidRDefault="00A25E9F" w:rsidP="00A25E9F">
      <w:pPr>
        <w:pStyle w:val="FootnoteText"/>
        <w:ind w:left="288" w:hanging="288"/>
        <w:contextualSpacing/>
        <w:jc w:val="both"/>
        <w:rPr>
          <w:del w:id="6143" w:author="Aya Abdallah" w:date="2023-03-22T09:27:00Z"/>
          <w:rFonts w:ascii="Simplified Arabic" w:hAnsi="Simplified Arabic" w:cs="Simplified Arabic"/>
          <w:color w:val="000000" w:themeColor="text1"/>
          <w:sz w:val="24"/>
          <w:szCs w:val="24"/>
          <w:rtl/>
        </w:rPr>
      </w:pPr>
      <w:del w:id="614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على سبيل المثال</w:delText>
        </w:r>
        <w:r w:rsidRPr="0069401D" w:rsidDel="00D55948">
          <w:rPr>
            <w:rFonts w:ascii="Simplified Arabic" w:hAnsi="Simplified Arabic" w:cs="Simplified Arabic" w:hint="cs"/>
            <w:color w:val="000000" w:themeColor="text1"/>
            <w:sz w:val="24"/>
            <w:szCs w:val="24"/>
            <w:rtl/>
          </w:rPr>
          <w:delText>:</w:delText>
        </w:r>
      </w:del>
    </w:p>
    <w:p w14:paraId="47C11968" w14:textId="77777777" w:rsidR="00A25E9F" w:rsidRPr="0069401D" w:rsidDel="00D55948" w:rsidRDefault="00A25E9F" w:rsidP="00A25E9F">
      <w:pPr>
        <w:numPr>
          <w:ilvl w:val="0"/>
          <w:numId w:val="81"/>
        </w:numPr>
        <w:bidi w:val="0"/>
        <w:ind w:left="144" w:hanging="144"/>
        <w:contextualSpacing/>
        <w:jc w:val="both"/>
        <w:rPr>
          <w:del w:id="6145" w:author="Aya Abdallah" w:date="2023-03-22T09:27:00Z"/>
          <w:rFonts w:cs="Times New Roman"/>
          <w:color w:val="000000" w:themeColor="text1"/>
          <w:sz w:val="24"/>
          <w:szCs w:val="24"/>
          <w:lang w:val="fr-FR"/>
        </w:rPr>
      </w:pPr>
      <w:del w:id="6146" w:author="Aya Abdallah" w:date="2023-03-22T09:27:00Z">
        <w:r w:rsidRPr="0069401D" w:rsidDel="00D55948">
          <w:rPr>
            <w:rFonts w:cs="Times New Roman"/>
            <w:color w:val="000000" w:themeColor="text1"/>
            <w:sz w:val="24"/>
            <w:szCs w:val="24"/>
            <w:lang w:val="fr-FR"/>
          </w:rPr>
          <w:delText>Sentence CCI n° 2730, 1982, JDI 1984., p.914., obs. Y. Derains.</w:delText>
        </w:r>
      </w:del>
    </w:p>
    <w:p w14:paraId="55F87E40" w14:textId="77777777" w:rsidR="00A25E9F" w:rsidRPr="0069401D" w:rsidDel="00D55948" w:rsidRDefault="00A25E9F" w:rsidP="00A25E9F">
      <w:pPr>
        <w:pStyle w:val="FootnoteText"/>
        <w:numPr>
          <w:ilvl w:val="0"/>
          <w:numId w:val="81"/>
        </w:numPr>
        <w:bidi w:val="0"/>
        <w:ind w:left="144" w:hanging="144"/>
        <w:jc w:val="both"/>
        <w:rPr>
          <w:del w:id="6147" w:author="Aya Abdallah" w:date="2023-03-22T09:27:00Z"/>
          <w:color w:val="000000" w:themeColor="text1"/>
          <w:sz w:val="24"/>
          <w:szCs w:val="24"/>
          <w:lang w:bidi="ar-LB"/>
        </w:rPr>
      </w:pPr>
      <w:del w:id="6148" w:author="Aya Abdallah" w:date="2023-03-22T09:27:00Z">
        <w:r w:rsidRPr="0069401D" w:rsidDel="00D55948">
          <w:rPr>
            <w:color w:val="000000" w:themeColor="text1"/>
            <w:sz w:val="24"/>
            <w:szCs w:val="24"/>
            <w:lang w:val="fr-FR"/>
          </w:rPr>
          <w:delText>Sentence CCI n° 3938, 1982, JDI 1984., p.926., obs. Jarvin</w:delText>
        </w:r>
        <w:r w:rsidRPr="0069401D" w:rsidDel="00D55948">
          <w:rPr>
            <w:color w:val="000000" w:themeColor="text1"/>
            <w:sz w:val="24"/>
            <w:szCs w:val="24"/>
            <w:lang w:val="fr-FR" w:bidi="ar-EG"/>
          </w:rPr>
          <w:delText>.</w:delText>
        </w:r>
      </w:del>
    </w:p>
  </w:footnote>
  <w:footnote w:id="547">
    <w:p w14:paraId="3910446D" w14:textId="77777777" w:rsidR="00A25E9F" w:rsidRPr="0069401D" w:rsidDel="00D55948" w:rsidRDefault="00A25E9F" w:rsidP="00A25E9F">
      <w:pPr>
        <w:pStyle w:val="FootnoteText"/>
        <w:ind w:left="288" w:hanging="288"/>
        <w:contextualSpacing/>
        <w:jc w:val="both"/>
        <w:rPr>
          <w:del w:id="6149" w:author="Aya Abdallah" w:date="2023-03-22T09:27:00Z"/>
          <w:rFonts w:ascii="Simplified Arabic" w:hAnsi="Simplified Arabic" w:cs="Simplified Arabic"/>
          <w:color w:val="000000" w:themeColor="text1"/>
          <w:sz w:val="24"/>
          <w:szCs w:val="24"/>
          <w:rtl/>
        </w:rPr>
      </w:pPr>
      <w:del w:id="615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لقد وردت عبارات الحكم كالتالي</w:delText>
        </w:r>
        <w:r w:rsidRPr="0069401D" w:rsidDel="00D55948">
          <w:rPr>
            <w:rFonts w:ascii="Simplified Arabic" w:hAnsi="Simplified Arabic" w:cs="Simplified Arabic" w:hint="cs"/>
            <w:color w:val="000000" w:themeColor="text1"/>
            <w:sz w:val="24"/>
            <w:szCs w:val="24"/>
            <w:rtl/>
          </w:rPr>
          <w:delText>:</w:delText>
        </w:r>
      </w:del>
    </w:p>
    <w:p w14:paraId="401DE802" w14:textId="77777777" w:rsidR="00A25E9F" w:rsidRPr="0069401D" w:rsidDel="00D55948" w:rsidRDefault="00A25E9F" w:rsidP="00A25E9F">
      <w:pPr>
        <w:pStyle w:val="FootnoteText"/>
        <w:bidi w:val="0"/>
        <w:contextualSpacing/>
        <w:jc w:val="both"/>
        <w:rPr>
          <w:del w:id="6151" w:author="Aya Abdallah" w:date="2023-03-22T09:27:00Z"/>
          <w:color w:val="000000" w:themeColor="text1"/>
          <w:sz w:val="24"/>
          <w:szCs w:val="24"/>
          <w:lang w:val="fr-FR"/>
        </w:rPr>
      </w:pPr>
      <w:del w:id="6152" w:author="Aya Abdallah" w:date="2023-03-22T09:27:00Z">
        <w:r w:rsidRPr="0069401D" w:rsidDel="00D55948">
          <w:rPr>
            <w:color w:val="000000" w:themeColor="text1"/>
            <w:sz w:val="24"/>
            <w:szCs w:val="24"/>
            <w:lang w:val="fr-FR"/>
          </w:rPr>
          <w:delText>"Que dès lors le recours à l'amiable composition, dans la mesure où les arbitres ne passent pas outre aux règles impératives du droit (du pays producteur) laisse la faculté d'écarter les règles dites supplétives (…)".</w:delText>
        </w:r>
      </w:del>
    </w:p>
    <w:p w14:paraId="565A6978" w14:textId="77777777" w:rsidR="00A25E9F" w:rsidRPr="0069401D" w:rsidDel="00D55948" w:rsidRDefault="00A25E9F" w:rsidP="00A25E9F">
      <w:pPr>
        <w:pStyle w:val="FootnoteText"/>
        <w:numPr>
          <w:ilvl w:val="0"/>
          <w:numId w:val="82"/>
        </w:numPr>
        <w:bidi w:val="0"/>
        <w:ind w:left="144" w:hanging="144"/>
        <w:contextualSpacing/>
        <w:jc w:val="both"/>
        <w:rPr>
          <w:del w:id="6153" w:author="Aya Abdallah" w:date="2023-03-22T09:27:00Z"/>
          <w:color w:val="000000" w:themeColor="text1"/>
          <w:sz w:val="24"/>
          <w:szCs w:val="24"/>
          <w:lang w:bidi="ar-EG"/>
        </w:rPr>
      </w:pPr>
      <w:del w:id="6154" w:author="Aya Abdallah" w:date="2023-03-22T09:27:00Z">
        <w:r w:rsidRPr="0069401D" w:rsidDel="00D55948">
          <w:rPr>
            <w:color w:val="000000" w:themeColor="text1"/>
            <w:sz w:val="24"/>
            <w:szCs w:val="24"/>
            <w:lang w:val="fr-FR"/>
          </w:rPr>
          <w:delText>Sentence CCI n° 2216, 1974, JDI 1975., p.917., obs. Y. Derains.</w:delText>
        </w:r>
      </w:del>
    </w:p>
  </w:footnote>
  <w:footnote w:id="548">
    <w:p w14:paraId="658D0B24" w14:textId="77777777" w:rsidR="00A25E9F" w:rsidRPr="0069401D" w:rsidDel="00D55948" w:rsidRDefault="00A25E9F" w:rsidP="00A25E9F">
      <w:pPr>
        <w:pStyle w:val="FootnoteText"/>
        <w:ind w:left="288" w:hanging="288"/>
        <w:contextualSpacing/>
        <w:jc w:val="both"/>
        <w:rPr>
          <w:del w:id="6158" w:author="Aya Abdallah" w:date="2023-03-22T09:27:00Z"/>
          <w:rFonts w:ascii="Simplified Arabic" w:hAnsi="Simplified Arabic" w:cs="Simplified Arabic"/>
          <w:color w:val="000000" w:themeColor="text1"/>
          <w:sz w:val="24"/>
          <w:szCs w:val="24"/>
          <w:rtl/>
          <w:lang w:bidi="ar-LB"/>
        </w:rPr>
      </w:pPr>
      <w:del w:id="615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r w:rsidRPr="0069401D" w:rsidDel="00D55948">
          <w:rPr>
            <w:rFonts w:ascii="Simplified Arabic" w:hAnsi="Simplified Arabic" w:cs="Simplified Arabic" w:hint="cs"/>
            <w:color w:val="000000" w:themeColor="text1"/>
            <w:sz w:val="24"/>
            <w:szCs w:val="24"/>
            <w:rtl/>
            <w:lang w:bidi="ar-LB"/>
          </w:rPr>
          <w:delText>:</w:delText>
        </w:r>
      </w:del>
    </w:p>
    <w:p w14:paraId="6EF14927" w14:textId="77777777" w:rsidR="00A25E9F" w:rsidRPr="0069401D" w:rsidDel="00D55948" w:rsidRDefault="00A25E9F" w:rsidP="00A25E9F">
      <w:pPr>
        <w:pStyle w:val="FootnoteText"/>
        <w:bidi w:val="0"/>
        <w:contextualSpacing/>
        <w:jc w:val="both"/>
        <w:rPr>
          <w:del w:id="6160" w:author="Aya Abdallah" w:date="2023-03-22T09:27:00Z"/>
          <w:color w:val="000000" w:themeColor="text1"/>
          <w:sz w:val="24"/>
          <w:szCs w:val="24"/>
          <w:lang w:val="fr-FR"/>
        </w:rPr>
      </w:pPr>
      <w:del w:id="6161" w:author="Aya Abdallah" w:date="2023-03-22T09:27:00Z">
        <w:r w:rsidRPr="0069401D" w:rsidDel="00D55948">
          <w:rPr>
            <w:color w:val="000000" w:themeColor="text1"/>
            <w:sz w:val="24"/>
            <w:szCs w:val="24"/>
            <w:lang w:val="fr-FR"/>
          </w:rPr>
          <w:delText>"(...) l'arbitre auquel sont confiés les pouvoirs d'amiable compositeur est dispensé de l'obligation d'observer le droit applicable au fond du litige, sous réserve des règles non susceptibles d'éviction telles les règles d'ordre public (...) ".</w:delText>
        </w:r>
      </w:del>
    </w:p>
    <w:p w14:paraId="39905EA5" w14:textId="77777777" w:rsidR="00A25E9F" w:rsidRPr="0069401D" w:rsidDel="00D55948" w:rsidRDefault="00A25E9F" w:rsidP="00A25E9F">
      <w:pPr>
        <w:pStyle w:val="FootnoteText"/>
        <w:numPr>
          <w:ilvl w:val="0"/>
          <w:numId w:val="82"/>
        </w:numPr>
        <w:bidi w:val="0"/>
        <w:ind w:left="144" w:hanging="144"/>
        <w:contextualSpacing/>
        <w:jc w:val="both"/>
        <w:rPr>
          <w:del w:id="6162" w:author="Aya Abdallah" w:date="2023-03-22T09:27:00Z"/>
          <w:color w:val="000000" w:themeColor="text1"/>
          <w:sz w:val="24"/>
          <w:szCs w:val="24"/>
          <w:lang w:val="fr-FR"/>
        </w:rPr>
      </w:pPr>
      <w:del w:id="6163" w:author="Aya Abdallah" w:date="2023-03-22T09:27:00Z">
        <w:r w:rsidRPr="0069401D" w:rsidDel="00D55948">
          <w:rPr>
            <w:color w:val="000000" w:themeColor="text1"/>
            <w:sz w:val="24"/>
            <w:szCs w:val="24"/>
            <w:lang w:val="fr-FR"/>
          </w:rPr>
          <w:delText>Sentence CCI n° 4972, 1989, JDI 1989., p.1100., obs. G.A. Alvarez.</w:delText>
        </w:r>
      </w:del>
    </w:p>
  </w:footnote>
  <w:footnote w:id="549">
    <w:p w14:paraId="728BB4FB" w14:textId="77777777" w:rsidR="00A25E9F" w:rsidRPr="0069401D" w:rsidDel="00D55948" w:rsidRDefault="00A25E9F" w:rsidP="00A25E9F">
      <w:pPr>
        <w:pStyle w:val="FootnoteText"/>
        <w:ind w:left="288" w:hanging="288"/>
        <w:contextualSpacing/>
        <w:jc w:val="both"/>
        <w:rPr>
          <w:del w:id="6172" w:author="Aya Abdallah" w:date="2023-03-22T09:27:00Z"/>
          <w:rFonts w:ascii="Simplified Arabic" w:hAnsi="Simplified Arabic" w:cs="Simplified Arabic"/>
          <w:color w:val="000000" w:themeColor="text1"/>
          <w:sz w:val="24"/>
          <w:szCs w:val="24"/>
          <w:rtl/>
        </w:rPr>
      </w:pPr>
      <w:del w:id="617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 للمزيد من التفاصيل:</w:delText>
        </w:r>
      </w:del>
    </w:p>
    <w:p w14:paraId="74AB079A" w14:textId="77777777" w:rsidR="00A25E9F" w:rsidRPr="0069401D" w:rsidDel="00D55948" w:rsidRDefault="00A25E9F" w:rsidP="00A25E9F">
      <w:pPr>
        <w:pStyle w:val="FootnoteText"/>
        <w:numPr>
          <w:ilvl w:val="0"/>
          <w:numId w:val="82"/>
        </w:numPr>
        <w:bidi w:val="0"/>
        <w:ind w:left="144" w:hanging="144"/>
        <w:contextualSpacing/>
        <w:jc w:val="both"/>
        <w:rPr>
          <w:del w:id="6174" w:author="Aya Abdallah" w:date="2023-03-22T09:27:00Z"/>
          <w:color w:val="000000" w:themeColor="text1"/>
          <w:sz w:val="24"/>
          <w:szCs w:val="24"/>
          <w:lang w:val="fr-FR"/>
        </w:rPr>
      </w:pPr>
      <w:del w:id="6175" w:author="Aya Abdallah" w:date="2023-03-22T09:27:00Z">
        <w:r w:rsidRPr="0069401D" w:rsidDel="00D55948">
          <w:rPr>
            <w:color w:val="000000" w:themeColor="text1"/>
            <w:sz w:val="24"/>
            <w:szCs w:val="24"/>
            <w:lang w:val="fr-FR"/>
          </w:rPr>
          <w:delText>X. Lagarde " office du juge et ordre public de protection ", JCP 2001., éd G, pp.745-751.</w:delText>
        </w:r>
      </w:del>
    </w:p>
  </w:footnote>
  <w:footnote w:id="550">
    <w:p w14:paraId="604F9A0D" w14:textId="77777777" w:rsidR="00A25E9F" w:rsidRPr="0069401D" w:rsidDel="00D55948" w:rsidRDefault="00A25E9F" w:rsidP="00A25E9F">
      <w:pPr>
        <w:pStyle w:val="FootnoteText"/>
        <w:ind w:left="288" w:hanging="288"/>
        <w:contextualSpacing/>
        <w:jc w:val="both"/>
        <w:rPr>
          <w:del w:id="6179" w:author="Aya Abdallah" w:date="2023-03-22T09:27:00Z"/>
          <w:rFonts w:ascii="Simplified Arabic" w:hAnsi="Simplified Arabic" w:cs="Simplified Arabic"/>
          <w:color w:val="000000" w:themeColor="text1"/>
          <w:sz w:val="24"/>
          <w:szCs w:val="24"/>
          <w:lang w:val="fr-FR"/>
        </w:rPr>
      </w:pPr>
      <w:del w:id="618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val="fr-FR" w:bidi="ar-EG"/>
          </w:rPr>
          <w:delText>أنظر:</w:delText>
        </w:r>
      </w:del>
    </w:p>
    <w:p w14:paraId="68D5CF58" w14:textId="77777777" w:rsidR="00A25E9F" w:rsidRPr="0069401D" w:rsidDel="00D55948" w:rsidRDefault="00A25E9F" w:rsidP="00A25E9F">
      <w:pPr>
        <w:pStyle w:val="FootnoteText"/>
        <w:numPr>
          <w:ilvl w:val="0"/>
          <w:numId w:val="82"/>
        </w:numPr>
        <w:bidi w:val="0"/>
        <w:ind w:left="144" w:hanging="144"/>
        <w:jc w:val="both"/>
        <w:rPr>
          <w:del w:id="6181" w:author="Aya Abdallah" w:date="2023-03-22T09:27:00Z"/>
          <w:color w:val="000000" w:themeColor="text1"/>
          <w:sz w:val="24"/>
          <w:szCs w:val="24"/>
          <w:lang w:val="fr-FR" w:bidi="ar-LB"/>
        </w:rPr>
      </w:pPr>
      <w:del w:id="6182" w:author="Aya Abdallah" w:date="2023-03-22T09:27:00Z">
        <w:r w:rsidRPr="0069401D" w:rsidDel="00D55948">
          <w:rPr>
            <w:color w:val="000000" w:themeColor="text1"/>
            <w:sz w:val="24"/>
            <w:szCs w:val="24"/>
            <w:lang w:val="fr-FR"/>
          </w:rPr>
          <w:delText>E. Loquin, Pouvoirs et devoirs de l'amiable compositeur. A propos de trois arrêts de la cour d'appel de Paris, art. préc., p.229.</w:delText>
        </w:r>
      </w:del>
    </w:p>
  </w:footnote>
  <w:footnote w:id="551">
    <w:p w14:paraId="6D804F03" w14:textId="77777777" w:rsidR="00A25E9F" w:rsidRPr="0069401D" w:rsidDel="00D55948" w:rsidRDefault="00A25E9F" w:rsidP="00A25E9F">
      <w:pPr>
        <w:pStyle w:val="FootnoteText"/>
        <w:ind w:left="288" w:hanging="288"/>
        <w:contextualSpacing/>
        <w:jc w:val="both"/>
        <w:rPr>
          <w:del w:id="6186" w:author="Aya Abdallah" w:date="2023-03-22T09:27:00Z"/>
          <w:rFonts w:ascii="Simplified Arabic" w:hAnsi="Simplified Arabic" w:cs="Simplified Arabic"/>
          <w:color w:val="000000" w:themeColor="text1"/>
          <w:sz w:val="24"/>
          <w:szCs w:val="24"/>
          <w:rtl/>
          <w:lang w:bidi="ar-EG"/>
        </w:rPr>
      </w:pPr>
      <w:del w:id="618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ويشير بعض الفقهاء إلى أن هذا الحل قد أخذ به في القانون الوضعي السويسري، حيث إن الوضع السائد هناك يمنع على المحكم أن يتعرض لقواعد النظام العام التوجيهي، في حين يسمح له بمخالفة القواعد القانونية الآمرة التي تحمي المصلحة الخاصة في اللحظة التي يملك الطرف الخاضع للحماية حرية التصرف في الحقوق التي اكتسبها.</w:delText>
        </w:r>
      </w:del>
    </w:p>
    <w:p w14:paraId="6E642371" w14:textId="77777777" w:rsidR="00A25E9F" w:rsidRPr="0069401D" w:rsidDel="00D55948" w:rsidRDefault="00A25E9F" w:rsidP="00A25E9F">
      <w:pPr>
        <w:pStyle w:val="FootnoteText"/>
        <w:numPr>
          <w:ilvl w:val="0"/>
          <w:numId w:val="82"/>
        </w:numPr>
        <w:bidi w:val="0"/>
        <w:ind w:left="144" w:hanging="144"/>
        <w:jc w:val="both"/>
        <w:rPr>
          <w:del w:id="6188" w:author="Aya Abdallah" w:date="2023-03-22T09:27:00Z"/>
          <w:color w:val="000000" w:themeColor="text1"/>
          <w:sz w:val="24"/>
          <w:szCs w:val="24"/>
          <w:lang w:val="fr-FR"/>
        </w:rPr>
      </w:pPr>
      <w:del w:id="6189" w:author="Aya Abdallah" w:date="2023-03-22T09:27:00Z">
        <w:r w:rsidRPr="0069401D" w:rsidDel="00D55948">
          <w:rPr>
            <w:color w:val="000000" w:themeColor="text1"/>
            <w:sz w:val="24"/>
            <w:szCs w:val="24"/>
            <w:lang w:val="fr-FR"/>
          </w:rPr>
          <w:delText>J.-B. Racine, op.cit., pp.352-353.</w:delText>
        </w:r>
      </w:del>
    </w:p>
  </w:footnote>
  <w:footnote w:id="552">
    <w:p w14:paraId="12B0A1E9" w14:textId="77777777" w:rsidR="00A25E9F" w:rsidRPr="0069401D" w:rsidDel="00D55948" w:rsidRDefault="00A25E9F" w:rsidP="00A25E9F">
      <w:pPr>
        <w:pStyle w:val="FootnoteText"/>
        <w:ind w:left="288" w:hanging="288"/>
        <w:contextualSpacing/>
        <w:jc w:val="both"/>
        <w:rPr>
          <w:del w:id="6193" w:author="Aya Abdallah" w:date="2023-03-22T09:27:00Z"/>
          <w:rFonts w:ascii="Simplified Arabic" w:hAnsi="Simplified Arabic" w:cs="Simplified Arabic"/>
          <w:color w:val="000000" w:themeColor="text1"/>
          <w:sz w:val="24"/>
          <w:szCs w:val="24"/>
          <w:rtl/>
          <w:lang w:bidi="ar-EG"/>
        </w:rPr>
      </w:pPr>
      <w:del w:id="619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del>
    </w:p>
    <w:p w14:paraId="1D4024DD" w14:textId="77777777" w:rsidR="00A25E9F" w:rsidRPr="0069401D" w:rsidDel="00D55948" w:rsidRDefault="00A25E9F" w:rsidP="00A25E9F">
      <w:pPr>
        <w:pStyle w:val="FootnoteText"/>
        <w:numPr>
          <w:ilvl w:val="0"/>
          <w:numId w:val="82"/>
        </w:numPr>
        <w:bidi w:val="0"/>
        <w:ind w:left="144" w:hanging="144"/>
        <w:jc w:val="both"/>
        <w:rPr>
          <w:del w:id="6195" w:author="Aya Abdallah" w:date="2023-03-22T09:27:00Z"/>
          <w:color w:val="000000" w:themeColor="text1"/>
          <w:sz w:val="24"/>
          <w:szCs w:val="24"/>
          <w:lang w:val="fr-FR"/>
        </w:rPr>
      </w:pPr>
      <w:del w:id="6196" w:author="Aya Abdallah" w:date="2023-03-22T09:27:00Z">
        <w:r w:rsidRPr="0069401D" w:rsidDel="00D55948">
          <w:rPr>
            <w:color w:val="000000" w:themeColor="text1"/>
            <w:sz w:val="24"/>
            <w:szCs w:val="24"/>
            <w:lang w:val="fr-FR"/>
          </w:rPr>
          <w:delText>P. Courteault et G. Flécheux, La notion d'ordre public international dans la jurisprudence da la Cour de Cassation française, Rev.arb. 1978., p.340., spéc, p.340.</w:delText>
        </w:r>
      </w:del>
    </w:p>
  </w:footnote>
  <w:footnote w:id="553">
    <w:p w14:paraId="40D2F51F" w14:textId="77777777" w:rsidR="00A25E9F" w:rsidRPr="0069401D" w:rsidDel="00D55948" w:rsidRDefault="00A25E9F" w:rsidP="00A25E9F">
      <w:pPr>
        <w:pStyle w:val="FootnoteText"/>
        <w:ind w:left="288" w:hanging="288"/>
        <w:contextualSpacing/>
        <w:jc w:val="both"/>
        <w:rPr>
          <w:del w:id="6197" w:author="Aya Abdallah" w:date="2023-03-22T09:27:00Z"/>
          <w:rFonts w:ascii="Simplified Arabic" w:hAnsi="Simplified Arabic" w:cs="Simplified Arabic"/>
          <w:color w:val="000000" w:themeColor="text1"/>
          <w:sz w:val="24"/>
          <w:szCs w:val="24"/>
          <w:rtl/>
        </w:rPr>
      </w:pPr>
      <w:del w:id="619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781280FF" w14:textId="77777777" w:rsidR="00A25E9F" w:rsidRPr="0069401D" w:rsidDel="00D55948" w:rsidRDefault="00A25E9F" w:rsidP="00A25E9F">
      <w:pPr>
        <w:pStyle w:val="FootnoteText"/>
        <w:numPr>
          <w:ilvl w:val="0"/>
          <w:numId w:val="82"/>
        </w:numPr>
        <w:bidi w:val="0"/>
        <w:ind w:left="144" w:hanging="144"/>
        <w:jc w:val="both"/>
        <w:rPr>
          <w:del w:id="6199" w:author="Aya Abdallah" w:date="2023-03-22T09:27:00Z"/>
          <w:color w:val="000000" w:themeColor="text1"/>
          <w:sz w:val="24"/>
          <w:szCs w:val="24"/>
          <w:lang w:val="fr-FR"/>
        </w:rPr>
      </w:pPr>
      <w:del w:id="6200" w:author="Aya Abdallah" w:date="2023-03-22T09:27:00Z">
        <w:r w:rsidRPr="0069401D" w:rsidDel="00D55948">
          <w:rPr>
            <w:color w:val="000000" w:themeColor="text1"/>
            <w:sz w:val="24"/>
            <w:szCs w:val="24"/>
            <w:lang w:val="fr-FR"/>
          </w:rPr>
          <w:delText>P. Mayer, Droit international privé, op.cit., p.143.</w:delText>
        </w:r>
      </w:del>
    </w:p>
    <w:p w14:paraId="78EBB590" w14:textId="77777777" w:rsidR="00A25E9F" w:rsidRPr="0069401D" w:rsidDel="00D55948" w:rsidRDefault="00A25E9F" w:rsidP="00A25E9F">
      <w:pPr>
        <w:pStyle w:val="FootnoteText"/>
        <w:numPr>
          <w:ilvl w:val="0"/>
          <w:numId w:val="82"/>
        </w:numPr>
        <w:bidi w:val="0"/>
        <w:ind w:left="144" w:hanging="144"/>
        <w:jc w:val="both"/>
        <w:rPr>
          <w:del w:id="6201" w:author="Aya Abdallah" w:date="2023-03-22T09:27:00Z"/>
          <w:color w:val="000000" w:themeColor="text1"/>
          <w:sz w:val="24"/>
          <w:szCs w:val="24"/>
          <w:lang w:val="fr-FR"/>
        </w:rPr>
      </w:pPr>
      <w:del w:id="6202" w:author="Aya Abdallah" w:date="2023-03-22T09:27:00Z">
        <w:r w:rsidRPr="0069401D" w:rsidDel="00D55948">
          <w:rPr>
            <w:color w:val="000000" w:themeColor="text1"/>
            <w:sz w:val="24"/>
            <w:szCs w:val="24"/>
            <w:lang w:val="fr-FR"/>
          </w:rPr>
          <w:delText>A. Mezghani, op.cit, p.333 et s.</w:delText>
        </w:r>
      </w:del>
    </w:p>
  </w:footnote>
  <w:footnote w:id="554">
    <w:p w14:paraId="05A14A21" w14:textId="77777777" w:rsidR="00A25E9F" w:rsidRPr="0069401D" w:rsidDel="00D55948" w:rsidRDefault="00A25E9F" w:rsidP="00A25E9F">
      <w:pPr>
        <w:pStyle w:val="FootnoteText"/>
        <w:ind w:left="288" w:hanging="288"/>
        <w:contextualSpacing/>
        <w:jc w:val="both"/>
        <w:rPr>
          <w:del w:id="6203" w:author="Aya Abdallah" w:date="2023-03-22T09:27:00Z"/>
          <w:rFonts w:ascii="Simplified Arabic" w:hAnsi="Simplified Arabic" w:cs="Simplified Arabic"/>
          <w:color w:val="000000" w:themeColor="text1"/>
          <w:sz w:val="24"/>
          <w:szCs w:val="24"/>
          <w:rtl/>
          <w:lang w:bidi="ar-EG"/>
        </w:rPr>
      </w:pPr>
      <w:del w:id="620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r w:rsidRPr="0069401D" w:rsidDel="00D55948">
          <w:rPr>
            <w:rFonts w:ascii="Simplified Arabic" w:hAnsi="Simplified Arabic" w:cs="Simplified Arabic" w:hint="cs"/>
            <w:color w:val="000000" w:themeColor="text1"/>
            <w:sz w:val="24"/>
            <w:szCs w:val="24"/>
            <w:rtl/>
          </w:rPr>
          <w:delText>:</w:delText>
        </w:r>
      </w:del>
    </w:p>
    <w:p w14:paraId="17A58E5C" w14:textId="77777777" w:rsidR="00A25E9F" w:rsidRPr="0069401D" w:rsidDel="00D55948" w:rsidRDefault="00A25E9F" w:rsidP="00A25E9F">
      <w:pPr>
        <w:pStyle w:val="FootnoteText"/>
        <w:bidi w:val="0"/>
        <w:contextualSpacing/>
        <w:jc w:val="both"/>
        <w:rPr>
          <w:del w:id="6205" w:author="Aya Abdallah" w:date="2023-03-22T09:27:00Z"/>
          <w:color w:val="000000" w:themeColor="text1"/>
          <w:sz w:val="24"/>
          <w:szCs w:val="24"/>
          <w:lang w:val="fr-FR"/>
        </w:rPr>
      </w:pPr>
      <w:del w:id="6206" w:author="Aya Abdallah" w:date="2023-03-22T09:27:00Z">
        <w:r w:rsidRPr="0069401D" w:rsidDel="00D55948">
          <w:rPr>
            <w:color w:val="000000" w:themeColor="text1"/>
            <w:sz w:val="24"/>
            <w:szCs w:val="24"/>
            <w:lang w:val="fr-FR"/>
          </w:rPr>
          <w:delText>"l'ordre public français applicable dans les relations internationales et qui doit être appréciée de manière moins rigoureuse que pour l'ordre public interne ".</w:delText>
        </w:r>
      </w:del>
    </w:p>
    <w:p w14:paraId="45532601" w14:textId="77777777" w:rsidR="00A25E9F" w:rsidRPr="0069401D" w:rsidDel="00D55948" w:rsidRDefault="00A25E9F" w:rsidP="00A25E9F">
      <w:pPr>
        <w:pStyle w:val="FootnoteText"/>
        <w:numPr>
          <w:ilvl w:val="0"/>
          <w:numId w:val="82"/>
        </w:numPr>
        <w:bidi w:val="0"/>
        <w:ind w:left="144" w:hanging="144"/>
        <w:jc w:val="both"/>
        <w:rPr>
          <w:del w:id="6207" w:author="Aya Abdallah" w:date="2023-03-22T09:27:00Z"/>
          <w:color w:val="000000" w:themeColor="text1"/>
          <w:sz w:val="24"/>
          <w:szCs w:val="24"/>
          <w:lang w:val="fr-FR"/>
        </w:rPr>
      </w:pPr>
      <w:del w:id="6208" w:author="Aya Abdallah" w:date="2023-03-22T09:27:00Z">
        <w:r w:rsidRPr="0069401D" w:rsidDel="00D55948">
          <w:rPr>
            <w:color w:val="000000" w:themeColor="text1"/>
            <w:sz w:val="24"/>
            <w:szCs w:val="24"/>
            <w:lang w:val="fr-FR"/>
          </w:rPr>
          <w:delText>C. Cass.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19 novembre 1991, sté Grands Moulins de Strasbourg c/sté Compagnie continentale France, Rev.arb. 1992., p.76., note L. Idot.</w:delText>
        </w:r>
      </w:del>
    </w:p>
  </w:footnote>
  <w:footnote w:id="555">
    <w:p w14:paraId="21E5D240" w14:textId="77777777" w:rsidR="00A25E9F" w:rsidRPr="0069401D" w:rsidDel="00D55948" w:rsidRDefault="00A25E9F" w:rsidP="00A25E9F">
      <w:pPr>
        <w:pStyle w:val="FootnoteText"/>
        <w:ind w:left="281" w:hanging="288"/>
        <w:contextualSpacing/>
        <w:jc w:val="both"/>
        <w:rPr>
          <w:del w:id="6228" w:author="Aya Abdallah" w:date="2023-03-22T09:27:00Z"/>
          <w:rFonts w:ascii="Simplified Arabic" w:hAnsi="Simplified Arabic" w:cs="Simplified Arabic"/>
          <w:color w:val="000000" w:themeColor="text1"/>
          <w:sz w:val="24"/>
          <w:szCs w:val="24"/>
          <w:rtl/>
        </w:rPr>
      </w:pPr>
      <w:del w:id="622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ومن الجدير بالذكر أن المرسوم الصادر في 2 من أغسطس عام 1914 لم يكتف بتقرير قوة التدوال الإلزامي للعملة الورقية في مصر، بل قضى أيضاً ببطلان شرط الدفع بالذهب، وقد اختلفت المحاكم المصرية في تحديد نطاق هذا الشرط، فذهبت المحاكم المختلطة إلى أنه يعني البطلان في المعاملات الداخلية فقط دون الدولية مستندة في ذلك إلى ما جرى عليه العمل في القضاء الفرنسي، مما جعل المشرع المصري يتدخل بموجب المرسوم بقانون رقم (45) لسنة 1935 مفسراً لمرسوم 2 من أغسطس عام 1914 وقرر صراحة أن البطلان المنصوص عليه في مرسوم سنة 1914يلحق شرط الدفع بالذهب في المعاملات الداخلية والخارجية على السواء.</w:delText>
        </w:r>
      </w:del>
    </w:p>
    <w:p w14:paraId="08BFAB95" w14:textId="77777777" w:rsidR="00A25E9F" w:rsidRPr="0069401D" w:rsidDel="00D55948" w:rsidRDefault="00A25E9F" w:rsidP="00A25E9F">
      <w:pPr>
        <w:pStyle w:val="FootnoteText"/>
        <w:numPr>
          <w:ilvl w:val="0"/>
          <w:numId w:val="82"/>
        </w:numPr>
        <w:ind w:left="648"/>
        <w:contextualSpacing/>
        <w:jc w:val="both"/>
        <w:rPr>
          <w:del w:id="6230" w:author="Aya Abdallah" w:date="2023-03-22T09:27:00Z"/>
          <w:rFonts w:ascii="Simplified Arabic" w:hAnsi="Simplified Arabic" w:cs="Simplified Arabic"/>
          <w:color w:val="000000" w:themeColor="text1"/>
          <w:sz w:val="24"/>
          <w:szCs w:val="24"/>
        </w:rPr>
      </w:pPr>
      <w:del w:id="6231" w:author="Aya Abdallah" w:date="2023-03-22T09:27:00Z">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د/ نادر محمد محمد إبراهيم "مركز القواعد عبر الدولية أمام التحكيم الاقتصادي الدولي"، منشأة المعارف بالإسكندرية، الطبعة الثانية، سنة 2000، ص 325-326.</w:delText>
        </w:r>
      </w:del>
    </w:p>
  </w:footnote>
  <w:footnote w:id="556">
    <w:p w14:paraId="3C262DCC" w14:textId="77777777" w:rsidR="00A25E9F" w:rsidRPr="0069401D" w:rsidDel="00D55948" w:rsidRDefault="00A25E9F" w:rsidP="00A25E9F">
      <w:pPr>
        <w:pStyle w:val="FootnoteText"/>
        <w:ind w:left="281" w:hanging="288"/>
        <w:contextualSpacing/>
        <w:jc w:val="both"/>
        <w:rPr>
          <w:del w:id="6232" w:author="Aya Abdallah" w:date="2023-03-22T09:27:00Z"/>
          <w:rFonts w:ascii="Simplified Arabic" w:hAnsi="Simplified Arabic" w:cs="Simplified Arabic"/>
          <w:color w:val="000000" w:themeColor="text1"/>
          <w:sz w:val="24"/>
          <w:szCs w:val="24"/>
        </w:rPr>
      </w:pPr>
      <w:del w:id="623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ومن الجدير بالذكر في هذا المقام أن فرنسا تعد أول دولة تستخدم مصطلح النظام العام الدولي في نصوصها القانونية، وذلك صراحة في </w:delText>
        </w:r>
        <w:r w:rsidRPr="0069401D" w:rsidDel="00D55948">
          <w:rPr>
            <w:rFonts w:ascii="Simplified Arabic" w:hAnsi="Simplified Arabic" w:cs="Simplified Arabic" w:hint="cs"/>
            <w:color w:val="000000" w:themeColor="text1"/>
            <w:sz w:val="24"/>
            <w:szCs w:val="24"/>
            <w:rtl/>
          </w:rPr>
          <w:delText xml:space="preserve">المادتين </w:delText>
        </w:r>
        <w:r w:rsidRPr="0069401D" w:rsidDel="00D55948">
          <w:rPr>
            <w:rFonts w:ascii="Simplified Arabic" w:hAnsi="Simplified Arabic" w:cs="Simplified Arabic"/>
            <w:color w:val="000000" w:themeColor="text1"/>
            <w:sz w:val="24"/>
            <w:szCs w:val="24"/>
            <w:rtl/>
          </w:rPr>
          <w:delText>(1498)، (1502/5) من قانون الإجراءات المدنية الفرنسي، وضمنياً في المادة (1504) من ذات القانون عندما أحالت على حالات البطلان الواردة في المادة (1502) السابق بيانها.</w:delText>
        </w:r>
      </w:del>
    </w:p>
  </w:footnote>
  <w:footnote w:id="557">
    <w:p w14:paraId="1FB7CD91" w14:textId="77777777" w:rsidR="00A25E9F" w:rsidRPr="0069401D" w:rsidDel="00D55948" w:rsidRDefault="00A25E9F" w:rsidP="00A25E9F">
      <w:pPr>
        <w:pStyle w:val="FootnoteText"/>
        <w:ind w:left="281" w:hanging="288"/>
        <w:contextualSpacing/>
        <w:jc w:val="both"/>
        <w:rPr>
          <w:del w:id="6237" w:author="Aya Abdallah" w:date="2023-03-22T09:27:00Z"/>
          <w:rFonts w:ascii="Simplified Arabic" w:hAnsi="Simplified Arabic" w:cs="Simplified Arabic"/>
          <w:color w:val="000000" w:themeColor="text1"/>
          <w:sz w:val="24"/>
          <w:szCs w:val="24"/>
          <w:rtl/>
        </w:rPr>
      </w:pPr>
      <w:del w:id="623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يرتب بعض الفقهاء على مبدأ التفرقة بين النظام العام الداخلي والنظام العام الدولي بمفهومه الوطني بعض النتائج، هي : 1- قواعد النظام العام الوطني لا تعد بالضرورة من قواعد النظام العام الدولي. 2- قواعد النظام العام الدولي قد تنتج عن قواعد النظام العام الوطني. 3- القواعد التي لا تعد من النظام العام الوطني لا يمكن اعتبارها من قواعد النظام العام الدولي</w:delText>
        </w:r>
        <w:r w:rsidRPr="0069401D" w:rsidDel="00D55948">
          <w:rPr>
            <w:rFonts w:ascii="Simplified Arabic" w:hAnsi="Simplified Arabic" w:cs="Simplified Arabic" w:hint="cs"/>
            <w:color w:val="000000" w:themeColor="text1"/>
            <w:sz w:val="24"/>
            <w:szCs w:val="24"/>
            <w:rtl/>
          </w:rPr>
          <w:delText>.</w:delText>
        </w:r>
      </w:del>
    </w:p>
    <w:p w14:paraId="69560113" w14:textId="77777777" w:rsidR="00A25E9F" w:rsidRPr="0069401D" w:rsidDel="00D55948" w:rsidRDefault="00A25E9F" w:rsidP="00A25E9F">
      <w:pPr>
        <w:pStyle w:val="FootnoteText"/>
        <w:ind w:left="281"/>
        <w:contextualSpacing/>
        <w:jc w:val="both"/>
        <w:rPr>
          <w:del w:id="6239" w:author="Aya Abdallah" w:date="2023-03-22T09:27:00Z"/>
          <w:rFonts w:ascii="Simplified Arabic" w:hAnsi="Simplified Arabic" w:cs="Simplified Arabic"/>
          <w:color w:val="000000" w:themeColor="text1"/>
          <w:sz w:val="24"/>
          <w:szCs w:val="24"/>
          <w:rtl/>
        </w:rPr>
      </w:pPr>
      <w:del w:id="6240" w:author="Aya Abdallah" w:date="2023-03-22T09:27:00Z">
        <w:r w:rsidRPr="0069401D" w:rsidDel="00D55948">
          <w:rPr>
            <w:rFonts w:ascii="Simplified Arabic" w:hAnsi="Simplified Arabic" w:cs="Simplified Arabic"/>
            <w:color w:val="000000" w:themeColor="text1"/>
            <w:sz w:val="24"/>
            <w:szCs w:val="24"/>
            <w:rtl/>
          </w:rPr>
          <w:delText>أنظر:</w:delText>
        </w:r>
      </w:del>
    </w:p>
    <w:p w14:paraId="23742818" w14:textId="77777777" w:rsidR="00A25E9F" w:rsidRPr="0069401D" w:rsidDel="00D55948" w:rsidRDefault="00A25E9F" w:rsidP="00A25E9F">
      <w:pPr>
        <w:pStyle w:val="FootnoteText"/>
        <w:numPr>
          <w:ilvl w:val="0"/>
          <w:numId w:val="82"/>
        </w:numPr>
        <w:bidi w:val="0"/>
        <w:ind w:left="144" w:hanging="144"/>
        <w:contextualSpacing/>
        <w:jc w:val="both"/>
        <w:rPr>
          <w:del w:id="6241" w:author="Aya Abdallah" w:date="2023-03-22T09:27:00Z"/>
          <w:color w:val="000000" w:themeColor="text1"/>
          <w:sz w:val="24"/>
          <w:szCs w:val="24"/>
        </w:rPr>
      </w:pPr>
      <w:del w:id="6242" w:author="Aya Abdallah" w:date="2023-03-22T09:27:00Z">
        <w:r w:rsidRPr="0069401D" w:rsidDel="00D55948">
          <w:rPr>
            <w:color w:val="000000" w:themeColor="text1"/>
            <w:sz w:val="24"/>
            <w:szCs w:val="24"/>
            <w:lang w:val="fr-FR"/>
          </w:rPr>
          <w:delText>J.-B. Racine, op.cit., p.485.</w:delText>
        </w:r>
      </w:del>
    </w:p>
  </w:footnote>
  <w:footnote w:id="558">
    <w:p w14:paraId="3A32F3AA" w14:textId="77777777" w:rsidR="00A25E9F" w:rsidRPr="0069401D" w:rsidDel="00D55948" w:rsidRDefault="00A25E9F" w:rsidP="00A25E9F">
      <w:pPr>
        <w:pStyle w:val="FootnoteText"/>
        <w:ind w:left="281" w:hanging="288"/>
        <w:contextualSpacing/>
        <w:jc w:val="both"/>
        <w:rPr>
          <w:del w:id="6246" w:author="Aya Abdallah" w:date="2023-03-22T09:27:00Z"/>
          <w:rFonts w:ascii="Simplified Arabic" w:hAnsi="Simplified Arabic" w:cs="Simplified Arabic"/>
          <w:color w:val="000000" w:themeColor="text1"/>
          <w:sz w:val="24"/>
          <w:szCs w:val="24"/>
          <w:rtl/>
        </w:rPr>
      </w:pPr>
      <w:del w:id="624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لقد وردت عبارات الحكم كالتالي:</w:delText>
        </w:r>
      </w:del>
    </w:p>
    <w:p w14:paraId="4FBA9D85" w14:textId="77777777" w:rsidR="00A25E9F" w:rsidRPr="0069401D" w:rsidDel="00D55948" w:rsidRDefault="00A25E9F" w:rsidP="00A25E9F">
      <w:pPr>
        <w:pStyle w:val="FootnoteText"/>
        <w:bidi w:val="0"/>
        <w:ind w:left="-7"/>
        <w:contextualSpacing/>
        <w:jc w:val="both"/>
        <w:rPr>
          <w:del w:id="6248" w:author="Aya Abdallah" w:date="2023-03-22T09:27:00Z"/>
          <w:color w:val="000000" w:themeColor="text1"/>
          <w:sz w:val="24"/>
          <w:szCs w:val="24"/>
          <w:lang w:val="fr-FR"/>
        </w:rPr>
      </w:pPr>
      <w:del w:id="6249" w:author="Aya Abdallah" w:date="2023-03-22T09:27:00Z">
        <w:r w:rsidRPr="0069401D" w:rsidDel="00D55948">
          <w:rPr>
            <w:color w:val="000000" w:themeColor="text1"/>
            <w:sz w:val="24"/>
            <w:szCs w:val="24"/>
            <w:lang w:val="fr-FR"/>
          </w:rPr>
          <w:delText>"Les amiable compositeurs, en s'interrogeant sur l'étendue de leurs prérogatives quand à l'application des clauses contractuelles en litige, se sont reconnus à bon droit la faculté de s'écarter de l'application stricte non seulement des dispositions du droit, mais encore des clauses contractuelles, dès lors qu'elles ne reproduisaient pas des règles d'ordre public".</w:delText>
        </w:r>
      </w:del>
    </w:p>
    <w:p w14:paraId="4539CC36" w14:textId="77777777" w:rsidR="00A25E9F" w:rsidRPr="0069401D" w:rsidDel="00D55948" w:rsidRDefault="00A25E9F" w:rsidP="00A25E9F">
      <w:pPr>
        <w:pStyle w:val="FootnoteText"/>
        <w:numPr>
          <w:ilvl w:val="0"/>
          <w:numId w:val="82"/>
        </w:numPr>
        <w:bidi w:val="0"/>
        <w:ind w:left="144" w:hanging="144"/>
        <w:contextualSpacing/>
        <w:jc w:val="both"/>
        <w:rPr>
          <w:del w:id="6250" w:author="Aya Abdallah" w:date="2023-03-22T09:27:00Z"/>
          <w:color w:val="000000" w:themeColor="text1"/>
          <w:sz w:val="24"/>
          <w:szCs w:val="24"/>
          <w:lang w:val="fr-FR"/>
        </w:rPr>
      </w:pPr>
      <w:del w:id="6251"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ch.suppl, 12 mars 1985, sté Intrafor et Subtec Middle East Company c/ J.C. Gagnant et autres, Rev.arb</w:delText>
        </w:r>
        <w:r w:rsidRPr="0069401D" w:rsidDel="00D55948">
          <w:rPr>
            <w:color w:val="000000" w:themeColor="text1"/>
            <w:sz w:val="24"/>
            <w:szCs w:val="24"/>
            <w:rtl/>
            <w:lang w:val="fr-FR"/>
          </w:rPr>
          <w:delText>.</w:delText>
        </w:r>
        <w:r w:rsidRPr="0069401D" w:rsidDel="00D55948">
          <w:rPr>
            <w:color w:val="000000" w:themeColor="text1"/>
            <w:sz w:val="24"/>
            <w:szCs w:val="24"/>
            <w:lang w:val="fr-FR"/>
          </w:rPr>
          <w:delText>1985., p.299., note E. Loquin, p.199.</w:delText>
        </w:r>
      </w:del>
    </w:p>
  </w:footnote>
  <w:footnote w:id="559">
    <w:p w14:paraId="555C05BD" w14:textId="77777777" w:rsidR="00A25E9F" w:rsidRPr="0069401D" w:rsidDel="00D55948" w:rsidRDefault="00A25E9F" w:rsidP="00A25E9F">
      <w:pPr>
        <w:pStyle w:val="FootnoteText"/>
        <w:ind w:left="281" w:hanging="288"/>
        <w:contextualSpacing/>
        <w:jc w:val="both"/>
        <w:rPr>
          <w:del w:id="6252" w:author="Aya Abdallah" w:date="2023-03-22T09:27:00Z"/>
          <w:rFonts w:ascii="Simplified Arabic" w:hAnsi="Simplified Arabic" w:cs="Simplified Arabic"/>
          <w:color w:val="000000" w:themeColor="text1"/>
          <w:sz w:val="24"/>
          <w:szCs w:val="24"/>
          <w:rtl/>
        </w:rPr>
      </w:pPr>
      <w:del w:id="625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r w:rsidRPr="0069401D" w:rsidDel="00D55948">
          <w:rPr>
            <w:rFonts w:ascii="Simplified Arabic" w:hAnsi="Simplified Arabic" w:cs="Simplified Arabic" w:hint="cs"/>
            <w:color w:val="000000" w:themeColor="text1"/>
            <w:sz w:val="24"/>
            <w:szCs w:val="24"/>
            <w:rtl/>
          </w:rPr>
          <w:delText>:</w:delText>
        </w:r>
      </w:del>
    </w:p>
    <w:p w14:paraId="4655007F" w14:textId="77777777" w:rsidR="00A25E9F" w:rsidRPr="0069401D" w:rsidDel="00D55948" w:rsidRDefault="00A25E9F" w:rsidP="00A25E9F">
      <w:pPr>
        <w:pStyle w:val="FootnoteText"/>
        <w:bidi w:val="0"/>
        <w:ind w:left="-7"/>
        <w:contextualSpacing/>
        <w:jc w:val="both"/>
        <w:rPr>
          <w:del w:id="6254" w:author="Aya Abdallah" w:date="2023-03-22T09:27:00Z"/>
          <w:color w:val="000000" w:themeColor="text1"/>
          <w:sz w:val="24"/>
          <w:szCs w:val="24"/>
          <w:lang w:val="fr-FR"/>
        </w:rPr>
      </w:pPr>
      <w:del w:id="6255" w:author="Aya Abdallah" w:date="2023-03-22T09:27:00Z">
        <w:r w:rsidRPr="0069401D" w:rsidDel="00D55948">
          <w:rPr>
            <w:color w:val="000000" w:themeColor="text1"/>
            <w:sz w:val="24"/>
            <w:szCs w:val="24"/>
            <w:lang w:val="fr-FR"/>
          </w:rPr>
          <w:delText>"La violation de l'ordre public interne, à la supposer établie, ne constitue pas un cas d'ouverture à l'appel de la décision accordant l'exécution en France d'une sentence arbitrale étrangère, l'article 1502, 5° ne visant que le cas où la sentence serait contraire à l'ordre public international".</w:delText>
        </w:r>
      </w:del>
    </w:p>
  </w:footnote>
  <w:footnote w:id="560">
    <w:p w14:paraId="4600E400" w14:textId="77777777" w:rsidR="00A25E9F" w:rsidRPr="0069401D" w:rsidDel="00D55948" w:rsidRDefault="00A25E9F" w:rsidP="00A25E9F">
      <w:pPr>
        <w:pStyle w:val="FootnoteText"/>
        <w:ind w:left="281" w:hanging="288"/>
        <w:contextualSpacing/>
        <w:jc w:val="both"/>
        <w:rPr>
          <w:del w:id="6264" w:author="Aya Abdallah" w:date="2023-03-22T09:27:00Z"/>
          <w:rFonts w:ascii="Simplified Arabic" w:hAnsi="Simplified Arabic" w:cs="Simplified Arabic"/>
          <w:color w:val="000000" w:themeColor="text1"/>
          <w:sz w:val="24"/>
          <w:szCs w:val="24"/>
          <w:rtl/>
          <w:lang w:val="fr-FR"/>
        </w:rPr>
      </w:pPr>
      <w:del w:id="626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val="fr-FR"/>
          </w:rPr>
          <w:delText xml:space="preserve">ومن الجدير بالذكر أن مصطلح </w:delText>
        </w:r>
        <w:r w:rsidRPr="0069401D" w:rsidDel="00D55948">
          <w:rPr>
            <w:color w:val="000000" w:themeColor="text1"/>
            <w:sz w:val="24"/>
            <w:szCs w:val="24"/>
            <w:lang w:val="fr-FR"/>
          </w:rPr>
          <w:delText>réellement international</w:delText>
        </w:r>
        <w:r w:rsidRPr="0069401D" w:rsidDel="00D55948">
          <w:rPr>
            <w:rFonts w:hint="cs"/>
            <w:color w:val="000000" w:themeColor="text1"/>
            <w:sz w:val="24"/>
            <w:szCs w:val="24"/>
            <w:rtl/>
            <w:lang w:val="fr-FR"/>
          </w:rPr>
          <w:delText xml:space="preserve"> </w:delText>
        </w:r>
        <w:r w:rsidRPr="0069401D" w:rsidDel="00D55948">
          <w:rPr>
            <w:color w:val="000000" w:themeColor="text1"/>
            <w:sz w:val="24"/>
            <w:szCs w:val="24"/>
            <w:lang w:val="fr-FR"/>
          </w:rPr>
          <w:delText>véritablement ou</w:delText>
        </w:r>
        <w:r w:rsidRPr="0069401D" w:rsidDel="00D55948">
          <w:rPr>
            <w:rFonts w:ascii="Simplified Arabic" w:hAnsi="Simplified Arabic" w:cs="Simplified Arabic" w:hint="cs"/>
            <w:color w:val="000000" w:themeColor="text1"/>
            <w:sz w:val="24"/>
            <w:szCs w:val="24"/>
            <w:rtl/>
            <w:lang w:val="fr-FR" w:bidi="ar-LB"/>
          </w:rPr>
          <w:delText xml:space="preserve"> </w:delText>
        </w:r>
        <w:r w:rsidRPr="0069401D" w:rsidDel="00D55948">
          <w:rPr>
            <w:rFonts w:ascii="Simplified Arabic" w:hAnsi="Simplified Arabic" w:cs="Simplified Arabic"/>
            <w:color w:val="000000" w:themeColor="text1"/>
            <w:sz w:val="24"/>
            <w:szCs w:val="24"/>
            <w:rtl/>
            <w:lang w:val="fr-FR"/>
          </w:rPr>
          <w:delText xml:space="preserve">هو الذي اعتاد القضاء على استخدامه، عكس مصطلح </w:delText>
        </w:r>
        <w:r w:rsidRPr="0069401D" w:rsidDel="00D55948">
          <w:rPr>
            <w:color w:val="000000" w:themeColor="text1"/>
            <w:sz w:val="24"/>
            <w:szCs w:val="24"/>
            <w:lang w:val="fr-FR"/>
          </w:rPr>
          <w:delText>transnational</w:delText>
        </w:r>
        <w:r w:rsidRPr="0069401D" w:rsidDel="00D55948">
          <w:rPr>
            <w:rFonts w:ascii="Simplified Arabic" w:hAnsi="Simplified Arabic" w:cs="Simplified Arabic"/>
            <w:color w:val="000000" w:themeColor="text1"/>
            <w:sz w:val="24"/>
            <w:szCs w:val="24"/>
            <w:rtl/>
            <w:lang w:val="fr-FR"/>
          </w:rPr>
          <w:delText xml:space="preserve"> الذي درج المحكمون على استعماله.</w:delText>
        </w:r>
      </w:del>
    </w:p>
    <w:p w14:paraId="2B37A200" w14:textId="77777777" w:rsidR="00A25E9F" w:rsidRPr="0069401D" w:rsidDel="00D55948" w:rsidRDefault="00A25E9F" w:rsidP="00A25E9F">
      <w:pPr>
        <w:pStyle w:val="FootnoteText"/>
        <w:ind w:left="569" w:hanging="288"/>
        <w:contextualSpacing/>
        <w:jc w:val="both"/>
        <w:rPr>
          <w:del w:id="6266" w:author="Aya Abdallah" w:date="2023-03-22T09:27:00Z"/>
          <w:rFonts w:ascii="Simplified Arabic" w:hAnsi="Simplified Arabic" w:cs="Simplified Arabic"/>
          <w:color w:val="000000" w:themeColor="text1"/>
          <w:sz w:val="24"/>
          <w:szCs w:val="24"/>
          <w:rtl/>
          <w:lang w:val="fr-FR" w:bidi="ar-EG"/>
        </w:rPr>
      </w:pPr>
      <w:del w:id="6267" w:author="Aya Abdallah" w:date="2023-03-22T09:27:00Z">
        <w:r w:rsidRPr="0069401D" w:rsidDel="00D55948">
          <w:rPr>
            <w:rFonts w:ascii="Simplified Arabic" w:hAnsi="Simplified Arabic" w:cs="Simplified Arabic"/>
            <w:color w:val="000000" w:themeColor="text1"/>
            <w:sz w:val="24"/>
            <w:szCs w:val="24"/>
            <w:rtl/>
            <w:lang w:val="fr-FR"/>
          </w:rPr>
          <w:delText>أنظر</w:delText>
        </w:r>
        <w:r w:rsidRPr="0069401D" w:rsidDel="00D55948">
          <w:rPr>
            <w:rFonts w:ascii="Simplified Arabic" w:hAnsi="Simplified Arabic" w:cs="Simplified Arabic" w:hint="cs"/>
            <w:color w:val="000000" w:themeColor="text1"/>
            <w:sz w:val="24"/>
            <w:szCs w:val="24"/>
            <w:rtl/>
            <w:lang w:val="fr-FR"/>
          </w:rPr>
          <w:delText>:</w:delText>
        </w:r>
        <w:r w:rsidRPr="0069401D" w:rsidDel="00D55948">
          <w:rPr>
            <w:rFonts w:ascii="Simplified Arabic" w:hAnsi="Simplified Arabic" w:cs="Simplified Arabic"/>
            <w:color w:val="000000" w:themeColor="text1"/>
            <w:sz w:val="24"/>
            <w:szCs w:val="24"/>
            <w:rtl/>
            <w:lang w:val="fr-FR"/>
          </w:rPr>
          <w:delText xml:space="preserve"> بشأن الأحكام الصادرة عن القضاء والتي أحالت فيها على فكرة النظام العام الدولي الحقيقي</w:delText>
        </w:r>
        <w:r w:rsidRPr="0069401D" w:rsidDel="00D55948">
          <w:rPr>
            <w:rFonts w:ascii="Simplified Arabic" w:hAnsi="Simplified Arabic" w:cs="Simplified Arabic" w:hint="cs"/>
            <w:color w:val="000000" w:themeColor="text1"/>
            <w:sz w:val="24"/>
            <w:szCs w:val="24"/>
            <w:rtl/>
            <w:lang w:val="fr-FR"/>
          </w:rPr>
          <w:delText>:</w:delText>
        </w:r>
      </w:del>
    </w:p>
    <w:p w14:paraId="104EB737" w14:textId="77777777" w:rsidR="00A25E9F" w:rsidRPr="0069401D" w:rsidDel="00D55948" w:rsidRDefault="00A25E9F" w:rsidP="00A25E9F">
      <w:pPr>
        <w:pStyle w:val="FootnoteText"/>
        <w:numPr>
          <w:ilvl w:val="0"/>
          <w:numId w:val="83"/>
        </w:numPr>
        <w:bidi w:val="0"/>
        <w:ind w:left="144" w:hanging="144"/>
        <w:contextualSpacing/>
        <w:jc w:val="both"/>
        <w:rPr>
          <w:del w:id="6268" w:author="Aya Abdallah" w:date="2023-03-22T09:27:00Z"/>
          <w:color w:val="000000" w:themeColor="text1"/>
          <w:sz w:val="24"/>
          <w:szCs w:val="24"/>
          <w:lang w:val="fr-FR"/>
        </w:rPr>
      </w:pPr>
      <w:del w:id="6269" w:author="Aya Abdallah" w:date="2023-03-22T09:27:00Z">
        <w:r w:rsidRPr="0069401D" w:rsidDel="00D55948">
          <w:rPr>
            <w:color w:val="000000" w:themeColor="text1"/>
            <w:sz w:val="24"/>
            <w:szCs w:val="24"/>
            <w:lang w:val="fr-FR"/>
          </w:rPr>
          <w:delText>Trib.civ. de la Seine, 2 juillet 1932, Rev.crit. DIP 1932., p.770., note J.-P. Niboyet.</w:delText>
        </w:r>
      </w:del>
    </w:p>
    <w:p w14:paraId="36D76AF5" w14:textId="77777777" w:rsidR="00A25E9F" w:rsidRPr="0069401D" w:rsidDel="00D55948" w:rsidRDefault="00A25E9F" w:rsidP="00A25E9F">
      <w:pPr>
        <w:pStyle w:val="FootnoteText"/>
        <w:numPr>
          <w:ilvl w:val="0"/>
          <w:numId w:val="83"/>
        </w:numPr>
        <w:bidi w:val="0"/>
        <w:ind w:left="144" w:hanging="144"/>
        <w:contextualSpacing/>
        <w:jc w:val="both"/>
        <w:rPr>
          <w:del w:id="6270" w:author="Aya Abdallah" w:date="2023-03-22T09:27:00Z"/>
          <w:color w:val="000000" w:themeColor="text1"/>
          <w:sz w:val="24"/>
          <w:szCs w:val="24"/>
          <w:lang w:val="fr-FR"/>
        </w:rPr>
      </w:pPr>
      <w:del w:id="6271" w:author="Aya Abdallah" w:date="2023-03-22T09:27:00Z">
        <w:r w:rsidRPr="0069401D" w:rsidDel="00D55948">
          <w:rPr>
            <w:color w:val="000000" w:themeColor="text1"/>
            <w:sz w:val="24"/>
            <w:szCs w:val="24"/>
            <w:lang w:val="fr-FR"/>
          </w:rPr>
          <w:delText>Trib.civ. de la Seine 5</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ch. 4 janvier 1956, Spitzer c/ Amunategui, Rev.crit. DIP 1956., p.679., note H.B.</w:delText>
        </w:r>
      </w:del>
    </w:p>
    <w:p w14:paraId="012F18C4" w14:textId="77777777" w:rsidR="00A25E9F" w:rsidRPr="0069401D" w:rsidDel="00D55948" w:rsidRDefault="00A25E9F" w:rsidP="00A25E9F">
      <w:pPr>
        <w:pStyle w:val="FootnoteText"/>
        <w:numPr>
          <w:ilvl w:val="0"/>
          <w:numId w:val="83"/>
        </w:numPr>
        <w:bidi w:val="0"/>
        <w:ind w:left="144" w:hanging="144"/>
        <w:contextualSpacing/>
        <w:jc w:val="both"/>
        <w:rPr>
          <w:del w:id="6272" w:author="Aya Abdallah" w:date="2023-03-22T09:27:00Z"/>
          <w:color w:val="000000" w:themeColor="text1"/>
          <w:sz w:val="24"/>
          <w:szCs w:val="24"/>
          <w:lang w:val="fr-FR"/>
        </w:rPr>
      </w:pPr>
      <w:del w:id="6273" w:author="Aya Abdallah" w:date="2023-03-22T09:27:00Z">
        <w:r w:rsidRPr="0069401D" w:rsidDel="00D55948">
          <w:rPr>
            <w:color w:val="000000" w:themeColor="text1"/>
            <w:sz w:val="24"/>
            <w:szCs w:val="24"/>
            <w:lang w:val="fr-FR"/>
          </w:rPr>
          <w:delText>Paris 5</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ch. 9 février 1966, Favier c/ sté Anderssen, Rev.crit.DIP 1966, p.264., note P. Louis-Lucas.</w:delText>
        </w:r>
      </w:del>
    </w:p>
    <w:p w14:paraId="06D5CFED" w14:textId="77777777" w:rsidR="00A25E9F" w:rsidRPr="0069401D" w:rsidDel="00D55948" w:rsidRDefault="00A25E9F" w:rsidP="00A25E9F">
      <w:pPr>
        <w:pStyle w:val="FootnoteText"/>
        <w:numPr>
          <w:ilvl w:val="0"/>
          <w:numId w:val="83"/>
        </w:numPr>
        <w:bidi w:val="0"/>
        <w:ind w:left="144" w:hanging="144"/>
        <w:contextualSpacing/>
        <w:jc w:val="both"/>
        <w:rPr>
          <w:del w:id="6274" w:author="Aya Abdallah" w:date="2023-03-22T09:27:00Z"/>
          <w:color w:val="000000" w:themeColor="text1"/>
          <w:sz w:val="24"/>
          <w:szCs w:val="24"/>
          <w:lang w:val="fr-FR"/>
        </w:rPr>
      </w:pPr>
      <w:del w:id="6275"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ch.Sec A, 3 octobre 1984, Comité de défense des actionnaires de la Banque Ottomane, Audibert, Renault, Venencie et Conrieri c/ Banque Ottom-  -ane, JDI 1986., p.156., note B. Goldman.</w:delText>
        </w:r>
      </w:del>
    </w:p>
  </w:footnote>
  <w:footnote w:id="561">
    <w:p w14:paraId="53967DD5" w14:textId="77777777" w:rsidR="00A25E9F" w:rsidRPr="0069401D" w:rsidDel="00D55948" w:rsidRDefault="00A25E9F" w:rsidP="00A25E9F">
      <w:pPr>
        <w:pStyle w:val="FootnoteText"/>
        <w:ind w:left="281" w:hanging="288"/>
        <w:contextualSpacing/>
        <w:jc w:val="both"/>
        <w:rPr>
          <w:del w:id="6276" w:author="Aya Abdallah" w:date="2023-03-22T09:27:00Z"/>
          <w:rFonts w:ascii="Simplified Arabic" w:hAnsi="Simplified Arabic" w:cs="Simplified Arabic"/>
          <w:color w:val="000000" w:themeColor="text1"/>
          <w:sz w:val="24"/>
          <w:szCs w:val="24"/>
          <w:rtl/>
        </w:rPr>
      </w:pPr>
      <w:del w:id="627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قسم الفقه مصادر النظام العام عبر دولي إلى مصدرين أساسين، الأول: مصدر عام ويتمثل في مجموعة القواعد الآمرة المفروضة على كل دولة في النظام الدولي والمعروفة بـ </w:delText>
        </w:r>
        <w:r w:rsidRPr="0069401D" w:rsidDel="00D55948">
          <w:rPr>
            <w:color w:val="000000" w:themeColor="text1"/>
            <w:sz w:val="24"/>
            <w:szCs w:val="24"/>
          </w:rPr>
          <w:delText>jus congens</w:delText>
        </w:r>
        <w:r w:rsidRPr="0069401D" w:rsidDel="00D55948">
          <w:rPr>
            <w:rFonts w:ascii="Simplified Arabic" w:hAnsi="Simplified Arabic" w:cs="Simplified Arabic"/>
            <w:color w:val="000000" w:themeColor="text1"/>
            <w:sz w:val="24"/>
            <w:szCs w:val="24"/>
            <w:rtl/>
          </w:rPr>
          <w:delText>، والمبادئ العامة المنصوص عليها في المادة (38) من نظام محكمة العدل الدولية، والمعاهدات الدولية، والمبادئ العامة للقانون المشتركة بين غالبية الدول، ومبادئ اليونسترال. أما المصدر الثاني : فهو مصدر خاص ويتمثل في أعراف التجارة الدولية</w:delText>
        </w:r>
        <w:r w:rsidRPr="0069401D" w:rsidDel="00D55948">
          <w:rPr>
            <w:rFonts w:ascii="Simplified Arabic" w:hAnsi="Simplified Arabic" w:cs="Simplified Arabic" w:hint="cs"/>
            <w:color w:val="000000" w:themeColor="text1"/>
            <w:sz w:val="24"/>
            <w:szCs w:val="24"/>
            <w:rtl/>
          </w:rPr>
          <w:delText>.</w:delText>
        </w:r>
      </w:del>
    </w:p>
    <w:p w14:paraId="4F662557" w14:textId="77777777" w:rsidR="00A25E9F" w:rsidRPr="0069401D" w:rsidDel="00D55948" w:rsidRDefault="00A25E9F" w:rsidP="00A25E9F">
      <w:pPr>
        <w:pStyle w:val="FootnoteText"/>
        <w:ind w:left="281"/>
        <w:contextualSpacing/>
        <w:jc w:val="both"/>
        <w:rPr>
          <w:del w:id="6278" w:author="Aya Abdallah" w:date="2023-03-22T09:27:00Z"/>
          <w:rFonts w:ascii="Simplified Arabic" w:hAnsi="Simplified Arabic" w:cs="Simplified Arabic"/>
          <w:color w:val="000000" w:themeColor="text1"/>
          <w:sz w:val="24"/>
          <w:szCs w:val="24"/>
          <w:rtl/>
        </w:rPr>
      </w:pPr>
      <w:del w:id="6279" w:author="Aya Abdallah" w:date="2023-03-22T09:27:00Z">
        <w:r w:rsidRPr="0069401D" w:rsidDel="00D55948">
          <w:rPr>
            <w:rFonts w:ascii="Simplified Arabic" w:hAnsi="Simplified Arabic" w:cs="Simplified Arabic"/>
            <w:color w:val="000000" w:themeColor="text1"/>
            <w:sz w:val="24"/>
            <w:szCs w:val="24"/>
            <w:rtl/>
          </w:rPr>
          <w:delText>أنظر للمزيد من التفاصيل</w:delText>
        </w:r>
        <w:r w:rsidRPr="0069401D" w:rsidDel="00D55948">
          <w:rPr>
            <w:rFonts w:ascii="Simplified Arabic" w:hAnsi="Simplified Arabic" w:cs="Simplified Arabic" w:hint="cs"/>
            <w:color w:val="000000" w:themeColor="text1"/>
            <w:sz w:val="24"/>
            <w:szCs w:val="24"/>
            <w:rtl/>
          </w:rPr>
          <w:delText>:</w:delText>
        </w:r>
      </w:del>
    </w:p>
    <w:p w14:paraId="1CB34B61" w14:textId="77777777" w:rsidR="00A25E9F" w:rsidRPr="0069401D" w:rsidDel="00D55948" w:rsidRDefault="00A25E9F" w:rsidP="00A25E9F">
      <w:pPr>
        <w:pStyle w:val="FootnoteText"/>
        <w:numPr>
          <w:ilvl w:val="0"/>
          <w:numId w:val="83"/>
        </w:numPr>
        <w:bidi w:val="0"/>
        <w:ind w:left="144" w:hanging="144"/>
        <w:contextualSpacing/>
        <w:jc w:val="both"/>
        <w:rPr>
          <w:del w:id="6280" w:author="Aya Abdallah" w:date="2023-03-22T09:27:00Z"/>
          <w:color w:val="000000" w:themeColor="text1"/>
          <w:sz w:val="24"/>
          <w:szCs w:val="24"/>
          <w:lang w:val="fr-FR"/>
        </w:rPr>
      </w:pPr>
      <w:del w:id="6281" w:author="Aya Abdallah" w:date="2023-03-22T09:27:00Z">
        <w:r w:rsidRPr="0069401D" w:rsidDel="00D55948">
          <w:rPr>
            <w:color w:val="000000" w:themeColor="text1"/>
            <w:sz w:val="24"/>
            <w:szCs w:val="24"/>
            <w:lang w:val="fr-FR"/>
          </w:rPr>
          <w:delText>J.-B. Racine, op.cit., pp.367-376.</w:delText>
        </w:r>
      </w:del>
    </w:p>
  </w:footnote>
  <w:footnote w:id="562">
    <w:p w14:paraId="255F9ABC" w14:textId="77777777" w:rsidR="00A25E9F" w:rsidRPr="0069401D" w:rsidDel="00D55948" w:rsidRDefault="00A25E9F" w:rsidP="00A25E9F">
      <w:pPr>
        <w:ind w:left="281" w:hanging="288"/>
        <w:contextualSpacing/>
        <w:jc w:val="both"/>
        <w:rPr>
          <w:del w:id="6282" w:author="Aya Abdallah" w:date="2023-03-22T09:27:00Z"/>
          <w:rFonts w:ascii="Simplified Arabic" w:hAnsi="Simplified Arabic" w:cs="Simplified Arabic"/>
          <w:color w:val="000000" w:themeColor="text1"/>
          <w:sz w:val="24"/>
          <w:szCs w:val="24"/>
          <w:rtl/>
        </w:rPr>
      </w:pPr>
      <w:del w:id="628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ويشير جانب من الفقه إلى أن أهم القواعد عبر الدولية والتي تشكل النظام العام عبر الدولي تتمثل في القواعد التالية: "حسن النية، بطلان، أو</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على الأقل عدم نفاذ، العقود التي تم الحصول عليها عن طريق الرشوة والطرق غير الشريفة، وكذلك العقود الصورية التي قصد منها تحقيق غرض غير مشروع، بطلان العقد المخالف للآداب العامة، عدم جواز امتناع الهيئات التابعة للدول عن تنفيذ التزاماتها التعاقدية بادعاء امتيازات السلطة العامة أو بالقيود الواردة على سلطاتها والموجودة في القانون الداخلي، الالتزام بالتعويض عن نزع الملكية الخاصة، احترام المبادئ الأساسية في التقاضي، مبدأ سلطان الإرادة".</w:delText>
        </w:r>
      </w:del>
    </w:p>
    <w:p w14:paraId="5FBFF79C" w14:textId="77777777" w:rsidR="00A25E9F" w:rsidRPr="0069401D" w:rsidDel="00D55948" w:rsidRDefault="00A25E9F" w:rsidP="00A25E9F">
      <w:pPr>
        <w:ind w:left="281"/>
        <w:contextualSpacing/>
        <w:jc w:val="both"/>
        <w:rPr>
          <w:del w:id="6284" w:author="Aya Abdallah" w:date="2023-03-22T09:27:00Z"/>
          <w:rFonts w:ascii="Simplified Arabic" w:hAnsi="Simplified Arabic" w:cs="Simplified Arabic"/>
          <w:color w:val="000000" w:themeColor="text1"/>
          <w:sz w:val="24"/>
          <w:szCs w:val="24"/>
        </w:rPr>
      </w:pPr>
      <w:del w:id="6285" w:author="Aya Abdallah" w:date="2023-03-22T09:27:00Z">
        <w:r w:rsidRPr="0069401D" w:rsidDel="00D55948">
          <w:rPr>
            <w:rFonts w:ascii="Simplified Arabic" w:hAnsi="Simplified Arabic" w:cs="Simplified Arabic"/>
            <w:color w:val="000000" w:themeColor="text1"/>
            <w:sz w:val="24"/>
            <w:szCs w:val="24"/>
            <w:rtl/>
          </w:rPr>
          <w:delText>أنظر: د/ نادر محمد محمد إبراهيم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"مركز القواعد عبر الدولية أمام التحكيم الاقتصادي الدولي"، المرجع السابق، ص329-330.</w:delText>
        </w:r>
      </w:del>
    </w:p>
  </w:footnote>
  <w:footnote w:id="563">
    <w:p w14:paraId="628B094A" w14:textId="77777777" w:rsidR="00A25E9F" w:rsidRPr="0069401D" w:rsidDel="00D55948" w:rsidRDefault="00A25E9F" w:rsidP="00A25E9F">
      <w:pPr>
        <w:pStyle w:val="FootnoteText"/>
        <w:ind w:left="288" w:hanging="288"/>
        <w:contextualSpacing/>
        <w:jc w:val="both"/>
        <w:rPr>
          <w:del w:id="6286" w:author="Aya Abdallah" w:date="2023-03-22T09:27:00Z"/>
          <w:rFonts w:ascii="Simplified Arabic" w:hAnsi="Simplified Arabic" w:cs="Simplified Arabic"/>
          <w:color w:val="000000" w:themeColor="text1"/>
          <w:sz w:val="24"/>
          <w:szCs w:val="24"/>
          <w:rtl/>
          <w:lang w:bidi="ar-EG"/>
        </w:rPr>
      </w:pPr>
      <w:del w:id="628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0AF05220" w14:textId="77777777" w:rsidR="00A25E9F" w:rsidRPr="0069401D" w:rsidDel="00D55948" w:rsidRDefault="00A25E9F" w:rsidP="00A25E9F">
      <w:pPr>
        <w:pStyle w:val="FootnoteText"/>
        <w:numPr>
          <w:ilvl w:val="0"/>
          <w:numId w:val="83"/>
        </w:numPr>
        <w:bidi w:val="0"/>
        <w:ind w:left="144" w:hanging="144"/>
        <w:contextualSpacing/>
        <w:jc w:val="both"/>
        <w:rPr>
          <w:del w:id="6288" w:author="Aya Abdallah" w:date="2023-03-22T09:27:00Z"/>
          <w:color w:val="000000" w:themeColor="text1"/>
          <w:sz w:val="24"/>
          <w:szCs w:val="24"/>
          <w:lang w:val="fr-FR"/>
        </w:rPr>
      </w:pPr>
      <w:del w:id="6289" w:author="Aya Abdallah" w:date="2023-03-22T09:27:00Z">
        <w:r w:rsidRPr="0069401D" w:rsidDel="00D55948">
          <w:rPr>
            <w:color w:val="000000" w:themeColor="text1"/>
            <w:sz w:val="24"/>
            <w:szCs w:val="24"/>
            <w:lang w:val="fr-FR"/>
          </w:rPr>
          <w:delText>J.-B. Racine, op.cit., pp.426 et s.</w:delText>
        </w:r>
      </w:del>
    </w:p>
  </w:footnote>
  <w:footnote w:id="564">
    <w:p w14:paraId="408B3ADD" w14:textId="77777777" w:rsidR="00A25E9F" w:rsidRPr="0069401D" w:rsidDel="00D55948" w:rsidRDefault="00A25E9F" w:rsidP="00A25E9F">
      <w:pPr>
        <w:pStyle w:val="FootnoteText"/>
        <w:tabs>
          <w:tab w:val="left" w:pos="4141"/>
        </w:tabs>
        <w:ind w:left="288" w:hanging="288"/>
        <w:contextualSpacing/>
        <w:jc w:val="both"/>
        <w:rPr>
          <w:del w:id="6290" w:author="Aya Abdallah" w:date="2023-03-22T09:27:00Z"/>
          <w:rFonts w:ascii="Simplified Arabic" w:hAnsi="Simplified Arabic" w:cs="Simplified Arabic"/>
          <w:color w:val="000000" w:themeColor="text1"/>
          <w:sz w:val="24"/>
          <w:szCs w:val="24"/>
          <w:rtl/>
          <w:lang w:bidi="ar-EG"/>
        </w:rPr>
      </w:pPr>
      <w:del w:id="629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للمزيد من التفاصيل حول هذا الموضوع</w:delText>
        </w:r>
        <w:r w:rsidRPr="0069401D" w:rsidDel="00D55948">
          <w:rPr>
            <w:rFonts w:ascii="Simplified Arabic" w:hAnsi="Simplified Arabic" w:cs="Simplified Arabic" w:hint="cs"/>
            <w:color w:val="000000" w:themeColor="text1"/>
            <w:sz w:val="24"/>
            <w:szCs w:val="24"/>
            <w:rtl/>
          </w:rPr>
          <w:delText>:</w:delText>
        </w:r>
      </w:del>
    </w:p>
    <w:p w14:paraId="385E14B1" w14:textId="77777777" w:rsidR="00A25E9F" w:rsidRPr="0069401D" w:rsidDel="00D55948" w:rsidRDefault="00A25E9F" w:rsidP="00A25E9F">
      <w:pPr>
        <w:pStyle w:val="FootnoteText"/>
        <w:numPr>
          <w:ilvl w:val="0"/>
          <w:numId w:val="83"/>
        </w:numPr>
        <w:bidi w:val="0"/>
        <w:ind w:left="144" w:hanging="144"/>
        <w:contextualSpacing/>
        <w:jc w:val="both"/>
        <w:rPr>
          <w:del w:id="6292" w:author="Aya Abdallah" w:date="2023-03-22T09:27:00Z"/>
          <w:color w:val="000000" w:themeColor="text1"/>
          <w:sz w:val="24"/>
          <w:szCs w:val="24"/>
          <w:lang w:val="fr-FR" w:bidi="ar-EG"/>
        </w:rPr>
      </w:pPr>
      <w:del w:id="6293" w:author="Aya Abdallah" w:date="2023-03-22T09:27:00Z">
        <w:r w:rsidRPr="0069401D" w:rsidDel="00D55948">
          <w:rPr>
            <w:color w:val="000000" w:themeColor="text1"/>
            <w:sz w:val="24"/>
            <w:szCs w:val="24"/>
            <w:lang w:val="fr-FR"/>
          </w:rPr>
          <w:delText>P. Lalive, Ordre public transnational (ou réellement international) et arbitrage international, art. préc., pp.329-371.</w:delText>
        </w:r>
      </w:del>
    </w:p>
  </w:footnote>
  <w:footnote w:id="565">
    <w:p w14:paraId="0C4C8D11" w14:textId="77777777" w:rsidR="00A25E9F" w:rsidRPr="0069401D" w:rsidDel="00D55948" w:rsidRDefault="00A25E9F" w:rsidP="00A25E9F">
      <w:pPr>
        <w:pStyle w:val="FootnoteText"/>
        <w:ind w:left="288" w:hanging="288"/>
        <w:contextualSpacing/>
        <w:jc w:val="both"/>
        <w:rPr>
          <w:del w:id="6297" w:author="Aya Abdallah" w:date="2023-03-22T09:27:00Z"/>
          <w:rFonts w:ascii="Simplified Arabic" w:hAnsi="Simplified Arabic" w:cs="Simplified Arabic"/>
          <w:color w:val="000000" w:themeColor="text1"/>
          <w:sz w:val="24"/>
          <w:szCs w:val="24"/>
          <w:rtl/>
          <w:lang w:bidi="ar-EG"/>
        </w:rPr>
      </w:pPr>
      <w:del w:id="629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6FCC7294" w14:textId="77777777" w:rsidR="00A25E9F" w:rsidRPr="0069401D" w:rsidDel="00D55948" w:rsidRDefault="00A25E9F" w:rsidP="00A25E9F">
      <w:pPr>
        <w:pStyle w:val="FootnoteText"/>
        <w:numPr>
          <w:ilvl w:val="0"/>
          <w:numId w:val="83"/>
        </w:numPr>
        <w:bidi w:val="0"/>
        <w:ind w:left="144" w:hanging="144"/>
        <w:contextualSpacing/>
        <w:jc w:val="both"/>
        <w:rPr>
          <w:del w:id="6299" w:author="Aya Abdallah" w:date="2023-03-22T09:27:00Z"/>
          <w:color w:val="000000" w:themeColor="text1"/>
          <w:sz w:val="24"/>
          <w:szCs w:val="24"/>
          <w:lang w:val="fr-FR"/>
        </w:rPr>
      </w:pPr>
      <w:del w:id="6300" w:author="Aya Abdallah" w:date="2023-03-22T09:27:00Z">
        <w:r w:rsidRPr="0069401D" w:rsidDel="00D55948">
          <w:rPr>
            <w:color w:val="000000" w:themeColor="text1"/>
            <w:sz w:val="24"/>
            <w:szCs w:val="24"/>
            <w:lang w:val="fr-FR"/>
          </w:rPr>
          <w:delText>J.-P. Niboyet, note sous Trib.civ. de la Seine, 2 juillet 1932 Rev.crit. DIP 1932., p.770., spéc, p.772.</w:delText>
        </w:r>
      </w:del>
    </w:p>
  </w:footnote>
  <w:footnote w:id="566">
    <w:p w14:paraId="11549AD2" w14:textId="77777777" w:rsidR="00A25E9F" w:rsidRPr="0069401D" w:rsidDel="00D55948" w:rsidRDefault="00A25E9F" w:rsidP="00A25E9F">
      <w:pPr>
        <w:pStyle w:val="FootnoteText"/>
        <w:ind w:left="288" w:hanging="288"/>
        <w:contextualSpacing/>
        <w:jc w:val="both"/>
        <w:rPr>
          <w:del w:id="6304" w:author="Aya Abdallah" w:date="2023-03-22T09:27:00Z"/>
          <w:rFonts w:ascii="Simplified Arabic" w:hAnsi="Simplified Arabic" w:cs="Simplified Arabic"/>
          <w:color w:val="000000" w:themeColor="text1"/>
          <w:sz w:val="24"/>
          <w:szCs w:val="24"/>
          <w:lang w:val="fr-FR"/>
        </w:rPr>
      </w:pPr>
      <w:del w:id="630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75C411EC" w14:textId="77777777" w:rsidR="00A25E9F" w:rsidRPr="0069401D" w:rsidDel="00D55948" w:rsidRDefault="00A25E9F" w:rsidP="00A25E9F">
      <w:pPr>
        <w:pStyle w:val="Heading1"/>
        <w:numPr>
          <w:ilvl w:val="0"/>
          <w:numId w:val="83"/>
        </w:numPr>
        <w:bidi w:val="0"/>
        <w:spacing w:before="0" w:after="0"/>
        <w:ind w:left="144" w:hanging="144"/>
        <w:jc w:val="both"/>
        <w:rPr>
          <w:del w:id="6306" w:author="Aya Abdallah" w:date="2023-03-22T09:27:00Z"/>
          <w:rFonts w:ascii="Times New Roman" w:hAnsi="Times New Roman"/>
          <w:b w:val="0"/>
          <w:bCs w:val="0"/>
          <w:color w:val="000000" w:themeColor="text1"/>
          <w:kern w:val="0"/>
          <w:sz w:val="24"/>
          <w:szCs w:val="24"/>
          <w:rtl/>
          <w:lang w:val="fr-FR"/>
        </w:rPr>
      </w:pPr>
      <w:del w:id="6307" w:author="Aya Abdallah" w:date="2023-03-22T09:27:00Z">
        <w:r w:rsidRPr="0069401D" w:rsidDel="00D55948">
          <w:rPr>
            <w:rFonts w:ascii="Times New Roman" w:hAnsi="Times New Roman"/>
            <w:b w:val="0"/>
            <w:bCs w:val="0"/>
            <w:color w:val="000000" w:themeColor="text1"/>
            <w:kern w:val="0"/>
            <w:sz w:val="24"/>
            <w:szCs w:val="24"/>
          </w:rPr>
          <w:delText>Jurgen Basedow, Stephanie Francq, Laurence International Antitrust Litigation: Conflict of Laws and Coordination 1ed 2012 p.132.</w:delText>
        </w:r>
      </w:del>
    </w:p>
    <w:p w14:paraId="7DF08E4E" w14:textId="77777777" w:rsidR="00A25E9F" w:rsidRPr="0069401D" w:rsidDel="00D55948" w:rsidRDefault="00A25E9F" w:rsidP="00A25E9F">
      <w:pPr>
        <w:pStyle w:val="Heading1"/>
        <w:numPr>
          <w:ilvl w:val="0"/>
          <w:numId w:val="83"/>
        </w:numPr>
        <w:bidi w:val="0"/>
        <w:spacing w:before="0" w:after="0"/>
        <w:ind w:left="144" w:hanging="144"/>
        <w:jc w:val="both"/>
        <w:rPr>
          <w:del w:id="6308" w:author="Aya Abdallah" w:date="2023-03-22T09:27:00Z"/>
          <w:rFonts w:ascii="Times New Roman" w:hAnsi="Times New Roman"/>
          <w:b w:val="0"/>
          <w:bCs w:val="0"/>
          <w:color w:val="000000" w:themeColor="text1"/>
          <w:kern w:val="0"/>
          <w:sz w:val="24"/>
          <w:szCs w:val="24"/>
          <w:lang w:val="fr-FR"/>
        </w:rPr>
      </w:pPr>
      <w:del w:id="6309" w:author="Aya Abdallah" w:date="2023-03-22T09:27:00Z">
        <w:r w:rsidRPr="0069401D" w:rsidDel="00D55948">
          <w:rPr>
            <w:rFonts w:ascii="Times New Roman" w:hAnsi="Times New Roman"/>
            <w:b w:val="0"/>
            <w:bCs w:val="0"/>
            <w:color w:val="000000" w:themeColor="text1"/>
            <w:kern w:val="0"/>
            <w:sz w:val="24"/>
            <w:szCs w:val="24"/>
            <w:lang w:val="fr-FR"/>
          </w:rPr>
          <w:delText>H. Batiffol, P. Lagarde, Traité de droit international privé, L.G.D.J.1993, 8éd, p.588.</w:delText>
        </w:r>
      </w:del>
    </w:p>
  </w:footnote>
  <w:footnote w:id="567">
    <w:p w14:paraId="1090450B" w14:textId="77777777" w:rsidR="00A25E9F" w:rsidRPr="0069401D" w:rsidDel="00D55948" w:rsidRDefault="00A25E9F" w:rsidP="00A25E9F">
      <w:pPr>
        <w:pStyle w:val="FootnoteText"/>
        <w:ind w:left="288" w:hanging="288"/>
        <w:contextualSpacing/>
        <w:jc w:val="both"/>
        <w:rPr>
          <w:del w:id="6313" w:author="Aya Abdallah" w:date="2023-03-22T09:27:00Z"/>
          <w:rFonts w:ascii="Simplified Arabic" w:hAnsi="Simplified Arabic" w:cs="Simplified Arabic"/>
          <w:color w:val="000000" w:themeColor="text1"/>
          <w:sz w:val="24"/>
          <w:szCs w:val="24"/>
          <w:rtl/>
          <w:lang w:bidi="ar-EG"/>
        </w:rPr>
      </w:pPr>
      <w:del w:id="631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del>
    </w:p>
    <w:p w14:paraId="09B57078" w14:textId="77777777" w:rsidR="00A25E9F" w:rsidRPr="0069401D" w:rsidDel="00D55948" w:rsidRDefault="00A25E9F" w:rsidP="00A25E9F">
      <w:pPr>
        <w:pStyle w:val="Heading1"/>
        <w:numPr>
          <w:ilvl w:val="0"/>
          <w:numId w:val="83"/>
        </w:numPr>
        <w:bidi w:val="0"/>
        <w:spacing w:before="0" w:after="0"/>
        <w:ind w:left="144" w:hanging="144"/>
        <w:jc w:val="both"/>
        <w:rPr>
          <w:del w:id="6315" w:author="Aya Abdallah" w:date="2023-03-22T09:27:00Z"/>
          <w:rFonts w:ascii="Times New Roman" w:hAnsi="Times New Roman"/>
          <w:b w:val="0"/>
          <w:bCs w:val="0"/>
          <w:color w:val="000000" w:themeColor="text1"/>
          <w:kern w:val="0"/>
          <w:sz w:val="24"/>
          <w:szCs w:val="24"/>
          <w:lang w:val="fr-FR"/>
        </w:rPr>
      </w:pPr>
      <w:del w:id="6316" w:author="Aya Abdallah" w:date="2023-03-22T09:27:00Z">
        <w:r w:rsidRPr="0069401D" w:rsidDel="00D55948">
          <w:rPr>
            <w:rFonts w:ascii="Times New Roman" w:hAnsi="Times New Roman"/>
            <w:b w:val="0"/>
            <w:bCs w:val="0"/>
            <w:color w:val="000000" w:themeColor="text1"/>
            <w:kern w:val="0"/>
            <w:sz w:val="24"/>
            <w:szCs w:val="24"/>
            <w:lang w:val="fr-FR"/>
          </w:rPr>
          <w:delText>J.-B. Racine, op.cit., p.363.</w:delText>
        </w:r>
      </w:del>
    </w:p>
  </w:footnote>
  <w:footnote w:id="568">
    <w:p w14:paraId="10A86B49" w14:textId="77777777" w:rsidR="00A25E9F" w:rsidRPr="0069401D" w:rsidDel="00D55948" w:rsidRDefault="00A25E9F" w:rsidP="00A25E9F">
      <w:pPr>
        <w:pStyle w:val="FootnoteText"/>
        <w:ind w:left="288" w:hanging="288"/>
        <w:contextualSpacing/>
        <w:jc w:val="both"/>
        <w:rPr>
          <w:del w:id="6320" w:author="Aya Abdallah" w:date="2023-03-22T09:27:00Z"/>
          <w:rFonts w:ascii="Simplified Arabic" w:hAnsi="Simplified Arabic" w:cs="Simplified Arabic"/>
          <w:color w:val="000000" w:themeColor="text1"/>
          <w:sz w:val="24"/>
          <w:szCs w:val="24"/>
          <w:rtl/>
        </w:rPr>
      </w:pPr>
      <w:del w:id="632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على سبيل المثال:</w:delText>
        </w:r>
      </w:del>
    </w:p>
    <w:p w14:paraId="28289222" w14:textId="77777777" w:rsidR="00A25E9F" w:rsidRPr="0069401D" w:rsidDel="00D55948" w:rsidRDefault="00A25E9F" w:rsidP="00A25E9F">
      <w:pPr>
        <w:pStyle w:val="Heading1"/>
        <w:numPr>
          <w:ilvl w:val="0"/>
          <w:numId w:val="83"/>
        </w:numPr>
        <w:bidi w:val="0"/>
        <w:spacing w:before="0" w:after="0"/>
        <w:ind w:left="144" w:hanging="144"/>
        <w:jc w:val="both"/>
        <w:rPr>
          <w:del w:id="6322" w:author="Aya Abdallah" w:date="2023-03-22T09:27:00Z"/>
          <w:rFonts w:ascii="Times New Roman" w:hAnsi="Times New Roman"/>
          <w:b w:val="0"/>
          <w:bCs w:val="0"/>
          <w:color w:val="000000" w:themeColor="text1"/>
          <w:kern w:val="0"/>
          <w:sz w:val="24"/>
          <w:szCs w:val="24"/>
          <w:lang w:val="fr-FR"/>
        </w:rPr>
      </w:pPr>
      <w:del w:id="6323" w:author="Aya Abdallah" w:date="2023-03-22T09:27:00Z">
        <w:r w:rsidRPr="0069401D" w:rsidDel="00D55948">
          <w:rPr>
            <w:rFonts w:ascii="Times New Roman" w:hAnsi="Times New Roman"/>
            <w:b w:val="0"/>
            <w:bCs w:val="0"/>
            <w:color w:val="000000" w:themeColor="text1"/>
            <w:kern w:val="0"/>
            <w:sz w:val="24"/>
            <w:szCs w:val="24"/>
            <w:lang w:val="fr-FR"/>
          </w:rPr>
          <w:delText>Sentence CCI n° 3913, 1981, JDI 1984., p.920., obs. Y. Derains.</w:delText>
        </w:r>
      </w:del>
    </w:p>
    <w:p w14:paraId="377AE830" w14:textId="77777777" w:rsidR="00A25E9F" w:rsidRPr="0069401D" w:rsidDel="00D55948" w:rsidRDefault="00A25E9F" w:rsidP="00A25E9F">
      <w:pPr>
        <w:pStyle w:val="Heading1"/>
        <w:numPr>
          <w:ilvl w:val="0"/>
          <w:numId w:val="83"/>
        </w:numPr>
        <w:bidi w:val="0"/>
        <w:spacing w:before="0" w:after="0"/>
        <w:ind w:left="144" w:hanging="144"/>
        <w:jc w:val="both"/>
        <w:rPr>
          <w:del w:id="6324" w:author="Aya Abdallah" w:date="2023-03-22T09:27:00Z"/>
          <w:rFonts w:ascii="Times New Roman" w:hAnsi="Times New Roman"/>
          <w:b w:val="0"/>
          <w:bCs w:val="0"/>
          <w:color w:val="000000" w:themeColor="text1"/>
          <w:kern w:val="0"/>
          <w:sz w:val="24"/>
          <w:szCs w:val="24"/>
          <w:lang w:val="fr-FR"/>
        </w:rPr>
      </w:pPr>
      <w:del w:id="6325" w:author="Aya Abdallah" w:date="2023-03-22T09:27:00Z">
        <w:r w:rsidRPr="0069401D" w:rsidDel="00D55948">
          <w:rPr>
            <w:rFonts w:ascii="Times New Roman" w:hAnsi="Times New Roman"/>
            <w:b w:val="0"/>
            <w:bCs w:val="0"/>
            <w:color w:val="000000" w:themeColor="text1"/>
            <w:kern w:val="0"/>
            <w:sz w:val="24"/>
            <w:szCs w:val="24"/>
            <w:lang w:val="fr-FR"/>
          </w:rPr>
          <w:delText>Sentence CCI n° 2730, 1982, JDI 1984., p.914., obs. Y. Derains.</w:delText>
        </w:r>
      </w:del>
    </w:p>
    <w:p w14:paraId="012A3802" w14:textId="77777777" w:rsidR="00A25E9F" w:rsidRPr="0069401D" w:rsidDel="00D55948" w:rsidRDefault="00A25E9F" w:rsidP="00A25E9F">
      <w:pPr>
        <w:pStyle w:val="Heading1"/>
        <w:numPr>
          <w:ilvl w:val="0"/>
          <w:numId w:val="83"/>
        </w:numPr>
        <w:bidi w:val="0"/>
        <w:spacing w:before="0" w:after="0"/>
        <w:ind w:left="144" w:hanging="144"/>
        <w:jc w:val="both"/>
        <w:rPr>
          <w:del w:id="6326" w:author="Aya Abdallah" w:date="2023-03-22T09:27:00Z"/>
          <w:rFonts w:ascii="Times New Roman" w:hAnsi="Times New Roman"/>
          <w:b w:val="0"/>
          <w:bCs w:val="0"/>
          <w:color w:val="000000" w:themeColor="text1"/>
          <w:kern w:val="0"/>
          <w:sz w:val="24"/>
          <w:szCs w:val="24"/>
          <w:lang w:val="fr-FR"/>
        </w:rPr>
      </w:pPr>
      <w:del w:id="6327" w:author="Aya Abdallah" w:date="2023-03-22T09:27:00Z">
        <w:r w:rsidRPr="0069401D" w:rsidDel="00D55948">
          <w:rPr>
            <w:rFonts w:ascii="Times New Roman" w:hAnsi="Times New Roman"/>
            <w:b w:val="0"/>
            <w:bCs w:val="0"/>
            <w:color w:val="000000" w:themeColor="text1"/>
            <w:kern w:val="0"/>
            <w:sz w:val="24"/>
            <w:szCs w:val="24"/>
            <w:lang w:val="fr-FR"/>
          </w:rPr>
          <w:delText>Sentence CCI n° 6248, 1990, YB XIX 1994</w:delText>
        </w:r>
        <w:r w:rsidRPr="0069401D" w:rsidDel="00D55948">
          <w:rPr>
            <w:rFonts w:ascii="Times New Roman" w:hAnsi="Times New Roman"/>
            <w:b w:val="0"/>
            <w:bCs w:val="0"/>
            <w:color w:val="000000" w:themeColor="text1"/>
            <w:kern w:val="0"/>
            <w:sz w:val="24"/>
            <w:szCs w:val="24"/>
            <w:rtl/>
            <w:lang w:val="fr-FR"/>
          </w:rPr>
          <w:delText>.</w:delText>
        </w:r>
        <w:r w:rsidRPr="0069401D" w:rsidDel="00D55948">
          <w:rPr>
            <w:rFonts w:ascii="Times New Roman" w:hAnsi="Times New Roman"/>
            <w:b w:val="0"/>
            <w:bCs w:val="0"/>
            <w:color w:val="000000" w:themeColor="text1"/>
            <w:kern w:val="0"/>
            <w:sz w:val="24"/>
            <w:szCs w:val="24"/>
            <w:lang w:val="fr-FR"/>
          </w:rPr>
          <w:delText>, p.124.</w:delText>
        </w:r>
      </w:del>
    </w:p>
  </w:footnote>
  <w:footnote w:id="569">
    <w:p w14:paraId="4BB34B8A" w14:textId="77777777" w:rsidR="00A25E9F" w:rsidRPr="0069401D" w:rsidDel="00D55948" w:rsidRDefault="00A25E9F" w:rsidP="00A25E9F">
      <w:pPr>
        <w:pStyle w:val="FootnoteText"/>
        <w:ind w:left="288" w:hanging="288"/>
        <w:contextualSpacing/>
        <w:jc w:val="both"/>
        <w:rPr>
          <w:del w:id="6328" w:author="Aya Abdallah" w:date="2023-03-22T09:27:00Z"/>
          <w:rFonts w:ascii="Simplified Arabic" w:hAnsi="Simplified Arabic" w:cs="Simplified Arabic"/>
          <w:color w:val="000000" w:themeColor="text1"/>
          <w:sz w:val="24"/>
          <w:szCs w:val="24"/>
          <w:rtl/>
        </w:rPr>
      </w:pPr>
      <w:del w:id="632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3865CA6C" w14:textId="77777777" w:rsidR="00A25E9F" w:rsidRPr="0069401D" w:rsidDel="00D55948" w:rsidRDefault="00A25E9F" w:rsidP="00A25E9F">
      <w:pPr>
        <w:pStyle w:val="Heading1"/>
        <w:numPr>
          <w:ilvl w:val="0"/>
          <w:numId w:val="83"/>
        </w:numPr>
        <w:bidi w:val="0"/>
        <w:spacing w:before="0" w:after="0"/>
        <w:ind w:left="144" w:hanging="144"/>
        <w:jc w:val="both"/>
        <w:rPr>
          <w:del w:id="6330" w:author="Aya Abdallah" w:date="2023-03-22T09:27:00Z"/>
          <w:rFonts w:ascii="Times New Roman" w:hAnsi="Times New Roman"/>
          <w:b w:val="0"/>
          <w:bCs w:val="0"/>
          <w:color w:val="000000" w:themeColor="text1"/>
          <w:kern w:val="0"/>
          <w:sz w:val="24"/>
          <w:szCs w:val="24"/>
          <w:lang w:val="fr-FR"/>
        </w:rPr>
      </w:pPr>
      <w:del w:id="6331" w:author="Aya Abdallah" w:date="2023-03-22T09:27:00Z">
        <w:r w:rsidRPr="0069401D" w:rsidDel="00D55948">
          <w:rPr>
            <w:rFonts w:ascii="Times New Roman" w:hAnsi="Times New Roman"/>
            <w:b w:val="0"/>
            <w:bCs w:val="0"/>
            <w:color w:val="000000" w:themeColor="text1"/>
            <w:kern w:val="0"/>
            <w:sz w:val="24"/>
            <w:szCs w:val="24"/>
            <w:lang w:val="fr-FR"/>
          </w:rPr>
          <w:delText>J.-B. Racine, Ibidem., p.363.</w:delText>
        </w:r>
      </w:del>
    </w:p>
  </w:footnote>
  <w:footnote w:id="570">
    <w:p w14:paraId="341355A5" w14:textId="77777777" w:rsidR="00A25E9F" w:rsidRPr="0069401D" w:rsidDel="00D55948" w:rsidRDefault="00A25E9F" w:rsidP="00A25E9F">
      <w:pPr>
        <w:pStyle w:val="FootnoteText"/>
        <w:ind w:left="288" w:hanging="288"/>
        <w:contextualSpacing/>
        <w:jc w:val="both"/>
        <w:rPr>
          <w:del w:id="6332" w:author="Aya Abdallah" w:date="2023-03-22T09:27:00Z"/>
          <w:rFonts w:ascii="Simplified Arabic" w:hAnsi="Simplified Arabic" w:cs="Simplified Arabic"/>
          <w:color w:val="000000" w:themeColor="text1"/>
          <w:sz w:val="24"/>
          <w:szCs w:val="24"/>
          <w:rtl/>
        </w:rPr>
      </w:pPr>
      <w:del w:id="633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على سبيل المثال:</w:delText>
        </w:r>
      </w:del>
    </w:p>
    <w:p w14:paraId="64C96E8F" w14:textId="77777777" w:rsidR="00A25E9F" w:rsidRPr="0069401D" w:rsidDel="00D55948" w:rsidRDefault="00A25E9F" w:rsidP="00A25E9F">
      <w:pPr>
        <w:pStyle w:val="Heading1"/>
        <w:numPr>
          <w:ilvl w:val="0"/>
          <w:numId w:val="83"/>
        </w:numPr>
        <w:bidi w:val="0"/>
        <w:spacing w:before="0" w:after="0"/>
        <w:ind w:left="144" w:hanging="144"/>
        <w:jc w:val="both"/>
        <w:rPr>
          <w:del w:id="6334" w:author="Aya Abdallah" w:date="2023-03-22T09:27:00Z"/>
          <w:rFonts w:ascii="Times New Roman" w:hAnsi="Times New Roman"/>
          <w:b w:val="0"/>
          <w:bCs w:val="0"/>
          <w:color w:val="000000" w:themeColor="text1"/>
          <w:kern w:val="0"/>
          <w:sz w:val="24"/>
          <w:szCs w:val="24"/>
          <w:lang w:val="fr-FR"/>
        </w:rPr>
      </w:pPr>
      <w:del w:id="6335" w:author="Aya Abdallah" w:date="2023-03-22T09:27:00Z">
        <w:r w:rsidRPr="0069401D" w:rsidDel="00D55948">
          <w:rPr>
            <w:rFonts w:ascii="Times New Roman" w:hAnsi="Times New Roman"/>
            <w:b w:val="0"/>
            <w:bCs w:val="0"/>
            <w:color w:val="000000" w:themeColor="text1"/>
            <w:kern w:val="0"/>
            <w:sz w:val="24"/>
            <w:szCs w:val="24"/>
            <w:lang w:val="fr-FR"/>
          </w:rPr>
          <w:delText>Sentence CCI n° 3344, 1981, JDI 1982., p.978., obs. Y. Derains.</w:delText>
        </w:r>
      </w:del>
    </w:p>
    <w:p w14:paraId="1EA35911" w14:textId="77777777" w:rsidR="00A25E9F" w:rsidRPr="0069401D" w:rsidDel="00D55948" w:rsidRDefault="00A25E9F" w:rsidP="00A25E9F">
      <w:pPr>
        <w:pStyle w:val="Heading1"/>
        <w:numPr>
          <w:ilvl w:val="0"/>
          <w:numId w:val="83"/>
        </w:numPr>
        <w:bidi w:val="0"/>
        <w:spacing w:before="0" w:after="0"/>
        <w:ind w:left="144" w:hanging="144"/>
        <w:jc w:val="both"/>
        <w:rPr>
          <w:del w:id="6336" w:author="Aya Abdallah" w:date="2023-03-22T09:27:00Z"/>
          <w:rFonts w:ascii="Times New Roman" w:hAnsi="Times New Roman"/>
          <w:b w:val="0"/>
          <w:bCs w:val="0"/>
          <w:color w:val="000000" w:themeColor="text1"/>
          <w:kern w:val="0"/>
          <w:sz w:val="24"/>
          <w:szCs w:val="24"/>
          <w:lang w:val="fr-FR"/>
        </w:rPr>
      </w:pPr>
      <w:del w:id="6337" w:author="Aya Abdallah" w:date="2023-03-22T09:27:00Z">
        <w:r w:rsidRPr="0069401D" w:rsidDel="00D55948">
          <w:rPr>
            <w:rFonts w:ascii="Times New Roman" w:hAnsi="Times New Roman"/>
            <w:b w:val="0"/>
            <w:bCs w:val="0"/>
            <w:color w:val="000000" w:themeColor="text1"/>
            <w:kern w:val="0"/>
            <w:sz w:val="24"/>
            <w:szCs w:val="24"/>
            <w:lang w:val="fr-FR"/>
          </w:rPr>
          <w:delText>Sentence CCI n° 5514, 1990, JDI 1992., p.1022., obs. Y. Derains.</w:delText>
        </w:r>
      </w:del>
    </w:p>
    <w:p w14:paraId="7B9C90FA" w14:textId="77777777" w:rsidR="00A25E9F" w:rsidRPr="0069401D" w:rsidDel="00D55948" w:rsidRDefault="00A25E9F" w:rsidP="00A25E9F">
      <w:pPr>
        <w:pStyle w:val="Heading1"/>
        <w:numPr>
          <w:ilvl w:val="0"/>
          <w:numId w:val="83"/>
        </w:numPr>
        <w:bidi w:val="0"/>
        <w:spacing w:before="0" w:after="0"/>
        <w:ind w:left="144" w:hanging="144"/>
        <w:jc w:val="both"/>
        <w:rPr>
          <w:del w:id="6338" w:author="Aya Abdallah" w:date="2023-03-22T09:27:00Z"/>
          <w:rFonts w:ascii="Times New Roman" w:hAnsi="Times New Roman"/>
          <w:b w:val="0"/>
          <w:bCs w:val="0"/>
          <w:color w:val="000000" w:themeColor="text1"/>
          <w:kern w:val="0"/>
          <w:sz w:val="24"/>
          <w:szCs w:val="24"/>
          <w:rtl/>
          <w:lang w:val="fr-FR"/>
        </w:rPr>
      </w:pPr>
      <w:del w:id="6339" w:author="Aya Abdallah" w:date="2023-03-22T09:27:00Z">
        <w:r w:rsidRPr="0069401D" w:rsidDel="00D55948">
          <w:rPr>
            <w:rFonts w:ascii="Times New Roman" w:hAnsi="Times New Roman"/>
            <w:b w:val="0"/>
            <w:bCs w:val="0"/>
            <w:color w:val="000000" w:themeColor="text1"/>
            <w:kern w:val="0"/>
            <w:sz w:val="24"/>
            <w:szCs w:val="24"/>
            <w:lang w:val="fr-FR"/>
          </w:rPr>
          <w:delText>Sentence CCI n° 8385, 1995, JDI 1997., p.1061., obs. Y. Derains.</w:delText>
        </w:r>
      </w:del>
    </w:p>
    <w:p w14:paraId="4072C2AD" w14:textId="77777777" w:rsidR="00A25E9F" w:rsidRPr="0069401D" w:rsidDel="00D55948" w:rsidRDefault="00A25E9F" w:rsidP="00A25E9F">
      <w:pPr>
        <w:pStyle w:val="FootnoteText"/>
        <w:ind w:hanging="288"/>
        <w:jc w:val="both"/>
        <w:rPr>
          <w:del w:id="6340" w:author="Aya Abdallah" w:date="2023-03-22T09:27:00Z"/>
          <w:rFonts w:ascii="Simplified Arabic" w:hAnsi="Simplified Arabic" w:cs="Simplified Arabic"/>
          <w:color w:val="000000" w:themeColor="text1"/>
          <w:sz w:val="24"/>
          <w:szCs w:val="24"/>
          <w:lang w:bidi="ar-LB"/>
        </w:rPr>
      </w:pPr>
    </w:p>
  </w:footnote>
  <w:footnote w:id="571">
    <w:p w14:paraId="0DA34A6E" w14:textId="77777777" w:rsidR="00A25E9F" w:rsidRPr="0069401D" w:rsidDel="00D55948" w:rsidRDefault="00A25E9F" w:rsidP="00A25E9F">
      <w:pPr>
        <w:pStyle w:val="FootnoteText"/>
        <w:ind w:left="288" w:hanging="288"/>
        <w:contextualSpacing/>
        <w:jc w:val="both"/>
        <w:rPr>
          <w:del w:id="6341" w:author="Aya Abdallah" w:date="2023-03-22T09:27:00Z"/>
          <w:rFonts w:ascii="Simplified Arabic" w:hAnsi="Simplified Arabic" w:cs="Simplified Arabic"/>
          <w:color w:val="000000" w:themeColor="text1"/>
          <w:sz w:val="24"/>
          <w:szCs w:val="24"/>
          <w:rtl/>
          <w:lang w:bidi="ar-LB"/>
        </w:rPr>
      </w:pPr>
      <w:del w:id="634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val="fr-FR"/>
          </w:rPr>
          <w:delText>أنظر</w:delText>
        </w:r>
        <w:r w:rsidRPr="0069401D" w:rsidDel="00D55948">
          <w:rPr>
            <w:rFonts w:ascii="Simplified Arabic" w:hAnsi="Simplified Arabic" w:cs="Simplified Arabic"/>
            <w:color w:val="000000" w:themeColor="text1"/>
            <w:sz w:val="24"/>
            <w:szCs w:val="24"/>
            <w:rtl/>
          </w:rPr>
          <w:delText xml:space="preserve"> سابقاً:</w:delText>
        </w:r>
      </w:del>
    </w:p>
    <w:p w14:paraId="4C6B20CC" w14:textId="77777777" w:rsidR="00A25E9F" w:rsidRPr="0069401D" w:rsidDel="00D55948" w:rsidRDefault="00A25E9F" w:rsidP="00A25E9F">
      <w:pPr>
        <w:pStyle w:val="FootnoteText"/>
        <w:numPr>
          <w:ilvl w:val="0"/>
          <w:numId w:val="84"/>
        </w:numPr>
        <w:bidi w:val="0"/>
        <w:ind w:left="144" w:hanging="144"/>
        <w:contextualSpacing/>
        <w:jc w:val="both"/>
        <w:rPr>
          <w:del w:id="6343" w:author="Aya Abdallah" w:date="2023-03-22T09:27:00Z"/>
          <w:color w:val="000000" w:themeColor="text1"/>
          <w:sz w:val="24"/>
          <w:szCs w:val="24"/>
          <w:lang w:val="fr-FR" w:bidi="ar-EG"/>
        </w:rPr>
      </w:pPr>
      <w:del w:id="6344" w:author="Aya Abdallah" w:date="2023-03-22T09:27:00Z">
        <w:r w:rsidRPr="0069401D" w:rsidDel="00D55948">
          <w:rPr>
            <w:rFonts w:eastAsia="SimSun"/>
            <w:color w:val="000000" w:themeColor="text1"/>
            <w:sz w:val="24"/>
            <w:szCs w:val="24"/>
            <w:lang w:val="fr-FR"/>
          </w:rPr>
          <w:delText>T.C., 19 mai 1958, sté Myrtoon Steam Ship and C°c/ ministre de la Marinemarchande, Rec., p.793.</w:delText>
        </w:r>
      </w:del>
    </w:p>
  </w:footnote>
  <w:footnote w:id="572">
    <w:p w14:paraId="44D60CD9" w14:textId="77777777" w:rsidR="00A25E9F" w:rsidRPr="0069401D" w:rsidDel="00D55948" w:rsidRDefault="00A25E9F" w:rsidP="00A25E9F">
      <w:pPr>
        <w:pStyle w:val="FootnoteText"/>
        <w:ind w:left="288" w:hanging="288"/>
        <w:contextualSpacing/>
        <w:jc w:val="both"/>
        <w:rPr>
          <w:del w:id="6354" w:author="Aya Abdallah" w:date="2023-03-22T09:27:00Z"/>
          <w:rFonts w:ascii="Simplified Arabic" w:hAnsi="Simplified Arabic" w:cs="Simplified Arabic"/>
          <w:color w:val="000000" w:themeColor="text1"/>
          <w:sz w:val="24"/>
          <w:szCs w:val="24"/>
          <w:rtl/>
          <w:lang w:bidi="ar-EG"/>
        </w:rPr>
      </w:pPr>
      <w:del w:id="635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62B7B965" w14:textId="77777777" w:rsidR="00A25E9F" w:rsidRPr="0069401D" w:rsidDel="00D55948" w:rsidRDefault="00A25E9F" w:rsidP="00A25E9F">
      <w:pPr>
        <w:pStyle w:val="FootnoteText"/>
        <w:numPr>
          <w:ilvl w:val="0"/>
          <w:numId w:val="84"/>
        </w:numPr>
        <w:bidi w:val="0"/>
        <w:ind w:left="144" w:hanging="144"/>
        <w:contextualSpacing/>
        <w:jc w:val="both"/>
        <w:rPr>
          <w:del w:id="6356" w:author="Aya Abdallah" w:date="2023-03-22T09:27:00Z"/>
          <w:color w:val="000000" w:themeColor="text1"/>
          <w:sz w:val="24"/>
          <w:szCs w:val="24"/>
          <w:lang w:val="fr-FR"/>
        </w:rPr>
      </w:pPr>
      <w:del w:id="6357" w:author="Aya Abdallah" w:date="2023-03-22T09:27:00Z">
        <w:r w:rsidRPr="0069401D" w:rsidDel="00D55948">
          <w:rPr>
            <w:rFonts w:eastAsia="SimSun"/>
            <w:color w:val="000000" w:themeColor="text1"/>
            <w:sz w:val="24"/>
            <w:szCs w:val="24"/>
            <w:lang w:val="fr-FR"/>
          </w:rPr>
          <w:delText>P. Lalive, Ordre public transnational (ou réellement international) et arbitrage</w:delText>
        </w:r>
        <w:r w:rsidRPr="0069401D" w:rsidDel="00D55948">
          <w:rPr>
            <w:color w:val="000000" w:themeColor="text1"/>
            <w:sz w:val="24"/>
            <w:szCs w:val="24"/>
            <w:lang w:val="fr-FR"/>
          </w:rPr>
          <w:delText xml:space="preserve"> </w:delText>
        </w:r>
        <w:r w:rsidRPr="0069401D" w:rsidDel="00D55948">
          <w:rPr>
            <w:rFonts w:eastAsia="SimSun"/>
            <w:color w:val="000000" w:themeColor="text1"/>
            <w:sz w:val="24"/>
            <w:szCs w:val="24"/>
            <w:lang w:val="fr-FR"/>
          </w:rPr>
          <w:delText>international</w:delText>
        </w:r>
        <w:r w:rsidRPr="0069401D" w:rsidDel="00D55948">
          <w:rPr>
            <w:color w:val="000000" w:themeColor="text1"/>
            <w:sz w:val="24"/>
            <w:szCs w:val="24"/>
            <w:lang w:val="fr-FR"/>
          </w:rPr>
          <w:delText>, art. préc., p.330.</w:delText>
        </w:r>
      </w:del>
    </w:p>
    <w:p w14:paraId="3D504C5B" w14:textId="77777777" w:rsidR="00A25E9F" w:rsidRPr="0069401D" w:rsidDel="00D55948" w:rsidRDefault="00A25E9F" w:rsidP="00A25E9F">
      <w:pPr>
        <w:pStyle w:val="FootnoteText"/>
        <w:numPr>
          <w:ilvl w:val="0"/>
          <w:numId w:val="84"/>
        </w:numPr>
        <w:bidi w:val="0"/>
        <w:ind w:left="144" w:hanging="144"/>
        <w:contextualSpacing/>
        <w:jc w:val="both"/>
        <w:rPr>
          <w:del w:id="6358" w:author="Aya Abdallah" w:date="2023-03-22T09:27:00Z"/>
          <w:color w:val="000000" w:themeColor="text1"/>
          <w:sz w:val="24"/>
          <w:szCs w:val="24"/>
          <w:lang w:val="fr-FR"/>
        </w:rPr>
      </w:pPr>
      <w:del w:id="6359" w:author="Aya Abdallah" w:date="2023-03-22T09:27:00Z">
        <w:r w:rsidRPr="0069401D" w:rsidDel="00D55948">
          <w:rPr>
            <w:color w:val="000000" w:themeColor="text1"/>
            <w:sz w:val="24"/>
            <w:szCs w:val="24"/>
            <w:lang w:val="fr-FR"/>
          </w:rPr>
          <w:delText>Guy Keutgen, Georges-Albert Dal L'arbitrage en droit belge et international : Tome I : Le droit belge, tome 1. 3e .2015 p. 537.</w:delText>
        </w:r>
      </w:del>
    </w:p>
  </w:footnote>
  <w:footnote w:id="573">
    <w:p w14:paraId="4C8E11C7" w14:textId="77777777" w:rsidR="00A25E9F" w:rsidRPr="0069401D" w:rsidDel="00D55948" w:rsidRDefault="00A25E9F" w:rsidP="00A25E9F">
      <w:pPr>
        <w:pStyle w:val="FootnoteText"/>
        <w:ind w:left="288" w:hanging="288"/>
        <w:contextualSpacing/>
        <w:jc w:val="both"/>
        <w:rPr>
          <w:del w:id="6366" w:author="Aya Abdallah" w:date="2023-03-22T09:27:00Z"/>
          <w:rFonts w:ascii="Simplified Arabic" w:hAnsi="Simplified Arabic" w:cs="Simplified Arabic"/>
          <w:color w:val="000000" w:themeColor="text1"/>
          <w:sz w:val="24"/>
          <w:szCs w:val="24"/>
          <w:rtl/>
          <w:lang w:bidi="ar-EG"/>
        </w:rPr>
      </w:pPr>
      <w:del w:id="636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014CED84" w14:textId="77777777" w:rsidR="00A25E9F" w:rsidRPr="0069401D" w:rsidDel="00D55948" w:rsidRDefault="00A25E9F" w:rsidP="00A25E9F">
      <w:pPr>
        <w:pStyle w:val="FootnoteText"/>
        <w:numPr>
          <w:ilvl w:val="0"/>
          <w:numId w:val="84"/>
        </w:numPr>
        <w:bidi w:val="0"/>
        <w:ind w:left="144" w:hanging="144"/>
        <w:contextualSpacing/>
        <w:jc w:val="both"/>
        <w:rPr>
          <w:del w:id="6368" w:author="Aya Abdallah" w:date="2023-03-22T09:27:00Z"/>
          <w:color w:val="000000" w:themeColor="text1"/>
          <w:sz w:val="24"/>
          <w:szCs w:val="24"/>
          <w:lang w:val="fr-FR"/>
        </w:rPr>
      </w:pPr>
      <w:del w:id="6369" w:author="Aya Abdallah" w:date="2023-03-22T09:27:00Z">
        <w:r w:rsidRPr="0069401D" w:rsidDel="00D55948">
          <w:rPr>
            <w:color w:val="000000" w:themeColor="text1"/>
            <w:sz w:val="24"/>
            <w:szCs w:val="24"/>
            <w:lang w:val="fr-FR"/>
          </w:rPr>
          <w:delText>B. Goldman, note sous Paris 3</w:delText>
        </w:r>
        <w:r w:rsidRPr="0069401D" w:rsidDel="00D55948">
          <w:rPr>
            <w:color w:val="000000" w:themeColor="text1"/>
            <w:sz w:val="24"/>
            <w:szCs w:val="24"/>
            <w:vertAlign w:val="superscript"/>
            <w:lang w:val="fr-FR"/>
          </w:rPr>
          <w:delText>e</w:delText>
        </w:r>
        <w:r w:rsidRPr="0069401D" w:rsidDel="00D55948">
          <w:rPr>
            <w:color w:val="000000" w:themeColor="text1"/>
            <w:sz w:val="24"/>
            <w:szCs w:val="24"/>
            <w:lang w:val="fr-FR"/>
          </w:rPr>
          <w:delText xml:space="preserve"> ch, 19 mars 1965, Bakalian et Hadjthomas c/ Banque Ottomane, JDI 1965., p.117., spéc, p.137.</w:delText>
        </w:r>
      </w:del>
    </w:p>
    <w:p w14:paraId="7F409BD8" w14:textId="77777777" w:rsidR="00A25E9F" w:rsidRPr="0069401D" w:rsidDel="00D55948" w:rsidRDefault="00A25E9F" w:rsidP="00A25E9F">
      <w:pPr>
        <w:pStyle w:val="FootnoteText"/>
        <w:numPr>
          <w:ilvl w:val="0"/>
          <w:numId w:val="84"/>
        </w:numPr>
        <w:bidi w:val="0"/>
        <w:ind w:left="144" w:hanging="144"/>
        <w:contextualSpacing/>
        <w:jc w:val="both"/>
        <w:rPr>
          <w:del w:id="6370" w:author="Aya Abdallah" w:date="2023-03-22T09:27:00Z"/>
          <w:color w:val="000000" w:themeColor="text1"/>
          <w:sz w:val="24"/>
          <w:szCs w:val="24"/>
          <w:lang w:val="fr-FR" w:bidi="ar-EG"/>
        </w:rPr>
      </w:pPr>
      <w:del w:id="6371" w:author="Aya Abdallah" w:date="2023-03-22T09:27:00Z">
        <w:r w:rsidRPr="0069401D" w:rsidDel="00D55948">
          <w:rPr>
            <w:color w:val="000000" w:themeColor="text1"/>
            <w:sz w:val="24"/>
            <w:szCs w:val="24"/>
            <w:lang w:val="fr-FR"/>
          </w:rPr>
          <w:delText>Muriel Azencot « le transfert international de siege social », de recherche Université Panthéon-Assas 2011,  p 412.</w:delText>
        </w:r>
      </w:del>
    </w:p>
  </w:footnote>
  <w:footnote w:id="574">
    <w:p w14:paraId="6CA7A4D4" w14:textId="77777777" w:rsidR="00A25E9F" w:rsidRPr="0069401D" w:rsidDel="00D55948" w:rsidRDefault="00A25E9F" w:rsidP="00A25E9F">
      <w:pPr>
        <w:pStyle w:val="FootnoteText"/>
        <w:ind w:left="288" w:hanging="288"/>
        <w:contextualSpacing/>
        <w:jc w:val="both"/>
        <w:rPr>
          <w:del w:id="6375" w:author="Aya Abdallah" w:date="2023-03-22T09:27:00Z"/>
          <w:rFonts w:ascii="Simplified Arabic" w:hAnsi="Simplified Arabic" w:cs="Simplified Arabic"/>
          <w:color w:val="000000" w:themeColor="text1"/>
          <w:sz w:val="24"/>
          <w:szCs w:val="24"/>
          <w:lang w:val="fr-FR" w:bidi="ar-LB"/>
        </w:rPr>
      </w:pPr>
      <w:del w:id="637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766B4C07" w14:textId="77777777" w:rsidR="00A25E9F" w:rsidRPr="0069401D" w:rsidDel="00D55948" w:rsidRDefault="00A25E9F" w:rsidP="00A25E9F">
      <w:pPr>
        <w:pStyle w:val="FootnoteText"/>
        <w:numPr>
          <w:ilvl w:val="0"/>
          <w:numId w:val="85"/>
        </w:numPr>
        <w:bidi w:val="0"/>
        <w:ind w:left="144" w:hanging="144"/>
        <w:contextualSpacing/>
        <w:jc w:val="both"/>
        <w:rPr>
          <w:del w:id="6377" w:author="Aya Abdallah" w:date="2023-03-22T09:27:00Z"/>
          <w:color w:val="000000" w:themeColor="text1"/>
          <w:sz w:val="24"/>
          <w:szCs w:val="24"/>
          <w:lang w:val="fr-FR"/>
        </w:rPr>
      </w:pPr>
      <w:del w:id="6378" w:author="Aya Abdallah" w:date="2023-03-22T09:27:00Z">
        <w:r w:rsidRPr="0069401D" w:rsidDel="00D55948">
          <w:rPr>
            <w:color w:val="000000" w:themeColor="text1"/>
            <w:sz w:val="24"/>
            <w:szCs w:val="24"/>
            <w:lang w:val="fr-FR"/>
          </w:rPr>
          <w:delText xml:space="preserve">P. Mayer, La règle morale dans l'arbitrage international, </w:delText>
        </w:r>
        <w:r w:rsidRPr="0069401D" w:rsidDel="00D55948">
          <w:rPr>
            <w:i/>
            <w:iCs/>
            <w:color w:val="000000" w:themeColor="text1"/>
            <w:sz w:val="24"/>
            <w:szCs w:val="24"/>
            <w:lang w:val="fr-FR"/>
          </w:rPr>
          <w:delText>in</w:delText>
        </w:r>
        <w:r w:rsidRPr="0069401D" w:rsidDel="00D55948">
          <w:rPr>
            <w:color w:val="000000" w:themeColor="text1"/>
            <w:sz w:val="24"/>
            <w:szCs w:val="24"/>
            <w:lang w:val="fr-FR"/>
          </w:rPr>
          <w:delText xml:space="preserve"> Études offertes à P. Bellet, Litec 1991., p.379., spéc,</w:delText>
        </w:r>
        <w:r w:rsidRPr="0069401D" w:rsidDel="00D55948">
          <w:rPr>
            <w:rFonts w:hint="cs"/>
            <w:color w:val="000000" w:themeColor="text1"/>
            <w:sz w:val="24"/>
            <w:szCs w:val="24"/>
            <w:rtl/>
            <w:lang w:val="fr-FR"/>
          </w:rPr>
          <w:delText xml:space="preserve"> </w:delText>
        </w:r>
        <w:r w:rsidRPr="0069401D" w:rsidDel="00D55948">
          <w:rPr>
            <w:color w:val="000000" w:themeColor="text1"/>
            <w:sz w:val="24"/>
            <w:szCs w:val="24"/>
            <w:lang w:val="fr-FR"/>
          </w:rPr>
          <w:delText>pp.393 et s.</w:delText>
        </w:r>
      </w:del>
    </w:p>
    <w:p w14:paraId="0D50A1DB" w14:textId="77777777" w:rsidR="00A25E9F" w:rsidRPr="0069401D" w:rsidDel="00D55948" w:rsidRDefault="00A25E9F" w:rsidP="00A25E9F">
      <w:pPr>
        <w:pStyle w:val="FootnoteText"/>
        <w:numPr>
          <w:ilvl w:val="0"/>
          <w:numId w:val="85"/>
        </w:numPr>
        <w:bidi w:val="0"/>
        <w:ind w:left="144" w:hanging="144"/>
        <w:jc w:val="both"/>
        <w:rPr>
          <w:del w:id="6379" w:author="Aya Abdallah" w:date="2023-03-22T09:27:00Z"/>
          <w:color w:val="000000" w:themeColor="text1"/>
          <w:sz w:val="24"/>
          <w:szCs w:val="24"/>
          <w:lang w:bidi="ar-LB"/>
        </w:rPr>
      </w:pPr>
      <w:del w:id="6380" w:author="Aya Abdallah" w:date="2023-03-22T09:27:00Z">
        <w:r w:rsidRPr="0069401D" w:rsidDel="00D55948">
          <w:rPr>
            <w:color w:val="000000" w:themeColor="text1"/>
            <w:sz w:val="24"/>
            <w:szCs w:val="24"/>
          </w:rPr>
          <w:delText>Emmanuel Gaillard « Legal Theory of International Arbitration », Paris 2010, p.5.</w:delText>
        </w:r>
      </w:del>
    </w:p>
  </w:footnote>
  <w:footnote w:id="575">
    <w:p w14:paraId="695E0507" w14:textId="77777777" w:rsidR="00A25E9F" w:rsidRPr="0069401D" w:rsidDel="00D55948" w:rsidRDefault="00A25E9F" w:rsidP="00A25E9F">
      <w:pPr>
        <w:pStyle w:val="FootnoteText"/>
        <w:ind w:left="288" w:hanging="288"/>
        <w:contextualSpacing/>
        <w:jc w:val="both"/>
        <w:rPr>
          <w:del w:id="6384" w:author="Aya Abdallah" w:date="2023-03-22T09:27:00Z"/>
          <w:rFonts w:ascii="Simplified Arabic" w:hAnsi="Simplified Arabic" w:cs="Simplified Arabic"/>
          <w:color w:val="000000" w:themeColor="text1"/>
          <w:sz w:val="24"/>
          <w:szCs w:val="24"/>
          <w:rtl/>
        </w:rPr>
      </w:pPr>
      <w:del w:id="638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56F3DFC4" w14:textId="77777777" w:rsidR="00A25E9F" w:rsidRPr="0069401D" w:rsidDel="00D55948" w:rsidRDefault="00A25E9F" w:rsidP="00A25E9F">
      <w:pPr>
        <w:pStyle w:val="FootnoteText"/>
        <w:numPr>
          <w:ilvl w:val="0"/>
          <w:numId w:val="85"/>
        </w:numPr>
        <w:bidi w:val="0"/>
        <w:ind w:left="144" w:hanging="144"/>
        <w:jc w:val="both"/>
        <w:rPr>
          <w:del w:id="6386" w:author="Aya Abdallah" w:date="2023-03-22T09:27:00Z"/>
          <w:color w:val="000000" w:themeColor="text1"/>
          <w:sz w:val="24"/>
          <w:szCs w:val="24"/>
          <w:lang w:val="fr-FR"/>
        </w:rPr>
      </w:pPr>
      <w:del w:id="6387" w:author="Aya Abdallah" w:date="2023-03-22T09:27:00Z">
        <w:r w:rsidRPr="0069401D" w:rsidDel="00D55948">
          <w:rPr>
            <w:color w:val="000000" w:themeColor="text1"/>
            <w:sz w:val="24"/>
            <w:szCs w:val="24"/>
            <w:lang w:val="fr-FR"/>
          </w:rPr>
          <w:delText>V. Heuzé, La morale, l'arbitre et le juge, Rev.arb. 1993., p.179., spéc, p.189.</w:delText>
        </w:r>
      </w:del>
    </w:p>
    <w:p w14:paraId="64DC5691" w14:textId="77777777" w:rsidR="00A25E9F" w:rsidRPr="0069401D" w:rsidDel="00D55948" w:rsidRDefault="00A25E9F" w:rsidP="00A25E9F">
      <w:pPr>
        <w:pStyle w:val="FootnoteText"/>
        <w:numPr>
          <w:ilvl w:val="0"/>
          <w:numId w:val="85"/>
        </w:numPr>
        <w:bidi w:val="0"/>
        <w:ind w:left="144" w:hanging="144"/>
        <w:jc w:val="both"/>
        <w:rPr>
          <w:del w:id="6388" w:author="Aya Abdallah" w:date="2023-03-22T09:27:00Z"/>
          <w:color w:val="000000" w:themeColor="text1"/>
          <w:sz w:val="24"/>
          <w:szCs w:val="24"/>
          <w:lang w:val="fr-FR"/>
        </w:rPr>
      </w:pPr>
      <w:del w:id="6389" w:author="Aya Abdallah" w:date="2023-03-22T09:27:00Z">
        <w:r w:rsidRPr="0069401D" w:rsidDel="00D55948">
          <w:rPr>
            <w:color w:val="000000" w:themeColor="text1"/>
            <w:sz w:val="24"/>
            <w:szCs w:val="24"/>
          </w:rPr>
          <w:delText xml:space="preserve">Emmanuel Gaillard « Legal Theory of International Arbitration ». </w:delText>
        </w:r>
        <w:r w:rsidRPr="0069401D" w:rsidDel="00D55948">
          <w:rPr>
            <w:color w:val="000000" w:themeColor="text1"/>
            <w:sz w:val="24"/>
            <w:szCs w:val="24"/>
            <w:lang w:val="fr-FR"/>
          </w:rPr>
          <w:delText>Paris 2010, p.5.</w:delText>
        </w:r>
      </w:del>
    </w:p>
  </w:footnote>
  <w:footnote w:id="576">
    <w:p w14:paraId="73F1D5E2" w14:textId="77777777" w:rsidR="00A25E9F" w:rsidRPr="0069401D" w:rsidDel="00D55948" w:rsidRDefault="00A25E9F" w:rsidP="00A25E9F">
      <w:pPr>
        <w:pStyle w:val="FootnoteText"/>
        <w:ind w:left="288" w:hanging="288"/>
        <w:contextualSpacing/>
        <w:jc w:val="both"/>
        <w:rPr>
          <w:del w:id="6393" w:author="Aya Abdallah" w:date="2023-03-22T09:27:00Z"/>
          <w:rFonts w:ascii="Simplified Arabic" w:hAnsi="Simplified Arabic" w:cs="Simplified Arabic"/>
          <w:color w:val="000000" w:themeColor="text1"/>
          <w:sz w:val="24"/>
          <w:szCs w:val="24"/>
          <w:rtl/>
          <w:lang w:bidi="ar-LB"/>
        </w:rPr>
      </w:pPr>
      <w:del w:id="639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ولقد وردت عبارات الحكم كالتالي</w:delText>
        </w:r>
        <w:r w:rsidRPr="0069401D" w:rsidDel="00D55948">
          <w:rPr>
            <w:rFonts w:ascii="Simplified Arabic" w:hAnsi="Simplified Arabic" w:cs="Simplified Arabic" w:hint="cs"/>
            <w:color w:val="000000" w:themeColor="text1"/>
            <w:sz w:val="24"/>
            <w:szCs w:val="24"/>
            <w:rtl/>
          </w:rPr>
          <w:delText>:</w:delText>
        </w:r>
      </w:del>
    </w:p>
    <w:p w14:paraId="1FA73DCF" w14:textId="77777777" w:rsidR="00A25E9F" w:rsidRPr="0069401D" w:rsidDel="00D55948" w:rsidRDefault="00A25E9F" w:rsidP="00A25E9F">
      <w:pPr>
        <w:pStyle w:val="FootnoteText"/>
        <w:bidi w:val="0"/>
        <w:contextualSpacing/>
        <w:jc w:val="both"/>
        <w:rPr>
          <w:del w:id="6395" w:author="Aya Abdallah" w:date="2023-03-22T09:27:00Z"/>
          <w:color w:val="000000" w:themeColor="text1"/>
          <w:sz w:val="24"/>
          <w:szCs w:val="24"/>
          <w:lang w:val="fr-FR"/>
        </w:rPr>
      </w:pPr>
      <w:del w:id="6396" w:author="Aya Abdallah" w:date="2023-03-22T09:27:00Z">
        <w:r w:rsidRPr="0069401D" w:rsidDel="00D55948">
          <w:rPr>
            <w:color w:val="000000" w:themeColor="text1"/>
            <w:sz w:val="24"/>
            <w:szCs w:val="24"/>
            <w:lang w:val="fr-FR"/>
          </w:rPr>
          <w:delText>"L'existence de principes d'un prétendu ordre public international, supérieur à toutes les lois internes n'est reconnue par aucun droit positif, et particulièrement par le droit français".</w:delText>
        </w:r>
      </w:del>
    </w:p>
    <w:p w14:paraId="6DFAE7AB" w14:textId="77777777" w:rsidR="00A25E9F" w:rsidRPr="0069401D" w:rsidDel="00D55948" w:rsidRDefault="00A25E9F" w:rsidP="00A25E9F">
      <w:pPr>
        <w:pStyle w:val="FootnoteText"/>
        <w:numPr>
          <w:ilvl w:val="0"/>
          <w:numId w:val="86"/>
        </w:numPr>
        <w:bidi w:val="0"/>
        <w:ind w:left="144" w:hanging="144"/>
        <w:contextualSpacing/>
        <w:jc w:val="both"/>
        <w:rPr>
          <w:del w:id="6397" w:author="Aya Abdallah" w:date="2023-03-22T09:27:00Z"/>
          <w:color w:val="000000" w:themeColor="text1"/>
          <w:sz w:val="24"/>
          <w:szCs w:val="24"/>
          <w:lang w:val="fr-FR"/>
        </w:rPr>
      </w:pPr>
      <w:del w:id="6398" w:author="Aya Abdallah" w:date="2023-03-22T09:27:00Z">
        <w:r w:rsidRPr="0069401D" w:rsidDel="00D55948">
          <w:rPr>
            <w:color w:val="000000" w:themeColor="text1"/>
            <w:sz w:val="24"/>
            <w:szCs w:val="24"/>
            <w:lang w:val="fr-FR"/>
          </w:rPr>
          <w:delText xml:space="preserve">préc, </w:delText>
        </w:r>
        <w:r w:rsidRPr="0069401D" w:rsidDel="00D55948">
          <w:rPr>
            <w:i/>
            <w:iCs/>
            <w:color w:val="000000" w:themeColor="text1"/>
            <w:sz w:val="24"/>
            <w:szCs w:val="24"/>
            <w:lang w:val="fr-FR"/>
          </w:rPr>
          <w:delText>supra</w:delText>
        </w:r>
        <w:r w:rsidRPr="0069401D" w:rsidDel="00D55948">
          <w:rPr>
            <w:color w:val="000000" w:themeColor="text1"/>
            <w:sz w:val="24"/>
            <w:szCs w:val="24"/>
            <w:lang w:val="fr-FR"/>
          </w:rPr>
          <w:delText>, p.660, note (2).</w:delText>
        </w:r>
      </w:del>
    </w:p>
  </w:footnote>
  <w:footnote w:id="577">
    <w:p w14:paraId="4D96712C" w14:textId="77777777" w:rsidR="00A25E9F" w:rsidRPr="0069401D" w:rsidDel="00D55948" w:rsidRDefault="00A25E9F" w:rsidP="00A25E9F">
      <w:pPr>
        <w:ind w:left="288" w:hanging="288"/>
        <w:contextualSpacing/>
        <w:jc w:val="both"/>
        <w:rPr>
          <w:del w:id="6402" w:author="Aya Abdallah" w:date="2023-03-22T09:27:00Z"/>
          <w:rFonts w:ascii="Simplified Arabic" w:hAnsi="Simplified Arabic" w:cs="Simplified Arabic"/>
          <w:color w:val="000000" w:themeColor="text1"/>
          <w:sz w:val="24"/>
          <w:szCs w:val="24"/>
          <w:rtl/>
          <w:lang w:bidi="ar-LB"/>
        </w:rPr>
      </w:pPr>
      <w:del w:id="640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في القرب من هذا المعن</w:delText>
        </w:r>
        <w:r w:rsidRPr="0069401D" w:rsidDel="00D55948">
          <w:rPr>
            <w:rFonts w:ascii="Simplified Arabic" w:hAnsi="Simplified Arabic" w:cs="Simplified Arabic" w:hint="cs"/>
            <w:color w:val="000000" w:themeColor="text1"/>
            <w:sz w:val="24"/>
            <w:szCs w:val="24"/>
            <w:rtl/>
            <w:lang w:bidi="ar-LB"/>
          </w:rPr>
          <w:delText>ى:</w:delText>
        </w:r>
      </w:del>
    </w:p>
    <w:p w14:paraId="1F808E1C" w14:textId="77777777" w:rsidR="00A25E9F" w:rsidRPr="0069401D" w:rsidDel="00D55948" w:rsidRDefault="00A25E9F" w:rsidP="00A25E9F">
      <w:pPr>
        <w:pStyle w:val="FootnoteText"/>
        <w:numPr>
          <w:ilvl w:val="0"/>
          <w:numId w:val="86"/>
        </w:numPr>
        <w:bidi w:val="0"/>
        <w:ind w:left="144" w:hanging="144"/>
        <w:contextualSpacing/>
        <w:jc w:val="both"/>
        <w:rPr>
          <w:del w:id="6404" w:author="Aya Abdallah" w:date="2023-03-22T09:27:00Z"/>
          <w:color w:val="000000" w:themeColor="text1"/>
          <w:sz w:val="24"/>
          <w:szCs w:val="24"/>
          <w:lang w:val="fr-FR"/>
        </w:rPr>
      </w:pPr>
      <w:del w:id="6405" w:author="Aya Abdallah" w:date="2023-03-22T09:27:00Z">
        <w:r w:rsidRPr="0069401D" w:rsidDel="00D55948">
          <w:rPr>
            <w:color w:val="000000" w:themeColor="text1"/>
            <w:sz w:val="24"/>
            <w:szCs w:val="24"/>
            <w:lang w:val="fr-FR"/>
          </w:rPr>
          <w:delText>Y. Derains, Les normes d'application immédiate dans la jurisprudence arbitrale,</w:delText>
        </w:r>
        <w:r w:rsidRPr="0069401D" w:rsidDel="00D55948">
          <w:rPr>
            <w:i/>
            <w:iCs/>
            <w:color w:val="000000" w:themeColor="text1"/>
            <w:sz w:val="24"/>
            <w:szCs w:val="24"/>
            <w:lang w:val="fr-FR"/>
          </w:rPr>
          <w:delText xml:space="preserve"> in</w:delText>
        </w:r>
        <w:r w:rsidRPr="0069401D" w:rsidDel="00D55948">
          <w:rPr>
            <w:color w:val="000000" w:themeColor="text1"/>
            <w:sz w:val="24"/>
            <w:szCs w:val="24"/>
            <w:lang w:val="fr-FR"/>
          </w:rPr>
          <w:delText xml:space="preserve"> Le droit des relations économiques internationales, Études offertes à B. Goldman, Litec 1982., p.67., spéc, p.70.</w:delText>
        </w:r>
      </w:del>
    </w:p>
    <w:p w14:paraId="21D89BF2" w14:textId="77777777" w:rsidR="00A25E9F" w:rsidRPr="0069401D" w:rsidDel="00D55948" w:rsidRDefault="00A25E9F" w:rsidP="00A25E9F">
      <w:pPr>
        <w:pStyle w:val="FootnoteText"/>
        <w:numPr>
          <w:ilvl w:val="0"/>
          <w:numId w:val="86"/>
        </w:numPr>
        <w:bidi w:val="0"/>
        <w:ind w:left="144" w:hanging="144"/>
        <w:contextualSpacing/>
        <w:jc w:val="both"/>
        <w:rPr>
          <w:del w:id="6406" w:author="Aya Abdallah" w:date="2023-03-22T09:27:00Z"/>
          <w:color w:val="000000" w:themeColor="text1"/>
          <w:sz w:val="24"/>
          <w:szCs w:val="24"/>
        </w:rPr>
      </w:pPr>
      <w:del w:id="6407" w:author="Aya Abdallah" w:date="2023-03-22T09:27:00Z">
        <w:r w:rsidRPr="0069401D" w:rsidDel="00D55948">
          <w:rPr>
            <w:color w:val="000000" w:themeColor="text1"/>
            <w:sz w:val="24"/>
            <w:szCs w:val="24"/>
          </w:rPr>
          <w:delText>B. Hanotiau, art. préc., p.917.</w:delText>
        </w:r>
      </w:del>
    </w:p>
  </w:footnote>
  <w:footnote w:id="578">
    <w:p w14:paraId="0DE3493E" w14:textId="77777777" w:rsidR="00A25E9F" w:rsidRPr="0069401D" w:rsidDel="00D55948" w:rsidRDefault="00A25E9F" w:rsidP="00A25E9F">
      <w:pPr>
        <w:pStyle w:val="FootnoteText"/>
        <w:ind w:left="288" w:hanging="288"/>
        <w:contextualSpacing/>
        <w:jc w:val="both"/>
        <w:rPr>
          <w:del w:id="6411" w:author="Aya Abdallah" w:date="2023-03-22T09:27:00Z"/>
          <w:rFonts w:ascii="Simplified Arabic" w:hAnsi="Simplified Arabic" w:cs="Simplified Arabic"/>
          <w:color w:val="000000" w:themeColor="text1"/>
          <w:sz w:val="24"/>
          <w:szCs w:val="24"/>
          <w:rtl/>
          <w:lang w:val="fr-FR"/>
        </w:rPr>
      </w:pPr>
      <w:del w:id="641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ولقد وردت عبارات الحكم كالتالي:</w:delText>
        </w:r>
      </w:del>
    </w:p>
    <w:p w14:paraId="637D7715" w14:textId="77777777" w:rsidR="00A25E9F" w:rsidRPr="0069401D" w:rsidDel="00D55948" w:rsidRDefault="00A25E9F" w:rsidP="00A25E9F">
      <w:pPr>
        <w:pStyle w:val="FootnoteText"/>
        <w:bidi w:val="0"/>
        <w:contextualSpacing/>
        <w:jc w:val="both"/>
        <w:rPr>
          <w:del w:id="6413" w:author="Aya Abdallah" w:date="2023-03-22T09:27:00Z"/>
          <w:color w:val="000000" w:themeColor="text1"/>
          <w:sz w:val="24"/>
          <w:szCs w:val="24"/>
          <w:lang w:val="fr-FR"/>
        </w:rPr>
      </w:pPr>
      <w:del w:id="6414" w:author="Aya Abdallah" w:date="2023-03-22T09:27:00Z">
        <w:r w:rsidRPr="0069401D" w:rsidDel="00D55948">
          <w:rPr>
            <w:color w:val="000000" w:themeColor="text1"/>
            <w:sz w:val="24"/>
            <w:szCs w:val="24"/>
            <w:lang w:val="fr-FR"/>
          </w:rPr>
          <w:delText>"Un tribunal arbitral a, à bon droit, estimé qu'au regard des règles de droit international privé français, admettre l'efficacité de plein droit d'un jugement étranger en ce qu'il a désigné le Syndic de faillite serait de nature à porter atteinte à l'ordre public international français".</w:delText>
        </w:r>
      </w:del>
    </w:p>
    <w:p w14:paraId="5F4E5D3C" w14:textId="77777777" w:rsidR="00A25E9F" w:rsidRPr="0069401D" w:rsidDel="00D55948" w:rsidRDefault="00A25E9F" w:rsidP="00A25E9F">
      <w:pPr>
        <w:pStyle w:val="FootnoteText"/>
        <w:numPr>
          <w:ilvl w:val="0"/>
          <w:numId w:val="86"/>
        </w:numPr>
        <w:bidi w:val="0"/>
        <w:ind w:left="144" w:hanging="144"/>
        <w:contextualSpacing/>
        <w:jc w:val="both"/>
        <w:rPr>
          <w:del w:id="6415" w:author="Aya Abdallah" w:date="2023-03-22T09:27:00Z"/>
          <w:color w:val="000000" w:themeColor="text1"/>
          <w:sz w:val="24"/>
          <w:szCs w:val="24"/>
          <w:lang w:val="fr-FR"/>
        </w:rPr>
      </w:pPr>
      <w:del w:id="6416"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12 janvier 1993, République de Côte-d'Ivoire et autre c/ sté Norbert Beyrard, Rev.arb. 1994, p.685., note P. Mayer p.615.</w:delText>
        </w:r>
      </w:del>
    </w:p>
  </w:footnote>
  <w:footnote w:id="579">
    <w:p w14:paraId="5C5BA342" w14:textId="77777777" w:rsidR="00A25E9F" w:rsidRPr="0069401D" w:rsidDel="00D55948" w:rsidRDefault="00A25E9F" w:rsidP="00A25E9F">
      <w:pPr>
        <w:pStyle w:val="FootnoteText"/>
        <w:ind w:left="288" w:hanging="288"/>
        <w:contextualSpacing/>
        <w:jc w:val="both"/>
        <w:rPr>
          <w:del w:id="6420" w:author="Aya Abdallah" w:date="2023-03-22T09:27:00Z"/>
          <w:rFonts w:ascii="Simplified Arabic" w:hAnsi="Simplified Arabic" w:cs="Simplified Arabic"/>
          <w:color w:val="000000" w:themeColor="text1"/>
          <w:sz w:val="24"/>
          <w:szCs w:val="24"/>
          <w:rtl/>
          <w:lang w:val="fr-FR"/>
        </w:rPr>
      </w:pPr>
      <w:del w:id="642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على سبيل المثال</w:delText>
        </w:r>
        <w:r w:rsidRPr="0069401D" w:rsidDel="00D55948">
          <w:rPr>
            <w:rFonts w:ascii="Simplified Arabic" w:hAnsi="Simplified Arabic" w:cs="Simplified Arabic" w:hint="cs"/>
            <w:color w:val="000000" w:themeColor="text1"/>
            <w:sz w:val="24"/>
            <w:szCs w:val="24"/>
            <w:rtl/>
          </w:rPr>
          <w:delText>:</w:delText>
        </w:r>
      </w:del>
    </w:p>
    <w:p w14:paraId="4292FA5C" w14:textId="77777777" w:rsidR="00A25E9F" w:rsidRPr="0069401D" w:rsidDel="00D55948" w:rsidRDefault="00A25E9F" w:rsidP="00A25E9F">
      <w:pPr>
        <w:pStyle w:val="FootnoteText"/>
        <w:numPr>
          <w:ilvl w:val="0"/>
          <w:numId w:val="86"/>
        </w:numPr>
        <w:bidi w:val="0"/>
        <w:ind w:left="144" w:hanging="144"/>
        <w:contextualSpacing/>
        <w:jc w:val="both"/>
        <w:rPr>
          <w:del w:id="6422" w:author="Aya Abdallah" w:date="2023-03-22T09:27:00Z"/>
          <w:color w:val="000000" w:themeColor="text1"/>
          <w:sz w:val="24"/>
          <w:szCs w:val="24"/>
          <w:lang w:val="fr-FR"/>
        </w:rPr>
      </w:pPr>
      <w:del w:id="6423" w:author="Aya Abdallah" w:date="2023-03-22T09:27:00Z">
        <w:r w:rsidRPr="0069401D" w:rsidDel="00D55948">
          <w:rPr>
            <w:color w:val="000000" w:themeColor="text1"/>
            <w:sz w:val="24"/>
            <w:szCs w:val="24"/>
            <w:lang w:val="fr-FR"/>
          </w:rPr>
          <w:delText>Sentence CCI n° 3281, 1981, JDI 1982., p.990., obs. Y. Derains.</w:delText>
        </w:r>
      </w:del>
    </w:p>
    <w:p w14:paraId="1B9B7E08" w14:textId="77777777" w:rsidR="00A25E9F" w:rsidRPr="0069401D" w:rsidDel="00D55948" w:rsidRDefault="00A25E9F" w:rsidP="00A25E9F">
      <w:pPr>
        <w:pStyle w:val="FootnoteText"/>
        <w:numPr>
          <w:ilvl w:val="0"/>
          <w:numId w:val="86"/>
        </w:numPr>
        <w:bidi w:val="0"/>
        <w:ind w:left="144" w:hanging="144"/>
        <w:contextualSpacing/>
        <w:jc w:val="both"/>
        <w:rPr>
          <w:del w:id="6424" w:author="Aya Abdallah" w:date="2023-03-22T09:27:00Z"/>
          <w:color w:val="000000" w:themeColor="text1"/>
          <w:sz w:val="24"/>
          <w:szCs w:val="24"/>
          <w:lang w:val="fr-FR"/>
        </w:rPr>
      </w:pPr>
      <w:del w:id="6425" w:author="Aya Abdallah" w:date="2023-03-22T09:27:00Z">
        <w:r w:rsidRPr="0069401D" w:rsidDel="00D55948">
          <w:rPr>
            <w:color w:val="000000" w:themeColor="text1"/>
            <w:sz w:val="24"/>
            <w:szCs w:val="24"/>
            <w:lang w:val="fr-FR"/>
          </w:rPr>
          <w:delText>Sentence CCI n° 4131, 1982, JDI 1983., p.899., obs. Y. Derains.</w:delText>
        </w:r>
      </w:del>
    </w:p>
  </w:footnote>
  <w:footnote w:id="580">
    <w:p w14:paraId="373EADE2" w14:textId="77777777" w:rsidR="00A25E9F" w:rsidRPr="0069401D" w:rsidDel="00D55948" w:rsidRDefault="00A25E9F" w:rsidP="00A25E9F">
      <w:pPr>
        <w:pStyle w:val="FootnoteText"/>
        <w:ind w:left="288" w:hanging="288"/>
        <w:contextualSpacing/>
        <w:jc w:val="both"/>
        <w:rPr>
          <w:del w:id="6426" w:author="Aya Abdallah" w:date="2023-03-22T09:27:00Z"/>
          <w:rFonts w:ascii="Simplified Arabic" w:hAnsi="Simplified Arabic" w:cs="Simplified Arabic"/>
          <w:color w:val="000000" w:themeColor="text1"/>
          <w:sz w:val="24"/>
          <w:szCs w:val="24"/>
          <w:rtl/>
        </w:rPr>
      </w:pPr>
      <w:del w:id="642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7AA17AAF" w14:textId="77777777" w:rsidR="00A25E9F" w:rsidRPr="0069401D" w:rsidDel="00D55948" w:rsidRDefault="00A25E9F" w:rsidP="00A25E9F">
      <w:pPr>
        <w:pStyle w:val="FootnoteText"/>
        <w:numPr>
          <w:ilvl w:val="0"/>
          <w:numId w:val="86"/>
        </w:numPr>
        <w:bidi w:val="0"/>
        <w:ind w:left="144" w:hanging="144"/>
        <w:contextualSpacing/>
        <w:jc w:val="both"/>
        <w:rPr>
          <w:del w:id="6428" w:author="Aya Abdallah" w:date="2023-03-22T09:27:00Z"/>
          <w:color w:val="000000" w:themeColor="text1"/>
          <w:sz w:val="24"/>
          <w:szCs w:val="24"/>
          <w:lang w:val="fr-FR"/>
        </w:rPr>
      </w:pPr>
      <w:del w:id="6429" w:author="Aya Abdallah" w:date="2023-03-22T09:27:00Z">
        <w:r w:rsidRPr="0069401D" w:rsidDel="00D55948">
          <w:rPr>
            <w:color w:val="000000" w:themeColor="text1"/>
            <w:sz w:val="24"/>
            <w:szCs w:val="24"/>
            <w:lang w:val="fr-FR"/>
          </w:rPr>
          <w:delText>Sentence CCI n° 6697, 26 décembre 1990, sté Casa c/ sté Cambior, Rev.arb. 1992, p.135., note P. Ancel.</w:delText>
        </w:r>
      </w:del>
    </w:p>
  </w:footnote>
  <w:footnote w:id="581">
    <w:p w14:paraId="1FEC85A2" w14:textId="77777777" w:rsidR="00A25E9F" w:rsidRPr="0069401D" w:rsidDel="00D55948" w:rsidRDefault="00A25E9F" w:rsidP="00A25E9F">
      <w:pPr>
        <w:pStyle w:val="FootnoteText"/>
        <w:ind w:left="288" w:hanging="288"/>
        <w:contextualSpacing/>
        <w:jc w:val="both"/>
        <w:rPr>
          <w:del w:id="6430" w:author="Aya Abdallah" w:date="2023-03-22T09:27:00Z"/>
          <w:rFonts w:ascii="Simplified Arabic" w:hAnsi="Simplified Arabic" w:cs="Simplified Arabic"/>
          <w:color w:val="000000" w:themeColor="text1"/>
          <w:sz w:val="24"/>
          <w:szCs w:val="24"/>
          <w:rtl/>
          <w:lang w:bidi="ar-LB"/>
        </w:rPr>
      </w:pPr>
      <w:del w:id="643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val="fr-FR"/>
          </w:rPr>
          <w:delText>ولقد وردت عبارات الحكم كالتالي</w:delText>
        </w:r>
        <w:r w:rsidRPr="0069401D" w:rsidDel="00D55948">
          <w:rPr>
            <w:rFonts w:ascii="Simplified Arabic" w:hAnsi="Simplified Arabic" w:cs="Simplified Arabic" w:hint="cs"/>
            <w:color w:val="000000" w:themeColor="text1"/>
            <w:sz w:val="24"/>
            <w:szCs w:val="24"/>
            <w:rtl/>
            <w:lang w:val="fr-FR"/>
          </w:rPr>
          <w:delText>:</w:delText>
        </w:r>
      </w:del>
    </w:p>
    <w:p w14:paraId="4FCF6DA5" w14:textId="77777777" w:rsidR="00A25E9F" w:rsidRPr="0069401D" w:rsidDel="00D55948" w:rsidRDefault="00A25E9F" w:rsidP="00A25E9F">
      <w:pPr>
        <w:pStyle w:val="FootnoteText"/>
        <w:bidi w:val="0"/>
        <w:contextualSpacing/>
        <w:jc w:val="both"/>
        <w:rPr>
          <w:del w:id="6432" w:author="Aya Abdallah" w:date="2023-03-22T09:27:00Z"/>
          <w:color w:val="000000" w:themeColor="text1"/>
          <w:sz w:val="24"/>
          <w:szCs w:val="24"/>
          <w:rtl/>
          <w:lang w:val="fr-FR"/>
        </w:rPr>
      </w:pPr>
      <w:del w:id="6433" w:author="Aya Abdallah" w:date="2023-03-22T09:27:00Z">
        <w:r w:rsidRPr="0069401D" w:rsidDel="00D55948">
          <w:rPr>
            <w:color w:val="000000" w:themeColor="text1"/>
            <w:sz w:val="24"/>
            <w:szCs w:val="24"/>
            <w:lang w:val="fr-FR"/>
          </w:rPr>
          <w:delText>"L'article 26 n'impose pas seulement à l'arbitre de s'assurer au travers de la convention applicable pour la reconnaissance et exécution des sentences arbitrales étrangères que la sentence ne contreviendra pas à certaines règles de procédure impératives du lieu d'exécution concernant par exemple la nécessité de motiver ou de déposer la</w:delText>
        </w:r>
        <w:r w:rsidRPr="0069401D" w:rsidDel="00D55948">
          <w:rPr>
            <w:rFonts w:hint="cs"/>
            <w:color w:val="000000" w:themeColor="text1"/>
            <w:sz w:val="24"/>
            <w:szCs w:val="24"/>
            <w:rtl/>
            <w:lang w:val="fr-FR"/>
          </w:rPr>
          <w:delText xml:space="preserve"> </w:delText>
        </w:r>
        <w:r w:rsidRPr="0069401D" w:rsidDel="00D55948">
          <w:rPr>
            <w:color w:val="000000" w:themeColor="text1"/>
            <w:sz w:val="24"/>
            <w:szCs w:val="24"/>
            <w:lang w:val="fr-FR"/>
          </w:rPr>
          <w:delText>sentence mais aussi qu'elle ne heurtera pas l'ordre public international du pays d'exécution et en particulier les lois de police".</w:delText>
        </w:r>
      </w:del>
    </w:p>
    <w:p w14:paraId="63AE2BF4" w14:textId="77777777" w:rsidR="00A25E9F" w:rsidRPr="0069401D" w:rsidDel="00D55948" w:rsidRDefault="00A25E9F" w:rsidP="00A25E9F">
      <w:pPr>
        <w:pStyle w:val="FootnoteText"/>
        <w:numPr>
          <w:ilvl w:val="0"/>
          <w:numId w:val="86"/>
        </w:numPr>
        <w:bidi w:val="0"/>
        <w:ind w:left="144" w:hanging="144"/>
        <w:contextualSpacing/>
        <w:jc w:val="both"/>
        <w:rPr>
          <w:del w:id="6434" w:author="Aya Abdallah" w:date="2023-03-22T09:27:00Z"/>
          <w:color w:val="000000" w:themeColor="text1"/>
          <w:sz w:val="24"/>
          <w:szCs w:val="24"/>
          <w:lang w:val="fr-FR"/>
        </w:rPr>
      </w:pPr>
      <w:del w:id="6435" w:author="Aya Abdallah" w:date="2023-03-22T09:27:00Z">
        <w:r w:rsidRPr="0069401D" w:rsidDel="00D55948">
          <w:rPr>
            <w:color w:val="000000" w:themeColor="text1"/>
            <w:sz w:val="24"/>
            <w:szCs w:val="24"/>
            <w:lang w:val="fr-FR"/>
          </w:rPr>
          <w:delText>Ibidem., spéc, p.141.</w:delText>
        </w:r>
      </w:del>
    </w:p>
    <w:p w14:paraId="2BD927C1" w14:textId="77777777" w:rsidR="00A25E9F" w:rsidRPr="0069401D" w:rsidDel="00D55948" w:rsidRDefault="00A25E9F" w:rsidP="00A25E9F">
      <w:pPr>
        <w:ind w:left="270"/>
        <w:contextualSpacing/>
        <w:jc w:val="both"/>
        <w:rPr>
          <w:del w:id="6436" w:author="Aya Abdallah" w:date="2023-03-22T09:27:00Z"/>
          <w:rFonts w:ascii="Simplified Arabic" w:hAnsi="Simplified Arabic" w:cs="Simplified Arabic"/>
          <w:color w:val="000000" w:themeColor="text1"/>
          <w:sz w:val="24"/>
          <w:szCs w:val="24"/>
          <w:rtl/>
          <w:lang w:val="fr-FR"/>
        </w:rPr>
      </w:pPr>
      <w:del w:id="6437" w:author="Aya Abdallah" w:date="2023-03-22T09:27:00Z">
        <w:r w:rsidRPr="0069401D" w:rsidDel="00D55948">
          <w:rPr>
            <w:rFonts w:ascii="Simplified Arabic" w:hAnsi="Simplified Arabic" w:cs="Simplified Arabic"/>
            <w:color w:val="000000" w:themeColor="text1"/>
            <w:sz w:val="24"/>
            <w:szCs w:val="24"/>
            <w:rtl/>
            <w:lang w:val="fr-FR"/>
          </w:rPr>
          <w:delText>وأنظر أيضاً</w:delText>
        </w:r>
        <w:r w:rsidRPr="0069401D" w:rsidDel="00D55948">
          <w:rPr>
            <w:rFonts w:ascii="Simplified Arabic" w:hAnsi="Simplified Arabic" w:cs="Simplified Arabic" w:hint="cs"/>
            <w:color w:val="000000" w:themeColor="text1"/>
            <w:sz w:val="24"/>
            <w:szCs w:val="24"/>
            <w:rtl/>
            <w:lang w:val="fr-FR"/>
          </w:rPr>
          <w:delText xml:space="preserve">: </w:delText>
        </w:r>
        <w:r w:rsidRPr="0069401D" w:rsidDel="00D55948">
          <w:rPr>
            <w:rFonts w:ascii="Simplified Arabic" w:hAnsi="Simplified Arabic" w:cs="Simplified Arabic"/>
            <w:color w:val="000000" w:themeColor="text1"/>
            <w:sz w:val="24"/>
            <w:szCs w:val="24"/>
            <w:rtl/>
            <w:lang w:val="fr-FR"/>
          </w:rPr>
          <w:delText>بشأن الأحكام الصادرة عن غرفة التجارة الدولية بباريس والتي لم تحرص فيها على مراعاة قواعد النظام العام للدولة الغالب تنفيذ حكم التحكيم فيها</w:delText>
        </w:r>
        <w:r w:rsidRPr="0069401D" w:rsidDel="00D55948">
          <w:rPr>
            <w:rFonts w:ascii="Simplified Arabic" w:hAnsi="Simplified Arabic" w:cs="Simplified Arabic" w:hint="cs"/>
            <w:color w:val="000000" w:themeColor="text1"/>
            <w:sz w:val="24"/>
            <w:szCs w:val="24"/>
            <w:rtl/>
            <w:lang w:val="fr-FR"/>
          </w:rPr>
          <w:delText>:</w:delText>
        </w:r>
      </w:del>
    </w:p>
    <w:p w14:paraId="44D6D11C" w14:textId="77777777" w:rsidR="00A25E9F" w:rsidRPr="0069401D" w:rsidDel="00D55948" w:rsidRDefault="00A25E9F" w:rsidP="00A25E9F">
      <w:pPr>
        <w:pStyle w:val="FootnoteText"/>
        <w:numPr>
          <w:ilvl w:val="0"/>
          <w:numId w:val="86"/>
        </w:numPr>
        <w:bidi w:val="0"/>
        <w:ind w:left="144" w:hanging="144"/>
        <w:contextualSpacing/>
        <w:jc w:val="both"/>
        <w:rPr>
          <w:del w:id="6438" w:author="Aya Abdallah" w:date="2023-03-22T09:27:00Z"/>
          <w:color w:val="000000" w:themeColor="text1"/>
          <w:sz w:val="24"/>
          <w:szCs w:val="24"/>
          <w:rtl/>
          <w:lang w:val="fr-FR"/>
        </w:rPr>
      </w:pPr>
      <w:del w:id="6439" w:author="Aya Abdallah" w:date="2023-03-22T09:27:00Z">
        <w:r w:rsidRPr="0069401D" w:rsidDel="00D55948">
          <w:rPr>
            <w:color w:val="000000" w:themeColor="text1"/>
            <w:sz w:val="24"/>
            <w:szCs w:val="24"/>
            <w:lang w:val="fr-FR"/>
          </w:rPr>
          <w:delText>Sentence CCI n° 6106, 1988, Bull. CIA/CCI, novembre 1994, p.44.</w:delText>
        </w:r>
      </w:del>
    </w:p>
    <w:p w14:paraId="0020E948" w14:textId="77777777" w:rsidR="00A25E9F" w:rsidRPr="0069401D" w:rsidDel="00D55948" w:rsidRDefault="00A25E9F" w:rsidP="00A25E9F">
      <w:pPr>
        <w:pStyle w:val="FootnoteText"/>
        <w:numPr>
          <w:ilvl w:val="0"/>
          <w:numId w:val="86"/>
        </w:numPr>
        <w:bidi w:val="0"/>
        <w:ind w:left="144" w:hanging="144"/>
        <w:contextualSpacing/>
        <w:jc w:val="both"/>
        <w:rPr>
          <w:del w:id="6440" w:author="Aya Abdallah" w:date="2023-03-22T09:27:00Z"/>
          <w:color w:val="000000" w:themeColor="text1"/>
          <w:sz w:val="24"/>
          <w:szCs w:val="24"/>
          <w:lang w:val="fr-FR"/>
        </w:rPr>
      </w:pPr>
      <w:del w:id="6441" w:author="Aya Abdallah" w:date="2023-03-22T09:27:00Z">
        <w:r w:rsidRPr="0069401D" w:rsidDel="00D55948">
          <w:rPr>
            <w:color w:val="000000" w:themeColor="text1"/>
            <w:sz w:val="24"/>
            <w:szCs w:val="24"/>
            <w:lang w:val="fr-FR"/>
          </w:rPr>
          <w:delText>Sentence CCI n° 6379, 1990, YB XVII 199, p.212.</w:delText>
        </w:r>
      </w:del>
    </w:p>
  </w:footnote>
  <w:footnote w:id="582">
    <w:p w14:paraId="09A214EC" w14:textId="77777777" w:rsidR="00A25E9F" w:rsidRPr="0069401D" w:rsidDel="00D55948" w:rsidRDefault="00A25E9F" w:rsidP="00A25E9F">
      <w:pPr>
        <w:ind w:left="281" w:hanging="288"/>
        <w:contextualSpacing/>
        <w:jc w:val="both"/>
        <w:rPr>
          <w:del w:id="6445" w:author="Aya Abdallah" w:date="2023-03-22T09:27:00Z"/>
          <w:rFonts w:ascii="Simplified Arabic" w:hAnsi="Simplified Arabic" w:cs="Simplified Arabic"/>
          <w:color w:val="000000" w:themeColor="text1"/>
          <w:sz w:val="24"/>
          <w:szCs w:val="24"/>
          <w:rtl/>
        </w:rPr>
      </w:pPr>
      <w:del w:id="644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المقصود هنا هو حق الدفاع كحق إجرائي لمن هو طرف في خصومة قضائية وليس حرية الدفاع كواحدة من الحريات العامة التي ينظمها القانون الدستوري والتي تعني ما يتاح للفرد من مكنات وسلطات تخوله حماية حقوقه بصفة عامة بما فيها حرية اللجوء إلى القضاء.</w:delText>
        </w:r>
      </w:del>
    </w:p>
    <w:p w14:paraId="2A096A31" w14:textId="77777777" w:rsidR="00A25E9F" w:rsidRPr="0069401D" w:rsidDel="00D55948" w:rsidRDefault="00A25E9F" w:rsidP="00A25E9F">
      <w:pPr>
        <w:pStyle w:val="FootnoteText"/>
        <w:ind w:left="281"/>
        <w:contextualSpacing/>
        <w:jc w:val="both"/>
        <w:rPr>
          <w:del w:id="6447" w:author="Aya Abdallah" w:date="2023-03-22T09:27:00Z"/>
          <w:rFonts w:ascii="Simplified Arabic" w:hAnsi="Simplified Arabic" w:cs="Simplified Arabic"/>
          <w:color w:val="000000" w:themeColor="text1"/>
          <w:sz w:val="24"/>
          <w:szCs w:val="24"/>
        </w:rPr>
      </w:pPr>
      <w:del w:id="6448" w:author="Aya Abdallah" w:date="2023-03-22T09:27:00Z">
        <w:r w:rsidRPr="0069401D" w:rsidDel="00D55948">
          <w:rPr>
            <w:rFonts w:ascii="Simplified Arabic" w:hAnsi="Simplified Arabic" w:cs="Simplified Arabic"/>
            <w:color w:val="000000" w:themeColor="text1"/>
            <w:sz w:val="24"/>
            <w:szCs w:val="24"/>
            <w:rtl/>
          </w:rPr>
          <w:delText>أنظر</w:delText>
        </w:r>
        <w:r w:rsidRPr="0069401D" w:rsidDel="00D55948">
          <w:rPr>
            <w:rFonts w:ascii="Simplified Arabic" w:hAnsi="Simplified Arabic" w:cs="Simplified Arabic"/>
            <w:color w:val="000000" w:themeColor="text1"/>
            <w:sz w:val="24"/>
            <w:szCs w:val="24"/>
            <w:rtl/>
            <w:lang w:bidi="ar-EG"/>
          </w:rPr>
          <w:delText xml:space="preserve"> في هذا المعنى </w:delText>
        </w:r>
        <w:r w:rsidRPr="0069401D" w:rsidDel="00D55948">
          <w:rPr>
            <w:rFonts w:ascii="Simplified Arabic" w:hAnsi="Simplified Arabic" w:cs="Simplified Arabic"/>
            <w:color w:val="000000" w:themeColor="text1"/>
            <w:sz w:val="24"/>
            <w:szCs w:val="24"/>
            <w:rtl/>
          </w:rPr>
          <w:delText>د/ عيد محمد عبد الله القصاص</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"التزام القاضي باحترام مبدأ المواجهة"، دراسة تحليلية مقارنة في قانون المرافعات المصري والفرنسي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رسالة دكتوراه، كلية الحقوق، جامعة الزقازيق عام 1992، ص 48.</w:delText>
        </w:r>
      </w:del>
    </w:p>
  </w:footnote>
  <w:footnote w:id="583">
    <w:p w14:paraId="463BB474" w14:textId="77777777" w:rsidR="00A25E9F" w:rsidRPr="0069401D" w:rsidDel="00D55948" w:rsidRDefault="00A25E9F" w:rsidP="00A25E9F">
      <w:pPr>
        <w:pStyle w:val="FootnoteText"/>
        <w:ind w:left="288" w:hanging="288"/>
        <w:contextualSpacing/>
        <w:jc w:val="both"/>
        <w:rPr>
          <w:del w:id="6449" w:author="Aya Abdallah" w:date="2023-03-22T09:27:00Z"/>
          <w:rFonts w:ascii="Simplified Arabic" w:hAnsi="Simplified Arabic" w:cs="Simplified Arabic"/>
          <w:color w:val="000000" w:themeColor="text1"/>
          <w:sz w:val="24"/>
          <w:szCs w:val="24"/>
          <w:rtl/>
          <w:lang w:bidi="ar-EG"/>
        </w:rPr>
      </w:pPr>
      <w:del w:id="645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w:delText>
        </w:r>
        <w:r w:rsidRPr="0069401D" w:rsidDel="00D55948">
          <w:rPr>
            <w:rFonts w:ascii="Simplified Arabic" w:hAnsi="Simplified Arabic" w:cs="Simplified Arabic" w:hint="cs"/>
            <w:color w:val="000000" w:themeColor="text1"/>
            <w:sz w:val="24"/>
            <w:szCs w:val="24"/>
            <w:rtl/>
          </w:rPr>
          <w:delText>ر</w:delText>
        </w:r>
        <w:r w:rsidRPr="0069401D" w:rsidDel="00D55948">
          <w:rPr>
            <w:rFonts w:ascii="Simplified Arabic" w:hAnsi="Simplified Arabic" w:cs="Simplified Arabic"/>
            <w:color w:val="000000" w:themeColor="text1"/>
            <w:sz w:val="24"/>
            <w:szCs w:val="24"/>
            <w:rtl/>
          </w:rPr>
          <w:delText>: للمزيد من التفاصيل</w:delText>
        </w:r>
        <w:r w:rsidRPr="0069401D" w:rsidDel="00D55948">
          <w:rPr>
            <w:rFonts w:ascii="Simplified Arabic" w:hAnsi="Simplified Arabic" w:cs="Simplified Arabic" w:hint="cs"/>
            <w:color w:val="000000" w:themeColor="text1"/>
            <w:sz w:val="24"/>
            <w:szCs w:val="24"/>
            <w:rtl/>
          </w:rPr>
          <w:delText>:</w:delText>
        </w:r>
      </w:del>
    </w:p>
    <w:p w14:paraId="7B86AED9" w14:textId="77777777" w:rsidR="00A25E9F" w:rsidRPr="0069401D" w:rsidDel="00D55948" w:rsidRDefault="00A25E9F" w:rsidP="00A25E9F">
      <w:pPr>
        <w:pStyle w:val="FootnoteText"/>
        <w:numPr>
          <w:ilvl w:val="0"/>
          <w:numId w:val="86"/>
        </w:numPr>
        <w:bidi w:val="0"/>
        <w:ind w:left="144" w:hanging="144"/>
        <w:contextualSpacing/>
        <w:jc w:val="both"/>
        <w:rPr>
          <w:del w:id="6451" w:author="Aya Abdallah" w:date="2023-03-22T09:27:00Z"/>
          <w:color w:val="000000" w:themeColor="text1"/>
          <w:sz w:val="24"/>
          <w:szCs w:val="24"/>
          <w:rtl/>
        </w:rPr>
      </w:pPr>
      <w:del w:id="6452" w:author="Aya Abdallah" w:date="2023-03-22T09:27:00Z">
        <w:r w:rsidRPr="0069401D" w:rsidDel="00D55948">
          <w:rPr>
            <w:color w:val="000000" w:themeColor="text1"/>
            <w:sz w:val="24"/>
            <w:szCs w:val="24"/>
            <w:lang w:val="fr-FR"/>
          </w:rPr>
          <w:delText xml:space="preserve">E. Loquin, L'obligation pour l'amiable compositeur de motiver sa sentence, Rev.arb. 1976., p.223-232. </w:delText>
        </w:r>
      </w:del>
    </w:p>
    <w:p w14:paraId="78EEC825" w14:textId="77777777" w:rsidR="00A25E9F" w:rsidRPr="0069401D" w:rsidDel="00D55948" w:rsidRDefault="00A25E9F" w:rsidP="00A25E9F">
      <w:pPr>
        <w:ind w:left="270"/>
        <w:contextualSpacing/>
        <w:jc w:val="both"/>
        <w:rPr>
          <w:del w:id="6453" w:author="Aya Abdallah" w:date="2023-03-22T09:27:00Z"/>
          <w:rFonts w:ascii="Simplified Arabic" w:hAnsi="Simplified Arabic" w:cs="Simplified Arabic"/>
          <w:color w:val="000000" w:themeColor="text1"/>
          <w:sz w:val="24"/>
          <w:szCs w:val="24"/>
          <w:rtl/>
        </w:rPr>
      </w:pPr>
      <w:del w:id="6454" w:author="Aya Abdallah" w:date="2023-03-22T09:27:00Z">
        <w:r w:rsidRPr="0069401D" w:rsidDel="00D55948">
          <w:rPr>
            <w:rFonts w:ascii="Simplified Arabic" w:hAnsi="Simplified Arabic" w:cs="Simplified Arabic"/>
            <w:color w:val="000000" w:themeColor="text1"/>
            <w:sz w:val="24"/>
            <w:szCs w:val="24"/>
            <w:rtl/>
          </w:rPr>
          <w:delText xml:space="preserve">وأنظر – على سبيل المثال – الأحكام الصادرة عن القضاء الفرنسي </w:delText>
        </w:r>
        <w:r w:rsidRPr="0069401D" w:rsidDel="00D55948">
          <w:rPr>
            <w:rFonts w:ascii="Simplified Arabic" w:hAnsi="Simplified Arabic" w:cs="Simplified Arabic"/>
            <w:color w:val="000000" w:themeColor="text1"/>
            <w:sz w:val="24"/>
            <w:szCs w:val="24"/>
            <w:rtl/>
            <w:lang w:bidi="ar-EG"/>
          </w:rPr>
          <w:delText>بشأن</w:delText>
        </w:r>
        <w:r w:rsidRPr="0069401D" w:rsidDel="00D55948">
          <w:rPr>
            <w:rFonts w:ascii="Simplified Arabic" w:hAnsi="Simplified Arabic" w:cs="Simplified Arabic"/>
            <w:color w:val="000000" w:themeColor="text1"/>
            <w:sz w:val="24"/>
            <w:szCs w:val="24"/>
            <w:rtl/>
          </w:rPr>
          <w:delText xml:space="preserve"> التزام المحكم الطليق بتسبيب حكمه:</w:delText>
        </w:r>
      </w:del>
    </w:p>
    <w:p w14:paraId="7B812375" w14:textId="77777777" w:rsidR="00A25E9F" w:rsidRPr="0069401D" w:rsidDel="00D55948" w:rsidRDefault="00A25E9F" w:rsidP="00A25E9F">
      <w:pPr>
        <w:numPr>
          <w:ilvl w:val="0"/>
          <w:numId w:val="87"/>
        </w:numPr>
        <w:bidi w:val="0"/>
        <w:ind w:left="144" w:hanging="144"/>
        <w:contextualSpacing/>
        <w:jc w:val="both"/>
        <w:rPr>
          <w:del w:id="6455" w:author="Aya Abdallah" w:date="2023-03-22T09:27:00Z"/>
          <w:rFonts w:cs="Times New Roman"/>
          <w:color w:val="000000" w:themeColor="text1"/>
          <w:sz w:val="24"/>
          <w:szCs w:val="24"/>
          <w:lang w:val="fr-FR"/>
        </w:rPr>
      </w:pPr>
      <w:del w:id="6456" w:author="Aya Abdallah" w:date="2023-03-22T09:27:00Z">
        <w:r w:rsidRPr="0069401D" w:rsidDel="00D55948">
          <w:rPr>
            <w:rFonts w:cs="Times New Roman"/>
            <w:color w:val="000000" w:themeColor="text1"/>
            <w:sz w:val="24"/>
            <w:szCs w:val="24"/>
            <w:lang w:val="fr-FR"/>
          </w:rPr>
          <w:delText>Paris 1</w:delText>
        </w:r>
        <w:r w:rsidRPr="0069401D" w:rsidDel="00D55948">
          <w:rPr>
            <w:rFonts w:cs="Times New Roman"/>
            <w:color w:val="000000" w:themeColor="text1"/>
            <w:sz w:val="24"/>
            <w:szCs w:val="24"/>
            <w:vertAlign w:val="superscript"/>
            <w:lang w:val="fr-FR"/>
          </w:rPr>
          <w:delText>re</w:delText>
        </w:r>
        <w:r w:rsidRPr="0069401D" w:rsidDel="00D55948">
          <w:rPr>
            <w:rFonts w:cs="Times New Roman"/>
            <w:color w:val="000000" w:themeColor="text1"/>
            <w:sz w:val="24"/>
            <w:szCs w:val="24"/>
            <w:lang w:val="fr-FR"/>
          </w:rPr>
          <w:delText xml:space="preserve"> ch.suppl, 19 mars 1981, Daniel Barre c/ sté Les Solidaires, Rev.arb. 1982., p.84., note J. Viatte.</w:delText>
        </w:r>
      </w:del>
    </w:p>
    <w:p w14:paraId="243A2EA0" w14:textId="77777777" w:rsidR="00A25E9F" w:rsidRPr="0069401D" w:rsidDel="00D55948" w:rsidRDefault="00A25E9F" w:rsidP="00A25E9F">
      <w:pPr>
        <w:numPr>
          <w:ilvl w:val="0"/>
          <w:numId w:val="87"/>
        </w:numPr>
        <w:bidi w:val="0"/>
        <w:ind w:left="144" w:hanging="144"/>
        <w:contextualSpacing/>
        <w:jc w:val="both"/>
        <w:rPr>
          <w:del w:id="6457" w:author="Aya Abdallah" w:date="2023-03-22T09:27:00Z"/>
          <w:rFonts w:cs="Times New Roman"/>
          <w:color w:val="000000" w:themeColor="text1"/>
          <w:sz w:val="24"/>
          <w:szCs w:val="24"/>
          <w:lang w:val="fr-FR"/>
        </w:rPr>
      </w:pPr>
      <w:del w:id="6458" w:author="Aya Abdallah" w:date="2023-03-22T09:27:00Z">
        <w:r w:rsidRPr="0069401D" w:rsidDel="00D55948">
          <w:rPr>
            <w:rFonts w:cs="Times New Roman"/>
            <w:color w:val="000000" w:themeColor="text1"/>
            <w:sz w:val="24"/>
            <w:szCs w:val="24"/>
            <w:lang w:val="fr-FR"/>
          </w:rPr>
          <w:delText>Paris 1</w:delText>
        </w:r>
        <w:r w:rsidRPr="0069401D" w:rsidDel="00D55948">
          <w:rPr>
            <w:rFonts w:cs="Times New Roman"/>
            <w:color w:val="000000" w:themeColor="text1"/>
            <w:sz w:val="24"/>
            <w:szCs w:val="24"/>
            <w:vertAlign w:val="superscript"/>
            <w:lang w:val="fr-FR"/>
          </w:rPr>
          <w:delText>re</w:delText>
        </w:r>
        <w:r w:rsidRPr="0069401D" w:rsidDel="00D55948">
          <w:rPr>
            <w:rFonts w:cs="Times New Roman"/>
            <w:color w:val="000000" w:themeColor="text1"/>
            <w:sz w:val="24"/>
            <w:szCs w:val="24"/>
            <w:lang w:val="fr-FR"/>
          </w:rPr>
          <w:delText xml:space="preserve"> ch.c, 12 janvier 1995, sté Ardi et autres c/ sté Scapnor et autre, Rev.arb. 1996., p.72., note M.L. Cadiet p.3 et obs. J. Pellerin p.129.</w:delText>
        </w:r>
      </w:del>
    </w:p>
    <w:p w14:paraId="671B71FC" w14:textId="77777777" w:rsidR="00A25E9F" w:rsidRPr="0069401D" w:rsidDel="00D55948" w:rsidRDefault="00A25E9F" w:rsidP="00A25E9F">
      <w:pPr>
        <w:numPr>
          <w:ilvl w:val="0"/>
          <w:numId w:val="87"/>
        </w:numPr>
        <w:bidi w:val="0"/>
        <w:ind w:left="144" w:hanging="144"/>
        <w:contextualSpacing/>
        <w:jc w:val="both"/>
        <w:rPr>
          <w:del w:id="6459" w:author="Aya Abdallah" w:date="2023-03-22T09:27:00Z"/>
          <w:rFonts w:cs="Times New Roman"/>
          <w:color w:val="000000" w:themeColor="text1"/>
          <w:sz w:val="24"/>
          <w:szCs w:val="24"/>
          <w:lang w:val="fr-FR"/>
        </w:rPr>
      </w:pPr>
      <w:del w:id="6460" w:author="Aya Abdallah" w:date="2023-03-22T09:27:00Z">
        <w:r w:rsidRPr="0069401D" w:rsidDel="00D55948">
          <w:rPr>
            <w:rFonts w:cs="Times New Roman"/>
            <w:color w:val="000000" w:themeColor="text1"/>
            <w:sz w:val="24"/>
            <w:szCs w:val="24"/>
            <w:lang w:val="fr-FR"/>
          </w:rPr>
          <w:delText>C. Cass. 2</w:delText>
        </w:r>
        <w:r w:rsidRPr="0069401D" w:rsidDel="00D55948">
          <w:rPr>
            <w:rFonts w:cs="Times New Roman"/>
            <w:color w:val="000000" w:themeColor="text1"/>
            <w:sz w:val="24"/>
            <w:szCs w:val="24"/>
            <w:vertAlign w:val="superscript"/>
            <w:lang w:val="fr-FR"/>
          </w:rPr>
          <w:delText>e</w:delText>
        </w:r>
        <w:r w:rsidRPr="0069401D" w:rsidDel="00D55948">
          <w:rPr>
            <w:rFonts w:cs="Times New Roman"/>
            <w:color w:val="000000" w:themeColor="text1"/>
            <w:sz w:val="24"/>
            <w:szCs w:val="24"/>
            <w:lang w:val="fr-FR"/>
          </w:rPr>
          <w:delText xml:space="preserve"> ch.c, 25 octobre 1995, GIE commerçants réunis indépendants c/ sté Multimob, Rev.arb. 1996., p.127., obs. J. Pellerin.</w:delText>
        </w:r>
      </w:del>
    </w:p>
    <w:p w14:paraId="22F0C3CA" w14:textId="77777777" w:rsidR="00A25E9F" w:rsidRPr="0069401D" w:rsidDel="00D55948" w:rsidRDefault="00A25E9F" w:rsidP="00A25E9F">
      <w:pPr>
        <w:pStyle w:val="FootnoteText"/>
        <w:numPr>
          <w:ilvl w:val="0"/>
          <w:numId w:val="87"/>
        </w:numPr>
        <w:bidi w:val="0"/>
        <w:ind w:left="144" w:hanging="144"/>
        <w:jc w:val="both"/>
        <w:rPr>
          <w:del w:id="6461" w:author="Aya Abdallah" w:date="2023-03-22T09:27:00Z"/>
          <w:color w:val="000000" w:themeColor="text1"/>
          <w:sz w:val="24"/>
          <w:szCs w:val="24"/>
          <w:lang w:val="fr-FR" w:bidi="ar-LB"/>
        </w:rPr>
      </w:pPr>
      <w:del w:id="6462" w:author="Aya Abdallah" w:date="2023-03-22T09:27:00Z">
        <w:r w:rsidRPr="0069401D" w:rsidDel="00D55948">
          <w:rPr>
            <w:color w:val="000000" w:themeColor="text1"/>
            <w:sz w:val="24"/>
            <w:szCs w:val="24"/>
            <w:lang w:val="fr-FR"/>
          </w:rPr>
          <w:delText>Paris 1</w:delText>
        </w:r>
        <w:r w:rsidRPr="0069401D" w:rsidDel="00D55948">
          <w:rPr>
            <w:color w:val="000000" w:themeColor="text1"/>
            <w:sz w:val="24"/>
            <w:szCs w:val="24"/>
            <w:vertAlign w:val="superscript"/>
            <w:lang w:val="fr-FR"/>
          </w:rPr>
          <w:delText>re</w:delText>
        </w:r>
        <w:r w:rsidRPr="0069401D" w:rsidDel="00D55948">
          <w:rPr>
            <w:color w:val="000000" w:themeColor="text1"/>
            <w:sz w:val="24"/>
            <w:szCs w:val="24"/>
            <w:lang w:val="fr-FR"/>
          </w:rPr>
          <w:delText xml:space="preserve"> ch.c, 28 novembre 1996, sté CN France c/ sté Minhal France, Rev.arb. 1997., p.38., note E. Loquin.</w:delText>
        </w:r>
      </w:del>
    </w:p>
  </w:footnote>
  <w:footnote w:id="584">
    <w:p w14:paraId="0993DDCD" w14:textId="77777777" w:rsidR="00A25E9F" w:rsidRPr="0069401D" w:rsidDel="00D55948" w:rsidRDefault="00A25E9F" w:rsidP="00A25E9F">
      <w:pPr>
        <w:ind w:left="288" w:hanging="288"/>
        <w:contextualSpacing/>
        <w:jc w:val="both"/>
        <w:rPr>
          <w:del w:id="6463" w:author="Aya Abdallah" w:date="2023-03-22T09:27:00Z"/>
          <w:rFonts w:ascii="Simplified Arabic" w:hAnsi="Simplified Arabic" w:cs="Simplified Arabic"/>
          <w:color w:val="000000" w:themeColor="text1"/>
          <w:sz w:val="24"/>
          <w:szCs w:val="24"/>
          <w:rtl/>
          <w:lang w:bidi="ar-EG"/>
        </w:rPr>
      </w:pPr>
      <w:del w:id="646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في هذا المعنىد/ هدى محمد مجدي عبد الرحمن " دور المحكم فى خصومة التحكيم وحدود سلطاته"، المرجع السابق، ص213</w:delText>
        </w:r>
        <w:r w:rsidRPr="0069401D" w:rsidDel="00D55948">
          <w:rPr>
            <w:rFonts w:ascii="Simplified Arabic" w:hAnsi="Simplified Arabic" w:cs="Simplified Arabic" w:hint="cs"/>
            <w:color w:val="000000" w:themeColor="text1"/>
            <w:sz w:val="24"/>
            <w:szCs w:val="24"/>
            <w:rtl/>
          </w:rPr>
          <w:delText>.</w:delText>
        </w:r>
      </w:del>
    </w:p>
    <w:p w14:paraId="08B0A48B" w14:textId="77777777" w:rsidR="00A25E9F" w:rsidRPr="0069401D" w:rsidDel="00D55948" w:rsidRDefault="00A25E9F" w:rsidP="00A25E9F">
      <w:pPr>
        <w:numPr>
          <w:ilvl w:val="0"/>
          <w:numId w:val="87"/>
        </w:numPr>
        <w:bidi w:val="0"/>
        <w:ind w:left="144" w:hanging="144"/>
        <w:contextualSpacing/>
        <w:jc w:val="both"/>
        <w:rPr>
          <w:del w:id="6465" w:author="Aya Abdallah" w:date="2023-03-22T09:27:00Z"/>
          <w:rFonts w:cs="Times New Roman"/>
          <w:color w:val="000000" w:themeColor="text1"/>
          <w:sz w:val="24"/>
          <w:szCs w:val="24"/>
          <w:lang w:val="fr-FR"/>
        </w:rPr>
      </w:pPr>
      <w:del w:id="6466" w:author="Aya Abdallah" w:date="2023-03-22T09:27:00Z">
        <w:r w:rsidRPr="0069401D" w:rsidDel="00D55948">
          <w:rPr>
            <w:rFonts w:cs="Times New Roman"/>
            <w:color w:val="000000" w:themeColor="text1"/>
            <w:sz w:val="24"/>
            <w:szCs w:val="24"/>
            <w:lang w:val="fr-FR"/>
          </w:rPr>
          <w:delText>X. Lagarde, Droit processuel et modes alternatifs de règlement des litiges, Rev.arb. 2001., p. 423., spéc, p.423.</w:delText>
        </w:r>
      </w:del>
    </w:p>
  </w:footnote>
  <w:footnote w:id="585">
    <w:p w14:paraId="7BA51C45" w14:textId="77777777" w:rsidR="00A25E9F" w:rsidRPr="0069401D" w:rsidDel="00D55948" w:rsidRDefault="00A25E9F" w:rsidP="00A25E9F">
      <w:pPr>
        <w:pStyle w:val="FootnoteText"/>
        <w:ind w:left="281" w:hanging="288"/>
        <w:contextualSpacing/>
        <w:jc w:val="both"/>
        <w:rPr>
          <w:del w:id="6470" w:author="Aya Abdallah" w:date="2023-03-22T09:27:00Z"/>
          <w:rFonts w:ascii="Simplified Arabic" w:hAnsi="Simplified Arabic" w:cs="Simplified Arabic"/>
          <w:color w:val="000000" w:themeColor="text1"/>
          <w:sz w:val="24"/>
          <w:szCs w:val="24"/>
          <w:rtl/>
          <w:lang w:bidi="ar-EG"/>
        </w:rPr>
      </w:pPr>
      <w:del w:id="647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 م د/ مهيب معمار</w:delText>
        </w:r>
        <w:r w:rsidRPr="0069401D" w:rsidDel="00D55948">
          <w:rPr>
            <w:rFonts w:ascii="Simplified Arabic" w:hAnsi="Simplified Arabic" w:cs="Simplified Arabic" w:hint="cs"/>
            <w:color w:val="000000" w:themeColor="text1"/>
            <w:sz w:val="24"/>
            <w:szCs w:val="24"/>
            <w:rtl/>
            <w:lang w:bidi="ar-EG"/>
          </w:rPr>
          <w:delText xml:space="preserve">ي </w:delText>
        </w:r>
        <w:r w:rsidRPr="0069401D" w:rsidDel="00D55948">
          <w:rPr>
            <w:rFonts w:ascii="Simplified Arabic" w:hAnsi="Simplified Arabic" w:cs="Simplified Arabic"/>
            <w:color w:val="000000" w:themeColor="text1"/>
            <w:sz w:val="24"/>
            <w:szCs w:val="24"/>
            <w:rtl/>
            <w:lang w:bidi="ar-EG"/>
          </w:rPr>
          <w:delText>"بطلان القرار التحكيمي فى ضوء اجتهاد محكمة النقض اللبنانية"، ورقة عمل مقدمة إلى المؤتمر الدولي عن (الدور الفعال للقضاء فى التحكيم) فى الفترة من 19-21 نوفمبر 2007 م، الذ</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نظمة مركز القاهرة الإقليمي، مدينة شرم الشيخ، ص17</w:delText>
        </w:r>
        <w:r w:rsidRPr="0069401D" w:rsidDel="00D55948">
          <w:rPr>
            <w:rFonts w:ascii="Simplified Arabic" w:hAnsi="Simplified Arabic" w:cs="Simplified Arabic" w:hint="cs"/>
            <w:color w:val="000000" w:themeColor="text1"/>
            <w:sz w:val="24"/>
            <w:szCs w:val="24"/>
            <w:rtl/>
            <w:lang w:bidi="ar-EG"/>
          </w:rPr>
          <w:delText>.</w:delText>
        </w:r>
      </w:del>
    </w:p>
    <w:p w14:paraId="083A709E" w14:textId="77777777" w:rsidR="00A25E9F" w:rsidRPr="0069401D" w:rsidDel="00D55948" w:rsidRDefault="00A25E9F" w:rsidP="00A25E9F">
      <w:pPr>
        <w:pStyle w:val="FootnoteText"/>
        <w:numPr>
          <w:ilvl w:val="0"/>
          <w:numId w:val="87"/>
        </w:numPr>
        <w:ind w:left="576" w:hanging="288"/>
        <w:contextualSpacing/>
        <w:jc w:val="both"/>
        <w:rPr>
          <w:del w:id="6472" w:author="Aya Abdallah" w:date="2023-03-22T09:27:00Z"/>
          <w:rFonts w:ascii="Simplified Arabic" w:hAnsi="Simplified Arabic" w:cs="Simplified Arabic"/>
          <w:color w:val="000000" w:themeColor="text1"/>
          <w:sz w:val="24"/>
          <w:szCs w:val="24"/>
          <w:lang w:bidi="ar-EG"/>
        </w:rPr>
      </w:pPr>
      <w:del w:id="6473" w:author="Aya Abdallah" w:date="2023-03-22T09:27:00Z">
        <w:r w:rsidRPr="0069401D" w:rsidDel="00D55948">
          <w:rPr>
            <w:rFonts w:ascii="Simplified Arabic" w:hAnsi="Simplified Arabic" w:cs="Simplified Arabic"/>
            <w:color w:val="000000" w:themeColor="text1"/>
            <w:sz w:val="24"/>
            <w:szCs w:val="24"/>
            <w:rtl/>
            <w:lang w:bidi="ar-EG"/>
          </w:rPr>
          <w:delText>حكم محكمة النقض فى الطعن رقم 4623، لسنة 66 ق، الصادر بتاريخ 18/12/1997، مجموعة المكتب الفن</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السنة 48، ص 1459.</w:delText>
        </w:r>
      </w:del>
    </w:p>
  </w:footnote>
  <w:footnote w:id="586">
    <w:p w14:paraId="44FF0017" w14:textId="77777777" w:rsidR="00A25E9F" w:rsidRPr="0069401D" w:rsidDel="00D55948" w:rsidRDefault="00A25E9F" w:rsidP="00A25E9F">
      <w:pPr>
        <w:pStyle w:val="FootnoteText"/>
        <w:ind w:left="288" w:hanging="288"/>
        <w:contextualSpacing/>
        <w:jc w:val="both"/>
        <w:rPr>
          <w:del w:id="6477" w:author="Aya Abdallah" w:date="2023-03-22T09:27:00Z"/>
          <w:rFonts w:ascii="Simplified Arabic" w:hAnsi="Simplified Arabic" w:cs="Simplified Arabic"/>
          <w:color w:val="000000" w:themeColor="text1"/>
          <w:sz w:val="24"/>
          <w:szCs w:val="24"/>
          <w:rtl/>
        </w:rPr>
      </w:pPr>
      <w:del w:id="647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حكم محكمة استئناف القاهرة،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(دائرة 91 تجاري)، الدعوى رقم (39) لسنة، 117 ق تحكيم، جلسة 25/2/2002، حكم غير منشور</w:delText>
        </w:r>
        <w:r w:rsidRPr="0069401D" w:rsidDel="00D55948">
          <w:rPr>
            <w:rFonts w:ascii="Simplified Arabic" w:hAnsi="Simplified Arabic" w:cs="Simplified Arabic" w:hint="cs"/>
            <w:color w:val="000000" w:themeColor="text1"/>
            <w:sz w:val="24"/>
            <w:szCs w:val="24"/>
            <w:rtl/>
          </w:rPr>
          <w:delText>.</w:delText>
        </w:r>
      </w:del>
    </w:p>
    <w:p w14:paraId="05B35005" w14:textId="77777777" w:rsidR="00A25E9F" w:rsidRPr="0069401D" w:rsidDel="00D55948" w:rsidRDefault="00A25E9F" w:rsidP="00A25E9F">
      <w:pPr>
        <w:pStyle w:val="FootnoteText"/>
        <w:numPr>
          <w:ilvl w:val="0"/>
          <w:numId w:val="87"/>
        </w:numPr>
        <w:ind w:left="576" w:hanging="288"/>
        <w:contextualSpacing/>
        <w:jc w:val="both"/>
        <w:rPr>
          <w:del w:id="6479" w:author="Aya Abdallah" w:date="2023-03-22T09:27:00Z"/>
          <w:rFonts w:ascii="Simplified Arabic" w:hAnsi="Simplified Arabic" w:cs="Simplified Arabic"/>
          <w:color w:val="000000" w:themeColor="text1"/>
          <w:sz w:val="24"/>
          <w:szCs w:val="24"/>
          <w:rtl/>
        </w:rPr>
      </w:pPr>
      <w:del w:id="6480" w:author="Aya Abdallah" w:date="2023-03-22T09:27:00Z">
        <w:r w:rsidRPr="0069401D" w:rsidDel="00D55948">
          <w:rPr>
            <w:rFonts w:ascii="Simplified Arabic" w:hAnsi="Simplified Arabic" w:cs="Simplified Arabic"/>
            <w:color w:val="000000" w:themeColor="text1"/>
            <w:sz w:val="24"/>
            <w:szCs w:val="24"/>
            <w:rtl/>
          </w:rPr>
          <w:delText>حكم محكمة استئناف القاهرة (دائرة 91 تجاري)، الدعوى رقم(95) لسنة،</w:delText>
        </w:r>
        <w:r w:rsidRPr="0069401D" w:rsidDel="00D55948">
          <w:rPr>
            <w:rFonts w:ascii="Simplified Arabic" w:hAnsi="Simplified Arabic" w:cs="Simplified Arabic"/>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120 ق تحكيم، جلسة 26/10/2004، المرجع السابق،</w:delText>
        </w:r>
        <w:r w:rsidRPr="0069401D" w:rsidDel="00D55948">
          <w:rPr>
            <w:rFonts w:ascii="Simplified Arabic" w:hAnsi="Simplified Arabic" w:cs="Simplified Arabic"/>
            <w:color w:val="000000" w:themeColor="text1"/>
            <w:sz w:val="24"/>
            <w:szCs w:val="24"/>
            <w:rtl/>
            <w:lang w:bidi="ar-EG"/>
          </w:rPr>
          <w:delText xml:space="preserve"> ص 54</w:delText>
        </w:r>
        <w:r w:rsidRPr="0069401D" w:rsidDel="00D55948">
          <w:rPr>
            <w:rFonts w:ascii="Simplified Arabic" w:hAnsi="Simplified Arabic" w:cs="Simplified Arabic" w:hint="cs"/>
            <w:color w:val="000000" w:themeColor="text1"/>
            <w:sz w:val="24"/>
            <w:szCs w:val="24"/>
            <w:rtl/>
            <w:lang w:bidi="ar-EG"/>
          </w:rPr>
          <w:delText>.</w:delText>
        </w:r>
      </w:del>
    </w:p>
    <w:p w14:paraId="4B11853D" w14:textId="77777777" w:rsidR="00A25E9F" w:rsidRPr="0069401D" w:rsidDel="00D55948" w:rsidRDefault="00A25E9F" w:rsidP="00A25E9F">
      <w:pPr>
        <w:pStyle w:val="FootnoteText"/>
        <w:ind w:hanging="288"/>
        <w:jc w:val="both"/>
        <w:rPr>
          <w:del w:id="6481" w:author="Aya Abdallah" w:date="2023-03-22T09:27:00Z"/>
          <w:rFonts w:ascii="Simplified Arabic" w:hAnsi="Simplified Arabic" w:cs="Simplified Arabic"/>
          <w:color w:val="000000" w:themeColor="text1"/>
          <w:sz w:val="24"/>
          <w:szCs w:val="24"/>
        </w:rPr>
      </w:pPr>
    </w:p>
  </w:footnote>
  <w:footnote w:id="587">
    <w:p w14:paraId="7A31628D" w14:textId="77777777" w:rsidR="00A25E9F" w:rsidRPr="0069401D" w:rsidDel="00D55948" w:rsidRDefault="00A25E9F" w:rsidP="00A25E9F">
      <w:pPr>
        <w:pStyle w:val="FootnoteText"/>
        <w:ind w:left="288" w:hanging="288"/>
        <w:contextualSpacing/>
        <w:jc w:val="both"/>
        <w:rPr>
          <w:del w:id="6485" w:author="Aya Abdallah" w:date="2023-03-22T09:27:00Z"/>
          <w:rFonts w:ascii="Simplified Arabic" w:hAnsi="Simplified Arabic" w:cs="Simplified Arabic"/>
          <w:color w:val="000000" w:themeColor="text1"/>
          <w:sz w:val="24"/>
          <w:szCs w:val="24"/>
          <w:rtl/>
        </w:rPr>
      </w:pPr>
      <w:del w:id="648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539EC2EB" w14:textId="77777777" w:rsidR="00A25E9F" w:rsidRPr="0069401D" w:rsidDel="00D55948" w:rsidRDefault="00A25E9F" w:rsidP="00A25E9F">
      <w:pPr>
        <w:pStyle w:val="FootnoteText"/>
        <w:numPr>
          <w:ilvl w:val="0"/>
          <w:numId w:val="88"/>
        </w:numPr>
        <w:bidi w:val="0"/>
        <w:ind w:left="144" w:hanging="144"/>
        <w:contextualSpacing/>
        <w:jc w:val="both"/>
        <w:rPr>
          <w:del w:id="6487" w:author="Aya Abdallah" w:date="2023-03-22T09:27:00Z"/>
          <w:color w:val="000000" w:themeColor="text1"/>
          <w:sz w:val="24"/>
          <w:szCs w:val="24"/>
        </w:rPr>
      </w:pPr>
      <w:del w:id="6488" w:author="Aya Abdallah" w:date="2023-03-22T09:27:00Z">
        <w:r w:rsidRPr="0069401D" w:rsidDel="00D55948">
          <w:rPr>
            <w:color w:val="000000" w:themeColor="text1"/>
            <w:sz w:val="24"/>
            <w:szCs w:val="24"/>
          </w:rPr>
          <w:delText>C. Cass.,25 mai 1992, (Societe Fougerolles/ Societe Por France), Rev-arb, 1993, p.93.</w:delText>
        </w:r>
      </w:del>
    </w:p>
    <w:p w14:paraId="0CA8896A" w14:textId="77777777" w:rsidR="00A25E9F" w:rsidRPr="0069401D" w:rsidDel="00D55948" w:rsidRDefault="00A25E9F" w:rsidP="00A25E9F">
      <w:pPr>
        <w:pStyle w:val="FootnoteText"/>
        <w:numPr>
          <w:ilvl w:val="0"/>
          <w:numId w:val="88"/>
        </w:numPr>
        <w:bidi w:val="0"/>
        <w:ind w:left="144" w:hanging="144"/>
        <w:contextualSpacing/>
        <w:jc w:val="both"/>
        <w:rPr>
          <w:del w:id="6489" w:author="Aya Abdallah" w:date="2023-03-22T09:27:00Z"/>
          <w:color w:val="000000" w:themeColor="text1"/>
          <w:sz w:val="24"/>
          <w:szCs w:val="24"/>
          <w:lang w:val="fr-FR"/>
        </w:rPr>
      </w:pPr>
      <w:del w:id="6490" w:author="Aya Abdallah" w:date="2023-03-22T09:27:00Z">
        <w:r w:rsidRPr="0069401D" w:rsidDel="00D55948">
          <w:rPr>
            <w:color w:val="000000" w:themeColor="text1"/>
            <w:sz w:val="24"/>
            <w:szCs w:val="24"/>
            <w:lang w:val="fr-FR"/>
          </w:rPr>
          <w:delText>Matheiu de Boisseson. L'abitrage et la fraude La propos de l'arret Fougerolles, rendu par la cour de cassation la 25 mai 1992, rev- arb, 1993, p.3 et s.</w:delText>
        </w:r>
      </w:del>
    </w:p>
  </w:footnote>
  <w:footnote w:id="588">
    <w:p w14:paraId="38AC6B65" w14:textId="77777777" w:rsidR="00A25E9F" w:rsidRPr="0069401D" w:rsidDel="00D55948" w:rsidRDefault="00A25E9F" w:rsidP="00A25E9F">
      <w:pPr>
        <w:pStyle w:val="FootnoteText"/>
        <w:ind w:left="281" w:hanging="288"/>
        <w:contextualSpacing/>
        <w:jc w:val="both"/>
        <w:rPr>
          <w:del w:id="6494" w:author="Aya Abdallah" w:date="2023-03-22T09:27:00Z"/>
          <w:rFonts w:ascii="Simplified Arabic" w:hAnsi="Simplified Arabic" w:cs="Simplified Arabic"/>
          <w:color w:val="000000" w:themeColor="text1"/>
          <w:sz w:val="24"/>
          <w:szCs w:val="24"/>
          <w:lang w:bidi="ar-EG"/>
        </w:rPr>
      </w:pPr>
      <w:del w:id="649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tl/>
          </w:rPr>
          <w:delText xml:space="preserve"> د/ فتحي والي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"قانون التحكيم فى النظرية والتطبيق"، المرجع السابق، ص 611- 612، د/ محمود مختار بربري</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"التحكيم التجاري الدولي"، المرجع السابق، ص229، د/ أشرف خليل حماد "التحكيم فى المنازعات الإدارية"، المرجع السابق، ص 255</w:delText>
        </w:r>
        <w:r w:rsidRPr="0069401D" w:rsidDel="00D55948">
          <w:rPr>
            <w:rFonts w:ascii="Simplified Arabic" w:hAnsi="Simplified Arabic" w:cs="Simplified Arabic"/>
            <w:color w:val="000000" w:themeColor="text1"/>
            <w:sz w:val="24"/>
            <w:szCs w:val="24"/>
            <w:rtl/>
            <w:lang w:bidi="ar-EG"/>
          </w:rPr>
          <w:delText>.</w:delText>
        </w:r>
      </w:del>
    </w:p>
  </w:footnote>
  <w:footnote w:id="589">
    <w:p w14:paraId="49A0CAE5" w14:textId="77777777" w:rsidR="00A25E9F" w:rsidRPr="0069401D" w:rsidDel="00D55948" w:rsidRDefault="00A25E9F" w:rsidP="00A25E9F">
      <w:pPr>
        <w:pStyle w:val="FootnoteText"/>
        <w:ind w:left="288" w:hanging="288"/>
        <w:jc w:val="both"/>
        <w:rPr>
          <w:del w:id="6510" w:author="Aya Abdallah" w:date="2023-03-22T09:27:00Z"/>
          <w:rFonts w:ascii="Simplified Arabic" w:hAnsi="Simplified Arabic" w:cs="Simplified Arabic"/>
          <w:color w:val="000000" w:themeColor="text1"/>
          <w:sz w:val="24"/>
          <w:szCs w:val="24"/>
          <w:lang w:bidi="ar-LB"/>
        </w:rPr>
      </w:pPr>
      <w:del w:id="651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tl/>
          </w:rPr>
          <w:delText xml:space="preserve"> د/ ممدوح عبد العزيز العنزي" بطلان القرار التحكيمي التجاري الدولي"، منشورات الحلبي الحقوقية، لبنان، سنة 2006، ص 291،</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جابر جاد نصار "الوجيز فى العقود الإدارية"، دار النهضة العربية، سنة 2000، ص185، د/ عصمت عبد الله الشيخ "التحكيم فى العقود الإدارية ذات الطابع الدولي"، المرجع السابق، ص 84.</w:delText>
        </w:r>
      </w:del>
    </w:p>
  </w:footnote>
  <w:footnote w:id="590">
    <w:p w14:paraId="38949ECA" w14:textId="77777777" w:rsidR="00A25E9F" w:rsidRPr="0069401D" w:rsidDel="00D55948" w:rsidRDefault="00A25E9F" w:rsidP="00A25E9F">
      <w:pPr>
        <w:pStyle w:val="FootnoteText"/>
        <w:ind w:left="288" w:hanging="288"/>
        <w:contextualSpacing/>
        <w:jc w:val="both"/>
        <w:rPr>
          <w:del w:id="6535" w:author="Aya Abdallah" w:date="2023-03-22T09:27:00Z"/>
          <w:rFonts w:ascii="Simplified Arabic" w:hAnsi="Simplified Arabic" w:cs="Simplified Arabic"/>
          <w:color w:val="000000" w:themeColor="text1"/>
          <w:sz w:val="24"/>
          <w:szCs w:val="24"/>
          <w:rtl/>
        </w:rPr>
      </w:pPr>
      <w:del w:id="653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المواد من (52- 54) من قانون التحكيم المصري رقم (27) لسنة 1994 والمعدى بالقانون رقم (9) لسنة 1997</w:delText>
        </w:r>
        <w:r w:rsidRPr="0069401D" w:rsidDel="00D55948">
          <w:rPr>
            <w:rFonts w:ascii="Simplified Arabic" w:hAnsi="Simplified Arabic" w:cs="Simplified Arabic" w:hint="cs"/>
            <w:color w:val="000000" w:themeColor="text1"/>
            <w:sz w:val="24"/>
            <w:szCs w:val="24"/>
            <w:rtl/>
          </w:rPr>
          <w:delText>.</w:delText>
        </w:r>
      </w:del>
    </w:p>
    <w:p w14:paraId="389C7EEE" w14:textId="77777777" w:rsidR="00A25E9F" w:rsidRPr="0069401D" w:rsidDel="00D55948" w:rsidRDefault="00A25E9F" w:rsidP="00A25E9F">
      <w:pPr>
        <w:ind w:left="288"/>
        <w:contextualSpacing/>
        <w:jc w:val="both"/>
        <w:rPr>
          <w:del w:id="6537" w:author="Aya Abdallah" w:date="2023-03-22T09:27:00Z"/>
          <w:rFonts w:ascii="Simplified Arabic" w:hAnsi="Simplified Arabic" w:cs="Simplified Arabic"/>
          <w:color w:val="000000" w:themeColor="text1"/>
          <w:sz w:val="24"/>
          <w:szCs w:val="24"/>
          <w:rtl/>
        </w:rPr>
      </w:pPr>
      <w:del w:id="6538" w:author="Aya Abdallah" w:date="2023-03-22T09:27:00Z">
        <w:r w:rsidRPr="0069401D" w:rsidDel="00D55948">
          <w:rPr>
            <w:rFonts w:ascii="Simplified Arabic" w:hAnsi="Simplified Arabic" w:cs="Simplified Arabic"/>
            <w:color w:val="000000" w:themeColor="text1"/>
            <w:sz w:val="24"/>
            <w:szCs w:val="24"/>
            <w:rtl/>
          </w:rPr>
          <w:delText>مادة (52)</w:delText>
        </w:r>
        <w:r w:rsidRPr="0069401D" w:rsidDel="00D55948">
          <w:rPr>
            <w:rFonts w:ascii="Simplified Arabic" w:hAnsi="Simplified Arabic" w:cs="Simplified Arabic" w:hint="cs"/>
            <w:color w:val="000000" w:themeColor="text1"/>
            <w:sz w:val="24"/>
            <w:szCs w:val="24"/>
            <w:rtl/>
          </w:rPr>
          <w:delText>:</w:delText>
        </w:r>
      </w:del>
    </w:p>
    <w:p w14:paraId="66BE383D" w14:textId="77777777" w:rsidR="00A25E9F" w:rsidRPr="0069401D" w:rsidDel="00D55948" w:rsidRDefault="00A25E9F" w:rsidP="00A25E9F">
      <w:pPr>
        <w:numPr>
          <w:ilvl w:val="0"/>
          <w:numId w:val="89"/>
        </w:numPr>
        <w:contextualSpacing/>
        <w:jc w:val="both"/>
        <w:rPr>
          <w:del w:id="6539" w:author="Aya Abdallah" w:date="2023-03-22T09:27:00Z"/>
          <w:rFonts w:ascii="Simplified Arabic" w:hAnsi="Simplified Arabic" w:cs="Simplified Arabic"/>
          <w:color w:val="000000" w:themeColor="text1"/>
          <w:sz w:val="24"/>
          <w:szCs w:val="24"/>
          <w:rtl/>
        </w:rPr>
      </w:pPr>
      <w:del w:id="6540" w:author="Aya Abdallah" w:date="2023-03-22T09:27:00Z">
        <w:r w:rsidRPr="0069401D" w:rsidDel="00D55948">
          <w:rPr>
            <w:rFonts w:ascii="Simplified Arabic" w:hAnsi="Simplified Arabic" w:cs="Simplified Arabic"/>
            <w:color w:val="000000" w:themeColor="text1"/>
            <w:sz w:val="24"/>
            <w:szCs w:val="24"/>
            <w:rtl/>
          </w:rPr>
          <w:delText>لا تقبل أحكام التحكيم التى تصدر طبقا لأحكام هذا القانون الطعن فيها بأ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طريقة من طرق الطعن المنصوص عليها فى قانون المرافعات المدنية والتجارية</w:delText>
        </w:r>
        <w:r w:rsidRPr="0069401D" w:rsidDel="00D55948">
          <w:rPr>
            <w:rFonts w:ascii="Simplified Arabic" w:hAnsi="Simplified Arabic" w:cs="Simplified Arabic" w:hint="cs"/>
            <w:color w:val="000000" w:themeColor="text1"/>
            <w:sz w:val="24"/>
            <w:szCs w:val="24"/>
            <w:rtl/>
          </w:rPr>
          <w:delText>.</w:delText>
        </w:r>
      </w:del>
    </w:p>
    <w:p w14:paraId="2A807CD0" w14:textId="77777777" w:rsidR="00A25E9F" w:rsidRPr="0069401D" w:rsidDel="00D55948" w:rsidRDefault="00A25E9F" w:rsidP="00A25E9F">
      <w:pPr>
        <w:numPr>
          <w:ilvl w:val="0"/>
          <w:numId w:val="89"/>
        </w:numPr>
        <w:contextualSpacing/>
        <w:jc w:val="both"/>
        <w:rPr>
          <w:del w:id="6541" w:author="Aya Abdallah" w:date="2023-03-22T09:27:00Z"/>
          <w:rFonts w:ascii="Simplified Arabic" w:hAnsi="Simplified Arabic" w:cs="Simplified Arabic"/>
          <w:color w:val="000000" w:themeColor="text1"/>
          <w:sz w:val="24"/>
          <w:szCs w:val="24"/>
        </w:rPr>
      </w:pPr>
      <w:del w:id="6542" w:author="Aya Abdallah" w:date="2023-03-22T09:27:00Z">
        <w:r w:rsidRPr="0069401D" w:rsidDel="00D55948">
          <w:rPr>
            <w:rFonts w:ascii="Simplified Arabic" w:hAnsi="Simplified Arabic" w:cs="Simplified Arabic"/>
            <w:color w:val="000000" w:themeColor="text1"/>
            <w:sz w:val="24"/>
            <w:szCs w:val="24"/>
            <w:rtl/>
          </w:rPr>
          <w:delText>يجوز رفع دعوى بطلان حكم التحكيم وفقا للأحكام المبينة فى المادتين التاليتين</w:delText>
        </w:r>
        <w:r w:rsidRPr="0069401D" w:rsidDel="00D55948">
          <w:rPr>
            <w:rFonts w:ascii="Simplified Arabic" w:hAnsi="Simplified Arabic" w:cs="Simplified Arabic" w:hint="cs"/>
            <w:color w:val="000000" w:themeColor="text1"/>
            <w:sz w:val="24"/>
            <w:szCs w:val="24"/>
            <w:rtl/>
          </w:rPr>
          <w:delText>.</w:delText>
        </w:r>
      </w:del>
    </w:p>
    <w:p w14:paraId="1E410CAF" w14:textId="77777777" w:rsidR="00A25E9F" w:rsidRPr="0069401D" w:rsidDel="00D55948" w:rsidRDefault="00A25E9F" w:rsidP="00A25E9F">
      <w:pPr>
        <w:ind w:left="288"/>
        <w:contextualSpacing/>
        <w:jc w:val="both"/>
        <w:rPr>
          <w:del w:id="6543" w:author="Aya Abdallah" w:date="2023-03-22T09:27:00Z"/>
          <w:rFonts w:ascii="Simplified Arabic" w:hAnsi="Simplified Arabic" w:cs="Simplified Arabic"/>
          <w:color w:val="000000" w:themeColor="text1"/>
          <w:sz w:val="24"/>
          <w:szCs w:val="24"/>
          <w:rtl/>
        </w:rPr>
      </w:pPr>
      <w:del w:id="6544" w:author="Aya Abdallah" w:date="2023-03-22T09:27:00Z">
        <w:r w:rsidRPr="0069401D" w:rsidDel="00D55948">
          <w:rPr>
            <w:rFonts w:ascii="Simplified Arabic" w:hAnsi="Simplified Arabic" w:cs="Simplified Arabic"/>
            <w:color w:val="000000" w:themeColor="text1"/>
            <w:sz w:val="24"/>
            <w:szCs w:val="24"/>
            <w:rtl/>
          </w:rPr>
          <w:delText>مادة (53)</w:delText>
        </w:r>
        <w:r w:rsidRPr="0069401D" w:rsidDel="00D55948">
          <w:rPr>
            <w:rFonts w:ascii="Simplified Arabic" w:hAnsi="Simplified Arabic" w:cs="Simplified Arabic" w:hint="cs"/>
            <w:color w:val="000000" w:themeColor="text1"/>
            <w:sz w:val="24"/>
            <w:szCs w:val="24"/>
            <w:rtl/>
          </w:rPr>
          <w:delText>:</w:delText>
        </w:r>
      </w:del>
    </w:p>
    <w:p w14:paraId="4090563D" w14:textId="77777777" w:rsidR="00A25E9F" w:rsidRPr="0069401D" w:rsidDel="00D55948" w:rsidRDefault="00A25E9F" w:rsidP="00A25E9F">
      <w:pPr>
        <w:numPr>
          <w:ilvl w:val="0"/>
          <w:numId w:val="89"/>
        </w:numPr>
        <w:contextualSpacing/>
        <w:jc w:val="both"/>
        <w:rPr>
          <w:del w:id="6545" w:author="Aya Abdallah" w:date="2023-03-22T09:27:00Z"/>
          <w:rFonts w:ascii="Simplified Arabic" w:hAnsi="Simplified Arabic" w:cs="Simplified Arabic"/>
          <w:color w:val="000000" w:themeColor="text1"/>
          <w:sz w:val="24"/>
          <w:szCs w:val="24"/>
          <w:rtl/>
        </w:rPr>
      </w:pPr>
      <w:del w:id="6546" w:author="Aya Abdallah" w:date="2023-03-22T09:27:00Z">
        <w:r w:rsidRPr="0069401D" w:rsidDel="00D55948">
          <w:rPr>
            <w:rFonts w:ascii="Simplified Arabic" w:hAnsi="Simplified Arabic" w:cs="Simplified Arabic"/>
            <w:color w:val="000000" w:themeColor="text1"/>
            <w:sz w:val="24"/>
            <w:szCs w:val="24"/>
            <w:rtl/>
          </w:rPr>
          <w:delText>لا تقبل دعوى بطلان حكم التحكيم إلا فى الأحوال الآتية</w:delText>
        </w:r>
        <w:r w:rsidRPr="0069401D" w:rsidDel="00D55948">
          <w:rPr>
            <w:rFonts w:ascii="Simplified Arabic" w:hAnsi="Simplified Arabic" w:cs="Simplified Arabic" w:hint="cs"/>
            <w:color w:val="000000" w:themeColor="text1"/>
            <w:sz w:val="24"/>
            <w:szCs w:val="24"/>
            <w:rtl/>
          </w:rPr>
          <w:delText>:</w:delText>
        </w:r>
      </w:del>
    </w:p>
    <w:p w14:paraId="7C4932A1" w14:textId="77777777" w:rsidR="00A25E9F" w:rsidRPr="0069401D" w:rsidDel="00D55948" w:rsidRDefault="00A25E9F" w:rsidP="00A25E9F">
      <w:pPr>
        <w:numPr>
          <w:ilvl w:val="0"/>
          <w:numId w:val="90"/>
        </w:numPr>
        <w:contextualSpacing/>
        <w:jc w:val="both"/>
        <w:rPr>
          <w:del w:id="6547" w:author="Aya Abdallah" w:date="2023-03-22T09:27:00Z"/>
          <w:rFonts w:ascii="Simplified Arabic" w:hAnsi="Simplified Arabic" w:cs="Simplified Arabic"/>
          <w:color w:val="000000" w:themeColor="text1"/>
          <w:sz w:val="24"/>
          <w:szCs w:val="24"/>
          <w:rtl/>
        </w:rPr>
      </w:pPr>
      <w:del w:id="6548" w:author="Aya Abdallah" w:date="2023-03-22T09:27:00Z">
        <w:r w:rsidRPr="0069401D" w:rsidDel="00D55948">
          <w:rPr>
            <w:rFonts w:ascii="Simplified Arabic" w:hAnsi="Simplified Arabic" w:cs="Simplified Arabic"/>
            <w:color w:val="000000" w:themeColor="text1"/>
            <w:sz w:val="24"/>
            <w:szCs w:val="24"/>
            <w:rtl/>
          </w:rPr>
          <w:delText>إذا لم يوجد اتفاق تحكيم أو كان هذا الاتفاق باطلا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أو قابلا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للأبطال أو سقط بأنتهاء مدته</w:delText>
        </w:r>
        <w:r w:rsidRPr="0069401D" w:rsidDel="00D55948">
          <w:rPr>
            <w:rFonts w:ascii="Simplified Arabic" w:hAnsi="Simplified Arabic" w:cs="Simplified Arabic" w:hint="cs"/>
            <w:color w:val="000000" w:themeColor="text1"/>
            <w:sz w:val="24"/>
            <w:szCs w:val="24"/>
            <w:rtl/>
          </w:rPr>
          <w:delText>.</w:delText>
        </w:r>
      </w:del>
    </w:p>
    <w:p w14:paraId="1F284DD7" w14:textId="77777777" w:rsidR="00A25E9F" w:rsidRPr="0069401D" w:rsidDel="00D55948" w:rsidRDefault="00A25E9F" w:rsidP="00A25E9F">
      <w:pPr>
        <w:numPr>
          <w:ilvl w:val="0"/>
          <w:numId w:val="90"/>
        </w:numPr>
        <w:contextualSpacing/>
        <w:jc w:val="both"/>
        <w:rPr>
          <w:del w:id="6549" w:author="Aya Abdallah" w:date="2023-03-22T09:27:00Z"/>
          <w:rFonts w:ascii="Simplified Arabic" w:hAnsi="Simplified Arabic" w:cs="Simplified Arabic"/>
          <w:color w:val="000000" w:themeColor="text1"/>
          <w:sz w:val="24"/>
          <w:szCs w:val="24"/>
        </w:rPr>
      </w:pPr>
      <w:del w:id="6550" w:author="Aya Abdallah" w:date="2023-03-22T09:27:00Z">
        <w:r w:rsidRPr="0069401D" w:rsidDel="00D55948">
          <w:rPr>
            <w:rFonts w:ascii="Simplified Arabic" w:hAnsi="Simplified Arabic" w:cs="Simplified Arabic"/>
            <w:color w:val="000000" w:themeColor="text1"/>
            <w:sz w:val="24"/>
            <w:szCs w:val="24"/>
            <w:rtl/>
          </w:rPr>
          <w:delText>إذا كان أحد طرف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اتفاق التحكيم وقت إبرامه فاقد الأهلية أو ناقصها وفقا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للقانون الذى يحكم أهليته</w:delText>
        </w:r>
        <w:r w:rsidRPr="0069401D" w:rsidDel="00D55948">
          <w:rPr>
            <w:rFonts w:ascii="Simplified Arabic" w:hAnsi="Simplified Arabic" w:cs="Simplified Arabic" w:hint="cs"/>
            <w:color w:val="000000" w:themeColor="text1"/>
            <w:sz w:val="24"/>
            <w:szCs w:val="24"/>
            <w:rtl/>
          </w:rPr>
          <w:delText>.</w:delText>
        </w:r>
      </w:del>
    </w:p>
    <w:p w14:paraId="683EF49D" w14:textId="77777777" w:rsidR="00A25E9F" w:rsidRPr="0069401D" w:rsidDel="00D55948" w:rsidRDefault="00A25E9F" w:rsidP="00A25E9F">
      <w:pPr>
        <w:numPr>
          <w:ilvl w:val="0"/>
          <w:numId w:val="90"/>
        </w:numPr>
        <w:contextualSpacing/>
        <w:jc w:val="both"/>
        <w:rPr>
          <w:del w:id="6551" w:author="Aya Abdallah" w:date="2023-03-22T09:27:00Z"/>
          <w:rFonts w:ascii="Simplified Arabic" w:hAnsi="Simplified Arabic" w:cs="Simplified Arabic"/>
          <w:color w:val="000000" w:themeColor="text1"/>
          <w:sz w:val="24"/>
          <w:szCs w:val="24"/>
          <w:rtl/>
        </w:rPr>
      </w:pPr>
      <w:del w:id="6552" w:author="Aya Abdallah" w:date="2023-03-22T09:27:00Z">
        <w:r w:rsidRPr="0069401D" w:rsidDel="00D55948">
          <w:rPr>
            <w:rFonts w:ascii="Simplified Arabic" w:hAnsi="Simplified Arabic" w:cs="Simplified Arabic"/>
            <w:color w:val="000000" w:themeColor="text1"/>
            <w:sz w:val="24"/>
            <w:szCs w:val="24"/>
            <w:rtl/>
          </w:rPr>
          <w:delText>إذا تعذر على أحد طرف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التحكيم تقديم دفاعه بسبب عدم إعلانه إعلانا صحيحا بتعيين محكم أو بإجراءاتالتحكيم أو لأ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سبب آخر خارج عن إرادته</w:delText>
        </w:r>
        <w:r w:rsidRPr="0069401D" w:rsidDel="00D55948">
          <w:rPr>
            <w:rFonts w:ascii="Simplified Arabic" w:hAnsi="Simplified Arabic" w:cs="Simplified Arabic" w:hint="cs"/>
            <w:color w:val="000000" w:themeColor="text1"/>
            <w:sz w:val="24"/>
            <w:szCs w:val="24"/>
            <w:rtl/>
          </w:rPr>
          <w:delText>.</w:delText>
        </w:r>
      </w:del>
    </w:p>
    <w:p w14:paraId="523B1E20" w14:textId="77777777" w:rsidR="00A25E9F" w:rsidRPr="0069401D" w:rsidDel="00D55948" w:rsidRDefault="00A25E9F" w:rsidP="00A25E9F">
      <w:pPr>
        <w:numPr>
          <w:ilvl w:val="0"/>
          <w:numId w:val="90"/>
        </w:numPr>
        <w:contextualSpacing/>
        <w:jc w:val="both"/>
        <w:rPr>
          <w:del w:id="6553" w:author="Aya Abdallah" w:date="2023-03-22T09:27:00Z"/>
          <w:rFonts w:ascii="Simplified Arabic" w:hAnsi="Simplified Arabic" w:cs="Simplified Arabic"/>
          <w:color w:val="000000" w:themeColor="text1"/>
          <w:sz w:val="24"/>
          <w:szCs w:val="24"/>
          <w:rtl/>
        </w:rPr>
      </w:pPr>
      <w:del w:id="6554" w:author="Aya Abdallah" w:date="2023-03-22T09:27:00Z">
        <w:r w:rsidRPr="0069401D" w:rsidDel="00D55948">
          <w:rPr>
            <w:rFonts w:ascii="Simplified Arabic" w:hAnsi="Simplified Arabic" w:cs="Simplified Arabic"/>
            <w:color w:val="000000" w:themeColor="text1"/>
            <w:sz w:val="24"/>
            <w:szCs w:val="24"/>
            <w:rtl/>
          </w:rPr>
          <w:delText>إذا استبعد حكم التحكيم تطبيق القانون الذى اتفق الأطراف على تطبيقه على موضوع النزاع</w:delText>
        </w:r>
        <w:r w:rsidRPr="0069401D" w:rsidDel="00D55948">
          <w:rPr>
            <w:rFonts w:ascii="Simplified Arabic" w:hAnsi="Simplified Arabic" w:cs="Simplified Arabic" w:hint="cs"/>
            <w:color w:val="000000" w:themeColor="text1"/>
            <w:sz w:val="24"/>
            <w:szCs w:val="24"/>
            <w:rtl/>
          </w:rPr>
          <w:delText>.</w:delText>
        </w:r>
      </w:del>
    </w:p>
    <w:p w14:paraId="40FF8B77" w14:textId="77777777" w:rsidR="00A25E9F" w:rsidRPr="0069401D" w:rsidDel="00D55948" w:rsidRDefault="00A25E9F" w:rsidP="00A25E9F">
      <w:pPr>
        <w:numPr>
          <w:ilvl w:val="0"/>
          <w:numId w:val="90"/>
        </w:numPr>
        <w:contextualSpacing/>
        <w:jc w:val="both"/>
        <w:rPr>
          <w:del w:id="6555" w:author="Aya Abdallah" w:date="2023-03-22T09:27:00Z"/>
          <w:rFonts w:ascii="Simplified Arabic" w:hAnsi="Simplified Arabic" w:cs="Simplified Arabic"/>
          <w:color w:val="000000" w:themeColor="text1"/>
          <w:sz w:val="24"/>
          <w:szCs w:val="24"/>
          <w:rtl/>
        </w:rPr>
      </w:pPr>
      <w:del w:id="6556" w:author="Aya Abdallah" w:date="2023-03-22T09:27:00Z">
        <w:r w:rsidRPr="0069401D" w:rsidDel="00D55948">
          <w:rPr>
            <w:rFonts w:ascii="Simplified Arabic" w:hAnsi="Simplified Arabic" w:cs="Simplified Arabic"/>
            <w:color w:val="000000" w:themeColor="text1"/>
            <w:sz w:val="24"/>
            <w:szCs w:val="24"/>
            <w:rtl/>
          </w:rPr>
          <w:delText>إذا تم تشكيل هيئة التحكيم أو تعيين المحكمين على وجه مخالف للقانون أو لأتفاق الطرفين</w:delText>
        </w:r>
        <w:r w:rsidRPr="0069401D" w:rsidDel="00D55948">
          <w:rPr>
            <w:rFonts w:ascii="Simplified Arabic" w:hAnsi="Simplified Arabic" w:cs="Simplified Arabic" w:hint="cs"/>
            <w:color w:val="000000" w:themeColor="text1"/>
            <w:sz w:val="24"/>
            <w:szCs w:val="24"/>
            <w:rtl/>
          </w:rPr>
          <w:delText>.</w:delText>
        </w:r>
      </w:del>
    </w:p>
    <w:p w14:paraId="269625E7" w14:textId="77777777" w:rsidR="00A25E9F" w:rsidRPr="0069401D" w:rsidDel="00D55948" w:rsidRDefault="00A25E9F" w:rsidP="00A25E9F">
      <w:pPr>
        <w:numPr>
          <w:ilvl w:val="0"/>
          <w:numId w:val="90"/>
        </w:numPr>
        <w:contextualSpacing/>
        <w:jc w:val="both"/>
        <w:rPr>
          <w:del w:id="6557" w:author="Aya Abdallah" w:date="2023-03-22T09:27:00Z"/>
          <w:rFonts w:ascii="Simplified Arabic" w:hAnsi="Simplified Arabic" w:cs="Simplified Arabic"/>
          <w:color w:val="000000" w:themeColor="text1"/>
          <w:sz w:val="24"/>
          <w:szCs w:val="24"/>
          <w:rtl/>
        </w:rPr>
      </w:pPr>
      <w:del w:id="6558" w:author="Aya Abdallah" w:date="2023-03-22T09:27:00Z">
        <w:r w:rsidRPr="0069401D" w:rsidDel="00D55948">
          <w:rPr>
            <w:rFonts w:ascii="Simplified Arabic" w:hAnsi="Simplified Arabic" w:cs="Simplified Arabic"/>
            <w:color w:val="000000" w:themeColor="text1"/>
            <w:sz w:val="24"/>
            <w:szCs w:val="24"/>
            <w:rtl/>
          </w:rPr>
          <w:delText xml:space="preserve">إذا فصل حكم التحكيم فى مسائل لا يشملها اتفاق التحكيم أو جاوز حدود هذا </w:delText>
        </w:r>
        <w:r w:rsidRPr="0069401D" w:rsidDel="00D55948">
          <w:rPr>
            <w:rFonts w:ascii="Simplified Arabic" w:hAnsi="Simplified Arabic" w:cs="Simplified Arabic" w:hint="cs"/>
            <w:color w:val="000000" w:themeColor="text1"/>
            <w:sz w:val="24"/>
            <w:szCs w:val="24"/>
            <w:rtl/>
          </w:rPr>
          <w:delText>الاتفاق</w:delText>
        </w:r>
        <w:r w:rsidRPr="0069401D" w:rsidDel="00D55948">
          <w:rPr>
            <w:rFonts w:ascii="Simplified Arabic" w:hAnsi="Simplified Arabic" w:cs="Simplified Arabic"/>
            <w:color w:val="000000" w:themeColor="text1"/>
            <w:sz w:val="24"/>
            <w:szCs w:val="24"/>
            <w:rtl/>
          </w:rPr>
          <w:delText>، ومع ذلك إذا أمكن فصل أجزاء الحكم الخاصة بالمسائل الخاضعة للتحكيم عن أجزائه الخاصة بالمسائل غير الخاضعة له فلا يقع البطلان إلا على الأجزاء الأخيرة وحدها</w:delText>
        </w:r>
        <w:r w:rsidRPr="0069401D" w:rsidDel="00D55948">
          <w:rPr>
            <w:rFonts w:ascii="Simplified Arabic" w:hAnsi="Simplified Arabic" w:cs="Simplified Arabic" w:hint="cs"/>
            <w:color w:val="000000" w:themeColor="text1"/>
            <w:sz w:val="24"/>
            <w:szCs w:val="24"/>
            <w:rtl/>
          </w:rPr>
          <w:delText>.</w:delText>
        </w:r>
      </w:del>
    </w:p>
    <w:p w14:paraId="6938E84E" w14:textId="77777777" w:rsidR="00A25E9F" w:rsidRPr="0069401D" w:rsidDel="00D55948" w:rsidRDefault="00A25E9F" w:rsidP="00A25E9F">
      <w:pPr>
        <w:numPr>
          <w:ilvl w:val="0"/>
          <w:numId w:val="90"/>
        </w:numPr>
        <w:contextualSpacing/>
        <w:jc w:val="both"/>
        <w:rPr>
          <w:del w:id="6559" w:author="Aya Abdallah" w:date="2023-03-22T09:27:00Z"/>
          <w:rFonts w:ascii="Simplified Arabic" w:hAnsi="Simplified Arabic" w:cs="Simplified Arabic"/>
          <w:color w:val="000000" w:themeColor="text1"/>
          <w:sz w:val="24"/>
          <w:szCs w:val="24"/>
        </w:rPr>
      </w:pPr>
      <w:del w:id="6560" w:author="Aya Abdallah" w:date="2023-03-22T09:27:00Z">
        <w:r w:rsidRPr="0069401D" w:rsidDel="00D55948">
          <w:rPr>
            <w:rFonts w:ascii="Simplified Arabic" w:hAnsi="Simplified Arabic" w:cs="Simplified Arabic"/>
            <w:color w:val="000000" w:themeColor="text1"/>
            <w:sz w:val="24"/>
            <w:szCs w:val="24"/>
            <w:rtl/>
          </w:rPr>
          <w:delText>إذا وقع بطلان فى حكم التحكيم، أو كانت إجراءات التحكيم باطلة بطلانا أثر فى الحكم</w:delText>
        </w:r>
        <w:r w:rsidRPr="0069401D" w:rsidDel="00D55948">
          <w:rPr>
            <w:rFonts w:ascii="Simplified Arabic" w:hAnsi="Simplified Arabic" w:cs="Simplified Arabic" w:hint="cs"/>
            <w:color w:val="000000" w:themeColor="text1"/>
            <w:sz w:val="24"/>
            <w:szCs w:val="24"/>
            <w:rtl/>
          </w:rPr>
          <w:delText>.</w:delText>
        </w:r>
      </w:del>
    </w:p>
    <w:p w14:paraId="4734ECED" w14:textId="77777777" w:rsidR="00A25E9F" w:rsidRPr="0069401D" w:rsidDel="00D55948" w:rsidRDefault="00A25E9F" w:rsidP="00A25E9F">
      <w:pPr>
        <w:numPr>
          <w:ilvl w:val="0"/>
          <w:numId w:val="89"/>
        </w:numPr>
        <w:contextualSpacing/>
        <w:jc w:val="both"/>
        <w:rPr>
          <w:del w:id="6561" w:author="Aya Abdallah" w:date="2023-03-22T09:27:00Z"/>
          <w:rFonts w:ascii="Simplified Arabic" w:hAnsi="Simplified Arabic" w:cs="Simplified Arabic"/>
          <w:color w:val="000000" w:themeColor="text1"/>
          <w:sz w:val="24"/>
          <w:szCs w:val="24"/>
        </w:rPr>
      </w:pPr>
      <w:del w:id="6562" w:author="Aya Abdallah" w:date="2023-03-22T09:27:00Z">
        <w:r w:rsidRPr="0069401D" w:rsidDel="00D55948">
          <w:rPr>
            <w:rFonts w:ascii="Simplified Arabic" w:hAnsi="Simplified Arabic" w:cs="Simplified Arabic"/>
            <w:color w:val="000000" w:themeColor="text1"/>
            <w:sz w:val="24"/>
            <w:szCs w:val="24"/>
            <w:rtl/>
          </w:rPr>
          <w:delText>وتقضى المحكمة التى تنظر دعوى البطلان من تلقاء نفسها ببطلان حكم التحكيم إذا تضمن ما يخالف النظام العام فى جمهورية مصر العربية</w:delText>
        </w:r>
        <w:r w:rsidRPr="0069401D" w:rsidDel="00D55948">
          <w:rPr>
            <w:rFonts w:ascii="Simplified Arabic" w:hAnsi="Simplified Arabic" w:cs="Simplified Arabic" w:hint="cs"/>
            <w:color w:val="000000" w:themeColor="text1"/>
            <w:sz w:val="24"/>
            <w:szCs w:val="24"/>
            <w:rtl/>
          </w:rPr>
          <w:delText>.</w:delText>
        </w:r>
      </w:del>
    </w:p>
    <w:p w14:paraId="54720BD9" w14:textId="77777777" w:rsidR="00A25E9F" w:rsidRPr="0069401D" w:rsidDel="00D55948" w:rsidRDefault="00A25E9F" w:rsidP="00A25E9F">
      <w:pPr>
        <w:ind w:left="360"/>
        <w:contextualSpacing/>
        <w:jc w:val="both"/>
        <w:rPr>
          <w:del w:id="6563" w:author="Aya Abdallah" w:date="2023-03-22T09:27:00Z"/>
          <w:rFonts w:ascii="Simplified Arabic" w:hAnsi="Simplified Arabic" w:cs="Simplified Arabic"/>
          <w:color w:val="000000" w:themeColor="text1"/>
          <w:sz w:val="24"/>
          <w:szCs w:val="24"/>
          <w:rtl/>
        </w:rPr>
      </w:pPr>
      <w:del w:id="6564" w:author="Aya Abdallah" w:date="2023-03-22T09:27:00Z">
        <w:r w:rsidRPr="0069401D" w:rsidDel="00D55948">
          <w:rPr>
            <w:rFonts w:ascii="Simplified Arabic" w:hAnsi="Simplified Arabic" w:cs="Simplified Arabic"/>
            <w:color w:val="000000" w:themeColor="text1"/>
            <w:sz w:val="24"/>
            <w:szCs w:val="24"/>
            <w:rtl/>
          </w:rPr>
          <w:delText>مادة (54)</w:delText>
        </w:r>
        <w:r w:rsidRPr="0069401D" w:rsidDel="00D55948">
          <w:rPr>
            <w:rFonts w:ascii="Simplified Arabic" w:hAnsi="Simplified Arabic" w:cs="Simplified Arabic" w:hint="cs"/>
            <w:color w:val="000000" w:themeColor="text1"/>
            <w:sz w:val="24"/>
            <w:szCs w:val="24"/>
            <w:rtl/>
          </w:rPr>
          <w:delText>:</w:delText>
        </w:r>
      </w:del>
    </w:p>
    <w:p w14:paraId="363D762C" w14:textId="77777777" w:rsidR="00A25E9F" w:rsidRPr="0069401D" w:rsidDel="00D55948" w:rsidRDefault="00A25E9F" w:rsidP="00A25E9F">
      <w:pPr>
        <w:numPr>
          <w:ilvl w:val="0"/>
          <w:numId w:val="91"/>
        </w:numPr>
        <w:contextualSpacing/>
        <w:jc w:val="both"/>
        <w:rPr>
          <w:del w:id="6565" w:author="Aya Abdallah" w:date="2023-03-22T09:27:00Z"/>
          <w:rFonts w:ascii="Simplified Arabic" w:hAnsi="Simplified Arabic" w:cs="Simplified Arabic"/>
          <w:color w:val="000000" w:themeColor="text1"/>
          <w:sz w:val="24"/>
          <w:szCs w:val="24"/>
          <w:rtl/>
        </w:rPr>
      </w:pPr>
      <w:del w:id="6566" w:author="Aya Abdallah" w:date="2023-03-22T09:27:00Z">
        <w:r w:rsidRPr="0069401D" w:rsidDel="00D55948">
          <w:rPr>
            <w:rFonts w:ascii="Simplified Arabic" w:hAnsi="Simplified Arabic" w:cs="Simplified Arabic" w:hint="cs"/>
            <w:color w:val="000000" w:themeColor="text1"/>
            <w:sz w:val="24"/>
            <w:szCs w:val="24"/>
            <w:rtl/>
          </w:rPr>
          <w:delText>ت</w:delText>
        </w:r>
        <w:r w:rsidRPr="0069401D" w:rsidDel="00D55948">
          <w:rPr>
            <w:rFonts w:ascii="Simplified Arabic" w:hAnsi="Simplified Arabic" w:cs="Simplified Arabic"/>
            <w:color w:val="000000" w:themeColor="text1"/>
            <w:sz w:val="24"/>
            <w:szCs w:val="24"/>
            <w:rtl/>
          </w:rPr>
          <w:delText>رفع دعوى بطلان حكم التحكيم خلال التسعين يوما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التالية لتاريخ إعلان حكم التحكيم للمحكوم عليه، ولا يحول دون قبول دعوى البطلان نزول مدعى البطلان عن حقه فى رفعها قبل صدور حكم التحكيم</w:delText>
        </w:r>
        <w:r w:rsidRPr="0069401D" w:rsidDel="00D55948">
          <w:rPr>
            <w:rFonts w:ascii="Simplified Arabic" w:hAnsi="Simplified Arabic" w:cs="Simplified Arabic" w:hint="cs"/>
            <w:color w:val="000000" w:themeColor="text1"/>
            <w:sz w:val="24"/>
            <w:szCs w:val="24"/>
            <w:rtl/>
          </w:rPr>
          <w:delText>.</w:delText>
        </w:r>
      </w:del>
    </w:p>
    <w:p w14:paraId="6EEB56DD" w14:textId="77777777" w:rsidR="00A25E9F" w:rsidRPr="0069401D" w:rsidDel="00D55948" w:rsidRDefault="00A25E9F" w:rsidP="00A25E9F">
      <w:pPr>
        <w:numPr>
          <w:ilvl w:val="0"/>
          <w:numId w:val="91"/>
        </w:numPr>
        <w:contextualSpacing/>
        <w:jc w:val="both"/>
        <w:rPr>
          <w:del w:id="6567" w:author="Aya Abdallah" w:date="2023-03-22T09:27:00Z"/>
          <w:rFonts w:ascii="Simplified Arabic" w:hAnsi="Simplified Arabic" w:cs="Simplified Arabic"/>
          <w:color w:val="000000" w:themeColor="text1"/>
          <w:sz w:val="24"/>
          <w:szCs w:val="24"/>
        </w:rPr>
      </w:pPr>
      <w:del w:id="6568" w:author="Aya Abdallah" w:date="2023-03-22T09:27:00Z">
        <w:r w:rsidRPr="0069401D" w:rsidDel="00D55948">
          <w:rPr>
            <w:rFonts w:ascii="Simplified Arabic" w:hAnsi="Simplified Arabic" w:cs="Simplified Arabic"/>
            <w:color w:val="000000" w:themeColor="text1"/>
            <w:sz w:val="24"/>
            <w:szCs w:val="24"/>
            <w:rtl/>
          </w:rPr>
          <w:delText>تختص بدعوى البطلان فى التحكيم التجاري الدولي المحكمة المشار إليها فى المادة (9) من هذا القانون، وفى غير التحكيم التجاري الدولي يكون الاختصاص لمحكمة الدرجة الثانية التى تتبعها المحكمة المختصة أصلا بنظر النزاع.</w:delText>
        </w:r>
      </w:del>
    </w:p>
  </w:footnote>
  <w:footnote w:id="591">
    <w:p w14:paraId="5570572B" w14:textId="77777777" w:rsidR="00A25E9F" w:rsidRPr="0069401D" w:rsidDel="00D55948" w:rsidRDefault="00A25E9F" w:rsidP="00A25E9F">
      <w:pPr>
        <w:pStyle w:val="FootnoteText"/>
        <w:ind w:left="281" w:hanging="288"/>
        <w:contextualSpacing/>
        <w:jc w:val="both"/>
        <w:rPr>
          <w:del w:id="6572" w:author="Aya Abdallah" w:date="2023-03-22T09:27:00Z"/>
          <w:rFonts w:ascii="Simplified Arabic" w:hAnsi="Simplified Arabic" w:cs="Simplified Arabic"/>
          <w:color w:val="000000" w:themeColor="text1"/>
          <w:sz w:val="24"/>
          <w:szCs w:val="24"/>
        </w:rPr>
      </w:pPr>
      <w:del w:id="657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محمود مختار أحمد بربري "طرق الطعن فى حكم التحكيم وكيفيه تنفيذه"، بحث منشور بمجلة التحكيم العربي، العدد الرابع، أغسطس 2001، ص 85، د/ هدى  مجدى  عبد الحمن "دور المحكم فى خصومة التحكيم"، المرجع السابق، ص 377.</w:delText>
        </w:r>
      </w:del>
    </w:p>
  </w:footnote>
  <w:footnote w:id="592">
    <w:p w14:paraId="51CCE243" w14:textId="77777777" w:rsidR="00A25E9F" w:rsidRPr="0069401D" w:rsidDel="00D55948" w:rsidRDefault="00A25E9F" w:rsidP="00A25E9F">
      <w:pPr>
        <w:pStyle w:val="FootnoteText"/>
        <w:ind w:left="281" w:hanging="288"/>
        <w:contextualSpacing/>
        <w:jc w:val="both"/>
        <w:rPr>
          <w:del w:id="6577" w:author="Aya Abdallah" w:date="2023-03-22T09:27:00Z"/>
          <w:rFonts w:ascii="Simplified Arabic" w:hAnsi="Simplified Arabic" w:cs="Simplified Arabic"/>
          <w:color w:val="000000" w:themeColor="text1"/>
          <w:sz w:val="24"/>
          <w:szCs w:val="24"/>
        </w:rPr>
      </w:pPr>
      <w:del w:id="657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حفيظة السيد الحداد "الاتجاهات المعاصرة بشأن التحكيم"، المرجع السابق، ص 33، د/ محمد أحمد عبد النعيم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 xml:space="preserve">"حدود الرقابة القضائية على التحكيم الداخلي فى منازعات العقود </w:delText>
        </w:r>
        <w:r w:rsidRPr="0069401D" w:rsidDel="00D55948">
          <w:rPr>
            <w:rFonts w:ascii="Simplified Arabic" w:hAnsi="Simplified Arabic" w:cs="Simplified Arabic"/>
            <w:color w:val="000000" w:themeColor="text1"/>
            <w:sz w:val="24"/>
            <w:szCs w:val="24"/>
            <w:rtl/>
            <w:lang w:bidi="ar-EG"/>
          </w:rPr>
          <w:delText>الإ</w:delText>
        </w:r>
        <w:r w:rsidRPr="0069401D" w:rsidDel="00D55948">
          <w:rPr>
            <w:rFonts w:ascii="Simplified Arabic" w:hAnsi="Simplified Arabic" w:cs="Simplified Arabic"/>
            <w:color w:val="000000" w:themeColor="text1"/>
            <w:sz w:val="24"/>
            <w:szCs w:val="24"/>
            <w:rtl/>
          </w:rPr>
          <w:delText>دارية"، المرجع السابق، ص233.</w:delText>
        </w:r>
      </w:del>
    </w:p>
  </w:footnote>
  <w:footnote w:id="593">
    <w:p w14:paraId="3C1115C8" w14:textId="77777777" w:rsidR="00A25E9F" w:rsidRPr="0069401D" w:rsidDel="00D55948" w:rsidRDefault="00A25E9F" w:rsidP="00A25E9F">
      <w:pPr>
        <w:pStyle w:val="FootnoteText"/>
        <w:ind w:left="281" w:hanging="288"/>
        <w:contextualSpacing/>
        <w:jc w:val="both"/>
        <w:rPr>
          <w:del w:id="6582" w:author="Aya Abdallah" w:date="2023-03-22T09:27:00Z"/>
          <w:rFonts w:ascii="Simplified Arabic" w:hAnsi="Simplified Arabic" w:cs="Simplified Arabic"/>
          <w:color w:val="000000" w:themeColor="text1"/>
          <w:sz w:val="24"/>
          <w:szCs w:val="24"/>
          <w:rtl/>
        </w:rPr>
      </w:pPr>
      <w:del w:id="658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المادتان(54/2)، (9) من قانون التحكيم المصري رقم (27)  لسنة 1994 والمعدل بالقانون رقم (9) لسنة 1997</w:delText>
        </w:r>
        <w:r w:rsidRPr="0069401D" w:rsidDel="00D55948">
          <w:rPr>
            <w:rFonts w:ascii="Simplified Arabic" w:hAnsi="Simplified Arabic" w:cs="Simplified Arabic" w:hint="cs"/>
            <w:color w:val="000000" w:themeColor="text1"/>
            <w:sz w:val="24"/>
            <w:szCs w:val="24"/>
            <w:rtl/>
          </w:rPr>
          <w:delText>.</w:delText>
        </w:r>
      </w:del>
    </w:p>
    <w:p w14:paraId="767D73A4" w14:textId="77777777" w:rsidR="00A25E9F" w:rsidRPr="0069401D" w:rsidDel="00D55948" w:rsidRDefault="00A25E9F" w:rsidP="00A25E9F">
      <w:pPr>
        <w:ind w:left="569" w:hanging="288"/>
        <w:contextualSpacing/>
        <w:jc w:val="both"/>
        <w:rPr>
          <w:del w:id="6584" w:author="Aya Abdallah" w:date="2023-03-22T09:27:00Z"/>
          <w:rFonts w:ascii="Simplified Arabic" w:hAnsi="Simplified Arabic" w:cs="Simplified Arabic"/>
          <w:color w:val="000000" w:themeColor="text1"/>
          <w:sz w:val="24"/>
          <w:szCs w:val="24"/>
          <w:rtl/>
        </w:rPr>
      </w:pPr>
      <w:del w:id="6585" w:author="Aya Abdallah" w:date="2023-03-22T09:27:00Z">
        <w:r w:rsidRPr="0069401D" w:rsidDel="00D55948">
          <w:rPr>
            <w:rFonts w:ascii="Simplified Arabic" w:hAnsi="Simplified Arabic" w:cs="Simplified Arabic"/>
            <w:color w:val="000000" w:themeColor="text1"/>
            <w:sz w:val="24"/>
            <w:szCs w:val="24"/>
            <w:rtl/>
          </w:rPr>
          <w:delText>مادة (9)</w:delText>
        </w:r>
        <w:r w:rsidRPr="0069401D" w:rsidDel="00D55948">
          <w:rPr>
            <w:rFonts w:ascii="Simplified Arabic" w:hAnsi="Simplified Arabic" w:cs="Simplified Arabic" w:hint="cs"/>
            <w:color w:val="000000" w:themeColor="text1"/>
            <w:sz w:val="24"/>
            <w:szCs w:val="24"/>
            <w:rtl/>
          </w:rPr>
          <w:delText>:</w:delText>
        </w:r>
      </w:del>
    </w:p>
    <w:p w14:paraId="45CA608D" w14:textId="77777777" w:rsidR="00A25E9F" w:rsidRPr="0069401D" w:rsidDel="00D55948" w:rsidRDefault="00A25E9F" w:rsidP="00A25E9F">
      <w:pPr>
        <w:numPr>
          <w:ilvl w:val="0"/>
          <w:numId w:val="92"/>
        </w:numPr>
        <w:contextualSpacing/>
        <w:jc w:val="both"/>
        <w:rPr>
          <w:del w:id="6586" w:author="Aya Abdallah" w:date="2023-03-22T09:27:00Z"/>
          <w:rFonts w:ascii="Simplified Arabic" w:hAnsi="Simplified Arabic" w:cs="Simplified Arabic"/>
          <w:color w:val="000000" w:themeColor="text1"/>
          <w:sz w:val="24"/>
          <w:szCs w:val="24"/>
          <w:rtl/>
        </w:rPr>
      </w:pPr>
      <w:del w:id="6587" w:author="Aya Abdallah" w:date="2023-03-22T09:27:00Z">
        <w:r w:rsidRPr="0069401D" w:rsidDel="00D55948">
          <w:rPr>
            <w:rFonts w:ascii="Simplified Arabic" w:hAnsi="Simplified Arabic" w:cs="Simplified Arabic"/>
            <w:color w:val="000000" w:themeColor="text1"/>
            <w:sz w:val="24"/>
            <w:szCs w:val="24"/>
            <w:rtl/>
          </w:rPr>
          <w:delText>يكون الاختصاص بنظر مسائل التحكيم التى يحيلها هذا القانون إلى القضاء المصري للمحكمة المختصة أصلا بنظر النزاع، أما إذا كان التحكيم تجاريا دوليا، سواء جرى فى مصر أو فى الخارج، فيكون الاختصاص لمحكمة استئناف القاهرة، ما</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لم يتفق الطرفان على اختصاص محكمة استئناف أخرى فى مصر</w:delText>
        </w:r>
        <w:r w:rsidRPr="0069401D" w:rsidDel="00D55948">
          <w:rPr>
            <w:rFonts w:ascii="Simplified Arabic" w:hAnsi="Simplified Arabic" w:cs="Simplified Arabic" w:hint="cs"/>
            <w:color w:val="000000" w:themeColor="text1"/>
            <w:sz w:val="24"/>
            <w:szCs w:val="24"/>
            <w:rtl/>
          </w:rPr>
          <w:delText>.</w:delText>
        </w:r>
      </w:del>
    </w:p>
    <w:p w14:paraId="7FE6D25E" w14:textId="77777777" w:rsidR="00A25E9F" w:rsidRPr="0069401D" w:rsidDel="00D55948" w:rsidRDefault="00A25E9F" w:rsidP="00A25E9F">
      <w:pPr>
        <w:numPr>
          <w:ilvl w:val="0"/>
          <w:numId w:val="92"/>
        </w:numPr>
        <w:contextualSpacing/>
        <w:jc w:val="both"/>
        <w:rPr>
          <w:del w:id="6588" w:author="Aya Abdallah" w:date="2023-03-22T09:27:00Z"/>
          <w:rFonts w:ascii="Simplified Arabic" w:hAnsi="Simplified Arabic" w:cs="Simplified Arabic"/>
          <w:color w:val="000000" w:themeColor="text1"/>
          <w:sz w:val="24"/>
          <w:szCs w:val="24"/>
        </w:rPr>
      </w:pPr>
      <w:del w:id="6589" w:author="Aya Abdallah" w:date="2023-03-22T09:27:00Z">
        <w:r w:rsidRPr="0069401D" w:rsidDel="00D55948">
          <w:rPr>
            <w:rFonts w:ascii="Simplified Arabic" w:hAnsi="Simplified Arabic" w:cs="Simplified Arabic" w:hint="cs"/>
            <w:color w:val="000000" w:themeColor="text1"/>
            <w:sz w:val="24"/>
            <w:szCs w:val="24"/>
            <w:rtl/>
          </w:rPr>
          <w:delText>و</w:delText>
        </w:r>
        <w:r w:rsidRPr="0069401D" w:rsidDel="00D55948">
          <w:rPr>
            <w:rFonts w:ascii="Simplified Arabic" w:hAnsi="Simplified Arabic" w:cs="Simplified Arabic"/>
            <w:color w:val="000000" w:themeColor="text1"/>
            <w:sz w:val="24"/>
            <w:szCs w:val="24"/>
            <w:rtl/>
          </w:rPr>
          <w:delText>تظل المحكمة التى ينعقد لها الاختصاص وفقا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للفقرة السابقة دون غيرها صاحبة الاختصاص حتى انتهاء جميع إجراءات التحكيم</w:delText>
        </w:r>
        <w:r w:rsidRPr="0069401D" w:rsidDel="00D55948">
          <w:rPr>
            <w:rFonts w:ascii="Simplified Arabic" w:hAnsi="Simplified Arabic" w:cs="Simplified Arabic" w:hint="cs"/>
            <w:color w:val="000000" w:themeColor="text1"/>
            <w:sz w:val="24"/>
            <w:szCs w:val="24"/>
            <w:rtl/>
          </w:rPr>
          <w:delText>.</w:delText>
        </w:r>
      </w:del>
    </w:p>
    <w:p w14:paraId="5521557C" w14:textId="77777777" w:rsidR="00A25E9F" w:rsidRPr="0069401D" w:rsidDel="00D55948" w:rsidRDefault="00A25E9F" w:rsidP="00A25E9F">
      <w:pPr>
        <w:ind w:left="569" w:hanging="288"/>
        <w:contextualSpacing/>
        <w:jc w:val="both"/>
        <w:rPr>
          <w:del w:id="6590" w:author="Aya Abdallah" w:date="2023-03-22T09:27:00Z"/>
          <w:rFonts w:ascii="Simplified Arabic" w:hAnsi="Simplified Arabic" w:cs="Simplified Arabic"/>
          <w:color w:val="000000" w:themeColor="text1"/>
          <w:sz w:val="24"/>
          <w:szCs w:val="24"/>
          <w:rtl/>
        </w:rPr>
      </w:pPr>
      <w:del w:id="6591" w:author="Aya Abdallah" w:date="2023-03-22T09:27:00Z">
        <w:r w:rsidRPr="0069401D" w:rsidDel="00D55948">
          <w:rPr>
            <w:rFonts w:ascii="Simplified Arabic" w:hAnsi="Simplified Arabic" w:cs="Simplified Arabic"/>
            <w:color w:val="000000" w:themeColor="text1"/>
            <w:sz w:val="24"/>
            <w:szCs w:val="24"/>
            <w:rtl/>
          </w:rPr>
          <w:delText>مادة (54)</w:delText>
        </w:r>
        <w:r w:rsidRPr="0069401D" w:rsidDel="00D55948">
          <w:rPr>
            <w:rFonts w:ascii="Simplified Arabic" w:hAnsi="Simplified Arabic" w:cs="Simplified Arabic" w:hint="cs"/>
            <w:color w:val="000000" w:themeColor="text1"/>
            <w:sz w:val="24"/>
            <w:szCs w:val="24"/>
            <w:rtl/>
          </w:rPr>
          <w:delText>:</w:delText>
        </w:r>
      </w:del>
    </w:p>
    <w:p w14:paraId="7AD96144" w14:textId="77777777" w:rsidR="00A25E9F" w:rsidRPr="0069401D" w:rsidDel="00D55948" w:rsidRDefault="00A25E9F" w:rsidP="00A25E9F">
      <w:pPr>
        <w:numPr>
          <w:ilvl w:val="0"/>
          <w:numId w:val="93"/>
        </w:numPr>
        <w:contextualSpacing/>
        <w:jc w:val="both"/>
        <w:rPr>
          <w:del w:id="6592" w:author="Aya Abdallah" w:date="2023-03-22T09:27:00Z"/>
          <w:rFonts w:ascii="Simplified Arabic" w:hAnsi="Simplified Arabic" w:cs="Simplified Arabic"/>
          <w:color w:val="000000" w:themeColor="text1"/>
          <w:sz w:val="24"/>
          <w:szCs w:val="24"/>
        </w:rPr>
      </w:pPr>
      <w:del w:id="6593" w:author="Aya Abdallah" w:date="2023-03-22T09:27:00Z">
        <w:r w:rsidRPr="0069401D" w:rsidDel="00D55948">
          <w:rPr>
            <w:rFonts w:ascii="Simplified Arabic" w:hAnsi="Simplified Arabic" w:cs="Simplified Arabic"/>
            <w:color w:val="000000" w:themeColor="text1"/>
            <w:sz w:val="24"/>
            <w:szCs w:val="24"/>
            <w:rtl/>
          </w:rPr>
          <w:delText>تختص بدعوى البطلان فى التحكيم التجاري الدولي المحكمة المشار إليها فى المادة (9) من هذا القانون، وفى غير التحكيم التجاري الدولي يكون الاختصاص لمحكمة الدرجة الثانية التى تتبعها المحكمة المختصة أصلا بنظر النزاع.</w:delText>
        </w:r>
      </w:del>
    </w:p>
  </w:footnote>
  <w:footnote w:id="594">
    <w:p w14:paraId="00756B23" w14:textId="77777777" w:rsidR="00A25E9F" w:rsidRPr="0069401D" w:rsidDel="00D55948" w:rsidRDefault="00A25E9F" w:rsidP="00A25E9F">
      <w:pPr>
        <w:pStyle w:val="FootnoteText"/>
        <w:ind w:left="288" w:hanging="288"/>
        <w:jc w:val="both"/>
        <w:rPr>
          <w:del w:id="6597" w:author="Aya Abdallah" w:date="2023-03-22T09:27:00Z"/>
          <w:rFonts w:ascii="Simplified Arabic" w:hAnsi="Simplified Arabic" w:cs="Simplified Arabic"/>
          <w:color w:val="000000" w:themeColor="text1"/>
          <w:sz w:val="24"/>
          <w:szCs w:val="24"/>
          <w:lang w:bidi="ar-LB"/>
        </w:rPr>
      </w:pPr>
      <w:del w:id="659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rtl/>
          </w:rPr>
          <w:delText xml:space="preserve"> د/ فتحي والي " قانون التحكيم بين النظرية والتطبيق"، المرجع السابق، ص 614، د/ عزمي عبد الفتاح "قانون التحكيم الكويتي"، المرجع السابق، ص107، د/ رضا السيد عبد الحميد "مسائل فى التحكيم"، دار النهضة العربية، سنة 2003، ص 134.</w:delText>
        </w:r>
      </w:del>
    </w:p>
  </w:footnote>
  <w:footnote w:id="595">
    <w:p w14:paraId="339BD3E4" w14:textId="77777777" w:rsidR="00A25E9F" w:rsidRPr="0069401D" w:rsidDel="00D55948" w:rsidRDefault="00A25E9F" w:rsidP="00A25E9F">
      <w:pPr>
        <w:pStyle w:val="FootnoteText"/>
        <w:ind w:left="288" w:hanging="288"/>
        <w:jc w:val="both"/>
        <w:rPr>
          <w:del w:id="6602" w:author="Aya Abdallah" w:date="2023-03-22T09:27:00Z"/>
          <w:rFonts w:ascii="Simplified Arabic" w:hAnsi="Simplified Arabic" w:cs="Simplified Arabic"/>
          <w:color w:val="000000" w:themeColor="text1"/>
          <w:sz w:val="24"/>
          <w:szCs w:val="24"/>
          <w:lang w:bidi="ar-LB"/>
        </w:rPr>
      </w:pPr>
      <w:del w:id="660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color w:val="000000" w:themeColor="text1"/>
            <w:sz w:val="24"/>
            <w:szCs w:val="24"/>
            <w:rtl/>
          </w:rPr>
          <w:delText xml:space="preserve"> المادة (172) من الدستور المصري لعام 2014</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والتى تنص على أن "مجلس الدولة هيئة قضائية مستقلة، ويختص بالفصل فى المنازعات الإدارية وفى الدعاوى التأديبية، ويحدد القانون اختصاصاته الأخرى".</w:delText>
        </w:r>
      </w:del>
    </w:p>
  </w:footnote>
  <w:footnote w:id="596">
    <w:p w14:paraId="7C1C91D1" w14:textId="77777777" w:rsidR="00A25E9F" w:rsidRPr="0069401D" w:rsidDel="00D55948" w:rsidRDefault="00A25E9F" w:rsidP="00A25E9F">
      <w:pPr>
        <w:pStyle w:val="FootnoteText"/>
        <w:ind w:left="288" w:hanging="288"/>
        <w:contextualSpacing/>
        <w:jc w:val="both"/>
        <w:rPr>
          <w:del w:id="6604" w:author="Aya Abdallah" w:date="2023-03-22T09:27:00Z"/>
          <w:rFonts w:ascii="Simplified Arabic" w:hAnsi="Simplified Arabic" w:cs="Simplified Arabic"/>
          <w:color w:val="000000" w:themeColor="text1"/>
          <w:sz w:val="24"/>
          <w:szCs w:val="24"/>
          <w:rtl/>
          <w:lang w:bidi="ar-LB"/>
        </w:rPr>
      </w:pPr>
      <w:del w:id="660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del>
    </w:p>
    <w:p w14:paraId="6F12E8E9" w14:textId="77777777" w:rsidR="00A25E9F" w:rsidRPr="0069401D" w:rsidDel="00D55948" w:rsidRDefault="00A25E9F" w:rsidP="00A25E9F">
      <w:pPr>
        <w:pStyle w:val="FootnoteText"/>
        <w:numPr>
          <w:ilvl w:val="0"/>
          <w:numId w:val="94"/>
        </w:numPr>
        <w:bidi w:val="0"/>
        <w:ind w:left="144" w:hanging="144"/>
        <w:contextualSpacing/>
        <w:jc w:val="both"/>
        <w:rPr>
          <w:del w:id="6606" w:author="Aya Abdallah" w:date="2023-03-22T09:27:00Z"/>
          <w:color w:val="000000" w:themeColor="text1"/>
          <w:sz w:val="24"/>
          <w:szCs w:val="24"/>
          <w:lang w:val="fr-FR"/>
        </w:rPr>
      </w:pPr>
      <w:del w:id="6607" w:author="Aya Abdallah" w:date="2023-03-22T09:27:00Z">
        <w:r w:rsidRPr="0069401D" w:rsidDel="00D55948">
          <w:rPr>
            <w:color w:val="000000" w:themeColor="text1"/>
            <w:sz w:val="24"/>
            <w:szCs w:val="24"/>
            <w:lang w:val="fr-FR"/>
          </w:rPr>
          <w:delText>Bruce (E) La competence due juge administatif dans l’arbitrage de personnes publiques, Rev-arb, 2006,</w:delText>
        </w:r>
        <w:r w:rsidRPr="0069401D" w:rsidDel="00D55948">
          <w:rPr>
            <w:rFonts w:hint="cs"/>
            <w:color w:val="000000" w:themeColor="text1"/>
            <w:sz w:val="24"/>
            <w:szCs w:val="24"/>
            <w:rtl/>
          </w:rPr>
          <w:delText xml:space="preserve"> </w:delText>
        </w:r>
        <w:r w:rsidRPr="0069401D" w:rsidDel="00D55948">
          <w:rPr>
            <w:color w:val="000000" w:themeColor="text1"/>
            <w:sz w:val="24"/>
            <w:szCs w:val="24"/>
            <w:lang w:val="fr-FR"/>
          </w:rPr>
          <w:delText>P.71.</w:delText>
        </w:r>
      </w:del>
    </w:p>
  </w:footnote>
  <w:footnote w:id="597">
    <w:p w14:paraId="437E1D1E" w14:textId="77777777" w:rsidR="00A25E9F" w:rsidRPr="0069401D" w:rsidDel="00D55948" w:rsidRDefault="00A25E9F" w:rsidP="00A25E9F">
      <w:pPr>
        <w:pStyle w:val="FootnoteText"/>
        <w:ind w:left="288" w:hanging="288"/>
        <w:contextualSpacing/>
        <w:jc w:val="both"/>
        <w:rPr>
          <w:del w:id="6608" w:author="Aya Abdallah" w:date="2023-03-22T09:27:00Z"/>
          <w:rFonts w:ascii="Simplified Arabic" w:hAnsi="Simplified Arabic" w:cs="Simplified Arabic"/>
          <w:color w:val="000000" w:themeColor="text1"/>
          <w:sz w:val="24"/>
          <w:szCs w:val="24"/>
          <w:rtl/>
        </w:rPr>
      </w:pPr>
      <w:del w:id="660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582FE615" w14:textId="77777777" w:rsidR="00A25E9F" w:rsidRPr="0069401D" w:rsidDel="00D55948" w:rsidRDefault="00A25E9F" w:rsidP="00A25E9F">
      <w:pPr>
        <w:pStyle w:val="FootnoteText"/>
        <w:numPr>
          <w:ilvl w:val="0"/>
          <w:numId w:val="94"/>
        </w:numPr>
        <w:bidi w:val="0"/>
        <w:ind w:left="144" w:hanging="144"/>
        <w:contextualSpacing/>
        <w:jc w:val="both"/>
        <w:rPr>
          <w:del w:id="6610" w:author="Aya Abdallah" w:date="2023-03-22T09:27:00Z"/>
          <w:color w:val="000000" w:themeColor="text1"/>
          <w:sz w:val="24"/>
          <w:szCs w:val="24"/>
          <w:lang w:val="fr-FR" w:bidi="ar-EG"/>
        </w:rPr>
      </w:pPr>
      <w:del w:id="6611" w:author="Aya Abdallah" w:date="2023-03-22T09:27:00Z">
        <w:r w:rsidRPr="0069401D" w:rsidDel="00D55948">
          <w:rPr>
            <w:color w:val="000000" w:themeColor="text1"/>
            <w:sz w:val="24"/>
            <w:szCs w:val="24"/>
            <w:lang w:val="fr-FR"/>
          </w:rPr>
          <w:delText>Auby (J): L’arbitrage en matiere administrative, A.J.A.D,</w:delText>
        </w:r>
        <w:r w:rsidRPr="0069401D" w:rsidDel="00D55948">
          <w:rPr>
            <w:rFonts w:hint="cs"/>
            <w:color w:val="000000" w:themeColor="text1"/>
            <w:sz w:val="24"/>
            <w:szCs w:val="24"/>
            <w:rtl/>
          </w:rPr>
          <w:delText xml:space="preserve"> </w:delText>
        </w:r>
        <w:r w:rsidRPr="0069401D" w:rsidDel="00D55948">
          <w:rPr>
            <w:color w:val="000000" w:themeColor="text1"/>
            <w:sz w:val="24"/>
            <w:szCs w:val="24"/>
            <w:lang w:val="fr-FR"/>
          </w:rPr>
          <w:delText>1995,</w:delText>
        </w:r>
        <w:r w:rsidRPr="0069401D" w:rsidDel="00D55948">
          <w:rPr>
            <w:rFonts w:hint="cs"/>
            <w:color w:val="000000" w:themeColor="text1"/>
            <w:sz w:val="24"/>
            <w:szCs w:val="24"/>
            <w:rtl/>
          </w:rPr>
          <w:delText xml:space="preserve"> </w:delText>
        </w:r>
        <w:r w:rsidRPr="0069401D" w:rsidDel="00D55948">
          <w:rPr>
            <w:color w:val="000000" w:themeColor="text1"/>
            <w:sz w:val="24"/>
            <w:szCs w:val="24"/>
            <w:lang w:val="fr-FR"/>
          </w:rPr>
          <w:delText>P.88; Foussard (D); L’arbitrage en droit administrative, P.41 et suv</w:delText>
        </w:r>
        <w:r w:rsidRPr="0069401D" w:rsidDel="00D55948">
          <w:rPr>
            <w:color w:val="000000" w:themeColor="text1"/>
            <w:sz w:val="24"/>
            <w:szCs w:val="24"/>
            <w:rtl/>
          </w:rPr>
          <w:delText>.</w:delText>
        </w:r>
      </w:del>
    </w:p>
  </w:footnote>
  <w:footnote w:id="598">
    <w:p w14:paraId="409A99D5" w14:textId="77777777" w:rsidR="00A25E9F" w:rsidRPr="0069401D" w:rsidDel="00D55948" w:rsidRDefault="00A25E9F" w:rsidP="00A25E9F">
      <w:pPr>
        <w:ind w:left="288" w:hanging="288"/>
        <w:contextualSpacing/>
        <w:jc w:val="both"/>
        <w:rPr>
          <w:del w:id="6612" w:author="Aya Abdallah" w:date="2023-03-22T09:27:00Z"/>
          <w:rFonts w:ascii="Simplified Arabic" w:hAnsi="Simplified Arabic" w:cs="Simplified Arabic"/>
          <w:color w:val="000000" w:themeColor="text1"/>
          <w:sz w:val="24"/>
          <w:szCs w:val="24"/>
          <w:rtl/>
          <w:lang w:bidi="ar-EG"/>
        </w:rPr>
      </w:pPr>
      <w:del w:id="661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 على سبيل المثال:</w:delText>
        </w:r>
      </w:del>
    </w:p>
    <w:p w14:paraId="060C50EE" w14:textId="77777777" w:rsidR="00A25E9F" w:rsidRPr="0069401D" w:rsidDel="00D55948" w:rsidRDefault="00A25E9F" w:rsidP="00A25E9F">
      <w:pPr>
        <w:pStyle w:val="FootnoteText"/>
        <w:numPr>
          <w:ilvl w:val="0"/>
          <w:numId w:val="94"/>
        </w:numPr>
        <w:bidi w:val="0"/>
        <w:ind w:left="144" w:hanging="144"/>
        <w:contextualSpacing/>
        <w:jc w:val="both"/>
        <w:rPr>
          <w:del w:id="6614" w:author="Aya Abdallah" w:date="2023-03-22T09:27:00Z"/>
          <w:color w:val="000000" w:themeColor="text1"/>
          <w:sz w:val="24"/>
          <w:szCs w:val="24"/>
          <w:lang w:val="fr-FR"/>
        </w:rPr>
      </w:pPr>
      <w:del w:id="6615" w:author="Aya Abdallah" w:date="2023-03-22T09:27:00Z">
        <w:r w:rsidRPr="0069401D" w:rsidDel="00D55948">
          <w:rPr>
            <w:color w:val="000000" w:themeColor="text1"/>
            <w:sz w:val="24"/>
            <w:szCs w:val="24"/>
            <w:lang w:val="fr-FR"/>
          </w:rPr>
          <w:delText>C.E., 2 mars 1956, Le Secteur Electrique de Reuilly, Rec., p.102.</w:delText>
        </w:r>
      </w:del>
    </w:p>
    <w:p w14:paraId="2189780E" w14:textId="77777777" w:rsidR="00A25E9F" w:rsidRPr="0069401D" w:rsidDel="00D55948" w:rsidRDefault="00A25E9F" w:rsidP="00A25E9F">
      <w:pPr>
        <w:pStyle w:val="FootnoteText"/>
        <w:numPr>
          <w:ilvl w:val="0"/>
          <w:numId w:val="94"/>
        </w:numPr>
        <w:bidi w:val="0"/>
        <w:ind w:left="144" w:hanging="144"/>
        <w:contextualSpacing/>
        <w:jc w:val="both"/>
        <w:rPr>
          <w:del w:id="6616" w:author="Aya Abdallah" w:date="2023-03-22T09:27:00Z"/>
          <w:color w:val="000000" w:themeColor="text1"/>
          <w:sz w:val="24"/>
          <w:szCs w:val="24"/>
          <w:lang w:val="fr-FR"/>
        </w:rPr>
      </w:pPr>
      <w:del w:id="6617" w:author="Aya Abdallah" w:date="2023-03-22T09:27:00Z">
        <w:r w:rsidRPr="0069401D" w:rsidDel="00D55948">
          <w:rPr>
            <w:color w:val="000000" w:themeColor="text1"/>
            <w:sz w:val="24"/>
            <w:szCs w:val="24"/>
            <w:lang w:val="fr-FR"/>
          </w:rPr>
          <w:delText>C.E., 13 février 1959, Compagnie des chemins de fer du Midi, Rec., p.113.</w:delText>
        </w:r>
      </w:del>
    </w:p>
    <w:p w14:paraId="31CF7067" w14:textId="77777777" w:rsidR="00A25E9F" w:rsidRPr="0069401D" w:rsidDel="00D55948" w:rsidRDefault="00A25E9F" w:rsidP="00A25E9F">
      <w:pPr>
        <w:pStyle w:val="FootnoteText"/>
        <w:numPr>
          <w:ilvl w:val="0"/>
          <w:numId w:val="94"/>
        </w:numPr>
        <w:bidi w:val="0"/>
        <w:ind w:left="144" w:hanging="144"/>
        <w:contextualSpacing/>
        <w:jc w:val="both"/>
        <w:rPr>
          <w:del w:id="6618" w:author="Aya Abdallah" w:date="2023-03-22T09:27:00Z"/>
          <w:color w:val="000000" w:themeColor="text1"/>
          <w:sz w:val="24"/>
          <w:szCs w:val="24"/>
          <w:rtl/>
        </w:rPr>
      </w:pPr>
      <w:del w:id="6619" w:author="Aya Abdallah" w:date="2023-03-22T09:27:00Z">
        <w:r w:rsidRPr="0069401D" w:rsidDel="00D55948">
          <w:rPr>
            <w:color w:val="000000" w:themeColor="text1"/>
            <w:sz w:val="24"/>
            <w:szCs w:val="24"/>
            <w:lang w:val="fr-FR"/>
          </w:rPr>
          <w:delText>C.E., 4 janvier 1957, Lamborot, AJDA 1957., p.108; Rec., p.12.</w:delText>
        </w:r>
      </w:del>
    </w:p>
    <w:p w14:paraId="7E17E58C" w14:textId="77777777" w:rsidR="00A25E9F" w:rsidRPr="0069401D" w:rsidDel="00D55948" w:rsidRDefault="00A25E9F" w:rsidP="00A25E9F">
      <w:pPr>
        <w:pStyle w:val="FootnoteText"/>
        <w:numPr>
          <w:ilvl w:val="0"/>
          <w:numId w:val="94"/>
        </w:numPr>
        <w:bidi w:val="0"/>
        <w:ind w:left="144" w:hanging="144"/>
        <w:contextualSpacing/>
        <w:jc w:val="both"/>
        <w:rPr>
          <w:del w:id="6620" w:author="Aya Abdallah" w:date="2023-03-22T09:27:00Z"/>
          <w:color w:val="000000" w:themeColor="text1"/>
          <w:sz w:val="24"/>
          <w:szCs w:val="24"/>
          <w:lang w:val="fr-FR"/>
        </w:rPr>
      </w:pPr>
      <w:del w:id="6621" w:author="Aya Abdallah" w:date="2023-03-22T09:27:00Z">
        <w:r w:rsidRPr="0069401D" w:rsidDel="00D55948">
          <w:rPr>
            <w:color w:val="000000" w:themeColor="text1"/>
            <w:sz w:val="24"/>
            <w:szCs w:val="24"/>
            <w:lang w:val="fr-FR"/>
          </w:rPr>
          <w:delText>C.E., 5 novembre 1986, Rajaonarison, Rec., p.439</w:delText>
        </w:r>
        <w:r w:rsidRPr="0069401D" w:rsidDel="00D55948">
          <w:rPr>
            <w:color w:val="000000" w:themeColor="text1"/>
            <w:sz w:val="24"/>
            <w:szCs w:val="24"/>
            <w:rtl/>
          </w:rPr>
          <w:delText xml:space="preserve">. </w:delText>
        </w:r>
      </w:del>
    </w:p>
  </w:footnote>
  <w:footnote w:id="599">
    <w:p w14:paraId="75CE2CA8" w14:textId="77777777" w:rsidR="00A25E9F" w:rsidRPr="0069401D" w:rsidDel="00D55948" w:rsidRDefault="00A25E9F" w:rsidP="00A25E9F">
      <w:pPr>
        <w:pStyle w:val="FootnoteText"/>
        <w:ind w:left="288" w:hanging="288"/>
        <w:contextualSpacing/>
        <w:jc w:val="both"/>
        <w:rPr>
          <w:del w:id="6622" w:author="Aya Abdallah" w:date="2023-03-22T09:27:00Z"/>
          <w:rFonts w:ascii="Simplified Arabic" w:hAnsi="Simplified Arabic" w:cs="Simplified Arabic"/>
          <w:color w:val="000000" w:themeColor="text1"/>
          <w:sz w:val="24"/>
          <w:szCs w:val="24"/>
          <w:rtl/>
          <w:lang w:bidi="ar-EG"/>
        </w:rPr>
      </w:pPr>
      <w:del w:id="662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del>
    </w:p>
    <w:p w14:paraId="01943287" w14:textId="77777777" w:rsidR="00A25E9F" w:rsidRPr="0069401D" w:rsidDel="00D55948" w:rsidRDefault="00A25E9F" w:rsidP="00A25E9F">
      <w:pPr>
        <w:pStyle w:val="FootnoteText"/>
        <w:numPr>
          <w:ilvl w:val="0"/>
          <w:numId w:val="94"/>
        </w:numPr>
        <w:bidi w:val="0"/>
        <w:ind w:left="144" w:hanging="144"/>
        <w:contextualSpacing/>
        <w:jc w:val="both"/>
        <w:rPr>
          <w:del w:id="6624" w:author="Aya Abdallah" w:date="2023-03-22T09:27:00Z"/>
          <w:rFonts w:ascii="Simplified Arabic" w:hAnsi="Simplified Arabic" w:cs="Simplified Arabic"/>
          <w:color w:val="000000" w:themeColor="text1"/>
          <w:sz w:val="24"/>
          <w:szCs w:val="24"/>
          <w:lang w:val="fr-FR" w:bidi="ar-EG"/>
        </w:rPr>
      </w:pPr>
      <w:del w:id="6625" w:author="Aya Abdallah" w:date="2023-03-22T09:27:00Z">
        <w:r w:rsidRPr="0069401D" w:rsidDel="00D55948">
          <w:rPr>
            <w:color w:val="000000" w:themeColor="text1"/>
            <w:sz w:val="24"/>
            <w:szCs w:val="24"/>
            <w:lang w:val="fr-FR"/>
          </w:rPr>
          <w:delText>Conseil</w:delText>
        </w:r>
        <w:r w:rsidRPr="0069401D" w:rsidDel="00D55948">
          <w:rPr>
            <w:color w:val="000000" w:themeColor="text1"/>
            <w:sz w:val="24"/>
            <w:szCs w:val="24"/>
            <w:lang w:val="fr-FR" w:bidi="ar-EG"/>
          </w:rPr>
          <w:delText xml:space="preserve"> d'Etat, Section du rapport et des études, Régler autrement le</w:delText>
        </w:r>
        <w:r w:rsidRPr="0069401D" w:rsidDel="00D55948">
          <w:rPr>
            <w:rFonts w:hint="cs"/>
            <w:color w:val="000000" w:themeColor="text1"/>
            <w:sz w:val="24"/>
            <w:szCs w:val="24"/>
            <w:rtl/>
            <w:lang w:val="fr-FR" w:bidi="ar-EG"/>
          </w:rPr>
          <w:delText xml:space="preserve"> </w:delText>
        </w:r>
        <w:r w:rsidRPr="0069401D" w:rsidDel="00D55948">
          <w:rPr>
            <w:color w:val="000000" w:themeColor="text1"/>
            <w:sz w:val="24"/>
            <w:szCs w:val="24"/>
            <w:lang w:val="fr-FR" w:bidi="ar-EG"/>
          </w:rPr>
          <w:delText>conflits: conciliation, transaction, arbitrage en matière administrative, op.cit., p.95.</w:delText>
        </w:r>
      </w:del>
    </w:p>
  </w:footnote>
  <w:footnote w:id="600">
    <w:p w14:paraId="2D632482" w14:textId="77777777" w:rsidR="00A25E9F" w:rsidRPr="0069401D" w:rsidDel="00D55948" w:rsidRDefault="00A25E9F" w:rsidP="00A25E9F">
      <w:pPr>
        <w:pStyle w:val="FootnoteText"/>
        <w:ind w:left="288" w:hanging="288"/>
        <w:contextualSpacing/>
        <w:jc w:val="both"/>
        <w:rPr>
          <w:del w:id="6626" w:author="Aya Abdallah" w:date="2023-03-22T09:27:00Z"/>
          <w:rFonts w:ascii="Simplified Arabic" w:hAnsi="Simplified Arabic" w:cs="Simplified Arabic"/>
          <w:color w:val="000000" w:themeColor="text1"/>
          <w:sz w:val="24"/>
          <w:szCs w:val="24"/>
          <w:rtl/>
          <w:lang w:bidi="ar-LB"/>
        </w:rPr>
      </w:pPr>
      <w:del w:id="662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hint="cs"/>
            <w:color w:val="000000" w:themeColor="text1"/>
            <w:sz w:val="24"/>
            <w:szCs w:val="24"/>
            <w:rtl/>
          </w:rPr>
          <w:delText>أ</w:delText>
        </w:r>
        <w:r w:rsidRPr="0069401D" w:rsidDel="00D55948">
          <w:rPr>
            <w:rFonts w:ascii="Simplified Arabic" w:hAnsi="Simplified Arabic" w:cs="Simplified Arabic"/>
            <w:color w:val="000000" w:themeColor="text1"/>
            <w:sz w:val="24"/>
            <w:szCs w:val="24"/>
            <w:rtl/>
            <w:lang w:bidi="ar-EG"/>
          </w:rPr>
          <w:delText>نظر:</w:delText>
        </w:r>
      </w:del>
    </w:p>
    <w:p w14:paraId="4F7C634C" w14:textId="77777777" w:rsidR="00A25E9F" w:rsidRPr="0069401D" w:rsidDel="00D55948" w:rsidRDefault="00A25E9F" w:rsidP="00A25E9F">
      <w:pPr>
        <w:pStyle w:val="FootnoteText"/>
        <w:numPr>
          <w:ilvl w:val="0"/>
          <w:numId w:val="94"/>
        </w:numPr>
        <w:bidi w:val="0"/>
        <w:ind w:left="144" w:hanging="144"/>
        <w:contextualSpacing/>
        <w:jc w:val="both"/>
        <w:rPr>
          <w:del w:id="6628" w:author="Aya Abdallah" w:date="2023-03-22T09:27:00Z"/>
          <w:rFonts w:ascii="Simplified Arabic" w:hAnsi="Simplified Arabic" w:cs="Simplified Arabic"/>
          <w:color w:val="000000" w:themeColor="text1"/>
          <w:sz w:val="24"/>
          <w:szCs w:val="24"/>
          <w:lang w:val="fr-FR" w:bidi="ar-EG"/>
        </w:rPr>
      </w:pPr>
      <w:del w:id="6629" w:author="Aya Abdallah" w:date="2023-03-22T09:27:00Z">
        <w:r w:rsidRPr="0069401D" w:rsidDel="00D55948">
          <w:rPr>
            <w:color w:val="000000" w:themeColor="text1"/>
            <w:sz w:val="24"/>
            <w:szCs w:val="24"/>
            <w:lang w:val="fr-FR" w:bidi="ar-EG"/>
          </w:rPr>
          <w:delText>Le Rapport, n° 2.1. du groupe de travail sur l’arbitrage en matiere admonostrative .Rev-</w:delText>
        </w:r>
        <w:r w:rsidRPr="0069401D" w:rsidDel="00D55948">
          <w:rPr>
            <w:color w:val="000000" w:themeColor="text1"/>
            <w:sz w:val="24"/>
            <w:szCs w:val="24"/>
            <w:lang w:val="fr-FR"/>
          </w:rPr>
          <w:delText>arb</w:delText>
        </w:r>
        <w:r w:rsidRPr="0069401D" w:rsidDel="00D55948">
          <w:rPr>
            <w:color w:val="000000" w:themeColor="text1"/>
            <w:sz w:val="24"/>
            <w:szCs w:val="24"/>
            <w:lang w:val="fr-FR" w:bidi="ar-EG"/>
          </w:rPr>
          <w:delText xml:space="preserve"> .2007 .P.651</w:delText>
        </w:r>
        <w:r w:rsidRPr="0069401D" w:rsidDel="00D55948">
          <w:rPr>
            <w:rFonts w:ascii="Simplified Arabic" w:hAnsi="Simplified Arabic" w:cs="Simplified Arabic"/>
            <w:color w:val="000000" w:themeColor="text1"/>
            <w:sz w:val="24"/>
            <w:szCs w:val="24"/>
            <w:rtl/>
            <w:lang w:val="fr-FR" w:bidi="ar-EG"/>
          </w:rPr>
          <w:delText>.</w:delText>
        </w:r>
      </w:del>
    </w:p>
  </w:footnote>
  <w:footnote w:id="601">
    <w:p w14:paraId="71FA384E" w14:textId="77777777" w:rsidR="00A25E9F" w:rsidRPr="0069401D" w:rsidDel="00D55948" w:rsidRDefault="00A25E9F" w:rsidP="00A25E9F">
      <w:pPr>
        <w:ind w:left="288" w:hanging="288"/>
        <w:contextualSpacing/>
        <w:jc w:val="both"/>
        <w:rPr>
          <w:del w:id="6636" w:author="Aya Abdallah" w:date="2023-03-22T09:27:00Z"/>
          <w:rFonts w:ascii="Simplified Arabic" w:hAnsi="Simplified Arabic" w:cs="Simplified Arabic"/>
          <w:color w:val="000000" w:themeColor="text1"/>
          <w:sz w:val="24"/>
          <w:szCs w:val="24"/>
          <w:rtl/>
          <w:lang w:bidi="ar-EG"/>
        </w:rPr>
      </w:pPr>
      <w:del w:id="663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وف</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هذا الصدد يذكر</w:delText>
        </w:r>
        <w:r w:rsidRPr="0069401D" w:rsidDel="00D55948">
          <w:rPr>
            <w:rFonts w:ascii="Simplified Arabic" w:hAnsi="Simplified Arabic" w:cs="Simplified Arabic" w:hint="cs"/>
            <w:color w:val="000000" w:themeColor="text1"/>
            <w:sz w:val="24"/>
            <w:szCs w:val="24"/>
            <w:rtl/>
            <w:lang w:bidi="ar-EG"/>
          </w:rPr>
          <w:delText>:</w:delText>
        </w:r>
      </w:del>
    </w:p>
    <w:p w14:paraId="274EFAD4" w14:textId="77777777" w:rsidR="00A25E9F" w:rsidRPr="0069401D" w:rsidDel="00D55948" w:rsidRDefault="00A25E9F" w:rsidP="00A25E9F">
      <w:pPr>
        <w:pStyle w:val="FootnoteText"/>
        <w:bidi w:val="0"/>
        <w:contextualSpacing/>
        <w:jc w:val="both"/>
        <w:rPr>
          <w:del w:id="6638" w:author="Aya Abdallah" w:date="2023-03-22T09:27:00Z"/>
          <w:color w:val="000000" w:themeColor="text1"/>
          <w:sz w:val="24"/>
          <w:szCs w:val="24"/>
          <w:lang w:val="fr-FR" w:bidi="ar-EG"/>
        </w:rPr>
      </w:pPr>
      <w:del w:id="6639" w:author="Aya Abdallah" w:date="2023-03-22T09:27:00Z">
        <w:r w:rsidRPr="0069401D" w:rsidDel="00D55948">
          <w:rPr>
            <w:color w:val="000000" w:themeColor="text1"/>
            <w:sz w:val="24"/>
            <w:szCs w:val="24"/>
            <w:lang w:val="fr-FR" w:bidi="ar-EG"/>
          </w:rPr>
          <w:delText>"Il est des règles auxquelles l'esprit répugne à adhérer, à moins d'y être contraint par une rigoureuse démonstration. D'autre au contraire, immédiatem- -ent intelligibles, s'imposent d'elles-mêmes. La compétence du juge administratif pour connaître du contentieux des sentences arbitrales rendues en matière administrative pourrait bien relever de cette seconde catégorie".</w:delText>
        </w:r>
      </w:del>
    </w:p>
    <w:p w14:paraId="1BF95F79" w14:textId="77777777" w:rsidR="00A25E9F" w:rsidRPr="0069401D" w:rsidDel="00D55948" w:rsidRDefault="00A25E9F" w:rsidP="00A25E9F">
      <w:pPr>
        <w:pStyle w:val="FootnoteText"/>
        <w:numPr>
          <w:ilvl w:val="0"/>
          <w:numId w:val="94"/>
        </w:numPr>
        <w:bidi w:val="0"/>
        <w:ind w:left="144" w:hanging="144"/>
        <w:jc w:val="both"/>
        <w:rPr>
          <w:del w:id="6640" w:author="Aya Abdallah" w:date="2023-03-22T09:27:00Z"/>
          <w:rFonts w:ascii="Simplified Arabic" w:hAnsi="Simplified Arabic" w:cs="Simplified Arabic"/>
          <w:color w:val="000000" w:themeColor="text1"/>
          <w:sz w:val="24"/>
          <w:szCs w:val="24"/>
          <w:lang w:val="fr-FR" w:bidi="ar-LB"/>
        </w:rPr>
      </w:pPr>
      <w:del w:id="6641" w:author="Aya Abdallah" w:date="2023-03-22T09:27:00Z">
        <w:r w:rsidRPr="0069401D" w:rsidDel="00D55948">
          <w:rPr>
            <w:color w:val="000000" w:themeColor="text1"/>
            <w:sz w:val="24"/>
            <w:szCs w:val="24"/>
            <w:lang w:val="fr-FR"/>
          </w:rPr>
          <w:delText>D. Foussard, L'arbitrage en droit administratif., art. préc., p.41.</w:delText>
        </w:r>
      </w:del>
    </w:p>
  </w:footnote>
  <w:footnote w:id="602">
    <w:p w14:paraId="48D0713C" w14:textId="77777777" w:rsidR="00A25E9F" w:rsidRPr="0069401D" w:rsidDel="00D55948" w:rsidRDefault="00A25E9F" w:rsidP="00A25E9F">
      <w:pPr>
        <w:ind w:left="288" w:hanging="288"/>
        <w:contextualSpacing/>
        <w:jc w:val="both"/>
        <w:rPr>
          <w:del w:id="6645" w:author="Aya Abdallah" w:date="2023-03-22T09:27:00Z"/>
          <w:rFonts w:ascii="Simplified Arabic" w:hAnsi="Simplified Arabic" w:cs="Simplified Arabic"/>
          <w:color w:val="000000" w:themeColor="text1"/>
          <w:sz w:val="24"/>
          <w:szCs w:val="24"/>
          <w:rtl/>
          <w:lang w:bidi="ar-EG"/>
        </w:rPr>
      </w:pPr>
      <w:del w:id="664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وفى هذا الصدد تذكر :</w:delText>
        </w:r>
      </w:del>
    </w:p>
    <w:p w14:paraId="7F94E130" w14:textId="77777777" w:rsidR="00A25E9F" w:rsidRPr="0069401D" w:rsidDel="00D55948" w:rsidRDefault="00A25E9F" w:rsidP="00A25E9F">
      <w:pPr>
        <w:pStyle w:val="FootnoteText"/>
        <w:bidi w:val="0"/>
        <w:contextualSpacing/>
        <w:jc w:val="both"/>
        <w:rPr>
          <w:del w:id="6647" w:author="Aya Abdallah" w:date="2023-03-22T09:27:00Z"/>
          <w:color w:val="000000" w:themeColor="text1"/>
          <w:sz w:val="24"/>
          <w:szCs w:val="24"/>
          <w:rtl/>
          <w:lang w:bidi="ar-EG"/>
        </w:rPr>
      </w:pPr>
      <w:del w:id="6648" w:author="Aya Abdallah" w:date="2023-03-22T09:27:00Z">
        <w:r w:rsidRPr="0069401D" w:rsidDel="00D55948">
          <w:rPr>
            <w:color w:val="000000" w:themeColor="text1"/>
            <w:sz w:val="24"/>
            <w:szCs w:val="24"/>
            <w:lang w:val="fr-FR" w:bidi="ar-EG"/>
          </w:rPr>
          <w:delText>"Or si c</w:delText>
        </w:r>
        <w:r w:rsidRPr="0069401D" w:rsidDel="00D55948">
          <w:rPr>
            <w:color w:val="000000" w:themeColor="text1"/>
            <w:sz w:val="24"/>
            <w:szCs w:val="24"/>
            <w:lang w:val="fr-FR"/>
          </w:rPr>
          <w:delText xml:space="preserve">'est bien la nature du litige qui détermine la compétence de la juridiction administrative dans le droit commun, c'est, de même, la nature du litige soumis à l'arbitre qui doit déterminer la compétence de la juridiction administrative, lorsque celle-ci est appelée à intervenir en matière arbitrale. La compétence du juge étatique en matière arbitrale sera donc liée au </w:delText>
        </w:r>
        <w:r w:rsidRPr="0069401D" w:rsidDel="00D55948">
          <w:rPr>
            <w:i/>
            <w:iCs/>
            <w:color w:val="000000" w:themeColor="text1"/>
            <w:sz w:val="24"/>
            <w:szCs w:val="24"/>
            <w:lang w:val="fr-FR"/>
          </w:rPr>
          <w:delText>fond</w:delText>
        </w:r>
        <w:r w:rsidRPr="0069401D" w:rsidDel="00D55948">
          <w:rPr>
            <w:color w:val="000000" w:themeColor="text1"/>
            <w:sz w:val="24"/>
            <w:szCs w:val="24"/>
            <w:lang w:val="fr-FR"/>
          </w:rPr>
          <w:delText xml:space="preserve"> du litige".</w:delText>
        </w:r>
      </w:del>
    </w:p>
    <w:p w14:paraId="0D8FD8D7" w14:textId="77777777" w:rsidR="00A25E9F" w:rsidRPr="0069401D" w:rsidDel="00D55948" w:rsidRDefault="00A25E9F" w:rsidP="00A25E9F">
      <w:pPr>
        <w:pStyle w:val="FootnoteText"/>
        <w:numPr>
          <w:ilvl w:val="0"/>
          <w:numId w:val="94"/>
        </w:numPr>
        <w:bidi w:val="0"/>
        <w:ind w:left="144" w:hanging="144"/>
        <w:jc w:val="both"/>
        <w:rPr>
          <w:del w:id="6649" w:author="Aya Abdallah" w:date="2023-03-22T09:27:00Z"/>
          <w:color w:val="000000" w:themeColor="text1"/>
          <w:sz w:val="24"/>
          <w:szCs w:val="24"/>
          <w:lang w:val="fr-FR"/>
        </w:rPr>
      </w:pPr>
      <w:del w:id="6650" w:author="Aya Abdallah" w:date="2023-03-22T09:27:00Z">
        <w:r w:rsidRPr="0069401D" w:rsidDel="00D55948">
          <w:rPr>
            <w:color w:val="000000" w:themeColor="text1"/>
            <w:sz w:val="24"/>
            <w:szCs w:val="24"/>
            <w:lang w:val="fr-FR"/>
          </w:rPr>
          <w:delText>E. Bruce, art. préc., p.71.</w:delText>
        </w:r>
      </w:del>
    </w:p>
  </w:footnote>
  <w:footnote w:id="603">
    <w:p w14:paraId="627E60E2" w14:textId="77777777" w:rsidR="00A25E9F" w:rsidRPr="0069401D" w:rsidDel="00D55948" w:rsidRDefault="00A25E9F" w:rsidP="00A25E9F">
      <w:pPr>
        <w:pStyle w:val="FootnoteText"/>
        <w:ind w:left="281" w:hanging="288"/>
        <w:contextualSpacing/>
        <w:jc w:val="both"/>
        <w:rPr>
          <w:del w:id="6654" w:author="Aya Abdallah" w:date="2023-03-22T09:27:00Z"/>
          <w:rFonts w:ascii="Simplified Arabic" w:hAnsi="Simplified Arabic" w:cs="Simplified Arabic"/>
          <w:color w:val="000000" w:themeColor="text1"/>
          <w:sz w:val="24"/>
          <w:szCs w:val="24"/>
          <w:lang w:bidi="ar-EG"/>
        </w:rPr>
      </w:pPr>
      <w:del w:id="665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 نص المادة (19) من نظام التحكيم السعودي، والمادة (208) من قانون المرافعات القطري، والمادة (187) من قانون المرافعات الكويتي، المادة</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(54/2) من قانون التحكيم العماني (بالنسبة للتحكيم الوطني).</w:delText>
        </w:r>
      </w:del>
    </w:p>
  </w:footnote>
  <w:footnote w:id="604">
    <w:p w14:paraId="2557A175" w14:textId="77777777" w:rsidR="00A25E9F" w:rsidRPr="0069401D" w:rsidDel="00D55948" w:rsidRDefault="00A25E9F" w:rsidP="00A25E9F">
      <w:pPr>
        <w:pStyle w:val="FootnoteText"/>
        <w:ind w:left="281" w:hanging="288"/>
        <w:contextualSpacing/>
        <w:jc w:val="both"/>
        <w:rPr>
          <w:del w:id="6656" w:author="Aya Abdallah" w:date="2023-03-22T09:27:00Z"/>
          <w:rFonts w:ascii="Simplified Arabic" w:hAnsi="Simplified Arabic" w:cs="Simplified Arabic"/>
          <w:color w:val="000000" w:themeColor="text1"/>
          <w:sz w:val="24"/>
          <w:szCs w:val="24"/>
          <w:lang w:bidi="ar-EG"/>
        </w:rPr>
      </w:pPr>
      <w:del w:id="665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المادة (54/2) من قانون التحكيم التى تنص على أنه: "تختص بدعوى البطلان (....). وف</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غير التحكيم التجاري الدولي يكون الاختصاص لمحكمة الدرجة الثانية التي تتبعها المحكمة المختصة أصلاً بنظر النزاع".</w:delText>
        </w:r>
      </w:del>
    </w:p>
  </w:footnote>
  <w:footnote w:id="605">
    <w:p w14:paraId="2DD9D9CD" w14:textId="77777777" w:rsidR="00A25E9F" w:rsidRPr="0069401D" w:rsidDel="00D55948" w:rsidRDefault="00A25E9F" w:rsidP="00A25E9F">
      <w:pPr>
        <w:pStyle w:val="FootnoteText"/>
        <w:ind w:left="281" w:hanging="288"/>
        <w:contextualSpacing/>
        <w:jc w:val="both"/>
        <w:rPr>
          <w:del w:id="6661" w:author="Aya Abdallah" w:date="2023-03-22T09:27:00Z"/>
          <w:rFonts w:ascii="Simplified Arabic" w:hAnsi="Simplified Arabic" w:cs="Simplified Arabic"/>
          <w:color w:val="000000" w:themeColor="text1"/>
          <w:sz w:val="24"/>
          <w:szCs w:val="24"/>
          <w:rtl/>
          <w:lang w:bidi="ar-EG"/>
        </w:rPr>
      </w:pPr>
      <w:del w:id="666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del>
    </w:p>
    <w:p w14:paraId="19854E37" w14:textId="77777777" w:rsidR="00A25E9F" w:rsidRPr="0069401D" w:rsidDel="00D55948" w:rsidRDefault="00A25E9F" w:rsidP="00A25E9F">
      <w:pPr>
        <w:pStyle w:val="FootnoteText"/>
        <w:numPr>
          <w:ilvl w:val="0"/>
          <w:numId w:val="94"/>
        </w:numPr>
        <w:bidi w:val="0"/>
        <w:ind w:left="144" w:hanging="144"/>
        <w:contextualSpacing/>
        <w:jc w:val="both"/>
        <w:rPr>
          <w:del w:id="6663" w:author="Aya Abdallah" w:date="2023-03-22T09:27:00Z"/>
          <w:color w:val="000000" w:themeColor="text1"/>
          <w:sz w:val="24"/>
          <w:szCs w:val="24"/>
          <w:lang w:val="fr-FR" w:bidi="ar-EG"/>
        </w:rPr>
      </w:pPr>
      <w:del w:id="6664" w:author="Aya Abdallah" w:date="2023-03-22T09:27:00Z">
        <w:r w:rsidRPr="0069401D" w:rsidDel="00D55948">
          <w:rPr>
            <w:color w:val="000000" w:themeColor="text1"/>
            <w:sz w:val="24"/>
            <w:szCs w:val="24"/>
            <w:lang w:val="fr-FR" w:bidi="ar-EG"/>
          </w:rPr>
          <w:delText>P. Stillmunkes, L'arbitrage en droit administratif, thèse, Paris, 1960, cité par J.-D. Dreyfus, op.cit., p.469.</w:delText>
        </w:r>
      </w:del>
    </w:p>
    <w:p w14:paraId="2A16450F" w14:textId="77777777" w:rsidR="00A25E9F" w:rsidRPr="0069401D" w:rsidDel="00D55948" w:rsidRDefault="00A25E9F" w:rsidP="00A25E9F">
      <w:pPr>
        <w:pStyle w:val="FootnoteText"/>
        <w:ind w:left="281"/>
        <w:jc w:val="both"/>
        <w:rPr>
          <w:del w:id="6665" w:author="Aya Abdallah" w:date="2023-03-22T09:27:00Z"/>
          <w:rFonts w:ascii="Simplified Arabic" w:hAnsi="Simplified Arabic" w:cs="Simplified Arabic"/>
          <w:color w:val="000000" w:themeColor="text1"/>
          <w:sz w:val="24"/>
          <w:szCs w:val="24"/>
          <w:lang w:bidi="ar-LB"/>
        </w:rPr>
      </w:pPr>
      <w:del w:id="6666" w:author="Aya Abdallah" w:date="2023-03-22T09:27:00Z">
        <w:r w:rsidRPr="0069401D" w:rsidDel="00D55948">
          <w:rPr>
            <w:rFonts w:ascii="Simplified Arabic" w:hAnsi="Simplified Arabic" w:cs="Simplified Arabic"/>
            <w:color w:val="000000" w:themeColor="text1"/>
            <w:sz w:val="24"/>
            <w:szCs w:val="24"/>
            <w:rtl/>
            <w:lang w:val="fr-FR" w:bidi="ar-EG"/>
          </w:rPr>
          <w:delText>مشار لدى د / شريف يوسف خاطر "التحكيم فى العقود الإدارية" بحث منشور بموتمر التحكيم التجاري الدولي السادس عشر، سنة 2008، ص 295.</w:delText>
        </w:r>
      </w:del>
    </w:p>
  </w:footnote>
  <w:footnote w:id="606">
    <w:p w14:paraId="33642951" w14:textId="77777777" w:rsidR="00A25E9F" w:rsidRPr="0069401D" w:rsidDel="00D55948" w:rsidRDefault="00A25E9F" w:rsidP="00A25E9F">
      <w:pPr>
        <w:pStyle w:val="FootnoteText"/>
        <w:ind w:left="281" w:hanging="288"/>
        <w:contextualSpacing/>
        <w:jc w:val="both"/>
        <w:rPr>
          <w:del w:id="6667" w:author="Aya Abdallah" w:date="2023-03-22T09:27:00Z"/>
          <w:rFonts w:ascii="Simplified Arabic" w:hAnsi="Simplified Arabic" w:cs="Simplified Arabic"/>
          <w:color w:val="000000" w:themeColor="text1"/>
          <w:sz w:val="24"/>
          <w:szCs w:val="24"/>
          <w:rtl/>
          <w:lang w:bidi="ar-EG"/>
        </w:rPr>
      </w:pPr>
      <w:del w:id="666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w:delText>
        </w:r>
        <w:r w:rsidRPr="0069401D" w:rsidDel="00D55948">
          <w:rPr>
            <w:rFonts w:ascii="Simplified Arabic" w:hAnsi="Simplified Arabic" w:cs="Simplified Arabic"/>
            <w:color w:val="000000" w:themeColor="text1"/>
            <w:sz w:val="24"/>
            <w:szCs w:val="24"/>
            <w:rtl/>
            <w:lang w:bidi="ar-EG"/>
          </w:rPr>
          <w:delText>بالتفصيل حول موضوع الطبيعة القانونية لاتفاق التحكيم وارتباطه بالقانون الخاص</w:delText>
        </w:r>
        <w:r w:rsidRPr="0069401D" w:rsidDel="00D55948">
          <w:rPr>
            <w:rFonts w:ascii="Simplified Arabic" w:hAnsi="Simplified Arabic" w:cs="Simplified Arabic" w:hint="cs"/>
            <w:color w:val="000000" w:themeColor="text1"/>
            <w:sz w:val="24"/>
            <w:szCs w:val="24"/>
            <w:rtl/>
            <w:lang w:bidi="ar-EG"/>
          </w:rPr>
          <w:delText>:</w:delText>
        </w:r>
      </w:del>
    </w:p>
    <w:p w14:paraId="2491CC3D" w14:textId="77777777" w:rsidR="00A25E9F" w:rsidRPr="0069401D" w:rsidDel="00D55948" w:rsidRDefault="00A25E9F" w:rsidP="00A25E9F">
      <w:pPr>
        <w:pStyle w:val="FootnoteText"/>
        <w:numPr>
          <w:ilvl w:val="0"/>
          <w:numId w:val="94"/>
        </w:numPr>
        <w:bidi w:val="0"/>
        <w:ind w:left="144" w:hanging="144"/>
        <w:contextualSpacing/>
        <w:jc w:val="both"/>
        <w:rPr>
          <w:del w:id="6669" w:author="Aya Abdallah" w:date="2023-03-22T09:27:00Z"/>
          <w:color w:val="000000" w:themeColor="text1"/>
          <w:sz w:val="24"/>
          <w:szCs w:val="24"/>
          <w:lang w:val="fr-FR" w:bidi="ar-EG"/>
        </w:rPr>
      </w:pPr>
      <w:del w:id="6670" w:author="Aya Abdallah" w:date="2023-03-22T09:27:00Z">
        <w:r w:rsidRPr="0069401D" w:rsidDel="00D55948">
          <w:rPr>
            <w:color w:val="000000" w:themeColor="text1"/>
            <w:sz w:val="24"/>
            <w:szCs w:val="24"/>
            <w:lang w:val="fr-FR" w:bidi="ar-EG"/>
          </w:rPr>
          <w:delText>A. Patrikios, op.cit., pp.166-169.</w:delText>
        </w:r>
      </w:del>
    </w:p>
  </w:footnote>
  <w:footnote w:id="607">
    <w:p w14:paraId="08550267" w14:textId="77777777" w:rsidR="00A25E9F" w:rsidRPr="0069401D" w:rsidDel="00D55948" w:rsidRDefault="00A25E9F" w:rsidP="00A25E9F">
      <w:pPr>
        <w:pStyle w:val="FootnoteText"/>
        <w:ind w:left="281" w:hanging="288"/>
        <w:contextualSpacing/>
        <w:jc w:val="both"/>
        <w:rPr>
          <w:del w:id="6674" w:author="Aya Abdallah" w:date="2023-03-22T09:27:00Z"/>
          <w:rFonts w:ascii="Simplified Arabic" w:hAnsi="Simplified Arabic" w:cs="Simplified Arabic"/>
          <w:color w:val="000000" w:themeColor="text1"/>
          <w:sz w:val="24"/>
          <w:szCs w:val="24"/>
          <w:rtl/>
          <w:lang w:bidi="ar-EG"/>
        </w:rPr>
      </w:pPr>
      <w:del w:id="667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color w:val="000000" w:themeColor="text1"/>
            <w:sz w:val="24"/>
            <w:szCs w:val="24"/>
            <w:rtl/>
            <w:lang w:bidi="ar-EG"/>
          </w:rPr>
          <w:delText>:</w:delText>
        </w:r>
      </w:del>
    </w:p>
    <w:p w14:paraId="4049CC69" w14:textId="77777777" w:rsidR="00A25E9F" w:rsidRPr="0069401D" w:rsidDel="00D55948" w:rsidRDefault="00A25E9F" w:rsidP="00A25E9F">
      <w:pPr>
        <w:pStyle w:val="FootnoteText"/>
        <w:numPr>
          <w:ilvl w:val="0"/>
          <w:numId w:val="94"/>
        </w:numPr>
        <w:bidi w:val="0"/>
        <w:ind w:left="144" w:hanging="144"/>
        <w:contextualSpacing/>
        <w:jc w:val="both"/>
        <w:rPr>
          <w:del w:id="6676" w:author="Aya Abdallah" w:date="2023-03-22T09:27:00Z"/>
          <w:color w:val="000000" w:themeColor="text1"/>
          <w:sz w:val="24"/>
          <w:szCs w:val="24"/>
          <w:rtl/>
          <w:lang w:val="fr-FR" w:bidi="ar-EG"/>
        </w:rPr>
      </w:pPr>
      <w:del w:id="6677" w:author="Aya Abdallah" w:date="2023-03-22T09:27:00Z">
        <w:r w:rsidRPr="0069401D" w:rsidDel="00D55948">
          <w:rPr>
            <w:color w:val="000000" w:themeColor="text1"/>
            <w:sz w:val="24"/>
            <w:szCs w:val="24"/>
            <w:lang w:val="fr-FR" w:bidi="ar-EG"/>
          </w:rPr>
          <w:delText xml:space="preserve">P. Level, note sous C.E., 3 mars </w:delText>
        </w:r>
        <w:smartTag w:uri="urn:schemas-microsoft-com:office:smarttags" w:element="metricconverter">
          <w:smartTagPr>
            <w:attr w:name="ProductID" w:val="1989, A"/>
          </w:smartTagPr>
          <w:r w:rsidRPr="0069401D" w:rsidDel="00D55948">
            <w:rPr>
              <w:color w:val="000000" w:themeColor="text1"/>
              <w:sz w:val="24"/>
              <w:szCs w:val="24"/>
              <w:lang w:val="fr-FR" w:bidi="ar-EG"/>
            </w:rPr>
            <w:delText>1989, A</w:delText>
          </w:r>
        </w:smartTag>
        <w:r w:rsidRPr="0069401D" w:rsidDel="00D55948">
          <w:rPr>
            <w:color w:val="000000" w:themeColor="text1"/>
            <w:sz w:val="24"/>
            <w:szCs w:val="24"/>
            <w:lang w:val="fr-FR" w:bidi="ar-EG"/>
          </w:rPr>
          <w:delText>.R.E.A, JCP 1989., II, n° 21323.</w:delText>
        </w:r>
      </w:del>
    </w:p>
  </w:footnote>
  <w:footnote w:id="608">
    <w:p w14:paraId="6A33AB50" w14:textId="77777777" w:rsidR="00A25E9F" w:rsidRPr="0069401D" w:rsidDel="00D55948" w:rsidRDefault="00A25E9F" w:rsidP="00A25E9F">
      <w:pPr>
        <w:pStyle w:val="FootnoteText"/>
        <w:ind w:left="281" w:hanging="288"/>
        <w:contextualSpacing/>
        <w:jc w:val="both"/>
        <w:rPr>
          <w:del w:id="6681" w:author="Aya Abdallah" w:date="2023-03-22T09:27:00Z"/>
          <w:rFonts w:ascii="Simplified Arabic" w:hAnsi="Simplified Arabic" w:cs="Simplified Arabic"/>
          <w:color w:val="000000" w:themeColor="text1"/>
          <w:sz w:val="24"/>
          <w:szCs w:val="24"/>
          <w:lang w:bidi="ar-EG"/>
        </w:rPr>
      </w:pPr>
      <w:del w:id="668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 نص المادة (54/2) من قانون التحكيم المصري على أنه: "تختص بدعوى البطلان في التحكيم التجاري الدولي المحكمة المشار إليها في المادة (9) من هذا القانون". وبالرجوع إلى نص المادة (9) تبين أن هذه المحكمة هي محكمة استئناف القاهرة أو أية محكمة استئناف أخرى في مصر يتفق عليها الطرفان.</w:delText>
        </w:r>
      </w:del>
    </w:p>
  </w:footnote>
  <w:footnote w:id="609">
    <w:p w14:paraId="5B400DBA" w14:textId="77777777" w:rsidR="00A25E9F" w:rsidRPr="0069401D" w:rsidDel="00D55948" w:rsidRDefault="00A25E9F" w:rsidP="00A25E9F">
      <w:pPr>
        <w:pStyle w:val="FootnoteText"/>
        <w:ind w:left="288" w:hanging="288"/>
        <w:jc w:val="both"/>
        <w:rPr>
          <w:del w:id="6683" w:author="Aya Abdallah" w:date="2023-03-22T09:27:00Z"/>
          <w:rFonts w:ascii="Simplified Arabic" w:hAnsi="Simplified Arabic" w:cs="Simplified Arabic"/>
          <w:color w:val="000000" w:themeColor="text1"/>
          <w:sz w:val="24"/>
          <w:szCs w:val="24"/>
          <w:lang w:bidi="ar-LB"/>
        </w:rPr>
      </w:pPr>
      <w:del w:id="668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فالمادة (6) من مرسوم بقانون رقم (9) لسنة 1994 بإصدار قانون التحكيم التجاري الدولي قد جعلت الاختصاص بإجراء الرقابة القضائية على حكم التحكيم معقوداً لمحكمة الاستئناف العليا المدنية.</w:delText>
        </w:r>
      </w:del>
    </w:p>
  </w:footnote>
  <w:footnote w:id="610">
    <w:p w14:paraId="435B8777" w14:textId="77777777" w:rsidR="00A25E9F" w:rsidRPr="0069401D" w:rsidDel="00D55948" w:rsidRDefault="00A25E9F" w:rsidP="00A25E9F">
      <w:pPr>
        <w:pStyle w:val="FootnoteText"/>
        <w:ind w:left="281" w:hanging="288"/>
        <w:contextualSpacing/>
        <w:jc w:val="both"/>
        <w:rPr>
          <w:del w:id="6685" w:author="Aya Abdallah" w:date="2023-03-22T09:27:00Z"/>
          <w:rFonts w:ascii="Simplified Arabic" w:hAnsi="Simplified Arabic" w:cs="Simplified Arabic"/>
          <w:color w:val="000000" w:themeColor="text1"/>
          <w:sz w:val="24"/>
          <w:szCs w:val="24"/>
          <w:lang w:bidi="ar-EG"/>
        </w:rPr>
      </w:pPr>
      <w:del w:id="668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فالمادة (54/2) من قانون التحكيم العماني المعدل بالمرسوم رقم</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(3/2007) قد قررت عقد الاختصاص بنظر دعوى البطلان في التحكيم التجاري الدولي للمحكمة الاستئناف المختصة المشار إليها في المادة (9) من هذا القانون"، وبالرجوع إلى نص المادة (9) تبين أن هذه المحكمة هي محكمة الاستئناف بمسقط.</w:delText>
        </w:r>
      </w:del>
    </w:p>
  </w:footnote>
  <w:footnote w:id="611">
    <w:p w14:paraId="2968B37A" w14:textId="77777777" w:rsidR="00A25E9F" w:rsidRPr="0069401D" w:rsidDel="00D55948" w:rsidRDefault="00A25E9F" w:rsidP="00A25E9F">
      <w:pPr>
        <w:pStyle w:val="FootnoteText"/>
        <w:ind w:left="288" w:hanging="288"/>
        <w:contextualSpacing/>
        <w:jc w:val="both"/>
        <w:rPr>
          <w:del w:id="6690" w:author="Aya Abdallah" w:date="2023-03-22T09:27:00Z"/>
          <w:rFonts w:ascii="Simplified Arabic" w:hAnsi="Simplified Arabic" w:cs="Simplified Arabic"/>
          <w:color w:val="000000" w:themeColor="text1"/>
          <w:sz w:val="24"/>
          <w:szCs w:val="24"/>
          <w:rtl/>
          <w:lang w:val="fr-FR" w:bidi="ar-EG"/>
        </w:rPr>
      </w:pPr>
      <w:del w:id="669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 على سبيل المثال الحكم الصادر عن المحكمة الإدارية بباريس بتاريخ 10 من يوليو عام 1979، إذ قررت:</w:delText>
        </w:r>
      </w:del>
    </w:p>
    <w:p w14:paraId="30BA2198" w14:textId="77777777" w:rsidR="00A25E9F" w:rsidRPr="0069401D" w:rsidDel="00D55948" w:rsidRDefault="00A25E9F" w:rsidP="00A25E9F">
      <w:pPr>
        <w:pStyle w:val="FootnoteText"/>
        <w:bidi w:val="0"/>
        <w:contextualSpacing/>
        <w:jc w:val="both"/>
        <w:rPr>
          <w:del w:id="6692" w:author="Aya Abdallah" w:date="2023-03-22T09:27:00Z"/>
          <w:color w:val="000000" w:themeColor="text1"/>
          <w:sz w:val="24"/>
          <w:szCs w:val="24"/>
          <w:lang w:val="fr-FR" w:bidi="ar-EG"/>
        </w:rPr>
      </w:pPr>
      <w:del w:id="6693" w:author="Aya Abdallah" w:date="2023-03-22T09:27:00Z">
        <w:r w:rsidRPr="0069401D" w:rsidDel="00D55948">
          <w:rPr>
            <w:color w:val="000000" w:themeColor="text1"/>
            <w:sz w:val="24"/>
            <w:szCs w:val="24"/>
            <w:lang w:val="fr-FR" w:bidi="ar-EG"/>
          </w:rPr>
          <w:delText>"(….) que par suite les travaux, dont il s'agit, qui ne sont exécutés ni pour le compte d'une collectivité publique française, ni pour assurer le fonctionnement d'un service public français, n'ont pas le caractère de travaux publics ; qu'en outre les marchés passés à cet effet, dès lors que l'administration française n'intervient pas pour son propos compte et bien qu'ils se réfèrent à des clauses exorbitantes du droit commun, ne peuvent être regardés comme des contrats administratifs ; que dès lors la juridiction administrative est incompétente à l'égard de toutes les parties en cause".</w:delText>
        </w:r>
      </w:del>
    </w:p>
    <w:p w14:paraId="6FA788A0" w14:textId="77777777" w:rsidR="00A25E9F" w:rsidRPr="0069401D" w:rsidDel="00D55948" w:rsidRDefault="00A25E9F" w:rsidP="00A25E9F">
      <w:pPr>
        <w:pStyle w:val="FootnoteText"/>
        <w:numPr>
          <w:ilvl w:val="0"/>
          <w:numId w:val="95"/>
        </w:numPr>
        <w:bidi w:val="0"/>
        <w:ind w:left="144" w:hanging="144"/>
        <w:contextualSpacing/>
        <w:jc w:val="both"/>
        <w:rPr>
          <w:del w:id="6694" w:author="Aya Abdallah" w:date="2023-03-22T09:27:00Z"/>
          <w:color w:val="000000" w:themeColor="text1"/>
          <w:sz w:val="24"/>
          <w:szCs w:val="24"/>
          <w:lang w:val="fr-FR" w:bidi="ar-EG"/>
        </w:rPr>
      </w:pPr>
      <w:del w:id="6695" w:author="Aya Abdallah" w:date="2023-03-22T09:27:00Z">
        <w:r w:rsidRPr="0069401D" w:rsidDel="00D55948">
          <w:rPr>
            <w:color w:val="000000" w:themeColor="text1"/>
            <w:sz w:val="24"/>
            <w:szCs w:val="24"/>
            <w:lang w:val="fr-FR" w:bidi="ar-EG"/>
          </w:rPr>
          <w:delText>Trib. Adm. de Paris, 2 juillet 1979, Banque populaire de l'Ouest, Rec., p.523.</w:delText>
        </w:r>
      </w:del>
    </w:p>
    <w:p w14:paraId="09315C1D" w14:textId="77777777" w:rsidR="00A25E9F" w:rsidRPr="0069401D" w:rsidDel="00D55948" w:rsidRDefault="00A25E9F" w:rsidP="00A25E9F">
      <w:pPr>
        <w:pStyle w:val="FootnoteText"/>
        <w:ind w:left="360"/>
        <w:contextualSpacing/>
        <w:jc w:val="both"/>
        <w:rPr>
          <w:del w:id="6696" w:author="Aya Abdallah" w:date="2023-03-22T09:27:00Z"/>
          <w:rFonts w:ascii="Simplified Arabic" w:hAnsi="Simplified Arabic" w:cs="Simplified Arabic"/>
          <w:color w:val="000000" w:themeColor="text1"/>
          <w:sz w:val="24"/>
          <w:szCs w:val="24"/>
          <w:rtl/>
          <w:lang w:val="fr-FR" w:bidi="ar-EG"/>
        </w:rPr>
      </w:pPr>
      <w:del w:id="6697" w:author="Aya Abdallah" w:date="2023-03-22T09:27:00Z">
        <w:r w:rsidRPr="0069401D" w:rsidDel="00D55948">
          <w:rPr>
            <w:rFonts w:ascii="Simplified Arabic" w:hAnsi="Simplified Arabic" w:cs="Simplified Arabic"/>
            <w:color w:val="000000" w:themeColor="text1"/>
            <w:sz w:val="24"/>
            <w:szCs w:val="24"/>
            <w:rtl/>
            <w:lang w:val="fr-FR" w:bidi="ar-EG"/>
          </w:rPr>
          <w:delText>وفي ذات الاتجاه :</w:delText>
        </w:r>
      </w:del>
    </w:p>
    <w:p w14:paraId="45A76CEC" w14:textId="77777777" w:rsidR="00A25E9F" w:rsidRPr="0069401D" w:rsidDel="00D55948" w:rsidRDefault="00A25E9F" w:rsidP="00A25E9F">
      <w:pPr>
        <w:pStyle w:val="FootnoteText"/>
        <w:numPr>
          <w:ilvl w:val="0"/>
          <w:numId w:val="95"/>
        </w:numPr>
        <w:bidi w:val="0"/>
        <w:ind w:left="144" w:hanging="144"/>
        <w:contextualSpacing/>
        <w:jc w:val="both"/>
        <w:rPr>
          <w:del w:id="6698" w:author="Aya Abdallah" w:date="2023-03-22T09:27:00Z"/>
          <w:color w:val="000000" w:themeColor="text1"/>
          <w:sz w:val="24"/>
          <w:szCs w:val="24"/>
          <w:lang w:val="fr-FR" w:bidi="ar-EG"/>
        </w:rPr>
      </w:pPr>
      <w:del w:id="6699" w:author="Aya Abdallah" w:date="2023-03-22T09:27:00Z">
        <w:r w:rsidRPr="0069401D" w:rsidDel="00D55948">
          <w:rPr>
            <w:color w:val="000000" w:themeColor="text1"/>
            <w:sz w:val="24"/>
            <w:szCs w:val="24"/>
            <w:lang w:val="fr-FR" w:bidi="ar-EG"/>
          </w:rPr>
          <w:delText>Trib. Adm. de Paris, 15 avril 1975, Sieur Trolliet, Rec., p.705.</w:delText>
        </w:r>
      </w:del>
    </w:p>
  </w:footnote>
  <w:footnote w:id="612">
    <w:p w14:paraId="430A6FE7" w14:textId="77777777" w:rsidR="00A25E9F" w:rsidRPr="0069401D" w:rsidDel="00D55948" w:rsidRDefault="00A25E9F" w:rsidP="00A25E9F">
      <w:pPr>
        <w:pStyle w:val="FootnoteText"/>
        <w:ind w:left="288" w:hanging="288"/>
        <w:jc w:val="both"/>
        <w:rPr>
          <w:del w:id="6703" w:author="Aya Abdallah" w:date="2023-03-22T09:27:00Z"/>
          <w:rFonts w:ascii="Simplified Arabic" w:hAnsi="Simplified Arabic" w:cs="Simplified Arabic"/>
          <w:color w:val="000000" w:themeColor="text1"/>
          <w:sz w:val="24"/>
          <w:szCs w:val="24"/>
          <w:lang w:bidi="ar-LB"/>
        </w:rPr>
      </w:pPr>
      <w:del w:id="670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color w:val="000000" w:themeColor="text1"/>
            <w:sz w:val="24"/>
            <w:szCs w:val="24"/>
            <w:rtl/>
            <w:lang w:bidi="ar-EG"/>
          </w:rPr>
          <w:delText xml:space="preserve"> المادة (46) من قانون التحكيم التى تنص على أنه:</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"إذا عرضت خلال إجراءات التحكيم مسألة تخرج عن ولاية هيئة التحكيم (....)، جاز لهيئة التحكيم الاستمرار في نظر موضوع النزاع إذا رأت أن الفصل في هذه المسألة (....) ليس لازماً للفصل في موضوع النزاع، وإلا أوقفت الإجراءات حتى يصدر حكم نهائي في هذا الشأن، ويترتب على ذلك وقف سريان الميعاد المحدد لإصدار حكم التحكيم".</w:delText>
        </w:r>
      </w:del>
    </w:p>
  </w:footnote>
  <w:footnote w:id="613">
    <w:p w14:paraId="0273C66A" w14:textId="77777777" w:rsidR="00A25E9F" w:rsidRPr="0069401D" w:rsidDel="00D55948" w:rsidRDefault="00A25E9F" w:rsidP="00A25E9F">
      <w:pPr>
        <w:pStyle w:val="FootnoteText"/>
        <w:ind w:left="288" w:hanging="288"/>
        <w:jc w:val="both"/>
        <w:rPr>
          <w:del w:id="6714" w:author="Aya Abdallah" w:date="2023-03-22T09:27:00Z"/>
          <w:rFonts w:ascii="Simplified Arabic" w:hAnsi="Simplified Arabic" w:cs="Simplified Arabic"/>
          <w:color w:val="000000" w:themeColor="text1"/>
          <w:sz w:val="24"/>
          <w:szCs w:val="24"/>
          <w:lang w:bidi="ar-LB"/>
        </w:rPr>
      </w:pPr>
      <w:del w:id="671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إذا كان من المستقر عليه في فقه قضاء المحكمة الإدارية العليا أن الطعن بطريق التماس إعادة النظر جائز في الأحكام الصادرة عن محاكم مجلس الدولة عدا الأحكام الصادرة عنها، ومن الأحكام التي عبرت عن هذا المعنى الحكم الصادر، الطعن رقم 1993، لسنة 47 ق.ع، جلسة 6/2/2000، مجموعة الأحكام الصادرة عن المحكمة الإدارية العليا، الدائرة الأولى، المرجع السابق، ص138، فإنه يستفاد من ذلك أنه لا يجوز الطعن في حكم التحكيم بطريق التماس إعادة النظر أمام المحكمة الإدارية العليا.</w:delText>
        </w:r>
      </w:del>
    </w:p>
  </w:footnote>
  <w:footnote w:id="614">
    <w:p w14:paraId="2E8F8DA7" w14:textId="77777777" w:rsidR="00A25E9F" w:rsidRPr="0069401D" w:rsidDel="00D55948" w:rsidRDefault="00A25E9F" w:rsidP="00A25E9F">
      <w:pPr>
        <w:pStyle w:val="FootnoteText"/>
        <w:ind w:left="281" w:hanging="288"/>
        <w:contextualSpacing/>
        <w:jc w:val="both"/>
        <w:rPr>
          <w:del w:id="6782" w:author="Aya Abdallah" w:date="2023-03-22T09:27:00Z"/>
          <w:rFonts w:ascii="Simplified Arabic" w:hAnsi="Simplified Arabic" w:cs="Simplified Arabic"/>
          <w:color w:val="000000" w:themeColor="text1"/>
          <w:sz w:val="24"/>
          <w:szCs w:val="24"/>
        </w:rPr>
      </w:pPr>
      <w:del w:id="678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حكم محكمة الدستورية العليا قي القضية رقم 47، لسنة 31 ق "تنازع"، جلسة 15/1/2012، منشور بالموقع الرسمى للمحكمة الدستورية العليا</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color w:val="000000" w:themeColor="text1"/>
            <w:sz w:val="24"/>
            <w:szCs w:val="24"/>
          </w:rPr>
          <w:delText>http:hccourt.gov.</w:delText>
        </w:r>
        <w:r w:rsidRPr="0069401D" w:rsidDel="00D55948">
          <w:rPr>
            <w:rFonts w:ascii="Simplified Arabic" w:hAnsi="Simplified Arabic" w:cs="Simplified Arabic"/>
            <w:color w:val="000000" w:themeColor="text1"/>
            <w:sz w:val="24"/>
            <w:szCs w:val="24"/>
            <w:lang w:bidi="ar-EG"/>
          </w:rPr>
          <w:delText>eg</w:delText>
        </w:r>
        <w:r w:rsidRPr="0069401D" w:rsidDel="00D55948">
          <w:rPr>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Pr>
          <w:delText xml:space="preserve"> </w:delText>
        </w:r>
      </w:del>
    </w:p>
  </w:footnote>
  <w:footnote w:id="615">
    <w:p w14:paraId="5439FB8A" w14:textId="77777777" w:rsidR="00A25E9F" w:rsidRPr="0069401D" w:rsidDel="00D55948" w:rsidRDefault="00A25E9F" w:rsidP="00A25E9F">
      <w:pPr>
        <w:pStyle w:val="FootnoteText"/>
        <w:ind w:left="288" w:hanging="288"/>
        <w:jc w:val="both"/>
        <w:rPr>
          <w:del w:id="6797" w:author="Aya Abdallah" w:date="2023-03-22T09:27:00Z"/>
          <w:rFonts w:ascii="Simplified Arabic" w:hAnsi="Simplified Arabic" w:cs="Simplified Arabic"/>
          <w:color w:val="000000" w:themeColor="text1"/>
          <w:sz w:val="24"/>
          <w:szCs w:val="24"/>
          <w:lang w:bidi="ar-LB"/>
        </w:rPr>
      </w:pPr>
      <w:del w:id="679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أشرف خليل حماد "التحكيم فى المنازعات الإدارية"، المرجع السابق، ص 250، د/ محمد أحمد عبد النعيم "حدود الرقابة القضائية على التحكيم الداخلي فى منازعات العقود الإدارية"، المرجع السابق، ص 234، د/ عبد العزيز طاهر ملا "الاجراءات الوقتية والتحفظية فى التحكيم"، مجلة المحام</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الكويت، السنة 23، يوليو </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color w:val="000000" w:themeColor="text1"/>
            <w:sz w:val="24"/>
            <w:szCs w:val="24"/>
            <w:rtl/>
          </w:rPr>
          <w:delText xml:space="preserve"> سبتمبر، سنة 1999، ص 311</w:delText>
        </w:r>
        <w:r w:rsidRPr="0069401D" w:rsidDel="00D55948">
          <w:rPr>
            <w:rFonts w:ascii="Simplified Arabic" w:hAnsi="Simplified Arabic" w:cs="Simplified Arabic"/>
            <w:color w:val="000000" w:themeColor="text1"/>
            <w:sz w:val="24"/>
            <w:szCs w:val="24"/>
            <w:rtl/>
            <w:lang w:bidi="ar-EG"/>
          </w:rPr>
          <w:delText>.</w:delText>
        </w:r>
      </w:del>
    </w:p>
  </w:footnote>
  <w:footnote w:id="616">
    <w:p w14:paraId="4F73ACA2" w14:textId="77777777" w:rsidR="00A25E9F" w:rsidRPr="0069401D" w:rsidDel="00D55948" w:rsidRDefault="00A25E9F" w:rsidP="00A25E9F">
      <w:pPr>
        <w:pStyle w:val="FootnoteText"/>
        <w:ind w:left="288" w:hanging="288"/>
        <w:jc w:val="both"/>
        <w:rPr>
          <w:del w:id="6805" w:author="Aya Abdallah" w:date="2023-03-22T09:27:00Z"/>
          <w:rFonts w:ascii="Simplified Arabic" w:hAnsi="Simplified Arabic" w:cs="Simplified Arabic"/>
          <w:color w:val="000000" w:themeColor="text1"/>
          <w:sz w:val="24"/>
          <w:szCs w:val="24"/>
          <w:lang w:bidi="ar-LB"/>
        </w:rPr>
      </w:pPr>
      <w:del w:id="680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 حكم المحكمة الإدارية العليا الصادر، الطعن رقم 3049، لسنة 32 ق، جلسة</w:delText>
        </w:r>
        <w:r w:rsidRPr="0069401D" w:rsidDel="00D55948">
          <w:rPr>
            <w:rFonts w:ascii="Simplified Arabic" w:hAnsi="Simplified Arabic" w:cs="Simplified Arabic" w:hint="cs"/>
            <w:color w:val="000000" w:themeColor="text1"/>
            <w:sz w:val="24"/>
            <w:szCs w:val="24"/>
            <w:rtl/>
            <w:lang w:bidi="ar-EG"/>
          </w:rPr>
          <w:delText xml:space="preserve"> 20/2/1990،</w:delText>
        </w:r>
        <w:r w:rsidRPr="0069401D" w:rsidDel="00D55948">
          <w:rPr>
            <w:rFonts w:ascii="Simplified Arabic" w:hAnsi="Simplified Arabic" w:cs="Simplified Arabic"/>
            <w:color w:val="000000" w:themeColor="text1"/>
            <w:sz w:val="24"/>
            <w:szCs w:val="24"/>
            <w:rtl/>
            <w:lang w:bidi="ar-EG"/>
          </w:rPr>
          <w:delText xml:space="preserve"> حكم محكمة القضاء الإدار</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الدعوى رقم 5837، لسنة 44 ق، جلسة بتاريخ</w:delText>
        </w:r>
        <w:r w:rsidRPr="0069401D" w:rsidDel="00D55948">
          <w:rPr>
            <w:rFonts w:ascii="Simplified Arabic" w:hAnsi="Simplified Arabic" w:cs="Simplified Arabic" w:hint="cs"/>
            <w:color w:val="000000" w:themeColor="text1"/>
            <w:sz w:val="24"/>
            <w:szCs w:val="24"/>
            <w:rtl/>
            <w:lang w:bidi="ar-EG"/>
          </w:rPr>
          <w:delText xml:space="preserve"> 9/9/1990،</w:delText>
        </w:r>
        <w:r w:rsidRPr="0069401D" w:rsidDel="00D55948">
          <w:rPr>
            <w:rFonts w:ascii="Simplified Arabic" w:hAnsi="Simplified Arabic" w:cs="Simplified Arabic"/>
            <w:color w:val="000000" w:themeColor="text1"/>
            <w:sz w:val="24"/>
            <w:szCs w:val="24"/>
            <w:rtl/>
            <w:lang w:bidi="ar-EG"/>
          </w:rPr>
          <w:delText xml:space="preserve"> حكم محكمة القضاء الإدار</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الدعوى رقم 5439، لسنة 43 ق، جلسة</w:delText>
        </w:r>
        <w:r w:rsidRPr="0069401D" w:rsidDel="00D55948">
          <w:rPr>
            <w:rFonts w:ascii="Simplified Arabic" w:hAnsi="Simplified Arabic" w:cs="Simplified Arabic" w:hint="cs"/>
            <w:color w:val="000000" w:themeColor="text1"/>
            <w:sz w:val="24"/>
            <w:szCs w:val="24"/>
            <w:rtl/>
            <w:lang w:bidi="ar-EG"/>
          </w:rPr>
          <w:delText xml:space="preserve"> 30/1/1991،</w:delText>
        </w:r>
        <w:r w:rsidRPr="0069401D" w:rsidDel="00D55948">
          <w:rPr>
            <w:rFonts w:ascii="Simplified Arabic" w:hAnsi="Simplified Arabic" w:cs="Simplified Arabic"/>
            <w:color w:val="000000" w:themeColor="text1"/>
            <w:sz w:val="24"/>
            <w:szCs w:val="24"/>
            <w:rtl/>
            <w:lang w:bidi="ar-EG"/>
          </w:rPr>
          <w:delText xml:space="preserve"> منشورين لدى د/ محمد أحمد عبد النعيم "حدود الرقابة القضائية على التحكيم الداخلي فى منازعات العقود الإدارية"، المرجع السابق، ص 238.</w:delText>
        </w:r>
      </w:del>
    </w:p>
  </w:footnote>
  <w:footnote w:id="617">
    <w:p w14:paraId="23B291FA" w14:textId="77777777" w:rsidR="00A25E9F" w:rsidRPr="0069401D" w:rsidDel="00D55948" w:rsidRDefault="00A25E9F" w:rsidP="00A25E9F">
      <w:pPr>
        <w:pStyle w:val="FootnoteText"/>
        <w:ind w:left="288" w:hanging="288"/>
        <w:jc w:val="both"/>
        <w:rPr>
          <w:del w:id="6810" w:author="Aya Abdallah" w:date="2023-03-22T09:27:00Z"/>
          <w:rFonts w:ascii="Simplified Arabic" w:hAnsi="Simplified Arabic" w:cs="Simplified Arabic"/>
          <w:color w:val="000000" w:themeColor="text1"/>
          <w:sz w:val="24"/>
          <w:szCs w:val="24"/>
          <w:lang w:bidi="ar-LB"/>
        </w:rPr>
      </w:pPr>
      <w:del w:id="681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د/ أحمد الشلقان</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"التحكيم فى عقود التجارة الدولية"، مجلة هيئة قضايا الدولة، العدد الأول، السنة العاشرة، سنة 1996، ص 83، د/ محمد كمال منير "مدى جواز الاتفاق على الالتجاء إلى التحكيم الاختياري فى العقود الإدارية"، المرجع السابق، ص 330،</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د/ جورج</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شفيق سار</w:delText>
        </w:r>
        <w:r w:rsidRPr="0069401D" w:rsidDel="00D55948">
          <w:rPr>
            <w:rFonts w:ascii="Simplified Arabic" w:hAnsi="Simplified Arabic" w:cs="Simplified Arabic" w:hint="cs"/>
            <w:color w:val="000000" w:themeColor="text1"/>
            <w:sz w:val="24"/>
            <w:szCs w:val="24"/>
            <w:rtl/>
            <w:lang w:bidi="ar-EG"/>
          </w:rPr>
          <w:delText>ي</w:delText>
        </w:r>
        <w:r w:rsidRPr="0069401D" w:rsidDel="00D55948">
          <w:rPr>
            <w:rFonts w:ascii="Simplified Arabic" w:hAnsi="Simplified Arabic" w:cs="Simplified Arabic"/>
            <w:color w:val="000000" w:themeColor="text1"/>
            <w:sz w:val="24"/>
            <w:szCs w:val="24"/>
            <w:rtl/>
            <w:lang w:bidi="ar-EG"/>
          </w:rPr>
          <w:delText xml:space="preserve"> "التحكيم ومدى جواز اللجوء إليه لفض المنازعات الإدارية فى مجال العقود الإدارية"، المرجع السابق، ص 104،</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د/ جابر جاد نصار"العقود الإدارية"، المرجع السابق، ص 237.</w:delText>
        </w:r>
      </w:del>
    </w:p>
  </w:footnote>
  <w:footnote w:id="618">
    <w:p w14:paraId="1496F678" w14:textId="77777777" w:rsidR="00A25E9F" w:rsidRPr="0069401D" w:rsidDel="00D55948" w:rsidRDefault="00A25E9F" w:rsidP="00A25E9F">
      <w:pPr>
        <w:pStyle w:val="FootnoteText"/>
        <w:ind w:left="288" w:hanging="288"/>
        <w:jc w:val="both"/>
        <w:rPr>
          <w:del w:id="6815" w:author="Aya Abdallah" w:date="2023-03-22T09:27:00Z"/>
          <w:rFonts w:ascii="Simplified Arabic" w:hAnsi="Simplified Arabic" w:cs="Simplified Arabic"/>
          <w:color w:val="000000" w:themeColor="text1"/>
          <w:sz w:val="24"/>
          <w:szCs w:val="24"/>
          <w:lang w:bidi="ar-LB"/>
        </w:rPr>
      </w:pPr>
      <w:del w:id="681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 xml:space="preserve">أنظر: حكم المحكمة الادارية العليا، الطعن رقم 886، لسنة 30 قضائية، جلسة بتاريخ 18/1/1994، مجموعة المبادىء القانونية التى قررتها المحكمة الإدارية العليا والجمعية العمومية للفتوى والتشريع، الجزء الأول من اكتوبر </w:delText>
        </w:r>
        <w:r w:rsidRPr="0069401D" w:rsidDel="00D55948">
          <w:rPr>
            <w:rFonts w:ascii="Simplified Arabic" w:hAnsi="Simplified Arabic" w:cs="Simplified Arabic" w:hint="cs"/>
            <w:color w:val="000000" w:themeColor="text1"/>
            <w:sz w:val="24"/>
            <w:szCs w:val="24"/>
            <w:rtl/>
            <w:lang w:bidi="ar-EG"/>
          </w:rPr>
          <w:delText xml:space="preserve">1955 </w:delText>
        </w:r>
        <w:r w:rsidRPr="0069401D" w:rsidDel="00D55948">
          <w:rPr>
            <w:rFonts w:ascii="Simplified Arabic" w:hAnsi="Simplified Arabic" w:cs="Simplified Arabic"/>
            <w:color w:val="000000" w:themeColor="text1"/>
            <w:sz w:val="24"/>
            <w:szCs w:val="24"/>
            <w:rtl/>
            <w:lang w:bidi="ar-EG"/>
          </w:rPr>
          <w:delText>–</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سبتمبر</w:delText>
        </w:r>
        <w:r w:rsidRPr="0069401D" w:rsidDel="00D55948">
          <w:rPr>
            <w:rFonts w:ascii="Simplified Arabic" w:hAnsi="Simplified Arabic" w:cs="Simplified Arabic" w:hint="cs"/>
            <w:color w:val="000000" w:themeColor="text1"/>
            <w:sz w:val="24"/>
            <w:szCs w:val="24"/>
            <w:rtl/>
            <w:lang w:bidi="ar-EG"/>
          </w:rPr>
          <w:delText xml:space="preserve"> 1997، ص 145 </w:delText>
        </w:r>
        <w:r w:rsidRPr="0069401D" w:rsidDel="00D55948">
          <w:rPr>
            <w:rFonts w:ascii="Simplified Arabic" w:hAnsi="Simplified Arabic" w:cs="Simplified Arabic"/>
            <w:color w:val="000000" w:themeColor="text1"/>
            <w:sz w:val="24"/>
            <w:szCs w:val="24"/>
            <w:rtl/>
            <w:lang w:bidi="ar-EG"/>
          </w:rPr>
          <w:delText xml:space="preserve">وما بعدها، حكم محكمة القضاء الادارى، الدعوى رقم 4188، لسنة 48 ق، دائرة منازعات الافراد (ب)، جلسة </w:delText>
        </w:r>
        <w:r w:rsidRPr="0069401D" w:rsidDel="00D55948">
          <w:rPr>
            <w:rFonts w:ascii="Simplified Arabic" w:hAnsi="Simplified Arabic" w:cs="Simplified Arabic" w:hint="cs"/>
            <w:color w:val="000000" w:themeColor="text1"/>
            <w:sz w:val="24"/>
            <w:szCs w:val="24"/>
            <w:rtl/>
            <w:lang w:bidi="ar-EG"/>
          </w:rPr>
          <w:delText>28/1/1996،</w:delText>
        </w:r>
        <w:r w:rsidRPr="0069401D" w:rsidDel="00D55948">
          <w:rPr>
            <w:rFonts w:ascii="Simplified Arabic" w:hAnsi="Simplified Arabic" w:cs="Simplified Arabic"/>
            <w:color w:val="000000" w:themeColor="text1"/>
            <w:sz w:val="24"/>
            <w:szCs w:val="24"/>
            <w:rtl/>
            <w:lang w:bidi="ar-EG"/>
          </w:rPr>
          <w:delText xml:space="preserve"> حكم غير منشور.</w:delText>
        </w:r>
      </w:del>
    </w:p>
  </w:footnote>
  <w:footnote w:id="619">
    <w:p w14:paraId="7E7A1A7A" w14:textId="77777777" w:rsidR="00A25E9F" w:rsidRPr="0069401D" w:rsidDel="00D55948" w:rsidRDefault="00A25E9F" w:rsidP="00A25E9F">
      <w:pPr>
        <w:pStyle w:val="FootnoteText"/>
        <w:ind w:left="288" w:hanging="288"/>
        <w:jc w:val="both"/>
        <w:rPr>
          <w:del w:id="6817" w:author="Aya Abdallah" w:date="2023-03-22T09:27:00Z"/>
          <w:rFonts w:ascii="Simplified Arabic" w:hAnsi="Simplified Arabic" w:cs="Simplified Arabic"/>
          <w:color w:val="000000" w:themeColor="text1"/>
          <w:sz w:val="24"/>
          <w:szCs w:val="24"/>
          <w:lang w:bidi="ar-LB"/>
        </w:rPr>
      </w:pPr>
      <w:del w:id="681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 xml:space="preserve">أنظر: د/ محمد نور شحاتة "الرقابة على أعمال المحكمين"، دار النهضة العربية، سنة 1993، ص 319، د/ محمد محمد بدران، </w:delText>
        </w:r>
        <w:r w:rsidRPr="0069401D" w:rsidDel="00D55948">
          <w:rPr>
            <w:rFonts w:ascii="Simplified Arabic" w:hAnsi="Simplified Arabic" w:cs="Simplified Arabic" w:hint="cs"/>
            <w:color w:val="000000" w:themeColor="text1"/>
            <w:sz w:val="24"/>
            <w:szCs w:val="24"/>
            <w:rtl/>
            <w:lang w:bidi="ar-EG"/>
          </w:rPr>
          <w:delText>"</w:delText>
        </w:r>
        <w:r w:rsidRPr="0069401D" w:rsidDel="00D55948">
          <w:rPr>
            <w:rFonts w:ascii="Simplified Arabic" w:hAnsi="Simplified Arabic" w:cs="Simplified Arabic"/>
            <w:color w:val="000000" w:themeColor="text1"/>
            <w:sz w:val="24"/>
            <w:szCs w:val="24"/>
            <w:rtl/>
            <w:lang w:bidi="ar-EG"/>
          </w:rPr>
          <w:delText>مذكرات فى حكم التحكيم "، دار النهضة العربية، سنة 1999 ص 153.</w:delText>
        </w:r>
      </w:del>
    </w:p>
  </w:footnote>
  <w:footnote w:id="620">
    <w:p w14:paraId="2D56C610" w14:textId="77777777" w:rsidR="00A25E9F" w:rsidRPr="0069401D" w:rsidDel="00D55948" w:rsidRDefault="00A25E9F" w:rsidP="00A25E9F">
      <w:pPr>
        <w:pStyle w:val="FootnoteText"/>
        <w:ind w:left="281" w:hanging="288"/>
        <w:contextualSpacing/>
        <w:jc w:val="both"/>
        <w:rPr>
          <w:del w:id="6831" w:author="Aya Abdallah" w:date="2023-03-22T09:27:00Z"/>
          <w:rFonts w:ascii="Simplified Arabic" w:hAnsi="Simplified Arabic" w:cs="Simplified Arabic"/>
          <w:color w:val="000000" w:themeColor="text1"/>
          <w:sz w:val="24"/>
          <w:szCs w:val="24"/>
        </w:rPr>
      </w:pPr>
      <w:del w:id="683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د/ أحمد السيد الصاوي " التحكيم طبقاً للقانون رقم (27) </w:delText>
        </w:r>
        <w:r w:rsidRPr="0069401D" w:rsidDel="00D55948">
          <w:rPr>
            <w:rFonts w:ascii="Simplified Arabic" w:hAnsi="Simplified Arabic" w:cs="Simplified Arabic" w:hint="cs"/>
            <w:color w:val="000000" w:themeColor="text1"/>
            <w:sz w:val="24"/>
            <w:szCs w:val="24"/>
            <w:rtl/>
          </w:rPr>
          <w:delText>لسنة 1994"،</w:delText>
        </w:r>
        <w:r w:rsidRPr="0069401D" w:rsidDel="00D55948">
          <w:rPr>
            <w:rFonts w:ascii="Simplified Arabic" w:hAnsi="Simplified Arabic" w:cs="Simplified Arabic"/>
            <w:color w:val="000000" w:themeColor="text1"/>
            <w:sz w:val="24"/>
            <w:szCs w:val="24"/>
            <w:rtl/>
          </w:rPr>
          <w:delText xml:space="preserve"> المرجع السابق، ص 220، د/ حفيظة السيد الحداد "الطعن بالبطلان على أحكام التحكيم"، المرجع السابق، ص 91.</w:delText>
        </w:r>
      </w:del>
    </w:p>
  </w:footnote>
  <w:footnote w:id="621">
    <w:p w14:paraId="74F92482" w14:textId="77777777" w:rsidR="00A25E9F" w:rsidRPr="0069401D" w:rsidDel="00D55948" w:rsidRDefault="00A25E9F" w:rsidP="00A25E9F">
      <w:pPr>
        <w:pStyle w:val="FootnoteText"/>
        <w:ind w:left="281" w:hanging="288"/>
        <w:contextualSpacing/>
        <w:jc w:val="both"/>
        <w:rPr>
          <w:del w:id="6833" w:author="Aya Abdallah" w:date="2023-03-22T09:27:00Z"/>
          <w:rFonts w:ascii="Simplified Arabic" w:hAnsi="Simplified Arabic" w:cs="Simplified Arabic"/>
          <w:color w:val="000000" w:themeColor="text1"/>
          <w:sz w:val="24"/>
          <w:szCs w:val="24"/>
        </w:rPr>
      </w:pPr>
      <w:del w:id="683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د/  فتحي والي "الوسيط فى قانون القضاء المدني"، المرجع السابق، </w:delText>
        </w:r>
        <w:r w:rsidRPr="0069401D" w:rsidDel="00D55948">
          <w:rPr>
            <w:rFonts w:ascii="Simplified Arabic" w:hAnsi="Simplified Arabic" w:cs="Simplified Arabic" w:hint="cs"/>
            <w:color w:val="000000" w:themeColor="text1"/>
            <w:sz w:val="24"/>
            <w:szCs w:val="24"/>
            <w:rtl/>
          </w:rPr>
          <w:delText>ص 1019،</w:delText>
        </w:r>
        <w:r w:rsidRPr="0069401D" w:rsidDel="00D55948">
          <w:rPr>
            <w:rFonts w:ascii="Simplified Arabic" w:hAnsi="Simplified Arabic" w:cs="Simplified Arabic"/>
            <w:color w:val="000000" w:themeColor="text1"/>
            <w:sz w:val="24"/>
            <w:szCs w:val="24"/>
            <w:rtl/>
          </w:rPr>
          <w:delText xml:space="preserve"> د/ حفيظة السيد الحداد، المرجع السابق، ص 237</w:delText>
        </w:r>
        <w:r w:rsidRPr="0069401D" w:rsidDel="00D55948">
          <w:rPr>
            <w:rFonts w:ascii="Simplified Arabic" w:hAnsi="Simplified Arabic" w:cs="Simplified Arabic" w:hint="cs"/>
            <w:color w:val="000000" w:themeColor="text1"/>
            <w:sz w:val="24"/>
            <w:szCs w:val="24"/>
            <w:rtl/>
          </w:rPr>
          <w:delText>.</w:delText>
        </w:r>
      </w:del>
    </w:p>
    <w:p w14:paraId="14FA811F" w14:textId="77777777" w:rsidR="00A25E9F" w:rsidRPr="0069401D" w:rsidDel="00D55948" w:rsidRDefault="00A25E9F" w:rsidP="00A25E9F">
      <w:pPr>
        <w:pStyle w:val="FootnoteText"/>
        <w:numPr>
          <w:ilvl w:val="0"/>
          <w:numId w:val="95"/>
        </w:numPr>
        <w:ind w:left="576" w:hanging="288"/>
        <w:jc w:val="both"/>
        <w:rPr>
          <w:del w:id="6835" w:author="Aya Abdallah" w:date="2023-03-22T09:27:00Z"/>
          <w:rFonts w:ascii="Simplified Arabic" w:hAnsi="Simplified Arabic" w:cs="Simplified Arabic"/>
          <w:color w:val="000000" w:themeColor="text1"/>
          <w:sz w:val="24"/>
          <w:szCs w:val="24"/>
          <w:lang w:bidi="ar-LB"/>
        </w:rPr>
      </w:pPr>
      <w:del w:id="6836" w:author="Aya Abdallah" w:date="2023-03-22T09:27:00Z">
        <w:r w:rsidRPr="0069401D" w:rsidDel="00D55948">
          <w:rPr>
            <w:rFonts w:ascii="Simplified Arabic" w:hAnsi="Simplified Arabic" w:cs="Simplified Arabic"/>
            <w:color w:val="000000" w:themeColor="text1"/>
            <w:sz w:val="24"/>
            <w:szCs w:val="24"/>
            <w:rtl/>
          </w:rPr>
          <w:delText>د/ مختار بربري "التحكيم التجاري الدولي"، المرجع السابق، ص 241، د/ أحمد شرف الدين "سلطة القاض</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المصري إزاء أحكام التحكيم "، المرجع السابق، ص 78 ومابعدها.</w:delText>
        </w:r>
      </w:del>
    </w:p>
  </w:footnote>
  <w:footnote w:id="622">
    <w:p w14:paraId="69383955" w14:textId="77777777" w:rsidR="00A25E9F" w:rsidRPr="0069401D" w:rsidDel="00D55948" w:rsidRDefault="00A25E9F" w:rsidP="00A25E9F">
      <w:pPr>
        <w:pStyle w:val="FootnoteText"/>
        <w:ind w:left="288" w:hanging="288"/>
        <w:contextualSpacing/>
        <w:jc w:val="both"/>
        <w:rPr>
          <w:del w:id="6840" w:author="Aya Abdallah" w:date="2023-03-22T09:27:00Z"/>
          <w:rFonts w:ascii="Simplified Arabic" w:hAnsi="Simplified Arabic" w:cs="Simplified Arabic"/>
          <w:color w:val="000000" w:themeColor="text1"/>
          <w:sz w:val="24"/>
          <w:szCs w:val="24"/>
        </w:rPr>
      </w:pPr>
      <w:del w:id="684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د/ خالد أحمد حسن "بطلان حكم التحكيم"، المرجع السابق، ص 562 – 563.</w:delText>
        </w:r>
      </w:del>
    </w:p>
  </w:footnote>
  <w:footnote w:id="623">
    <w:p w14:paraId="2CFC5F20" w14:textId="77777777" w:rsidR="00A25E9F" w:rsidRPr="0069401D" w:rsidDel="00D55948" w:rsidRDefault="00A25E9F" w:rsidP="00A25E9F">
      <w:pPr>
        <w:pStyle w:val="FootnoteText"/>
        <w:ind w:left="281" w:hanging="288"/>
        <w:contextualSpacing/>
        <w:jc w:val="both"/>
        <w:rPr>
          <w:del w:id="6842" w:author="Aya Abdallah" w:date="2023-03-22T09:27:00Z"/>
          <w:rFonts w:ascii="Simplified Arabic" w:hAnsi="Simplified Arabic" w:cs="Simplified Arabic"/>
          <w:color w:val="000000" w:themeColor="text1"/>
          <w:sz w:val="24"/>
          <w:szCs w:val="24"/>
        </w:rPr>
      </w:pPr>
      <w:del w:id="684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د/ بليغ حمدي محمود "الدعوى ببطلان أحكام التحكيم الدولية"، المرجع السابق، ص 299، د/ محمد نور شحاتة "الرقابة على أعمال المحكمين"، المرجع السابق، ص 337، د/ محمد أحمد عبد النعيم "حدود الرقابة القضائية على أحكام التحكيم"، المرجع السابق، ص 241.</w:delText>
        </w:r>
      </w:del>
    </w:p>
  </w:footnote>
  <w:footnote w:id="624">
    <w:p w14:paraId="68DA2205" w14:textId="77777777" w:rsidR="00A25E9F" w:rsidRPr="0069401D" w:rsidDel="00D55948" w:rsidRDefault="00A25E9F" w:rsidP="00A25E9F">
      <w:pPr>
        <w:pStyle w:val="FootnoteText"/>
        <w:ind w:left="281" w:hanging="288"/>
        <w:contextualSpacing/>
        <w:jc w:val="both"/>
        <w:rPr>
          <w:del w:id="6847" w:author="Aya Abdallah" w:date="2023-03-22T09:27:00Z"/>
          <w:rFonts w:ascii="Simplified Arabic" w:hAnsi="Simplified Arabic" w:cs="Simplified Arabic"/>
          <w:color w:val="000000" w:themeColor="text1"/>
          <w:sz w:val="24"/>
          <w:szCs w:val="24"/>
        </w:rPr>
      </w:pPr>
      <w:del w:id="684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حكم محكمة النقض، الطعن رقم 6752، لسنة 62 ق، بجلسة 24/2/2000، مجموعة المكتب الفن</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الجزء 51، ص 350.</w:delText>
        </w:r>
      </w:del>
    </w:p>
  </w:footnote>
  <w:footnote w:id="625">
    <w:p w14:paraId="1357FA07" w14:textId="77777777" w:rsidR="00A25E9F" w:rsidRPr="0069401D" w:rsidDel="00D55948" w:rsidRDefault="00A25E9F" w:rsidP="00A25E9F">
      <w:pPr>
        <w:pStyle w:val="FootnoteText"/>
        <w:ind w:left="288" w:hanging="288"/>
        <w:contextualSpacing/>
        <w:jc w:val="both"/>
        <w:rPr>
          <w:del w:id="6852" w:author="Aya Abdallah" w:date="2023-03-22T09:27:00Z"/>
          <w:rFonts w:ascii="Simplified Arabic" w:hAnsi="Simplified Arabic" w:cs="Simplified Arabic"/>
          <w:color w:val="000000" w:themeColor="text1"/>
          <w:sz w:val="24"/>
          <w:szCs w:val="24"/>
        </w:rPr>
      </w:pPr>
      <w:del w:id="685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حكم محكمة الاستئناف الدائرة (91 تجاري) فى الدعوى التحكيمية رقم 70 لسنة، 119 ق، جلسة 27/1/2002، حكم غير منشور، كذلك حكمها فى الدعوى التحكيمية رقم 64 لسنة 120 ق، جلسة 28/2/2004، حكم غير منشور.</w:delText>
        </w:r>
      </w:del>
    </w:p>
  </w:footnote>
  <w:footnote w:id="626">
    <w:p w14:paraId="311F9AB6" w14:textId="77777777" w:rsidR="00A25E9F" w:rsidRPr="0069401D" w:rsidDel="00D55948" w:rsidRDefault="00A25E9F" w:rsidP="00A25E9F">
      <w:pPr>
        <w:pStyle w:val="FootnoteText"/>
        <w:ind w:left="281" w:hanging="288"/>
        <w:contextualSpacing/>
        <w:jc w:val="both"/>
        <w:rPr>
          <w:del w:id="6854" w:author="Aya Abdallah" w:date="2023-03-22T09:27:00Z"/>
          <w:rFonts w:ascii="Simplified Arabic" w:hAnsi="Simplified Arabic" w:cs="Simplified Arabic"/>
          <w:color w:val="000000" w:themeColor="text1"/>
          <w:sz w:val="24"/>
          <w:szCs w:val="24"/>
        </w:rPr>
      </w:pPr>
      <w:del w:id="685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حكم محكمة استئناف القاهرة، الدائرة (7 – تجاري)، الدعوى التحكيمة رقم 1 لسنة 122 ق، جلسة 27/2/2006، حكم غير منشور.</w:delText>
        </w:r>
      </w:del>
    </w:p>
  </w:footnote>
  <w:footnote w:id="627">
    <w:p w14:paraId="247F0C7D" w14:textId="77777777" w:rsidR="00A25E9F" w:rsidRPr="0069401D" w:rsidDel="00D55948" w:rsidRDefault="00A25E9F" w:rsidP="00A25E9F">
      <w:pPr>
        <w:pStyle w:val="FootnoteText"/>
        <w:ind w:left="281" w:hanging="288"/>
        <w:contextualSpacing/>
        <w:jc w:val="both"/>
        <w:rPr>
          <w:del w:id="6859" w:author="Aya Abdallah" w:date="2023-03-22T09:27:00Z"/>
          <w:rFonts w:ascii="Simplified Arabic" w:hAnsi="Simplified Arabic" w:cs="Simplified Arabic"/>
          <w:color w:val="000000" w:themeColor="text1"/>
          <w:sz w:val="24"/>
          <w:szCs w:val="24"/>
          <w:rtl/>
          <w:lang w:bidi="ar-EG"/>
        </w:rPr>
      </w:pPr>
      <w:del w:id="686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المادة (1485) مرافعات فرنس</w:delText>
        </w:r>
        <w:r w:rsidRPr="0069401D" w:rsidDel="00D55948">
          <w:rPr>
            <w:rFonts w:ascii="Simplified Arabic" w:hAnsi="Simplified Arabic" w:cs="Simplified Arabic" w:hint="cs"/>
            <w:color w:val="000000" w:themeColor="text1"/>
            <w:sz w:val="24"/>
            <w:szCs w:val="24"/>
            <w:rtl/>
            <w:lang w:bidi="ar-LB"/>
          </w:rPr>
          <w:delText>ي</w:delText>
        </w:r>
        <w:r w:rsidRPr="0069401D" w:rsidDel="00D55948">
          <w:rPr>
            <w:rFonts w:ascii="Simplified Arabic" w:hAnsi="Simplified Arabic" w:cs="Simplified Arabic"/>
            <w:color w:val="000000" w:themeColor="text1"/>
            <w:sz w:val="24"/>
            <w:szCs w:val="24"/>
            <w:rtl/>
          </w:rPr>
          <w:delText xml:space="preserve"> (باب التحكيم) رقم (81/500) الصادرة فى 12 مايو 1981 على:</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عندما تبطل محكمة الإستئناف حكم التحكيم، فإنها تفصل فى الموضوع فى حدود المهمة المعينة للمحكم ما</w:delText>
        </w:r>
        <w:r w:rsidRPr="0069401D" w:rsidDel="00D55948">
          <w:rPr>
            <w:rFonts w:ascii="Simplified Arabic" w:hAnsi="Simplified Arabic" w:cs="Simplified Arabic" w:hint="cs"/>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lang w:bidi="ar-EG"/>
          </w:rPr>
          <w:delText>لم يتفق الإطراف على خلاف ذلك</w:delText>
        </w:r>
        <w:r w:rsidRPr="0069401D" w:rsidDel="00D55948">
          <w:rPr>
            <w:rFonts w:ascii="Simplified Arabic" w:hAnsi="Simplified Arabic" w:cs="Simplified Arabic" w:hint="cs"/>
            <w:color w:val="000000" w:themeColor="text1"/>
            <w:sz w:val="24"/>
            <w:szCs w:val="24"/>
            <w:rtl/>
            <w:lang w:bidi="ar-EG"/>
          </w:rPr>
          <w:delText>.</w:delText>
        </w:r>
      </w:del>
    </w:p>
    <w:p w14:paraId="390EDF1E" w14:textId="77777777" w:rsidR="00A25E9F" w:rsidRPr="0069401D" w:rsidDel="00D55948" w:rsidRDefault="00A25E9F" w:rsidP="00A25E9F">
      <w:pPr>
        <w:pStyle w:val="FootnoteText"/>
        <w:bidi w:val="0"/>
        <w:ind w:left="-7"/>
        <w:contextualSpacing/>
        <w:jc w:val="both"/>
        <w:rPr>
          <w:del w:id="6861" w:author="Aya Abdallah" w:date="2023-03-22T09:27:00Z"/>
          <w:color w:val="000000" w:themeColor="text1"/>
          <w:sz w:val="24"/>
          <w:szCs w:val="24"/>
          <w:rtl/>
        </w:rPr>
      </w:pPr>
      <w:del w:id="6862" w:author="Aya Abdallah" w:date="2023-03-22T09:27:00Z">
        <w:r w:rsidRPr="0069401D" w:rsidDel="00D55948">
          <w:rPr>
            <w:color w:val="000000" w:themeColor="text1"/>
            <w:sz w:val="24"/>
            <w:szCs w:val="24"/>
            <w:lang w:val="fr-FR"/>
          </w:rPr>
          <w:delText>"Lorsque la juridiction saisie d'un recours en annulation annule la sentence arbitrale, elle statue sur le fond dans les limites de la mission de l'arbitre, sauf volonté contraire de toutes les parties".</w:delText>
        </w:r>
      </w:del>
    </w:p>
    <w:p w14:paraId="0A925539" w14:textId="77777777" w:rsidR="00A25E9F" w:rsidRPr="0069401D" w:rsidDel="00D55948" w:rsidRDefault="00A25E9F" w:rsidP="00A25E9F">
      <w:pPr>
        <w:pStyle w:val="FootnoteText"/>
        <w:ind w:left="281"/>
        <w:contextualSpacing/>
        <w:jc w:val="both"/>
        <w:rPr>
          <w:del w:id="6863" w:author="Aya Abdallah" w:date="2023-03-22T09:27:00Z"/>
          <w:rFonts w:ascii="Simplified Arabic" w:hAnsi="Simplified Arabic" w:cs="Simplified Arabic"/>
          <w:color w:val="000000" w:themeColor="text1"/>
          <w:sz w:val="24"/>
          <w:szCs w:val="24"/>
          <w:rtl/>
        </w:rPr>
      </w:pPr>
      <w:del w:id="6864" w:author="Aya Abdallah" w:date="2023-03-22T09:27:00Z">
        <w:r w:rsidRPr="0069401D" w:rsidDel="00D55948">
          <w:rPr>
            <w:rFonts w:ascii="Simplified Arabic" w:hAnsi="Simplified Arabic" w:cs="Simplified Arabic"/>
            <w:color w:val="000000" w:themeColor="text1"/>
            <w:sz w:val="24"/>
            <w:szCs w:val="24"/>
            <w:rtl/>
          </w:rPr>
          <w:delText>وللمزيد من التفاصيل حول حدود سلطة المحكمة المختصة بنظر دعوى البطلان أنظر:</w:delText>
        </w:r>
      </w:del>
    </w:p>
    <w:p w14:paraId="2ADC1E96" w14:textId="77777777" w:rsidR="00A25E9F" w:rsidRPr="0069401D" w:rsidDel="00D55948" w:rsidRDefault="00A25E9F" w:rsidP="00A25E9F">
      <w:pPr>
        <w:pStyle w:val="FootnoteText"/>
        <w:numPr>
          <w:ilvl w:val="0"/>
          <w:numId w:val="95"/>
        </w:numPr>
        <w:bidi w:val="0"/>
        <w:ind w:left="144" w:hanging="144"/>
        <w:contextualSpacing/>
        <w:jc w:val="both"/>
        <w:rPr>
          <w:del w:id="6865" w:author="Aya Abdallah" w:date="2023-03-22T09:27:00Z"/>
          <w:color w:val="000000" w:themeColor="text1"/>
          <w:sz w:val="24"/>
          <w:szCs w:val="24"/>
          <w:lang w:val="fr-FR"/>
        </w:rPr>
      </w:pPr>
      <w:del w:id="6866" w:author="Aya Abdallah" w:date="2023-03-22T09:27:00Z">
        <w:r w:rsidRPr="0069401D" w:rsidDel="00D55948">
          <w:rPr>
            <w:color w:val="000000" w:themeColor="text1"/>
            <w:sz w:val="24"/>
            <w:szCs w:val="24"/>
            <w:lang w:val="fr-FR"/>
          </w:rPr>
          <w:delText>Robert (J) “L’arbitrage droit intere, droit international prive “, op.cit. 202.</w:delText>
        </w:r>
      </w:del>
    </w:p>
    <w:p w14:paraId="598E20C8" w14:textId="77777777" w:rsidR="00A25E9F" w:rsidRPr="0069401D" w:rsidDel="00D55948" w:rsidRDefault="00A25E9F" w:rsidP="00A25E9F">
      <w:pPr>
        <w:pStyle w:val="FootnoteText"/>
        <w:numPr>
          <w:ilvl w:val="0"/>
          <w:numId w:val="95"/>
        </w:numPr>
        <w:bidi w:val="0"/>
        <w:ind w:left="144" w:hanging="144"/>
        <w:contextualSpacing/>
        <w:jc w:val="both"/>
        <w:rPr>
          <w:del w:id="6867" w:author="Aya Abdallah" w:date="2023-03-22T09:27:00Z"/>
          <w:color w:val="000000" w:themeColor="text1"/>
          <w:sz w:val="24"/>
          <w:szCs w:val="24"/>
          <w:lang w:val="fr-FR" w:bidi="ar-EG"/>
        </w:rPr>
      </w:pPr>
      <w:del w:id="6868" w:author="Aya Abdallah" w:date="2023-03-22T09:27:00Z">
        <w:r w:rsidRPr="0069401D" w:rsidDel="00D55948">
          <w:rPr>
            <w:color w:val="000000" w:themeColor="text1"/>
            <w:sz w:val="24"/>
            <w:szCs w:val="24"/>
            <w:lang w:val="fr-FR"/>
          </w:rPr>
          <w:delText xml:space="preserve">Fouchard(Ph) &amp; Goldman (B) &amp; Gaillard(E) </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Traite de L’arbitrage commercial international</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op.cit, 936.</w:delText>
        </w:r>
      </w:del>
    </w:p>
  </w:footnote>
  <w:footnote w:id="628">
    <w:p w14:paraId="3C8C6CA7" w14:textId="77777777" w:rsidR="00A25E9F" w:rsidRPr="0069401D" w:rsidDel="00D55948" w:rsidRDefault="00A25E9F" w:rsidP="00A25E9F">
      <w:pPr>
        <w:pStyle w:val="FootnoteText"/>
        <w:ind w:left="281" w:hanging="288"/>
        <w:contextualSpacing/>
        <w:jc w:val="both"/>
        <w:rPr>
          <w:del w:id="6872" w:author="Aya Abdallah" w:date="2023-03-22T09:27:00Z"/>
          <w:rFonts w:ascii="Simplified Arabic" w:hAnsi="Simplified Arabic" w:cs="Simplified Arabic"/>
          <w:color w:val="000000" w:themeColor="text1"/>
          <w:sz w:val="24"/>
          <w:szCs w:val="24"/>
          <w:rtl/>
        </w:rPr>
      </w:pPr>
      <w:del w:id="687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tl/>
          </w:rPr>
          <w:delText xml:space="preserve"> حكم محكمة استئناف القاهرة، دائرة 63 تجاري، الدعوى رقم </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color w:val="000000" w:themeColor="text1"/>
            <w:sz w:val="24"/>
            <w:szCs w:val="24"/>
            <w:rtl/>
          </w:rPr>
          <w:delText>60</w:delText>
        </w:r>
        <w:r w:rsidRPr="0069401D" w:rsidDel="00D55948">
          <w:rPr>
            <w:rFonts w:ascii="Simplified Arabic" w:hAnsi="Simplified Arabic" w:cs="Simplified Arabic"/>
            <w:color w:val="000000" w:themeColor="text1"/>
            <w:sz w:val="24"/>
            <w:szCs w:val="24"/>
          </w:rPr>
          <w:delText>(</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لسنة 113 قضائية،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جلسة 19/3/1997، مجلة هيئة قضايا الدولة، العدد الثاني، السنة 41، أبريل – يونيو، ص 659</w:delText>
        </w:r>
        <w:r w:rsidRPr="0069401D" w:rsidDel="00D55948">
          <w:rPr>
            <w:rFonts w:ascii="Simplified Arabic" w:hAnsi="Simplified Arabic" w:cs="Simplified Arabic" w:hint="cs"/>
            <w:color w:val="000000" w:themeColor="text1"/>
            <w:sz w:val="24"/>
            <w:szCs w:val="24"/>
            <w:rtl/>
          </w:rPr>
          <w:delText>.</w:delText>
        </w:r>
      </w:del>
    </w:p>
    <w:p w14:paraId="72310DE5" w14:textId="77777777" w:rsidR="00A25E9F" w:rsidRPr="0069401D" w:rsidDel="00D55948" w:rsidRDefault="00A25E9F" w:rsidP="00A25E9F">
      <w:pPr>
        <w:pStyle w:val="FootnoteText"/>
        <w:numPr>
          <w:ilvl w:val="0"/>
          <w:numId w:val="96"/>
        </w:numPr>
        <w:ind w:left="576" w:hanging="288"/>
        <w:contextualSpacing/>
        <w:jc w:val="both"/>
        <w:rPr>
          <w:del w:id="6874" w:author="Aya Abdallah" w:date="2023-03-22T09:27:00Z"/>
          <w:rFonts w:ascii="Simplified Arabic" w:hAnsi="Simplified Arabic" w:cs="Simplified Arabic"/>
          <w:color w:val="000000" w:themeColor="text1"/>
          <w:sz w:val="24"/>
          <w:szCs w:val="24"/>
        </w:rPr>
      </w:pPr>
      <w:del w:id="6875" w:author="Aya Abdallah" w:date="2023-03-22T09:27:00Z">
        <w:r w:rsidRPr="0069401D" w:rsidDel="00D55948">
          <w:rPr>
            <w:rFonts w:ascii="Simplified Arabic" w:hAnsi="Simplified Arabic" w:cs="Simplified Arabic"/>
            <w:color w:val="000000" w:themeColor="text1"/>
            <w:sz w:val="24"/>
            <w:szCs w:val="24"/>
            <w:rtl/>
          </w:rPr>
          <w:delText>د/ خالد أحمد حسن "بطلان حكم التحكيم"، المرجع السابق، ص 562-563.</w:delText>
        </w:r>
      </w:del>
    </w:p>
  </w:footnote>
  <w:footnote w:id="629">
    <w:p w14:paraId="5EEEF21E" w14:textId="77777777" w:rsidR="00A25E9F" w:rsidRPr="0069401D" w:rsidDel="00D55948" w:rsidRDefault="00A25E9F" w:rsidP="00A25E9F">
      <w:pPr>
        <w:pStyle w:val="FootnoteText"/>
        <w:ind w:left="281" w:hanging="288"/>
        <w:contextualSpacing/>
        <w:jc w:val="both"/>
        <w:rPr>
          <w:del w:id="6879" w:author="Aya Abdallah" w:date="2023-03-22T09:27:00Z"/>
          <w:rFonts w:ascii="Simplified Arabic" w:hAnsi="Simplified Arabic" w:cs="Simplified Arabic"/>
          <w:color w:val="000000" w:themeColor="text1"/>
          <w:sz w:val="24"/>
          <w:szCs w:val="24"/>
        </w:rPr>
      </w:pPr>
      <w:del w:id="688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tl/>
          </w:rPr>
          <w:delText xml:space="preserve"> د/ السيد عبد العال تمام "مبدأ المواجهة فى خصوم التحكيم"، دار النهضة العربية، سنة 2000، ص 245،</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 أشرف خليل حماد "التحكيم فى المنازعات الإدارية"، المرجع السابق، ص253، د/ مختار بربري "التحكيم التجاري الدولي"،</w:delText>
        </w:r>
        <w:r w:rsidRPr="0069401D" w:rsidDel="00D55948">
          <w:rPr>
            <w:rFonts w:ascii="Simplified Arabic" w:hAnsi="Simplified Arabic" w:cs="Simplified Arabic"/>
            <w:color w:val="000000" w:themeColor="text1"/>
            <w:sz w:val="24"/>
            <w:szCs w:val="24"/>
            <w:rtl/>
            <w:lang w:bidi="ar-EG"/>
          </w:rPr>
          <w:delText xml:space="preserve"> </w:delText>
        </w:r>
        <w:r w:rsidRPr="0069401D" w:rsidDel="00D55948">
          <w:rPr>
            <w:rFonts w:ascii="Simplified Arabic" w:hAnsi="Simplified Arabic" w:cs="Simplified Arabic"/>
            <w:color w:val="000000" w:themeColor="text1"/>
            <w:sz w:val="24"/>
            <w:szCs w:val="24"/>
            <w:rtl/>
          </w:rPr>
          <w:delText>المرجع السابق، ص 257.</w:delText>
        </w:r>
      </w:del>
    </w:p>
  </w:footnote>
  <w:footnote w:id="630">
    <w:p w14:paraId="0FCB4058" w14:textId="77777777" w:rsidR="00A25E9F" w:rsidRPr="0069401D" w:rsidDel="00D55948" w:rsidRDefault="00A25E9F" w:rsidP="00A25E9F">
      <w:pPr>
        <w:pStyle w:val="FootnoteText"/>
        <w:ind w:left="281" w:hanging="288"/>
        <w:contextualSpacing/>
        <w:jc w:val="both"/>
        <w:rPr>
          <w:del w:id="6884" w:author="Aya Abdallah" w:date="2023-03-22T09:27:00Z"/>
          <w:rFonts w:ascii="Simplified Arabic" w:hAnsi="Simplified Arabic" w:cs="Simplified Arabic"/>
          <w:color w:val="000000" w:themeColor="text1"/>
          <w:sz w:val="24"/>
          <w:szCs w:val="24"/>
        </w:rPr>
      </w:pPr>
      <w:del w:id="688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lang w:bidi="ar-EG"/>
          </w:rPr>
          <w:delText>أنظر</w:delText>
        </w:r>
        <w:r w:rsidRPr="0069401D" w:rsidDel="00D55948">
          <w:rPr>
            <w:rFonts w:ascii="Simplified Arabic" w:hAnsi="Simplified Arabic" w:cs="Simplified Arabic"/>
            <w:color w:val="000000" w:themeColor="text1"/>
            <w:sz w:val="24"/>
            <w:szCs w:val="24"/>
            <w:lang w:bidi="ar-EG"/>
          </w:rPr>
          <w:delText>:</w:delText>
        </w:r>
        <w:r w:rsidRPr="0069401D" w:rsidDel="00D55948">
          <w:rPr>
            <w:rFonts w:ascii="Simplified Arabic" w:hAnsi="Simplified Arabic" w:cs="Simplified Arabic"/>
            <w:color w:val="000000" w:themeColor="text1"/>
            <w:sz w:val="24"/>
            <w:szCs w:val="24"/>
            <w:rtl/>
          </w:rPr>
          <w:delText xml:space="preserve"> حكم محكمة استئناف القاهرة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(دائرة 91 تجاري)،الدعوتين رقمى(93</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w:delText>
        </w:r>
        <w:r w:rsidRPr="0069401D" w:rsidDel="00D55948">
          <w:rPr>
            <w:rFonts w:ascii="Simplified Arabic" w:hAnsi="Simplified Arabic" w:cs="Simplified Arabic"/>
            <w:color w:val="000000" w:themeColor="text1"/>
            <w:sz w:val="24"/>
            <w:szCs w:val="24"/>
          </w:rPr>
          <w:delText xml:space="preserve">) </w:delText>
        </w:r>
        <w:r w:rsidRPr="0069401D" w:rsidDel="00D55948">
          <w:rPr>
            <w:rFonts w:ascii="Simplified Arabic" w:hAnsi="Simplified Arabic" w:cs="Simplified Arabic"/>
            <w:color w:val="000000" w:themeColor="text1"/>
            <w:sz w:val="24"/>
            <w:szCs w:val="24"/>
            <w:rtl/>
          </w:rPr>
          <w:delText>94)،</w:delText>
        </w:r>
        <w:r w:rsidRPr="0069401D" w:rsidDel="00D55948">
          <w:rPr>
            <w:rFonts w:ascii="Simplified Arabic" w:hAnsi="Simplified Arabic" w:cs="Simplified Arabic" w:hint="cs"/>
            <w:color w:val="000000" w:themeColor="text1"/>
            <w:sz w:val="24"/>
            <w:szCs w:val="24"/>
            <w:rtl/>
          </w:rPr>
          <w:delText xml:space="preserve"> لسنة 123 ق</w:delText>
        </w:r>
        <w:r w:rsidRPr="0069401D" w:rsidDel="00D55948">
          <w:rPr>
            <w:rFonts w:ascii="Simplified Arabic" w:hAnsi="Simplified Arabic" w:cs="Simplified Arabic"/>
            <w:color w:val="000000" w:themeColor="text1"/>
            <w:sz w:val="24"/>
            <w:szCs w:val="24"/>
            <w:rtl/>
          </w:rPr>
          <w:delText xml:space="preserve"> تحكيم، جلسة 30/5/2007، مشار إليه</w:delText>
        </w:r>
        <w:r w:rsidRPr="0069401D" w:rsidDel="00D55948">
          <w:rPr>
            <w:rFonts w:ascii="Simplified Arabic" w:hAnsi="Simplified Arabic" w:cs="Simplified Arabic"/>
            <w:color w:val="000000" w:themeColor="text1"/>
            <w:sz w:val="24"/>
            <w:szCs w:val="24"/>
            <w:rtl/>
            <w:lang w:bidi="ar-EG"/>
          </w:rPr>
          <w:delText>ما</w:delText>
        </w:r>
        <w:r w:rsidRPr="0069401D" w:rsidDel="00D55948">
          <w:rPr>
            <w:rFonts w:ascii="Simplified Arabic" w:hAnsi="Simplified Arabic" w:cs="Simplified Arabic"/>
            <w:color w:val="000000" w:themeColor="text1"/>
            <w:sz w:val="24"/>
            <w:szCs w:val="24"/>
            <w:rtl/>
          </w:rPr>
          <w:delText xml:space="preserve"> سابقاً</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لدى م.د/ برهان أمر الله "حكم التحكيم"، المرجع السابق، ص 138، حكم محكمة استئناف القاهرة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(دائرة 91 تجاري)، الدعوى رقم</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(66)، لسنة 123</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ق. تحكيم، جلسة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Pr>
          <w:delText>27</w:delText>
        </w:r>
        <w:r w:rsidRPr="0069401D" w:rsidDel="00D55948">
          <w:rPr>
            <w:rFonts w:ascii="Simplified Arabic" w:hAnsi="Simplified Arabic" w:cs="Simplified Arabic"/>
            <w:color w:val="000000" w:themeColor="text1"/>
            <w:sz w:val="24"/>
            <w:szCs w:val="24"/>
            <w:rtl/>
            <w:lang w:bidi="ar-EG"/>
          </w:rPr>
          <w:delText>/2/2007</w:delText>
        </w:r>
        <w:r w:rsidRPr="0069401D" w:rsidDel="00D55948">
          <w:rPr>
            <w:rFonts w:ascii="Simplified Arabic" w:hAnsi="Simplified Arabic" w:cs="Simplified Arabic"/>
            <w:color w:val="000000" w:themeColor="text1"/>
            <w:sz w:val="24"/>
            <w:szCs w:val="24"/>
            <w:rtl/>
          </w:rPr>
          <w:delText>، حكم محكمة استئناف القاهرة</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(دائرة 91 تجاري)، الدعوى رقم(116)، لسنة 121ق. تحكيم، جلسة 27/4/2005، منشورين بمجلة التحكيم العربي، العدد العاشر سبتمبر 2007، ص 341.</w:delText>
        </w:r>
      </w:del>
    </w:p>
  </w:footnote>
  <w:footnote w:id="631">
    <w:p w14:paraId="03702279" w14:textId="77777777" w:rsidR="00A25E9F" w:rsidRPr="0069401D" w:rsidDel="00D55948" w:rsidRDefault="00A25E9F" w:rsidP="00A25E9F">
      <w:pPr>
        <w:ind w:left="288" w:hanging="288"/>
        <w:contextualSpacing/>
        <w:jc w:val="both"/>
        <w:rPr>
          <w:del w:id="6898" w:author="Aya Abdallah" w:date="2023-03-22T09:27:00Z"/>
          <w:rFonts w:ascii="Simplified Arabic" w:hAnsi="Simplified Arabic" w:cs="Simplified Arabic"/>
          <w:color w:val="000000" w:themeColor="text1"/>
          <w:sz w:val="24"/>
          <w:szCs w:val="24"/>
          <w:rtl/>
        </w:rPr>
      </w:pPr>
      <w:del w:id="689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نص المادة (53)</w:delText>
        </w:r>
        <w:r w:rsidRPr="0069401D" w:rsidDel="00D55948">
          <w:rPr>
            <w:rFonts w:ascii="Simplified Arabic" w:hAnsi="Simplified Arabic" w:cs="Simplified Arabic" w:hint="cs"/>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rPr>
          <w:delText>من قانون التحكيم المصري رقم (27) لسنة 1994 التى تنص على أنه لا تقبل دعوى بطلان حكم التحكيم إلا فى الأحوال الآتية:</w:delText>
        </w:r>
      </w:del>
    </w:p>
    <w:p w14:paraId="7FE73FC3" w14:textId="77777777" w:rsidR="00A25E9F" w:rsidRPr="0069401D" w:rsidDel="00D55948" w:rsidRDefault="00A25E9F" w:rsidP="00A25E9F">
      <w:pPr>
        <w:numPr>
          <w:ilvl w:val="0"/>
          <w:numId w:val="97"/>
        </w:numPr>
        <w:ind w:right="750"/>
        <w:contextualSpacing/>
        <w:jc w:val="both"/>
        <w:rPr>
          <w:del w:id="6900" w:author="Aya Abdallah" w:date="2023-03-22T09:27:00Z"/>
          <w:rFonts w:ascii="Simplified Arabic" w:hAnsi="Simplified Arabic" w:cs="Simplified Arabic"/>
          <w:color w:val="000000" w:themeColor="text1"/>
          <w:sz w:val="24"/>
          <w:szCs w:val="24"/>
          <w:rtl/>
        </w:rPr>
      </w:pPr>
      <w:del w:id="6901" w:author="Aya Abdallah" w:date="2023-03-22T09:27:00Z">
        <w:r w:rsidRPr="0069401D" w:rsidDel="00D55948">
          <w:rPr>
            <w:rFonts w:ascii="Simplified Arabic" w:hAnsi="Simplified Arabic" w:cs="Simplified Arabic"/>
            <w:color w:val="000000" w:themeColor="text1"/>
            <w:sz w:val="24"/>
            <w:szCs w:val="24"/>
            <w:rtl/>
          </w:rPr>
          <w:delText>إذا لم يوجد اتفاق تحكيم أو كان هذا الاتفاق باطلا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أو قابلا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للأبطال أو سقط ب</w:delText>
        </w:r>
        <w:r w:rsidRPr="0069401D" w:rsidDel="00D55948">
          <w:rPr>
            <w:rFonts w:ascii="Simplified Arabic" w:hAnsi="Simplified Arabic" w:cs="Simplified Arabic" w:hint="cs"/>
            <w:color w:val="000000" w:themeColor="text1"/>
            <w:sz w:val="24"/>
            <w:szCs w:val="24"/>
            <w:rtl/>
          </w:rPr>
          <w:delText>إ</w:delText>
        </w:r>
        <w:r w:rsidRPr="0069401D" w:rsidDel="00D55948">
          <w:rPr>
            <w:rFonts w:ascii="Simplified Arabic" w:hAnsi="Simplified Arabic" w:cs="Simplified Arabic"/>
            <w:color w:val="000000" w:themeColor="text1"/>
            <w:sz w:val="24"/>
            <w:szCs w:val="24"/>
            <w:rtl/>
          </w:rPr>
          <w:delText>نتهاء مدته</w:delText>
        </w:r>
        <w:r w:rsidRPr="0069401D" w:rsidDel="00D55948">
          <w:rPr>
            <w:rFonts w:ascii="Simplified Arabic" w:hAnsi="Simplified Arabic" w:cs="Simplified Arabic" w:hint="cs"/>
            <w:color w:val="000000" w:themeColor="text1"/>
            <w:sz w:val="24"/>
            <w:szCs w:val="24"/>
            <w:rtl/>
          </w:rPr>
          <w:delText>.</w:delText>
        </w:r>
      </w:del>
    </w:p>
    <w:p w14:paraId="65862ACD" w14:textId="77777777" w:rsidR="00A25E9F" w:rsidRPr="0069401D" w:rsidDel="00D55948" w:rsidRDefault="00A25E9F" w:rsidP="00A25E9F">
      <w:pPr>
        <w:numPr>
          <w:ilvl w:val="0"/>
          <w:numId w:val="97"/>
        </w:numPr>
        <w:ind w:right="750"/>
        <w:contextualSpacing/>
        <w:jc w:val="both"/>
        <w:rPr>
          <w:del w:id="6902" w:author="Aya Abdallah" w:date="2023-03-22T09:27:00Z"/>
          <w:rFonts w:ascii="Simplified Arabic" w:hAnsi="Simplified Arabic" w:cs="Simplified Arabic"/>
          <w:color w:val="000000" w:themeColor="text1"/>
          <w:sz w:val="24"/>
          <w:szCs w:val="24"/>
        </w:rPr>
      </w:pPr>
      <w:del w:id="6903" w:author="Aya Abdallah" w:date="2023-03-22T09:27:00Z">
        <w:r w:rsidRPr="0069401D" w:rsidDel="00D55948">
          <w:rPr>
            <w:rFonts w:ascii="Simplified Arabic" w:hAnsi="Simplified Arabic" w:cs="Simplified Arabic"/>
            <w:color w:val="000000" w:themeColor="text1"/>
            <w:sz w:val="24"/>
            <w:szCs w:val="24"/>
            <w:rtl/>
          </w:rPr>
          <w:delText>إذا كان أحد طرف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اتفاق التحكيم وقت إبرامه فاقد الأهلية أو ناقصها وفقا للقانون الذى يحكم أهليته</w:delText>
        </w:r>
        <w:r w:rsidRPr="0069401D" w:rsidDel="00D55948">
          <w:rPr>
            <w:rFonts w:ascii="Simplified Arabic" w:hAnsi="Simplified Arabic" w:cs="Simplified Arabic" w:hint="cs"/>
            <w:color w:val="000000" w:themeColor="text1"/>
            <w:sz w:val="24"/>
            <w:szCs w:val="24"/>
            <w:rtl/>
          </w:rPr>
          <w:delText>.</w:delText>
        </w:r>
      </w:del>
    </w:p>
    <w:p w14:paraId="6724EA30" w14:textId="77777777" w:rsidR="00A25E9F" w:rsidRPr="0069401D" w:rsidDel="00D55948" w:rsidRDefault="00A25E9F" w:rsidP="00A25E9F">
      <w:pPr>
        <w:numPr>
          <w:ilvl w:val="0"/>
          <w:numId w:val="97"/>
        </w:numPr>
        <w:contextualSpacing/>
        <w:jc w:val="both"/>
        <w:rPr>
          <w:del w:id="6904" w:author="Aya Abdallah" w:date="2023-03-22T09:27:00Z"/>
          <w:rFonts w:ascii="Simplified Arabic" w:hAnsi="Simplified Arabic" w:cs="Simplified Arabic"/>
          <w:color w:val="000000" w:themeColor="text1"/>
          <w:sz w:val="24"/>
          <w:szCs w:val="24"/>
          <w:rtl/>
        </w:rPr>
      </w:pPr>
      <w:del w:id="6905" w:author="Aya Abdallah" w:date="2023-03-22T09:27:00Z">
        <w:r w:rsidRPr="0069401D" w:rsidDel="00D55948">
          <w:rPr>
            <w:rFonts w:ascii="Simplified Arabic" w:hAnsi="Simplified Arabic" w:cs="Simplified Arabic"/>
            <w:color w:val="000000" w:themeColor="text1"/>
            <w:sz w:val="24"/>
            <w:szCs w:val="24"/>
            <w:rtl/>
          </w:rPr>
          <w:delText>إذا تعذر على أحد طرف</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التحكيم تقديم دفاعه بسبب عدم إعلانه إعلانا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صحيحا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بتعيين محكم أو بإجراءات التحكيم أو لأ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سبب آخر خارج عن إرادته</w:delText>
        </w:r>
        <w:r w:rsidRPr="0069401D" w:rsidDel="00D55948">
          <w:rPr>
            <w:rFonts w:ascii="Simplified Arabic" w:hAnsi="Simplified Arabic" w:cs="Simplified Arabic" w:hint="cs"/>
            <w:color w:val="000000" w:themeColor="text1"/>
            <w:sz w:val="24"/>
            <w:szCs w:val="24"/>
            <w:rtl/>
          </w:rPr>
          <w:delText>.</w:delText>
        </w:r>
      </w:del>
    </w:p>
    <w:p w14:paraId="0E392CF9" w14:textId="77777777" w:rsidR="00A25E9F" w:rsidRPr="0069401D" w:rsidDel="00D55948" w:rsidRDefault="00A25E9F" w:rsidP="00A25E9F">
      <w:pPr>
        <w:numPr>
          <w:ilvl w:val="0"/>
          <w:numId w:val="97"/>
        </w:numPr>
        <w:contextualSpacing/>
        <w:jc w:val="both"/>
        <w:rPr>
          <w:del w:id="6906" w:author="Aya Abdallah" w:date="2023-03-22T09:27:00Z"/>
          <w:rFonts w:ascii="Simplified Arabic" w:hAnsi="Simplified Arabic" w:cs="Simplified Arabic"/>
          <w:color w:val="000000" w:themeColor="text1"/>
          <w:sz w:val="24"/>
          <w:szCs w:val="24"/>
          <w:rtl/>
        </w:rPr>
      </w:pPr>
      <w:del w:id="6907" w:author="Aya Abdallah" w:date="2023-03-22T09:27:00Z">
        <w:r w:rsidRPr="0069401D" w:rsidDel="00D55948">
          <w:rPr>
            <w:rFonts w:ascii="Simplified Arabic" w:hAnsi="Simplified Arabic" w:cs="Simplified Arabic"/>
            <w:color w:val="000000" w:themeColor="text1"/>
            <w:sz w:val="24"/>
            <w:szCs w:val="24"/>
            <w:rtl/>
          </w:rPr>
          <w:delText>إذا استبعد حكم التحكيم تطبيق القانون الذى اتفق الأطراف على تطبيقه على موضوع النزاع</w:delText>
        </w:r>
        <w:r w:rsidRPr="0069401D" w:rsidDel="00D55948">
          <w:rPr>
            <w:rFonts w:ascii="Simplified Arabic" w:hAnsi="Simplified Arabic" w:cs="Simplified Arabic" w:hint="cs"/>
            <w:color w:val="000000" w:themeColor="text1"/>
            <w:sz w:val="24"/>
            <w:szCs w:val="24"/>
            <w:rtl/>
          </w:rPr>
          <w:delText>.</w:delText>
        </w:r>
      </w:del>
    </w:p>
    <w:p w14:paraId="427F17C3" w14:textId="77777777" w:rsidR="00A25E9F" w:rsidRPr="0069401D" w:rsidDel="00D55948" w:rsidRDefault="00A25E9F" w:rsidP="00A25E9F">
      <w:pPr>
        <w:numPr>
          <w:ilvl w:val="0"/>
          <w:numId w:val="97"/>
        </w:numPr>
        <w:contextualSpacing/>
        <w:jc w:val="both"/>
        <w:rPr>
          <w:del w:id="6908" w:author="Aya Abdallah" w:date="2023-03-22T09:27:00Z"/>
          <w:rFonts w:ascii="Simplified Arabic" w:hAnsi="Simplified Arabic" w:cs="Simplified Arabic"/>
          <w:color w:val="000000" w:themeColor="text1"/>
          <w:sz w:val="24"/>
          <w:szCs w:val="24"/>
          <w:rtl/>
        </w:rPr>
      </w:pPr>
      <w:del w:id="6909" w:author="Aya Abdallah" w:date="2023-03-22T09:27:00Z">
        <w:r w:rsidRPr="0069401D" w:rsidDel="00D55948">
          <w:rPr>
            <w:rFonts w:ascii="Simplified Arabic" w:hAnsi="Simplified Arabic" w:cs="Simplified Arabic"/>
            <w:color w:val="000000" w:themeColor="text1"/>
            <w:sz w:val="24"/>
            <w:szCs w:val="24"/>
            <w:rtl/>
          </w:rPr>
          <w:delText xml:space="preserve">إذا تم تشكيل هيئة التحكيم أو تعيين المحكمين على وجه مخالف للقانون أو </w:delText>
        </w:r>
        <w:r w:rsidRPr="0069401D" w:rsidDel="00D55948">
          <w:rPr>
            <w:rFonts w:ascii="Simplified Arabic" w:hAnsi="Simplified Arabic" w:cs="Simplified Arabic" w:hint="cs"/>
            <w:color w:val="000000" w:themeColor="text1"/>
            <w:sz w:val="24"/>
            <w:szCs w:val="24"/>
            <w:rtl/>
          </w:rPr>
          <w:delText>لاتفاق</w:delText>
        </w:r>
        <w:r w:rsidRPr="0069401D" w:rsidDel="00D55948">
          <w:rPr>
            <w:rFonts w:ascii="Simplified Arabic" w:hAnsi="Simplified Arabic" w:cs="Simplified Arabic"/>
            <w:color w:val="000000" w:themeColor="text1"/>
            <w:sz w:val="24"/>
            <w:szCs w:val="24"/>
            <w:rtl/>
          </w:rPr>
          <w:delText xml:space="preserve"> الطرفين</w:delText>
        </w:r>
        <w:r w:rsidRPr="0069401D" w:rsidDel="00D55948">
          <w:rPr>
            <w:rFonts w:ascii="Simplified Arabic" w:hAnsi="Simplified Arabic" w:cs="Simplified Arabic" w:hint="cs"/>
            <w:color w:val="000000" w:themeColor="text1"/>
            <w:sz w:val="24"/>
            <w:szCs w:val="24"/>
            <w:rtl/>
          </w:rPr>
          <w:delText>.</w:delText>
        </w:r>
      </w:del>
    </w:p>
    <w:p w14:paraId="20BF5C5F" w14:textId="77777777" w:rsidR="00A25E9F" w:rsidRPr="0069401D" w:rsidDel="00D55948" w:rsidRDefault="00A25E9F" w:rsidP="00A25E9F">
      <w:pPr>
        <w:numPr>
          <w:ilvl w:val="0"/>
          <w:numId w:val="97"/>
        </w:numPr>
        <w:contextualSpacing/>
        <w:jc w:val="both"/>
        <w:rPr>
          <w:del w:id="6910" w:author="Aya Abdallah" w:date="2023-03-22T09:27:00Z"/>
          <w:rFonts w:ascii="Simplified Arabic" w:hAnsi="Simplified Arabic" w:cs="Simplified Arabic"/>
          <w:color w:val="000000" w:themeColor="text1"/>
          <w:sz w:val="24"/>
          <w:szCs w:val="24"/>
          <w:rtl/>
        </w:rPr>
      </w:pPr>
      <w:del w:id="6911" w:author="Aya Abdallah" w:date="2023-03-22T09:27:00Z">
        <w:r w:rsidRPr="0069401D" w:rsidDel="00D55948">
          <w:rPr>
            <w:rFonts w:ascii="Simplified Arabic" w:hAnsi="Simplified Arabic" w:cs="Simplified Arabic"/>
            <w:color w:val="000000" w:themeColor="text1"/>
            <w:sz w:val="24"/>
            <w:szCs w:val="24"/>
            <w:rtl/>
          </w:rPr>
          <w:delText xml:space="preserve">إذا فصل حكم التحكيم فى مسائل لا يشملها اتفاق التحكيم أو جاوز حدود هذا </w:delText>
        </w:r>
        <w:r w:rsidRPr="0069401D" w:rsidDel="00D55948">
          <w:rPr>
            <w:rFonts w:ascii="Simplified Arabic" w:hAnsi="Simplified Arabic" w:cs="Simplified Arabic" w:hint="cs"/>
            <w:color w:val="000000" w:themeColor="text1"/>
            <w:sz w:val="24"/>
            <w:szCs w:val="24"/>
            <w:rtl/>
          </w:rPr>
          <w:delText>الاتفاق</w:delText>
        </w:r>
        <w:r w:rsidRPr="0069401D" w:rsidDel="00D55948">
          <w:rPr>
            <w:rFonts w:ascii="Simplified Arabic" w:hAnsi="Simplified Arabic" w:cs="Simplified Arabic"/>
            <w:color w:val="000000" w:themeColor="text1"/>
            <w:sz w:val="24"/>
            <w:szCs w:val="24"/>
            <w:rtl/>
          </w:rPr>
          <w:delText>، ومع ذلك إذا أمكن فصل أجزاء الحكم الخاصة بالمسائل الخاضعة للتحكيم عن أجزائه الخاصة بالمسائل غير الخاضعة له فلا يقع البطلان إلا على الأجزاء  الأخيرة وحدها</w:delText>
        </w:r>
        <w:r w:rsidRPr="0069401D" w:rsidDel="00D55948">
          <w:rPr>
            <w:rFonts w:ascii="Simplified Arabic" w:hAnsi="Simplified Arabic" w:cs="Simplified Arabic" w:hint="cs"/>
            <w:color w:val="000000" w:themeColor="text1"/>
            <w:sz w:val="24"/>
            <w:szCs w:val="24"/>
            <w:rtl/>
          </w:rPr>
          <w:delText>.</w:delText>
        </w:r>
      </w:del>
    </w:p>
    <w:p w14:paraId="68477BC1" w14:textId="77777777" w:rsidR="00A25E9F" w:rsidRPr="0069401D" w:rsidDel="00D55948" w:rsidRDefault="00A25E9F" w:rsidP="00A25E9F">
      <w:pPr>
        <w:numPr>
          <w:ilvl w:val="0"/>
          <w:numId w:val="97"/>
        </w:numPr>
        <w:contextualSpacing/>
        <w:jc w:val="both"/>
        <w:rPr>
          <w:del w:id="6912" w:author="Aya Abdallah" w:date="2023-03-22T09:27:00Z"/>
          <w:rFonts w:ascii="Simplified Arabic" w:hAnsi="Simplified Arabic" w:cs="Simplified Arabic"/>
          <w:color w:val="000000" w:themeColor="text1"/>
          <w:sz w:val="24"/>
          <w:szCs w:val="24"/>
        </w:rPr>
      </w:pPr>
      <w:del w:id="6913" w:author="Aya Abdallah" w:date="2023-03-22T09:27:00Z">
        <w:r w:rsidRPr="0069401D" w:rsidDel="00D55948">
          <w:rPr>
            <w:rFonts w:ascii="Simplified Arabic" w:hAnsi="Simplified Arabic" w:cs="Simplified Arabic"/>
            <w:color w:val="000000" w:themeColor="text1"/>
            <w:sz w:val="24"/>
            <w:szCs w:val="24"/>
            <w:rtl/>
          </w:rPr>
          <w:delText>إذا وقع بطلان فى حكم التحكيم، أو كانت إجراءات التحكيم باطلة بطلانا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أثر فى الحكم</w:delText>
        </w:r>
        <w:r w:rsidRPr="0069401D" w:rsidDel="00D55948">
          <w:rPr>
            <w:rFonts w:ascii="Simplified Arabic" w:hAnsi="Simplified Arabic" w:cs="Simplified Arabic" w:hint="cs"/>
            <w:color w:val="000000" w:themeColor="text1"/>
            <w:sz w:val="24"/>
            <w:szCs w:val="24"/>
            <w:rtl/>
          </w:rPr>
          <w:delText>.</w:delText>
        </w:r>
      </w:del>
    </w:p>
    <w:p w14:paraId="196393C0" w14:textId="77777777" w:rsidR="00A25E9F" w:rsidRPr="0069401D" w:rsidDel="00D55948" w:rsidRDefault="00A25E9F" w:rsidP="00A25E9F">
      <w:pPr>
        <w:pStyle w:val="FootnoteText"/>
        <w:ind w:left="360"/>
        <w:contextualSpacing/>
        <w:jc w:val="both"/>
        <w:rPr>
          <w:del w:id="6914" w:author="Aya Abdallah" w:date="2023-03-22T09:27:00Z"/>
          <w:rFonts w:ascii="Simplified Arabic" w:hAnsi="Simplified Arabic" w:cs="Simplified Arabic"/>
          <w:color w:val="000000" w:themeColor="text1"/>
          <w:sz w:val="24"/>
          <w:szCs w:val="24"/>
        </w:rPr>
      </w:pPr>
      <w:del w:id="6915" w:author="Aya Abdallah" w:date="2023-03-22T09:27:00Z">
        <w:r w:rsidRPr="0069401D" w:rsidDel="00D55948">
          <w:rPr>
            <w:rFonts w:ascii="Simplified Arabic" w:hAnsi="Simplified Arabic" w:cs="Simplified Arabic"/>
            <w:color w:val="000000" w:themeColor="text1"/>
            <w:sz w:val="24"/>
            <w:szCs w:val="24"/>
            <w:rtl/>
          </w:rPr>
          <w:delText>وتقض</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المحكمة التى تنظر دعوى البطلان من تلقاء نفسها ببطلان حكم التحكيم إذا تضمن ما يخالف النظام العام فى جمهورية مصر العربية.</w:delText>
        </w:r>
      </w:del>
    </w:p>
  </w:footnote>
  <w:footnote w:id="632">
    <w:p w14:paraId="1C27F129" w14:textId="77777777" w:rsidR="00A25E9F" w:rsidRPr="0069401D" w:rsidDel="00D55948" w:rsidRDefault="00A25E9F" w:rsidP="00A25E9F">
      <w:pPr>
        <w:pStyle w:val="FootnoteText"/>
        <w:ind w:left="288" w:hanging="288"/>
        <w:jc w:val="both"/>
        <w:rPr>
          <w:del w:id="6919" w:author="Aya Abdallah" w:date="2023-03-22T09:27:00Z"/>
          <w:rFonts w:ascii="Simplified Arabic" w:hAnsi="Simplified Arabic" w:cs="Simplified Arabic"/>
          <w:color w:val="000000" w:themeColor="text1"/>
          <w:sz w:val="24"/>
          <w:szCs w:val="24"/>
          <w:lang w:bidi="ar-LB"/>
        </w:rPr>
      </w:pPr>
      <w:del w:id="692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 المادة (8) من قانون التحكيم المصري رقم (27) لسنة 1994 التى تنص على أنه "إذا استمر أحد طرفى النزاع فى إجراءات التحكيم مع علمه بوقوع مخالفة لشرط فى اتفاق التحكيم أو لحكم من أحكام هذا القانون مما يجوز الاتفاق على مخالفته، ولم يقدم اعتراضا</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على هذه المخالفة فى الميعاد المتفق عليه أو فى وقت معقول عند عدم الاتفاق، اعتبر ذلك نزولا عن حقه فى الاعتراض".</w:delText>
        </w:r>
      </w:del>
    </w:p>
  </w:footnote>
  <w:footnote w:id="633">
    <w:p w14:paraId="435B8584" w14:textId="77777777" w:rsidR="00A25E9F" w:rsidRPr="0069401D" w:rsidDel="00D55948" w:rsidRDefault="00A25E9F" w:rsidP="00A25E9F">
      <w:pPr>
        <w:pStyle w:val="FootnoteText"/>
        <w:ind w:left="288" w:hanging="288"/>
        <w:jc w:val="both"/>
        <w:rPr>
          <w:del w:id="6930" w:author="Aya Abdallah" w:date="2023-03-22T09:27:00Z"/>
          <w:rFonts w:ascii="Simplified Arabic" w:hAnsi="Simplified Arabic" w:cs="Simplified Arabic"/>
          <w:color w:val="000000" w:themeColor="text1"/>
          <w:sz w:val="24"/>
          <w:szCs w:val="24"/>
          <w:lang w:bidi="ar-LB"/>
        </w:rPr>
      </w:pPr>
      <w:del w:id="693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د/ على سالم إبراهيم "ولاية القضاء على التحكيم"، المرجع السابق، ص 372، د/ مختار بربري "التحكيم التجاري الدولي"، المرجع السابق، ص 257.</w:delText>
        </w:r>
      </w:del>
    </w:p>
  </w:footnote>
  <w:footnote w:id="634">
    <w:p w14:paraId="291DE7B4" w14:textId="77777777" w:rsidR="00A25E9F" w:rsidRPr="0069401D" w:rsidDel="00D55948" w:rsidRDefault="00A25E9F" w:rsidP="00A25E9F">
      <w:pPr>
        <w:pStyle w:val="FootnoteText"/>
        <w:ind w:left="288" w:hanging="288"/>
        <w:contextualSpacing/>
        <w:jc w:val="both"/>
        <w:rPr>
          <w:del w:id="6932" w:author="Aya Abdallah" w:date="2023-03-22T09:27:00Z"/>
          <w:rFonts w:ascii="Simplified Arabic" w:hAnsi="Simplified Arabic" w:cs="Simplified Arabic"/>
          <w:color w:val="000000" w:themeColor="text1"/>
          <w:sz w:val="24"/>
          <w:szCs w:val="24"/>
          <w:rtl/>
          <w:lang w:bidi="ar-EG"/>
        </w:rPr>
      </w:pPr>
      <w:del w:id="693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7B4EBA8E" w14:textId="77777777" w:rsidR="00A25E9F" w:rsidRPr="0069401D" w:rsidDel="00D55948" w:rsidRDefault="00A25E9F" w:rsidP="00A25E9F">
      <w:pPr>
        <w:pStyle w:val="FootnoteText"/>
        <w:numPr>
          <w:ilvl w:val="0"/>
          <w:numId w:val="98"/>
        </w:numPr>
        <w:bidi w:val="0"/>
        <w:ind w:left="144" w:hanging="144"/>
        <w:contextualSpacing/>
        <w:jc w:val="both"/>
        <w:rPr>
          <w:del w:id="6934" w:author="Aya Abdallah" w:date="2023-03-22T09:27:00Z"/>
          <w:color w:val="000000" w:themeColor="text1"/>
          <w:sz w:val="24"/>
          <w:szCs w:val="24"/>
        </w:rPr>
      </w:pPr>
      <w:del w:id="6935" w:author="Aya Abdallah" w:date="2023-03-22T09:27:00Z">
        <w:r w:rsidRPr="0069401D" w:rsidDel="00D55948">
          <w:rPr>
            <w:color w:val="000000" w:themeColor="text1"/>
            <w:sz w:val="24"/>
            <w:szCs w:val="24"/>
            <w:lang w:val="fr-FR"/>
          </w:rPr>
          <w:delText xml:space="preserve">Rivier (M-C) </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L’arbitrage la decision arbitral voies de recours</w:delText>
        </w:r>
        <w:r w:rsidRPr="0069401D" w:rsidDel="00D55948">
          <w:rPr>
            <w:color w:val="000000" w:themeColor="text1"/>
            <w:sz w:val="24"/>
            <w:szCs w:val="24"/>
            <w:lang w:val="fr-FR" w:bidi="ar-EG"/>
          </w:rPr>
          <w:delText>"</w:delText>
        </w:r>
        <w:r w:rsidRPr="0069401D" w:rsidDel="00D55948">
          <w:rPr>
            <w:color w:val="000000" w:themeColor="text1"/>
            <w:sz w:val="24"/>
            <w:szCs w:val="24"/>
            <w:lang w:val="fr-FR"/>
          </w:rPr>
          <w:delText xml:space="preserve">, J.CL, Proc, Civ. </w:delText>
        </w:r>
        <w:r w:rsidRPr="0069401D" w:rsidDel="00D55948">
          <w:rPr>
            <w:color w:val="000000" w:themeColor="text1"/>
            <w:sz w:val="24"/>
            <w:szCs w:val="24"/>
          </w:rPr>
          <w:delText>Fasc.1046 N62.</w:delText>
        </w:r>
      </w:del>
    </w:p>
  </w:footnote>
  <w:footnote w:id="635">
    <w:p w14:paraId="1657D572" w14:textId="77777777" w:rsidR="00A25E9F" w:rsidRPr="0069401D" w:rsidDel="00D55948" w:rsidRDefault="00A25E9F" w:rsidP="00A25E9F">
      <w:pPr>
        <w:pStyle w:val="FootnoteText"/>
        <w:ind w:left="288" w:hanging="288"/>
        <w:jc w:val="both"/>
        <w:rPr>
          <w:del w:id="6939" w:author="Aya Abdallah" w:date="2023-03-22T09:27:00Z"/>
          <w:rFonts w:ascii="Simplified Arabic" w:hAnsi="Simplified Arabic" w:cs="Simplified Arabic"/>
          <w:color w:val="000000" w:themeColor="text1"/>
          <w:sz w:val="24"/>
          <w:szCs w:val="24"/>
          <w:lang w:bidi="ar-LB"/>
        </w:rPr>
      </w:pPr>
      <w:del w:id="694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د/ عزمي عبد الفتاح "دعوى بطلان حكم التحكيم"، المرجع السابق، ص 108، د/ محمد بدران "مذكرات فى حكم التحكيم"، المرجع السابق، ص 166، د/ محمد أحمد عبد النعيم "الرقابة القضائية على حكم التحكيم"، المرجع السابق، ص 240، د/ خالد أحمد حسن " بطلان حكم التحكيم "، المرجع السابق، ص 586 -587</w:delText>
        </w:r>
        <w:r w:rsidRPr="0069401D" w:rsidDel="00D55948">
          <w:rPr>
            <w:rFonts w:ascii="Simplified Arabic" w:hAnsi="Simplified Arabic" w:cs="Simplified Arabic"/>
            <w:color w:val="000000" w:themeColor="text1"/>
            <w:sz w:val="24"/>
            <w:szCs w:val="24"/>
            <w:rtl/>
            <w:lang w:bidi="ar-EG"/>
          </w:rPr>
          <w:delText>.</w:delText>
        </w:r>
      </w:del>
    </w:p>
  </w:footnote>
  <w:footnote w:id="636">
    <w:p w14:paraId="42A433A1" w14:textId="77777777" w:rsidR="00A25E9F" w:rsidRPr="0069401D" w:rsidDel="00D55948" w:rsidRDefault="00A25E9F" w:rsidP="00A25E9F">
      <w:pPr>
        <w:pStyle w:val="FootnoteText"/>
        <w:ind w:left="288" w:hanging="288"/>
        <w:contextualSpacing/>
        <w:jc w:val="both"/>
        <w:rPr>
          <w:del w:id="6941" w:author="Aya Abdallah" w:date="2023-03-22T09:27:00Z"/>
          <w:rFonts w:ascii="Simplified Arabic" w:hAnsi="Simplified Arabic" w:cs="Simplified Arabic"/>
          <w:color w:val="000000" w:themeColor="text1"/>
          <w:sz w:val="24"/>
          <w:szCs w:val="24"/>
          <w:rtl/>
        </w:rPr>
      </w:pPr>
      <w:del w:id="694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w:delText>
        </w:r>
      </w:del>
    </w:p>
    <w:p w14:paraId="305D90B0" w14:textId="77777777" w:rsidR="00A25E9F" w:rsidRPr="0069401D" w:rsidDel="00D55948" w:rsidRDefault="00A25E9F" w:rsidP="00A25E9F">
      <w:pPr>
        <w:pStyle w:val="FootnoteText"/>
        <w:numPr>
          <w:ilvl w:val="0"/>
          <w:numId w:val="98"/>
        </w:numPr>
        <w:bidi w:val="0"/>
        <w:ind w:left="144" w:hanging="144"/>
        <w:contextualSpacing/>
        <w:jc w:val="both"/>
        <w:rPr>
          <w:del w:id="6943" w:author="Aya Abdallah" w:date="2023-03-22T09:27:00Z"/>
          <w:color w:val="000000" w:themeColor="text1"/>
          <w:sz w:val="24"/>
          <w:szCs w:val="24"/>
          <w:lang w:val="fr-FR"/>
        </w:rPr>
      </w:pPr>
      <w:del w:id="6944" w:author="Aya Abdallah" w:date="2023-03-22T09:27:00Z">
        <w:r w:rsidRPr="0069401D" w:rsidDel="00D55948">
          <w:rPr>
            <w:color w:val="000000" w:themeColor="text1"/>
            <w:sz w:val="24"/>
            <w:szCs w:val="24"/>
            <w:lang w:val="fr-FR"/>
          </w:rPr>
          <w:delText>Robert (J) "L’arbitrage en matier international", op.cit, P.214.</w:delText>
        </w:r>
      </w:del>
    </w:p>
  </w:footnote>
  <w:footnote w:id="637">
    <w:p w14:paraId="10848AAE" w14:textId="77777777" w:rsidR="00A25E9F" w:rsidRPr="0069401D" w:rsidDel="00D55948" w:rsidRDefault="00A25E9F" w:rsidP="00A25E9F">
      <w:pPr>
        <w:pStyle w:val="FootnoteText"/>
        <w:ind w:left="288" w:hanging="288"/>
        <w:jc w:val="both"/>
        <w:rPr>
          <w:del w:id="6954" w:author="Aya Abdallah" w:date="2023-03-22T09:27:00Z"/>
          <w:rFonts w:ascii="Simplified Arabic" w:hAnsi="Simplified Arabic" w:cs="Simplified Arabic"/>
          <w:color w:val="000000" w:themeColor="text1"/>
          <w:sz w:val="24"/>
          <w:szCs w:val="24"/>
          <w:lang w:bidi="ar-LB"/>
        </w:rPr>
      </w:pPr>
      <w:del w:id="695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المادة (52/1) من قانون التحكيم التى تنص على أنه "لا تقبل أحكام التحكيم التى تصدر طبقاً لأحكام هذا القانون الطعن فيها بأ</w:delText>
        </w:r>
        <w:r w:rsidRPr="0069401D" w:rsidDel="00D55948">
          <w:rPr>
            <w:rFonts w:ascii="Simplified Arabic" w:hAnsi="Simplified Arabic" w:cs="Simplified Arabic" w:hint="cs"/>
            <w:color w:val="000000" w:themeColor="text1"/>
            <w:sz w:val="24"/>
            <w:szCs w:val="24"/>
            <w:rtl/>
          </w:rPr>
          <w:delText>ي</w:delText>
        </w:r>
        <w:r w:rsidRPr="0069401D" w:rsidDel="00D55948">
          <w:rPr>
            <w:rFonts w:ascii="Simplified Arabic" w:hAnsi="Simplified Arabic" w:cs="Simplified Arabic"/>
            <w:color w:val="000000" w:themeColor="text1"/>
            <w:sz w:val="24"/>
            <w:szCs w:val="24"/>
            <w:rtl/>
          </w:rPr>
          <w:delText xml:space="preserve"> طريق من طرق الطعن المنصوص عليها فى قانون المرافعات المدنية والتجارية".</w:delText>
        </w:r>
      </w:del>
    </w:p>
  </w:footnote>
  <w:footnote w:id="638">
    <w:p w14:paraId="47C8E76A" w14:textId="77777777" w:rsidR="00A25E9F" w:rsidRPr="0069401D" w:rsidDel="00D55948" w:rsidRDefault="00A25E9F" w:rsidP="00A25E9F">
      <w:pPr>
        <w:pStyle w:val="FootnoteText"/>
        <w:ind w:left="281" w:hanging="288"/>
        <w:contextualSpacing/>
        <w:jc w:val="both"/>
        <w:rPr>
          <w:del w:id="6959" w:author="Aya Abdallah" w:date="2023-03-22T09:27:00Z"/>
          <w:rFonts w:ascii="Simplified Arabic" w:hAnsi="Simplified Arabic" w:cs="Simplified Arabic"/>
          <w:color w:val="000000" w:themeColor="text1"/>
          <w:sz w:val="24"/>
          <w:szCs w:val="24"/>
          <w:rtl/>
        </w:rPr>
      </w:pPr>
      <w:del w:id="696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w:delText>
        </w:r>
        <w:r w:rsidRPr="0069401D" w:rsidDel="00D55948">
          <w:rPr>
            <w:rFonts w:ascii="Simplified Arabic" w:hAnsi="Simplified Arabic" w:cs="Simplified Arabic"/>
            <w:color w:val="000000" w:themeColor="text1"/>
            <w:sz w:val="24"/>
            <w:szCs w:val="24"/>
            <w:rtl/>
          </w:rPr>
          <w:delText>أنظر:</w:delText>
        </w:r>
      </w:del>
    </w:p>
    <w:p w14:paraId="01629BD0" w14:textId="77777777" w:rsidR="00A25E9F" w:rsidRPr="0069401D" w:rsidDel="00D55948" w:rsidRDefault="00A25E9F" w:rsidP="00A25E9F">
      <w:pPr>
        <w:pStyle w:val="FootnoteText"/>
        <w:numPr>
          <w:ilvl w:val="0"/>
          <w:numId w:val="98"/>
        </w:numPr>
        <w:bidi w:val="0"/>
        <w:ind w:left="144" w:hanging="144"/>
        <w:contextualSpacing/>
        <w:jc w:val="both"/>
        <w:rPr>
          <w:del w:id="6961" w:author="Aya Abdallah" w:date="2023-03-22T09:27:00Z"/>
          <w:color w:val="000000" w:themeColor="text1"/>
          <w:sz w:val="24"/>
          <w:szCs w:val="24"/>
          <w:lang w:val="fr-FR"/>
        </w:rPr>
      </w:pPr>
      <w:del w:id="6962" w:author="Aya Abdallah" w:date="2023-03-22T09:27:00Z">
        <w:r w:rsidRPr="0069401D" w:rsidDel="00D55948">
          <w:rPr>
            <w:color w:val="000000" w:themeColor="text1"/>
            <w:sz w:val="24"/>
            <w:szCs w:val="24"/>
            <w:lang w:val="fr-FR"/>
          </w:rPr>
          <w:delText>Rapport du Groupe de travial sur; arbitrage en matier administrative, Rev-arb, 2007, P.651 -672.</w:delText>
        </w:r>
      </w:del>
    </w:p>
  </w:footnote>
  <w:footnote w:id="639">
    <w:p w14:paraId="3F0026EC" w14:textId="77777777" w:rsidR="00A25E9F" w:rsidRPr="0069401D" w:rsidDel="00D55948" w:rsidRDefault="00A25E9F" w:rsidP="00A25E9F">
      <w:pPr>
        <w:pStyle w:val="FootnoteText"/>
        <w:ind w:left="180" w:hanging="180"/>
        <w:jc w:val="both"/>
        <w:rPr>
          <w:del w:id="7134" w:author="Aya Abdallah" w:date="2023-03-22T09:27:00Z"/>
          <w:rFonts w:ascii="Simplified Arabic" w:hAnsi="Simplified Arabic" w:cs="Simplified Arabic"/>
          <w:color w:val="000000" w:themeColor="text1"/>
          <w:sz w:val="24"/>
          <w:szCs w:val="24"/>
        </w:rPr>
      </w:pPr>
      <w:del w:id="713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إبراهيم كمال إبراهيم محمد. ضوابط الحرية الدينية، دراسة مقارنة في الشريعة الإسلامية والتشريعات الوضعية، الطبعة الأولى، دار الكتب والدراسات العربية الإسكندرية، 2016، ص 97.</w:delText>
        </w:r>
      </w:del>
    </w:p>
  </w:footnote>
  <w:footnote w:id="640">
    <w:p w14:paraId="03E1F399" w14:textId="77777777" w:rsidR="00A25E9F" w:rsidRPr="0069401D" w:rsidDel="00D55948" w:rsidRDefault="00A25E9F" w:rsidP="00A25E9F">
      <w:pPr>
        <w:pStyle w:val="FootnoteText"/>
        <w:ind w:left="180" w:hanging="180"/>
        <w:jc w:val="both"/>
        <w:rPr>
          <w:del w:id="7136" w:author="Aya Abdallah" w:date="2023-03-22T09:27:00Z"/>
          <w:rFonts w:ascii="Simplified Arabic" w:hAnsi="Simplified Arabic" w:cs="Simplified Arabic"/>
          <w:color w:val="000000" w:themeColor="text1"/>
          <w:sz w:val="24"/>
          <w:szCs w:val="24"/>
        </w:rPr>
      </w:pPr>
      <w:del w:id="713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المعجم الوجيز، مجمع اللغة العربية. طبعة خاصة بوزارة التربية والتعليم، جمهورية مصر العربية، 1418ه-1997م، ص 344.</w:delText>
        </w:r>
      </w:del>
    </w:p>
  </w:footnote>
  <w:footnote w:id="641">
    <w:p w14:paraId="0E4AD494" w14:textId="77777777" w:rsidR="00A25E9F" w:rsidRPr="0069401D" w:rsidDel="00D55948" w:rsidRDefault="00A25E9F" w:rsidP="00A25E9F">
      <w:pPr>
        <w:pStyle w:val="FootnoteText"/>
        <w:ind w:left="180" w:hanging="180"/>
        <w:jc w:val="both"/>
        <w:rPr>
          <w:del w:id="7138" w:author="Aya Abdallah" w:date="2023-03-22T09:27:00Z"/>
          <w:rFonts w:ascii="Simplified Arabic" w:hAnsi="Simplified Arabic" w:cs="Simplified Arabic"/>
          <w:color w:val="000000" w:themeColor="text1"/>
          <w:sz w:val="24"/>
          <w:szCs w:val="24"/>
        </w:rPr>
      </w:pPr>
      <w:del w:id="713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مختار الصحاح، الإمام محمد بن أبي بكر عبد القادر الرازي. تحقيق محمود خاطر، مكتبة لبنان، ج1، 1995، ص 143.</w:delText>
        </w:r>
      </w:del>
    </w:p>
  </w:footnote>
  <w:footnote w:id="642">
    <w:p w14:paraId="67C9FABE" w14:textId="77777777" w:rsidR="00A25E9F" w:rsidRPr="0069401D" w:rsidDel="00D55948" w:rsidRDefault="00A25E9F" w:rsidP="00A25E9F">
      <w:pPr>
        <w:pStyle w:val="FootnoteText"/>
        <w:ind w:left="180" w:hanging="180"/>
        <w:jc w:val="both"/>
        <w:rPr>
          <w:del w:id="7143" w:author="Aya Abdallah" w:date="2023-03-22T09:27:00Z"/>
          <w:rFonts w:ascii="Simplified Arabic" w:hAnsi="Simplified Arabic" w:cs="Simplified Arabic"/>
          <w:color w:val="000000" w:themeColor="text1"/>
          <w:sz w:val="24"/>
          <w:szCs w:val="24"/>
        </w:rPr>
      </w:pPr>
      <w:del w:id="714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سورة الحج، آية 32.</w:delText>
        </w:r>
      </w:del>
    </w:p>
  </w:footnote>
  <w:footnote w:id="643">
    <w:p w14:paraId="4AA54814" w14:textId="77777777" w:rsidR="00A25E9F" w:rsidRPr="0069401D" w:rsidDel="00D55948" w:rsidRDefault="00A25E9F" w:rsidP="00A25E9F">
      <w:pPr>
        <w:pStyle w:val="FootnoteText"/>
        <w:ind w:left="180" w:hanging="180"/>
        <w:jc w:val="both"/>
        <w:rPr>
          <w:del w:id="7145" w:author="Aya Abdallah" w:date="2023-03-22T09:27:00Z"/>
          <w:rFonts w:ascii="Simplified Arabic" w:hAnsi="Simplified Arabic" w:cs="Simplified Arabic"/>
          <w:color w:val="000000" w:themeColor="text1"/>
          <w:sz w:val="24"/>
          <w:szCs w:val="24"/>
          <w:lang w:bidi="ar-LB"/>
        </w:rPr>
      </w:pPr>
      <w:del w:id="714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محمد السعيد عبد الفتاح. الحماية الجنائية لحرية العقيدة والعبادة، دراسة تأصيلية تحليلية، الطبعة الأولى، دار النهضة العربية، القاهرة، 2005، ص16.</w:delText>
        </w:r>
      </w:del>
    </w:p>
  </w:footnote>
  <w:footnote w:id="644">
    <w:p w14:paraId="41CB072D" w14:textId="77777777" w:rsidR="00A25E9F" w:rsidRPr="0069401D" w:rsidDel="00D55948" w:rsidRDefault="00A25E9F" w:rsidP="00A25E9F">
      <w:pPr>
        <w:pStyle w:val="FootnoteText"/>
        <w:bidi w:val="0"/>
        <w:ind w:left="180" w:hanging="180"/>
        <w:jc w:val="both"/>
        <w:rPr>
          <w:del w:id="7150" w:author="Aya Abdallah" w:date="2023-03-22T09:27:00Z"/>
          <w:rFonts w:cs="Times New Roman"/>
          <w:color w:val="000000" w:themeColor="text1"/>
          <w:sz w:val="24"/>
          <w:szCs w:val="24"/>
          <w:lang w:val="fr-FR"/>
        </w:rPr>
      </w:pPr>
      <w:del w:id="7151" w:author="Aya Abdallah" w:date="2023-03-22T09:27:00Z">
        <w:r w:rsidRPr="0069401D" w:rsidDel="00D55948">
          <w:rPr>
            <w:rStyle w:val="FootnoteReference"/>
            <w:color w:val="000000" w:themeColor="text1"/>
          </w:rPr>
          <w:footnoteRef/>
        </w:r>
        <w:r w:rsidRPr="0069401D" w:rsidDel="00D55948">
          <w:rPr>
            <w:rFonts w:cs="Times New Roman" w:hint="cs"/>
            <w:color w:val="000000" w:themeColor="text1"/>
            <w:sz w:val="24"/>
            <w:szCs w:val="24"/>
            <w:rtl/>
          </w:rPr>
          <w:delText xml:space="preserve"> </w:delText>
        </w:r>
        <w:r w:rsidRPr="0069401D" w:rsidDel="00D55948">
          <w:rPr>
            <w:rFonts w:cs="Times New Roman"/>
            <w:color w:val="000000" w:themeColor="text1"/>
            <w:sz w:val="24"/>
            <w:szCs w:val="24"/>
            <w:lang w:val="fr-FR"/>
          </w:rPr>
          <w:delText>Robert (J.) et autres, Droits et autres, droits Libertés fondamentaux, 4</w:delText>
        </w:r>
        <w:r w:rsidRPr="0069401D" w:rsidDel="00D55948">
          <w:rPr>
            <w:rFonts w:cs="Times New Roman"/>
            <w:color w:val="000000" w:themeColor="text1"/>
            <w:sz w:val="24"/>
            <w:szCs w:val="24"/>
            <w:vertAlign w:val="superscript"/>
            <w:lang w:val="fr-FR"/>
          </w:rPr>
          <w:delText>e</w:delText>
        </w:r>
        <w:r w:rsidRPr="0069401D" w:rsidDel="00D55948">
          <w:rPr>
            <w:rFonts w:cs="Times New Roman"/>
            <w:color w:val="000000" w:themeColor="text1"/>
            <w:sz w:val="24"/>
            <w:szCs w:val="24"/>
            <w:lang w:val="fr-FR"/>
          </w:rPr>
          <w:delText xml:space="preserve"> ed, Dalloz, 1997, p.271.</w:delText>
        </w:r>
      </w:del>
    </w:p>
  </w:footnote>
  <w:footnote w:id="645">
    <w:p w14:paraId="24DF1002" w14:textId="77777777" w:rsidR="00A25E9F" w:rsidRPr="0069401D" w:rsidDel="00D55948" w:rsidRDefault="00A25E9F" w:rsidP="00A25E9F">
      <w:pPr>
        <w:pStyle w:val="FootnoteText"/>
        <w:ind w:left="180" w:hanging="180"/>
        <w:jc w:val="both"/>
        <w:rPr>
          <w:del w:id="7152" w:author="Aya Abdallah" w:date="2023-03-22T09:27:00Z"/>
          <w:rFonts w:ascii="Simplified Arabic" w:hAnsi="Simplified Arabic" w:cs="Simplified Arabic"/>
          <w:color w:val="000000" w:themeColor="text1"/>
          <w:sz w:val="24"/>
          <w:szCs w:val="24"/>
        </w:rPr>
      </w:pPr>
      <w:del w:id="715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د. كريم يوسف كشاكش</w:delText>
        </w:r>
        <w:r w:rsidRPr="0069401D" w:rsidDel="00D55948">
          <w:rPr>
            <w:rFonts w:ascii="Simplified Arabic" w:hAnsi="Simplified Arabic" w:cs="Simplified Arabic" w:hint="cs"/>
            <w:color w:val="000000" w:themeColor="text1"/>
            <w:sz w:val="24"/>
            <w:szCs w:val="24"/>
            <w:rtl/>
          </w:rPr>
          <w:delText>. الحريات العامة في الأنظمة السياسية المعاصرة، رسالة دكتوراه، كلية الحقوق، جامعة القاهرة، 1987، ص 205.</w:delText>
        </w:r>
      </w:del>
    </w:p>
  </w:footnote>
  <w:footnote w:id="646">
    <w:p w14:paraId="1C75DB38" w14:textId="77777777" w:rsidR="00A25E9F" w:rsidRPr="0069401D" w:rsidDel="00D55948" w:rsidRDefault="00A25E9F" w:rsidP="00A25E9F">
      <w:pPr>
        <w:pStyle w:val="FootnoteText"/>
        <w:ind w:left="180" w:hanging="180"/>
        <w:jc w:val="both"/>
        <w:rPr>
          <w:del w:id="7154" w:author="Aya Abdallah" w:date="2023-03-22T09:27:00Z"/>
          <w:rFonts w:ascii="Simplified Arabic" w:hAnsi="Simplified Arabic" w:cs="Simplified Arabic"/>
          <w:color w:val="000000" w:themeColor="text1"/>
          <w:sz w:val="24"/>
          <w:szCs w:val="24"/>
        </w:rPr>
      </w:pPr>
      <w:del w:id="715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نوال طارق إبراهيم العبيد. الجرائم الماسة بحرية التعبير عن الفكر، الطبعة الأولى، دار الحامد، عمان، 2009، ص 75. د. مصطفى محمود عفيفي. الحقوق المعنوية للإنسان، دراسة مقارنة في النظم الوضعية والشريعة الإسلامية، الطبعة الأولى، دار الفكر العربي، القاهرة، 1998، ص 140.</w:delText>
        </w:r>
      </w:del>
    </w:p>
  </w:footnote>
  <w:footnote w:id="647">
    <w:p w14:paraId="7067B98D" w14:textId="77777777" w:rsidR="00A25E9F" w:rsidRPr="0069401D" w:rsidDel="00D55948" w:rsidRDefault="00A25E9F" w:rsidP="00A25E9F">
      <w:pPr>
        <w:pStyle w:val="FootnoteText"/>
        <w:ind w:left="180" w:hanging="180"/>
        <w:jc w:val="both"/>
        <w:rPr>
          <w:del w:id="7159" w:author="Aya Abdallah" w:date="2023-03-22T09:27:00Z"/>
          <w:rFonts w:ascii="Simplified Arabic" w:hAnsi="Simplified Arabic" w:cs="Simplified Arabic"/>
          <w:color w:val="000000" w:themeColor="text1"/>
          <w:sz w:val="24"/>
          <w:szCs w:val="24"/>
        </w:rPr>
      </w:pPr>
      <w:del w:id="716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حكم الدستورية العليا في الطعن رقم 17-18 في دستورية 8/5/1996، المكتب الفني، السنة السابعة.</w:delText>
        </w:r>
      </w:del>
    </w:p>
  </w:footnote>
  <w:footnote w:id="648">
    <w:p w14:paraId="564637A1" w14:textId="77777777" w:rsidR="00A25E9F" w:rsidRPr="0069401D" w:rsidDel="00D55948" w:rsidRDefault="00A25E9F" w:rsidP="00A25E9F">
      <w:pPr>
        <w:pStyle w:val="FootnoteText"/>
        <w:ind w:left="180" w:hanging="180"/>
        <w:jc w:val="both"/>
        <w:rPr>
          <w:del w:id="7176" w:author="Aya Abdallah" w:date="2023-03-22T09:27:00Z"/>
          <w:rFonts w:ascii="Simplified Arabic" w:hAnsi="Simplified Arabic" w:cs="Simplified Arabic"/>
          <w:color w:val="000000" w:themeColor="text1"/>
          <w:sz w:val="24"/>
          <w:szCs w:val="24"/>
        </w:rPr>
      </w:pPr>
      <w:del w:id="717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معتزّ محمد أبو زيد. حرية العقيدة الدين التقيّد والتقدير، دراسة مقارنة وتطبيقه على نظام الدستوري المصري، الطبعة الأولى، دار النهضة العربية، القاهرة، 2010، ص 57.</w:delText>
        </w:r>
      </w:del>
    </w:p>
  </w:footnote>
  <w:footnote w:id="649">
    <w:p w14:paraId="5ED0FA6C" w14:textId="77777777" w:rsidR="00A25E9F" w:rsidRPr="0069401D" w:rsidDel="00D55948" w:rsidRDefault="00A25E9F" w:rsidP="00A25E9F">
      <w:pPr>
        <w:pStyle w:val="FootnoteText"/>
        <w:ind w:left="180" w:hanging="180"/>
        <w:jc w:val="both"/>
        <w:rPr>
          <w:del w:id="7178" w:author="Aya Abdallah" w:date="2023-03-22T09:27:00Z"/>
          <w:rFonts w:ascii="Simplified Arabic" w:hAnsi="Simplified Arabic" w:cs="Simplified Arabic"/>
          <w:color w:val="000000" w:themeColor="text1"/>
          <w:sz w:val="24"/>
          <w:szCs w:val="24"/>
        </w:rPr>
      </w:pPr>
      <w:del w:id="717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الطعن رقم 17-18، جلسة 18/5/1996، المكتب الفني، المحكمة الدستورية العليا </w:delText>
        </w:r>
        <w:r w:rsidRPr="0069401D" w:rsidDel="00D55948">
          <w:rPr>
            <w:rFonts w:ascii="Simplified Arabic" w:hAnsi="Simplified Arabic" w:cs="Simplified Arabic"/>
            <w:color w:val="000000" w:themeColor="text1"/>
            <w:sz w:val="24"/>
            <w:szCs w:val="24"/>
            <w:rtl/>
          </w:rPr>
          <w:delText>–</w:delText>
        </w:r>
        <w:r w:rsidRPr="0069401D" w:rsidDel="00D55948">
          <w:rPr>
            <w:rFonts w:ascii="Simplified Arabic" w:hAnsi="Simplified Arabic" w:cs="Simplified Arabic" w:hint="cs"/>
            <w:color w:val="000000" w:themeColor="text1"/>
            <w:sz w:val="24"/>
            <w:szCs w:val="24"/>
            <w:rtl/>
          </w:rPr>
          <w:delText xml:space="preserve"> مصر، السنة السابعة.</w:delText>
        </w:r>
      </w:del>
    </w:p>
  </w:footnote>
  <w:footnote w:id="650">
    <w:p w14:paraId="1223E065" w14:textId="77777777" w:rsidR="00A25E9F" w:rsidRPr="0069401D" w:rsidDel="00D55948" w:rsidRDefault="00A25E9F" w:rsidP="00A25E9F">
      <w:pPr>
        <w:pStyle w:val="FootnoteText"/>
        <w:ind w:left="180" w:hanging="180"/>
        <w:jc w:val="both"/>
        <w:rPr>
          <w:del w:id="7183" w:author="Aya Abdallah" w:date="2023-03-22T09:27:00Z"/>
          <w:rFonts w:ascii="Simplified Arabic" w:hAnsi="Simplified Arabic" w:cs="Simplified Arabic"/>
          <w:color w:val="000000" w:themeColor="text1"/>
          <w:sz w:val="24"/>
          <w:szCs w:val="24"/>
        </w:rPr>
      </w:pPr>
      <w:del w:id="718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نوال طارق إبراهيم العبيدي، المرجع السابق، ص 140.</w:delText>
        </w:r>
      </w:del>
    </w:p>
  </w:footnote>
  <w:footnote w:id="651">
    <w:p w14:paraId="05645065" w14:textId="77777777" w:rsidR="00A25E9F" w:rsidRPr="0069401D" w:rsidDel="00D55948" w:rsidRDefault="00A25E9F" w:rsidP="00A25E9F">
      <w:pPr>
        <w:pStyle w:val="FootnoteText"/>
        <w:ind w:left="180" w:hanging="180"/>
        <w:jc w:val="both"/>
        <w:rPr>
          <w:del w:id="7188" w:author="Aya Abdallah" w:date="2023-03-22T09:27:00Z"/>
          <w:rFonts w:ascii="Simplified Arabic" w:hAnsi="Simplified Arabic" w:cs="Simplified Arabic"/>
          <w:color w:val="000000" w:themeColor="text1"/>
          <w:sz w:val="24"/>
          <w:szCs w:val="24"/>
        </w:rPr>
      </w:pPr>
      <w:del w:id="718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مدحت محمد عبد العزيز إبراهيم. حقوق الإنسان في مرحلة التنفيذ العقابي، الطبعة الأولى، دار النهضة العربية، القاهرة، 2004، ص 114.</w:delText>
        </w:r>
      </w:del>
    </w:p>
  </w:footnote>
  <w:footnote w:id="652">
    <w:p w14:paraId="746CF407" w14:textId="77777777" w:rsidR="00A25E9F" w:rsidRPr="0069401D" w:rsidDel="00D55948" w:rsidRDefault="00A25E9F" w:rsidP="00A25E9F">
      <w:pPr>
        <w:pStyle w:val="FootnoteText"/>
        <w:ind w:left="180" w:hanging="180"/>
        <w:jc w:val="both"/>
        <w:rPr>
          <w:del w:id="7190" w:author="Aya Abdallah" w:date="2023-03-22T09:27:00Z"/>
          <w:rFonts w:ascii="Simplified Arabic" w:hAnsi="Simplified Arabic" w:cs="Simplified Arabic"/>
          <w:color w:val="000000" w:themeColor="text1"/>
          <w:sz w:val="24"/>
          <w:szCs w:val="24"/>
        </w:rPr>
      </w:pPr>
      <w:del w:id="7191" w:author="Aya Abdallah" w:date="2023-03-22T09:27:00Z">
        <w:r w:rsidRPr="0069401D" w:rsidDel="00D55948">
          <w:rPr>
            <w:rStyle w:val="FootnoteReference"/>
            <w:color w:val="000000" w:themeColor="text1"/>
          </w:rPr>
          <w:footnoteRef/>
        </w:r>
        <w:r w:rsidRPr="0069401D" w:rsidDel="00D55948">
          <w:rPr>
            <w:rFonts w:ascii="Simplified Arabic" w:hAnsi="Simplified Arabic" w:cs="Simplified Arabic"/>
            <w:color w:val="000000" w:themeColor="text1"/>
            <w:sz w:val="24"/>
            <w:szCs w:val="24"/>
            <w:rtl/>
          </w:rPr>
          <w:delText xml:space="preserve"> د. هاني محمد يوسف</w:delText>
        </w:r>
        <w:r w:rsidRPr="0069401D" w:rsidDel="00D55948">
          <w:rPr>
            <w:rFonts w:ascii="Simplified Arabic" w:hAnsi="Simplified Arabic" w:cs="Simplified Arabic" w:hint="cs"/>
            <w:color w:val="000000" w:themeColor="text1"/>
            <w:sz w:val="24"/>
            <w:szCs w:val="24"/>
            <w:rtl/>
          </w:rPr>
          <w:delText>. المنظور المشترك لحقوق الإنسان في الأديان السماوية، الطبعة الأولى، دار قباء للطباعة، مصر، 2008، ص 49.</w:delText>
        </w:r>
      </w:del>
    </w:p>
  </w:footnote>
  <w:footnote w:id="653">
    <w:p w14:paraId="12DA995F" w14:textId="77777777" w:rsidR="00A25E9F" w:rsidRPr="0069401D" w:rsidDel="00D55948" w:rsidRDefault="00A25E9F" w:rsidP="00A25E9F">
      <w:pPr>
        <w:pStyle w:val="FootnoteText"/>
        <w:ind w:left="180" w:hanging="180"/>
        <w:jc w:val="both"/>
        <w:rPr>
          <w:del w:id="7195" w:author="Aya Abdallah" w:date="2023-03-22T09:27:00Z"/>
          <w:rFonts w:ascii="Simplified Arabic" w:hAnsi="Simplified Arabic" w:cs="Simplified Arabic"/>
          <w:color w:val="000000" w:themeColor="text1"/>
          <w:sz w:val="24"/>
          <w:szCs w:val="24"/>
        </w:rPr>
      </w:pPr>
      <w:del w:id="719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محمد عبد اللطيف. جرائم النشر الضّارة بالمصلحة العامة، دار النهضة العربية، القاهرة، 1999، ص 120.</w:delText>
        </w:r>
      </w:del>
    </w:p>
  </w:footnote>
  <w:footnote w:id="654">
    <w:p w14:paraId="673A897B" w14:textId="77777777" w:rsidR="00A25E9F" w:rsidRPr="0069401D" w:rsidDel="00D55948" w:rsidRDefault="00A25E9F" w:rsidP="00A25E9F">
      <w:pPr>
        <w:pStyle w:val="FootnoteText"/>
        <w:ind w:left="180" w:hanging="180"/>
        <w:jc w:val="both"/>
        <w:rPr>
          <w:del w:id="7197" w:author="Aya Abdallah" w:date="2023-03-22T09:27:00Z"/>
          <w:rFonts w:ascii="Simplified Arabic" w:hAnsi="Simplified Arabic" w:cs="Simplified Arabic"/>
          <w:color w:val="000000" w:themeColor="text1"/>
          <w:sz w:val="24"/>
          <w:szCs w:val="24"/>
        </w:rPr>
      </w:pPr>
      <w:del w:id="719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سورة يونس، آية 99.</w:delText>
        </w:r>
      </w:del>
    </w:p>
  </w:footnote>
  <w:footnote w:id="655">
    <w:p w14:paraId="4BB927D2" w14:textId="77777777" w:rsidR="00A25E9F" w:rsidRPr="0069401D" w:rsidDel="00D55948" w:rsidRDefault="00A25E9F" w:rsidP="00A25E9F">
      <w:pPr>
        <w:pStyle w:val="FootnoteText"/>
        <w:ind w:left="180" w:hanging="180"/>
        <w:jc w:val="both"/>
        <w:rPr>
          <w:del w:id="7199" w:author="Aya Abdallah" w:date="2023-03-22T09:27:00Z"/>
          <w:rFonts w:ascii="Simplified Arabic" w:hAnsi="Simplified Arabic" w:cs="Simplified Arabic"/>
          <w:color w:val="000000" w:themeColor="text1"/>
          <w:sz w:val="24"/>
          <w:szCs w:val="24"/>
          <w:lang w:bidi="ar-LB"/>
        </w:rPr>
      </w:pPr>
      <w:del w:id="720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سورة الكهف، آية 29.</w:delText>
        </w:r>
      </w:del>
    </w:p>
  </w:footnote>
  <w:footnote w:id="656">
    <w:p w14:paraId="193991F6" w14:textId="77777777" w:rsidR="00A25E9F" w:rsidRPr="0069401D" w:rsidDel="00D55948" w:rsidRDefault="00A25E9F" w:rsidP="00A25E9F">
      <w:pPr>
        <w:pStyle w:val="FootnoteText"/>
        <w:ind w:left="180" w:hanging="180"/>
        <w:jc w:val="both"/>
        <w:rPr>
          <w:del w:id="7204" w:author="Aya Abdallah" w:date="2023-03-22T09:27:00Z"/>
          <w:rFonts w:ascii="Simplified Arabic" w:hAnsi="Simplified Arabic" w:cs="Simplified Arabic"/>
          <w:color w:val="000000" w:themeColor="text1"/>
          <w:sz w:val="24"/>
          <w:szCs w:val="24"/>
        </w:rPr>
      </w:pPr>
      <w:del w:id="720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نوال طارق إبراهيم. المرجع السابق، ص 76-77.</w:delText>
        </w:r>
      </w:del>
    </w:p>
  </w:footnote>
  <w:footnote w:id="657">
    <w:p w14:paraId="50A148B5" w14:textId="77777777" w:rsidR="00A25E9F" w:rsidRPr="0069401D" w:rsidDel="00D55948" w:rsidRDefault="00A25E9F" w:rsidP="00A25E9F">
      <w:pPr>
        <w:pStyle w:val="FootnoteText"/>
        <w:ind w:left="180" w:hanging="180"/>
        <w:jc w:val="both"/>
        <w:rPr>
          <w:del w:id="7238" w:author="Aya Abdallah" w:date="2023-03-22T09:27:00Z"/>
          <w:rFonts w:ascii="Simplified Arabic" w:hAnsi="Simplified Arabic" w:cs="Simplified Arabic"/>
          <w:color w:val="000000" w:themeColor="text1"/>
          <w:sz w:val="24"/>
          <w:szCs w:val="24"/>
        </w:rPr>
      </w:pPr>
      <w:del w:id="723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الصادر في 10 ديسمبر 1948.</w:delText>
        </w:r>
      </w:del>
    </w:p>
  </w:footnote>
  <w:footnote w:id="658">
    <w:p w14:paraId="566F2663" w14:textId="77777777" w:rsidR="00A25E9F" w:rsidRPr="0069401D" w:rsidDel="00D55948" w:rsidRDefault="00A25E9F" w:rsidP="00A25E9F">
      <w:pPr>
        <w:pStyle w:val="FootnoteText"/>
        <w:ind w:left="180" w:hanging="180"/>
        <w:jc w:val="both"/>
        <w:rPr>
          <w:del w:id="7243" w:author="Aya Abdallah" w:date="2023-03-22T09:27:00Z"/>
          <w:rFonts w:ascii="Simplified Arabic" w:hAnsi="Simplified Arabic" w:cs="Simplified Arabic"/>
          <w:color w:val="000000" w:themeColor="text1"/>
          <w:sz w:val="24"/>
          <w:szCs w:val="24"/>
          <w:lang w:bidi="ar-LB"/>
        </w:rPr>
      </w:pPr>
      <w:del w:id="724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د. محمود شريف بسيوني، خالد محيي الدين. الوثائق الدولية والإقليمية المعنية بالعدالة الجنائية، الوثائق الإقليمية، ج 1، دار النهضة العربية، القاهرة، 2007، ص 28-29.</w:delText>
        </w:r>
      </w:del>
    </w:p>
  </w:footnote>
  <w:footnote w:id="659">
    <w:p w14:paraId="01208D9E" w14:textId="77777777" w:rsidR="00A25E9F" w:rsidRPr="0069401D" w:rsidDel="00D55948" w:rsidRDefault="00A25E9F" w:rsidP="00A25E9F">
      <w:pPr>
        <w:pStyle w:val="FootnoteText"/>
        <w:ind w:left="180" w:hanging="180"/>
        <w:jc w:val="both"/>
        <w:rPr>
          <w:del w:id="7248" w:author="Aya Abdallah" w:date="2023-03-22T09:27:00Z"/>
          <w:rFonts w:ascii="Simplified Arabic" w:hAnsi="Simplified Arabic" w:cs="Simplified Arabic"/>
          <w:color w:val="000000" w:themeColor="text1"/>
          <w:sz w:val="24"/>
          <w:szCs w:val="24"/>
        </w:rPr>
      </w:pPr>
      <w:del w:id="724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د. خ</w:delText>
        </w:r>
        <w:r w:rsidRPr="0069401D" w:rsidDel="00D55948">
          <w:rPr>
            <w:rFonts w:ascii="Simplified Arabic" w:hAnsi="Simplified Arabic" w:cs="Simplified Arabic" w:hint="cs"/>
            <w:color w:val="000000" w:themeColor="text1"/>
            <w:sz w:val="24"/>
            <w:szCs w:val="24"/>
            <w:rtl/>
          </w:rPr>
          <w:delText>الد مصطفى فهمي. الحماية القانونية للمعتقدات وممارسة الشعائر الدينية وعدم التمييز، دراسة مقارنة، الطبعة الأولى، دار الفكر العربي، القاهرة، 2012، ص 61.</w:delText>
        </w:r>
      </w:del>
    </w:p>
  </w:footnote>
  <w:footnote w:id="660">
    <w:p w14:paraId="58E59E38" w14:textId="77777777" w:rsidR="00A25E9F" w:rsidRPr="0069401D" w:rsidDel="00D55948" w:rsidRDefault="00A25E9F" w:rsidP="00A25E9F">
      <w:pPr>
        <w:pStyle w:val="FootnoteText"/>
        <w:jc w:val="both"/>
        <w:rPr>
          <w:del w:id="7255" w:author="Aya Abdallah" w:date="2023-03-22T09:27:00Z"/>
          <w:rFonts w:ascii="Simplified Arabic" w:hAnsi="Simplified Arabic" w:cs="Simplified Arabic"/>
          <w:color w:val="000000" w:themeColor="text1"/>
          <w:sz w:val="24"/>
          <w:szCs w:val="24"/>
        </w:rPr>
      </w:pPr>
      <w:del w:id="725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صادقت الجمعية العامة للأمم المتحدة على هذا العهد في 19 ديسمبر 11/12/1996.</w:delText>
        </w:r>
      </w:del>
    </w:p>
  </w:footnote>
  <w:footnote w:id="661">
    <w:p w14:paraId="7BF3B08B" w14:textId="77777777" w:rsidR="00A25E9F" w:rsidRPr="0069401D" w:rsidDel="00D55948" w:rsidRDefault="00A25E9F" w:rsidP="00A25E9F">
      <w:pPr>
        <w:pStyle w:val="FootnoteText"/>
        <w:ind w:left="180" w:hanging="180"/>
        <w:jc w:val="both"/>
        <w:rPr>
          <w:del w:id="7263" w:author="Aya Abdallah" w:date="2023-03-22T09:27:00Z"/>
          <w:rFonts w:ascii="Simplified Arabic" w:hAnsi="Simplified Arabic" w:cs="Simplified Arabic"/>
          <w:color w:val="000000" w:themeColor="text1"/>
          <w:sz w:val="24"/>
          <w:szCs w:val="24"/>
        </w:rPr>
      </w:pPr>
      <w:del w:id="7264" w:author="Aya Abdallah" w:date="2023-03-22T09:27:00Z">
        <w:r w:rsidRPr="0069401D" w:rsidDel="00D55948">
          <w:rPr>
            <w:rStyle w:val="FootnoteReference"/>
            <w:color w:val="000000" w:themeColor="text1"/>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hint="cs"/>
            <w:color w:val="000000" w:themeColor="text1"/>
            <w:sz w:val="24"/>
            <w:szCs w:val="24"/>
            <w:rtl/>
          </w:rPr>
          <w:delText>د. محمد السعيد عبد الفتاح. مرجع سابق، ص 31.</w:delText>
        </w:r>
      </w:del>
    </w:p>
  </w:footnote>
  <w:footnote w:id="662">
    <w:p w14:paraId="4EC8C6DF" w14:textId="77777777" w:rsidR="00A25E9F" w:rsidRPr="0069401D" w:rsidDel="00D55948" w:rsidRDefault="00A25E9F" w:rsidP="00A25E9F">
      <w:pPr>
        <w:pStyle w:val="FootnoteText"/>
        <w:ind w:left="180" w:hanging="180"/>
        <w:jc w:val="both"/>
        <w:rPr>
          <w:del w:id="7268" w:author="Aya Abdallah" w:date="2023-03-22T09:27:00Z"/>
          <w:rFonts w:ascii="Simplified Arabic" w:hAnsi="Simplified Arabic" w:cs="Simplified Arabic"/>
          <w:color w:val="000000" w:themeColor="text1"/>
          <w:sz w:val="24"/>
          <w:szCs w:val="24"/>
        </w:rPr>
      </w:pPr>
      <w:del w:id="726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 xml:space="preserve">د. </w:delText>
        </w:r>
        <w:r w:rsidRPr="0069401D" w:rsidDel="00D55948">
          <w:rPr>
            <w:rFonts w:ascii="Simplified Arabic" w:hAnsi="Simplified Arabic" w:cs="Simplified Arabic" w:hint="cs"/>
            <w:color w:val="000000" w:themeColor="text1"/>
            <w:sz w:val="24"/>
            <w:szCs w:val="24"/>
            <w:rtl/>
          </w:rPr>
          <w:delText>الشافعي محمد بشير. قانون حقوق الإنسان، الطبعة الثانية، مكتبة الجلاء، المنصورة، 1998، ص 189.</w:delText>
        </w:r>
      </w:del>
    </w:p>
  </w:footnote>
  <w:footnote w:id="663">
    <w:p w14:paraId="078234F4" w14:textId="77777777" w:rsidR="00A25E9F" w:rsidRPr="0069401D" w:rsidDel="00D55948" w:rsidRDefault="00A25E9F" w:rsidP="00A25E9F">
      <w:pPr>
        <w:pStyle w:val="FootnoteText"/>
        <w:ind w:left="180" w:hanging="180"/>
        <w:jc w:val="both"/>
        <w:rPr>
          <w:del w:id="7275" w:author="Aya Abdallah" w:date="2023-03-22T09:27:00Z"/>
          <w:rFonts w:ascii="Simplified Arabic" w:hAnsi="Simplified Arabic" w:cs="Simplified Arabic"/>
          <w:color w:val="000000" w:themeColor="text1"/>
          <w:sz w:val="24"/>
          <w:szCs w:val="24"/>
        </w:rPr>
      </w:pPr>
      <w:del w:id="727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نش</w:delText>
        </w:r>
        <w:r w:rsidRPr="0069401D" w:rsidDel="00D55948">
          <w:rPr>
            <w:rFonts w:ascii="Simplified Arabic" w:hAnsi="Simplified Arabic" w:cs="Simplified Arabic" w:hint="cs"/>
            <w:color w:val="000000" w:themeColor="text1"/>
            <w:sz w:val="24"/>
            <w:szCs w:val="24"/>
            <w:rtl/>
          </w:rPr>
          <w:delText>رت الجمعية العامة للأمم المتحدة هذا الإعلان في 25 نوفمبر 1981.</w:delText>
        </w:r>
      </w:del>
    </w:p>
  </w:footnote>
  <w:footnote w:id="664">
    <w:p w14:paraId="2936233F" w14:textId="77777777" w:rsidR="00A25E9F" w:rsidRPr="0069401D" w:rsidDel="00D55948" w:rsidRDefault="00A25E9F" w:rsidP="00A25E9F">
      <w:pPr>
        <w:pStyle w:val="FootnoteText"/>
        <w:ind w:left="180" w:hanging="180"/>
        <w:jc w:val="both"/>
        <w:rPr>
          <w:del w:id="7280" w:author="Aya Abdallah" w:date="2023-03-22T09:27:00Z"/>
          <w:rFonts w:ascii="Simplified Arabic" w:hAnsi="Simplified Arabic" w:cs="Simplified Arabic"/>
          <w:color w:val="000000" w:themeColor="text1"/>
          <w:sz w:val="24"/>
          <w:szCs w:val="24"/>
        </w:rPr>
      </w:pPr>
      <w:del w:id="728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د. محمود شريف بسيوني</w:delText>
        </w:r>
        <w:r w:rsidRPr="0069401D" w:rsidDel="00D55948">
          <w:rPr>
            <w:rFonts w:ascii="Simplified Arabic" w:hAnsi="Simplified Arabic" w:cs="Simplified Arabic" w:hint="cs"/>
            <w:color w:val="000000" w:themeColor="text1"/>
            <w:sz w:val="24"/>
            <w:szCs w:val="24"/>
            <w:rtl/>
          </w:rPr>
          <w:delText>.</w:delText>
        </w:r>
        <w:r w:rsidRPr="0069401D" w:rsidDel="00D55948">
          <w:rPr>
            <w:rFonts w:ascii="Simplified Arabic" w:hAnsi="Simplified Arabic" w:cs="Simplified Arabic"/>
            <w:color w:val="000000" w:themeColor="text1"/>
            <w:sz w:val="24"/>
            <w:szCs w:val="24"/>
            <w:rtl/>
          </w:rPr>
          <w:delText xml:space="preserve"> الوثائق العالمية والإقليمية، المرجع السابق، ص 417 و418.</w:delText>
        </w:r>
      </w:del>
    </w:p>
  </w:footnote>
  <w:footnote w:id="665">
    <w:p w14:paraId="1CF300FB" w14:textId="77777777" w:rsidR="00A25E9F" w:rsidRPr="0069401D" w:rsidDel="00D55948" w:rsidRDefault="00A25E9F" w:rsidP="00A25E9F">
      <w:pPr>
        <w:pStyle w:val="FootnoteText"/>
        <w:ind w:left="180" w:hanging="180"/>
        <w:jc w:val="both"/>
        <w:rPr>
          <w:del w:id="7290" w:author="Aya Abdallah" w:date="2023-03-22T09:27:00Z"/>
          <w:rFonts w:ascii="Simplified Arabic" w:hAnsi="Simplified Arabic" w:cs="Simplified Arabic"/>
          <w:color w:val="000000" w:themeColor="text1"/>
          <w:sz w:val="24"/>
          <w:szCs w:val="24"/>
        </w:rPr>
      </w:pPr>
      <w:del w:id="72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صلاح أحمد السيد جودة. الاعتقاد وممارسة الشعائر الدينية في الأماكن المقدسة، دراسة مقارنة بين الشريعة والقانون، دار النهضة العربية، القاهرة، ص 58.</w:delText>
        </w:r>
      </w:del>
    </w:p>
  </w:footnote>
  <w:footnote w:id="666">
    <w:p w14:paraId="31794F89" w14:textId="77777777" w:rsidR="00A25E9F" w:rsidRPr="0069401D" w:rsidDel="00D55948" w:rsidRDefault="00A25E9F" w:rsidP="00A25E9F">
      <w:pPr>
        <w:pStyle w:val="FootnoteText"/>
        <w:ind w:left="180" w:hanging="180"/>
        <w:jc w:val="both"/>
        <w:rPr>
          <w:del w:id="7295" w:author="Aya Abdallah" w:date="2023-03-22T09:27:00Z"/>
          <w:rFonts w:ascii="Simplified Arabic" w:hAnsi="Simplified Arabic" w:cs="Simplified Arabic"/>
          <w:color w:val="000000" w:themeColor="text1"/>
          <w:sz w:val="24"/>
          <w:szCs w:val="24"/>
        </w:rPr>
      </w:pPr>
      <w:del w:id="729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الصادرة</w:delText>
        </w:r>
        <w:r w:rsidRPr="0069401D" w:rsidDel="00D55948">
          <w:rPr>
            <w:rFonts w:ascii="Simplified Arabic" w:hAnsi="Simplified Arabic" w:cs="Simplified Arabic" w:hint="cs"/>
            <w:color w:val="000000" w:themeColor="text1"/>
            <w:sz w:val="24"/>
            <w:szCs w:val="24"/>
            <w:rtl/>
          </w:rPr>
          <w:delText xml:space="preserve"> بروما في 4/11/1950.</w:delText>
        </w:r>
      </w:del>
    </w:p>
  </w:footnote>
  <w:footnote w:id="667">
    <w:p w14:paraId="15ED1702" w14:textId="77777777" w:rsidR="00A25E9F" w:rsidRPr="0069401D" w:rsidDel="00D55948" w:rsidRDefault="00A25E9F" w:rsidP="00A25E9F">
      <w:pPr>
        <w:pStyle w:val="FootnoteText"/>
        <w:bidi w:val="0"/>
        <w:ind w:left="180" w:hanging="180"/>
        <w:jc w:val="both"/>
        <w:rPr>
          <w:del w:id="7297" w:author="Aya Abdallah" w:date="2023-03-22T09:27:00Z"/>
          <w:rFonts w:cs="Times New Roman"/>
          <w:color w:val="000000" w:themeColor="text1"/>
          <w:sz w:val="24"/>
          <w:szCs w:val="24"/>
          <w:lang w:val="fr-FR" w:bidi="ar-LB"/>
        </w:rPr>
      </w:pPr>
      <w:del w:id="729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hint="cs"/>
            <w:color w:val="000000" w:themeColor="text1"/>
            <w:rtl/>
          </w:rPr>
          <w:delText xml:space="preserve"> </w:delText>
        </w:r>
        <w:r w:rsidRPr="0069401D" w:rsidDel="00D55948">
          <w:rPr>
            <w:color w:val="000000" w:themeColor="text1"/>
            <w:sz w:val="24"/>
            <w:szCs w:val="24"/>
            <w:lang w:val="fr-FR"/>
          </w:rPr>
          <w:delText>Waasmunster (P.). Libertés publiques, 3e éd, Dalloz, 2000, p 423.</w:delText>
        </w:r>
      </w:del>
    </w:p>
  </w:footnote>
  <w:footnote w:id="668">
    <w:p w14:paraId="43987235" w14:textId="77777777" w:rsidR="00A25E9F" w:rsidRPr="0069401D" w:rsidDel="00D55948" w:rsidRDefault="00A25E9F" w:rsidP="00A25E9F">
      <w:pPr>
        <w:pStyle w:val="FootnoteText"/>
        <w:ind w:left="180" w:hanging="180"/>
        <w:jc w:val="both"/>
        <w:rPr>
          <w:del w:id="7299" w:author="Aya Abdallah" w:date="2023-03-22T09:27:00Z"/>
          <w:rFonts w:ascii="Simplified Arabic" w:hAnsi="Simplified Arabic" w:cs="Simplified Arabic"/>
          <w:color w:val="000000" w:themeColor="text1"/>
          <w:sz w:val="24"/>
          <w:szCs w:val="24"/>
        </w:rPr>
      </w:pPr>
      <w:del w:id="730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إدريس حسن الجبوري. المرجع السابق، ص 102.</w:delText>
        </w:r>
      </w:del>
    </w:p>
  </w:footnote>
  <w:footnote w:id="669">
    <w:p w14:paraId="4A6223DC" w14:textId="77777777" w:rsidR="00A25E9F" w:rsidRPr="0069401D" w:rsidDel="00D55948" w:rsidRDefault="00A25E9F" w:rsidP="00A25E9F">
      <w:pPr>
        <w:pStyle w:val="FootnoteText"/>
        <w:ind w:left="180" w:hanging="180"/>
        <w:jc w:val="both"/>
        <w:rPr>
          <w:del w:id="7304" w:author="Aya Abdallah" w:date="2023-03-22T09:27:00Z"/>
          <w:rFonts w:ascii="Simplified Arabic" w:hAnsi="Simplified Arabic" w:cs="Simplified Arabic"/>
          <w:color w:val="000000" w:themeColor="text1"/>
          <w:sz w:val="24"/>
          <w:szCs w:val="24"/>
        </w:rPr>
      </w:pPr>
      <w:del w:id="730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الصادرة</w:delText>
        </w:r>
        <w:r w:rsidRPr="0069401D" w:rsidDel="00D55948">
          <w:rPr>
            <w:rFonts w:ascii="Simplified Arabic" w:hAnsi="Simplified Arabic" w:cs="Simplified Arabic" w:hint="cs"/>
            <w:color w:val="000000" w:themeColor="text1"/>
            <w:sz w:val="24"/>
            <w:szCs w:val="24"/>
            <w:rtl/>
          </w:rPr>
          <w:delText xml:space="preserve"> في 2/11/1969.</w:delText>
        </w:r>
      </w:del>
    </w:p>
  </w:footnote>
  <w:footnote w:id="670">
    <w:p w14:paraId="32068923" w14:textId="77777777" w:rsidR="00A25E9F" w:rsidRPr="0069401D" w:rsidDel="00D55948" w:rsidRDefault="00A25E9F" w:rsidP="00A25E9F">
      <w:pPr>
        <w:pStyle w:val="FootnoteText"/>
        <w:ind w:left="180" w:hanging="180"/>
        <w:jc w:val="both"/>
        <w:rPr>
          <w:del w:id="7306" w:author="Aya Abdallah" w:date="2023-03-22T09:27:00Z"/>
          <w:rFonts w:ascii="Simplified Arabic" w:hAnsi="Simplified Arabic" w:cs="Simplified Arabic"/>
          <w:color w:val="000000" w:themeColor="text1"/>
          <w:sz w:val="24"/>
          <w:szCs w:val="24"/>
          <w:lang w:bidi="ar-LB"/>
        </w:rPr>
      </w:pPr>
      <w:del w:id="730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د.</w:delText>
        </w:r>
        <w:r w:rsidRPr="0069401D" w:rsidDel="00D55948">
          <w:rPr>
            <w:rFonts w:ascii="Simplified Arabic" w:hAnsi="Simplified Arabic" w:cs="Simplified Arabic" w:hint="cs"/>
            <w:color w:val="000000" w:themeColor="text1"/>
            <w:sz w:val="24"/>
            <w:szCs w:val="24"/>
            <w:rtl/>
          </w:rPr>
          <w:delText xml:space="preserve"> ناصر أحمد بخيت. المرجع السابق، ص 142 و143.</w:delText>
        </w:r>
      </w:del>
    </w:p>
  </w:footnote>
  <w:footnote w:id="671">
    <w:p w14:paraId="3FC7D1DE" w14:textId="77777777" w:rsidR="00A25E9F" w:rsidRPr="0069401D" w:rsidDel="00D55948" w:rsidRDefault="00A25E9F" w:rsidP="00A25E9F">
      <w:pPr>
        <w:pStyle w:val="FootnoteText"/>
        <w:ind w:left="180" w:hanging="180"/>
        <w:jc w:val="both"/>
        <w:rPr>
          <w:del w:id="7308" w:author="Aya Abdallah" w:date="2023-03-22T09:27:00Z"/>
          <w:rFonts w:ascii="Simplified Arabic" w:hAnsi="Simplified Arabic" w:cs="Simplified Arabic"/>
          <w:color w:val="000000" w:themeColor="text1"/>
          <w:sz w:val="24"/>
          <w:szCs w:val="24"/>
        </w:rPr>
      </w:pPr>
      <w:del w:id="730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معتز محمد أبو زيد. المرجع السابق، ص 75.</w:delText>
        </w:r>
      </w:del>
    </w:p>
  </w:footnote>
  <w:footnote w:id="672">
    <w:p w14:paraId="6FCAF66E" w14:textId="77777777" w:rsidR="00A25E9F" w:rsidRPr="0069401D" w:rsidDel="00D55948" w:rsidRDefault="00A25E9F" w:rsidP="00A25E9F">
      <w:pPr>
        <w:pStyle w:val="FootnoteText"/>
        <w:ind w:left="180" w:hanging="180"/>
        <w:jc w:val="both"/>
        <w:rPr>
          <w:del w:id="7313" w:author="Aya Abdallah" w:date="2023-03-22T09:27:00Z"/>
          <w:rFonts w:ascii="Simplified Arabic" w:hAnsi="Simplified Arabic" w:cs="Simplified Arabic"/>
          <w:color w:val="000000" w:themeColor="text1"/>
          <w:sz w:val="24"/>
          <w:szCs w:val="24"/>
        </w:rPr>
      </w:pPr>
      <w:del w:id="731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الصادر في 1981.</w:delText>
        </w:r>
      </w:del>
    </w:p>
  </w:footnote>
  <w:footnote w:id="673">
    <w:p w14:paraId="585CD06C" w14:textId="77777777" w:rsidR="00A25E9F" w:rsidRPr="0069401D" w:rsidDel="00D55948" w:rsidRDefault="00A25E9F" w:rsidP="00A25E9F">
      <w:pPr>
        <w:pStyle w:val="FootnoteText"/>
        <w:ind w:left="180" w:hanging="180"/>
        <w:jc w:val="both"/>
        <w:rPr>
          <w:del w:id="7315" w:author="Aya Abdallah" w:date="2023-03-22T09:27:00Z"/>
          <w:color w:val="000000" w:themeColor="text1"/>
          <w:lang w:bidi="ar-LB"/>
        </w:rPr>
      </w:pPr>
      <w:del w:id="731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ناصر أحمد بخيت، المرجع السابق، ص 146</w:delText>
        </w:r>
        <w:r w:rsidRPr="0069401D" w:rsidDel="00D55948">
          <w:rPr>
            <w:rFonts w:ascii="Simplified Arabic" w:hAnsi="Simplified Arabic" w:cs="Simplified Arabic"/>
            <w:color w:val="000000" w:themeColor="text1"/>
            <w:sz w:val="24"/>
            <w:szCs w:val="24"/>
            <w:rtl/>
          </w:rPr>
          <w:delText>.</w:delText>
        </w:r>
      </w:del>
    </w:p>
  </w:footnote>
  <w:footnote w:id="674">
    <w:p w14:paraId="7BB49FD0" w14:textId="77777777" w:rsidR="00A25E9F" w:rsidRPr="0069401D" w:rsidDel="00D55948" w:rsidRDefault="00A25E9F" w:rsidP="00A25E9F">
      <w:pPr>
        <w:pStyle w:val="FootnoteText"/>
        <w:ind w:left="180" w:hanging="180"/>
        <w:jc w:val="both"/>
        <w:rPr>
          <w:del w:id="7320" w:author="Aya Abdallah" w:date="2023-03-22T09:27:00Z"/>
          <w:color w:val="000000" w:themeColor="text1"/>
        </w:rPr>
      </w:pPr>
      <w:del w:id="732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الصادر في 15/9/1994</w:delText>
        </w:r>
        <w:r w:rsidRPr="0069401D" w:rsidDel="00D55948">
          <w:rPr>
            <w:rFonts w:ascii="Simplified Arabic" w:hAnsi="Simplified Arabic" w:cs="Simplified Arabic"/>
            <w:color w:val="000000" w:themeColor="text1"/>
            <w:sz w:val="24"/>
            <w:szCs w:val="24"/>
            <w:rtl/>
          </w:rPr>
          <w:delText>.</w:delText>
        </w:r>
      </w:del>
    </w:p>
  </w:footnote>
  <w:footnote w:id="675">
    <w:p w14:paraId="5B63F3EF" w14:textId="77777777" w:rsidR="00A25E9F" w:rsidRPr="0069401D" w:rsidDel="00D55948" w:rsidRDefault="00A25E9F" w:rsidP="00A25E9F">
      <w:pPr>
        <w:pStyle w:val="FootnoteText"/>
        <w:ind w:left="180" w:hanging="180"/>
        <w:jc w:val="both"/>
        <w:rPr>
          <w:del w:id="7322" w:author="Aya Abdallah" w:date="2023-03-22T09:27:00Z"/>
          <w:color w:val="000000" w:themeColor="text1"/>
          <w:lang w:bidi="ar-LB"/>
        </w:rPr>
      </w:pPr>
      <w:del w:id="732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ناصر أحمد بخيت. المرجع السابق، ص 148.</w:delText>
        </w:r>
      </w:del>
    </w:p>
  </w:footnote>
  <w:footnote w:id="676">
    <w:p w14:paraId="2491FDF4" w14:textId="77777777" w:rsidR="00A25E9F" w:rsidRPr="0069401D" w:rsidDel="00D55948" w:rsidRDefault="00A25E9F" w:rsidP="00A25E9F">
      <w:pPr>
        <w:pStyle w:val="FootnoteText"/>
        <w:bidi w:val="0"/>
        <w:ind w:left="180" w:hanging="180"/>
        <w:jc w:val="both"/>
        <w:rPr>
          <w:del w:id="7343" w:author="Aya Abdallah" w:date="2023-03-22T09:27:00Z"/>
          <w:rFonts w:cs="Times New Roman"/>
          <w:color w:val="000000" w:themeColor="text1"/>
          <w:sz w:val="24"/>
          <w:szCs w:val="24"/>
          <w:lang w:val="fr-FR"/>
        </w:rPr>
      </w:pPr>
      <w:del w:id="734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val="fr-FR"/>
          </w:rPr>
          <w:delText>Robert (J.), et autres. Droits et libertés fondamentaux, op. cit. p. 274.</w:delText>
        </w:r>
      </w:del>
    </w:p>
  </w:footnote>
  <w:footnote w:id="677">
    <w:p w14:paraId="0FC84339" w14:textId="77777777" w:rsidR="00A25E9F" w:rsidRPr="0069401D" w:rsidDel="00D55948" w:rsidRDefault="00A25E9F" w:rsidP="00A25E9F">
      <w:pPr>
        <w:pStyle w:val="FootnoteText"/>
        <w:bidi w:val="0"/>
        <w:jc w:val="both"/>
        <w:rPr>
          <w:del w:id="7345" w:author="Aya Abdallah" w:date="2023-03-22T09:27:00Z"/>
          <w:color w:val="000000" w:themeColor="text1"/>
          <w:sz w:val="24"/>
          <w:szCs w:val="24"/>
          <w:lang w:val="fr-FR"/>
        </w:rPr>
      </w:pPr>
      <w:del w:id="734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val="fr-FR"/>
          </w:rPr>
          <w:delText>Robert (J.), et autres. Droits et libertés fondamentaux, op. cit. p. 272.</w:delText>
        </w:r>
      </w:del>
    </w:p>
  </w:footnote>
  <w:footnote w:id="678">
    <w:p w14:paraId="10C7A36C" w14:textId="77777777" w:rsidR="00A25E9F" w:rsidRPr="0069401D" w:rsidDel="00D55948" w:rsidRDefault="00A25E9F" w:rsidP="00A25E9F">
      <w:pPr>
        <w:pStyle w:val="FootnoteText"/>
        <w:bidi w:val="0"/>
        <w:jc w:val="both"/>
        <w:rPr>
          <w:del w:id="7350" w:author="Aya Abdallah" w:date="2023-03-22T09:27:00Z"/>
          <w:rFonts w:cs="Times New Roman"/>
          <w:color w:val="000000" w:themeColor="text1"/>
          <w:sz w:val="24"/>
          <w:szCs w:val="24"/>
          <w:lang w:val="fr-FR"/>
        </w:rPr>
      </w:pPr>
      <w:del w:id="735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val="fr-FR"/>
          </w:rPr>
          <w:delText>Waasmunster (p.). Libertés publiques, op. cit., p. 424.</w:delText>
        </w:r>
      </w:del>
    </w:p>
  </w:footnote>
  <w:footnote w:id="679">
    <w:p w14:paraId="55D5252C" w14:textId="77777777" w:rsidR="00A25E9F" w:rsidRPr="0069401D" w:rsidDel="00D55948" w:rsidRDefault="00A25E9F" w:rsidP="00A25E9F">
      <w:pPr>
        <w:pStyle w:val="FootnoteText"/>
        <w:bidi w:val="0"/>
        <w:ind w:left="180" w:hanging="180"/>
        <w:jc w:val="both"/>
        <w:rPr>
          <w:del w:id="7352" w:author="Aya Abdallah" w:date="2023-03-22T09:27:00Z"/>
          <w:rFonts w:cs="Times New Roman"/>
          <w:color w:val="000000" w:themeColor="text1"/>
          <w:sz w:val="24"/>
          <w:szCs w:val="24"/>
          <w:lang w:val="fr-FR"/>
        </w:rPr>
      </w:pPr>
      <w:del w:id="735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val="fr-FR"/>
          </w:rPr>
          <w:delText>Waasmunster (p.). Libertés publiques, op. cit., p. 471.</w:delText>
        </w:r>
      </w:del>
    </w:p>
  </w:footnote>
  <w:footnote w:id="680">
    <w:p w14:paraId="6CFFF900" w14:textId="77777777" w:rsidR="00A25E9F" w:rsidRPr="0069401D" w:rsidDel="00D55948" w:rsidRDefault="00A25E9F" w:rsidP="00A25E9F">
      <w:pPr>
        <w:pStyle w:val="FootnoteText"/>
        <w:bidi w:val="0"/>
        <w:ind w:left="180" w:hanging="180"/>
        <w:jc w:val="both"/>
        <w:rPr>
          <w:del w:id="7354" w:author="Aya Abdallah" w:date="2023-03-22T09:27:00Z"/>
          <w:rFonts w:cs="Times New Roman"/>
          <w:color w:val="000000" w:themeColor="text1"/>
          <w:sz w:val="24"/>
          <w:szCs w:val="24"/>
          <w:lang w:val="fr-FR"/>
        </w:rPr>
      </w:pPr>
      <w:del w:id="735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val="fr-FR"/>
          </w:rPr>
          <w:delText>PAPI (S). L’Insertion des mosquées dans le tissu religieu local en France, approchue juridique et politique, RDP, n5, 2004, p. 1343.</w:delText>
        </w:r>
      </w:del>
    </w:p>
  </w:footnote>
  <w:footnote w:id="681">
    <w:p w14:paraId="3300640B" w14:textId="77777777" w:rsidR="00A25E9F" w:rsidRPr="0069401D" w:rsidDel="00D55948" w:rsidRDefault="00A25E9F" w:rsidP="00A25E9F">
      <w:pPr>
        <w:pStyle w:val="FootnoteText"/>
        <w:bidi w:val="0"/>
        <w:ind w:left="180" w:hanging="180"/>
        <w:jc w:val="both"/>
        <w:rPr>
          <w:del w:id="7356" w:author="Aya Abdallah" w:date="2023-03-22T09:27:00Z"/>
          <w:rFonts w:cs="Times New Roman"/>
          <w:color w:val="000000" w:themeColor="text1"/>
          <w:sz w:val="24"/>
          <w:szCs w:val="24"/>
          <w:lang w:val="fr-FR"/>
        </w:rPr>
      </w:pPr>
      <w:del w:id="735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val="fr-FR"/>
          </w:rPr>
          <w:delText>Robert (J.), et autres. Droits et libertés fondamentaux, op. cit. p. 272.</w:delText>
        </w:r>
      </w:del>
    </w:p>
  </w:footnote>
  <w:footnote w:id="682">
    <w:p w14:paraId="310ADB54" w14:textId="77777777" w:rsidR="00A25E9F" w:rsidRPr="0069401D" w:rsidDel="00D55948" w:rsidRDefault="00A25E9F" w:rsidP="00A25E9F">
      <w:pPr>
        <w:pStyle w:val="FootnoteText"/>
        <w:bidi w:val="0"/>
        <w:ind w:left="180" w:hanging="180"/>
        <w:jc w:val="both"/>
        <w:rPr>
          <w:del w:id="7361" w:author="Aya Abdallah" w:date="2023-03-22T09:27:00Z"/>
          <w:rFonts w:cs="Times New Roman"/>
          <w:color w:val="000000" w:themeColor="text1"/>
          <w:sz w:val="24"/>
          <w:szCs w:val="24"/>
        </w:rPr>
      </w:pPr>
      <w:del w:id="736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Thomas Emerson. The system of freedom of expression, random house, 1970. p. 6.</w:delText>
        </w:r>
      </w:del>
    </w:p>
  </w:footnote>
  <w:footnote w:id="683">
    <w:p w14:paraId="088CFD7C" w14:textId="77777777" w:rsidR="00A25E9F" w:rsidRPr="0069401D" w:rsidDel="00D55948" w:rsidRDefault="00A25E9F" w:rsidP="00A25E9F">
      <w:pPr>
        <w:pStyle w:val="FootnoteText"/>
        <w:ind w:left="180" w:hanging="180"/>
        <w:jc w:val="both"/>
        <w:rPr>
          <w:del w:id="7366" w:author="Aya Abdallah" w:date="2023-03-22T09:27:00Z"/>
          <w:rFonts w:ascii="Simplified Arabic" w:hAnsi="Simplified Arabic" w:cs="Simplified Arabic"/>
          <w:color w:val="000000" w:themeColor="text1"/>
          <w:sz w:val="24"/>
          <w:szCs w:val="24"/>
        </w:rPr>
      </w:pPr>
      <w:del w:id="736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الصادر في 4/12/1982.</w:delText>
        </w:r>
      </w:del>
    </w:p>
  </w:footnote>
  <w:footnote w:id="684">
    <w:p w14:paraId="23E53AF7" w14:textId="77777777" w:rsidR="00A25E9F" w:rsidRPr="0069401D" w:rsidDel="00D55948" w:rsidRDefault="00A25E9F" w:rsidP="00A25E9F">
      <w:pPr>
        <w:pStyle w:val="FootnoteText"/>
        <w:ind w:left="180" w:hanging="180"/>
        <w:jc w:val="both"/>
        <w:rPr>
          <w:del w:id="7368" w:author="Aya Abdallah" w:date="2023-03-22T09:27:00Z"/>
          <w:rFonts w:ascii="Simplified Arabic" w:hAnsi="Simplified Arabic" w:cs="Simplified Arabic"/>
          <w:color w:val="000000" w:themeColor="text1"/>
          <w:sz w:val="24"/>
          <w:szCs w:val="24"/>
          <w:lang w:bidi="ar-LB"/>
        </w:rPr>
      </w:pPr>
      <w:del w:id="736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دساتير العالم. ترجمة أماني فهمي. تقديم د. يحيل الجمل. المجلد الأول، الطبعة الأولى، المركز القومي للترجمة، القاهرة، 2007، ص 218</w:delText>
        </w:r>
        <w:r w:rsidRPr="0069401D" w:rsidDel="00D55948">
          <w:rPr>
            <w:rFonts w:ascii="Simplified Arabic" w:hAnsi="Simplified Arabic" w:cs="Simplified Arabic"/>
            <w:color w:val="000000" w:themeColor="text1"/>
            <w:sz w:val="24"/>
            <w:szCs w:val="24"/>
            <w:rtl/>
          </w:rPr>
          <w:delText>.</w:delText>
        </w:r>
      </w:del>
    </w:p>
  </w:footnote>
  <w:footnote w:id="685">
    <w:p w14:paraId="2C13E30F" w14:textId="77777777" w:rsidR="00A25E9F" w:rsidRPr="0069401D" w:rsidDel="00D55948" w:rsidRDefault="00A25E9F" w:rsidP="00A25E9F">
      <w:pPr>
        <w:pStyle w:val="FootnoteText"/>
        <w:ind w:left="180" w:hanging="180"/>
        <w:jc w:val="both"/>
        <w:rPr>
          <w:del w:id="7373" w:author="Aya Abdallah" w:date="2023-03-22T09:27:00Z"/>
          <w:rFonts w:ascii="Simplified Arabic" w:hAnsi="Simplified Arabic" w:cs="Simplified Arabic"/>
          <w:color w:val="000000" w:themeColor="text1"/>
          <w:sz w:val="24"/>
          <w:szCs w:val="24"/>
        </w:rPr>
      </w:pPr>
      <w:del w:id="737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 xml:space="preserve">الصادر في </w:delText>
        </w:r>
        <w:r w:rsidRPr="0069401D" w:rsidDel="00D55948">
          <w:rPr>
            <w:rFonts w:ascii="Simplified Arabic" w:hAnsi="Simplified Arabic" w:cs="Simplified Arabic" w:hint="cs"/>
            <w:color w:val="000000" w:themeColor="text1"/>
            <w:sz w:val="24"/>
            <w:szCs w:val="24"/>
            <w:rtl/>
          </w:rPr>
          <w:delText>8/1/1952</w:delText>
        </w:r>
        <w:r w:rsidRPr="0069401D" w:rsidDel="00D55948">
          <w:rPr>
            <w:rFonts w:ascii="Simplified Arabic" w:hAnsi="Simplified Arabic" w:cs="Simplified Arabic"/>
            <w:color w:val="000000" w:themeColor="text1"/>
            <w:sz w:val="24"/>
            <w:szCs w:val="24"/>
            <w:rtl/>
          </w:rPr>
          <w:delText>.</w:delText>
        </w:r>
      </w:del>
    </w:p>
  </w:footnote>
  <w:footnote w:id="686">
    <w:p w14:paraId="11FA7B50" w14:textId="77777777" w:rsidR="00A25E9F" w:rsidRPr="0069401D" w:rsidDel="00D55948" w:rsidRDefault="00A25E9F" w:rsidP="00A25E9F">
      <w:pPr>
        <w:pStyle w:val="FootnoteText"/>
        <w:ind w:left="180" w:hanging="180"/>
        <w:jc w:val="both"/>
        <w:rPr>
          <w:del w:id="7375" w:author="Aya Abdallah" w:date="2023-03-22T09:27:00Z"/>
          <w:rFonts w:ascii="Simplified Arabic" w:hAnsi="Simplified Arabic" w:cs="Simplified Arabic"/>
          <w:color w:val="000000" w:themeColor="text1"/>
          <w:sz w:val="24"/>
          <w:szCs w:val="24"/>
          <w:lang w:bidi="ar-LB"/>
        </w:rPr>
      </w:pPr>
      <w:del w:id="737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 xml:space="preserve">الصادر في </w:delText>
        </w:r>
        <w:r w:rsidRPr="0069401D" w:rsidDel="00D55948">
          <w:rPr>
            <w:rFonts w:ascii="Simplified Arabic" w:hAnsi="Simplified Arabic" w:cs="Simplified Arabic" w:hint="cs"/>
            <w:color w:val="000000" w:themeColor="text1"/>
            <w:sz w:val="24"/>
            <w:szCs w:val="24"/>
            <w:rtl/>
          </w:rPr>
          <w:delText>1962</w:delText>
        </w:r>
        <w:r w:rsidRPr="0069401D" w:rsidDel="00D55948">
          <w:rPr>
            <w:rFonts w:ascii="Simplified Arabic" w:hAnsi="Simplified Arabic" w:cs="Simplified Arabic"/>
            <w:color w:val="000000" w:themeColor="text1"/>
            <w:sz w:val="24"/>
            <w:szCs w:val="24"/>
            <w:rtl/>
          </w:rPr>
          <w:delText>.</w:delText>
        </w:r>
      </w:del>
    </w:p>
  </w:footnote>
  <w:footnote w:id="687">
    <w:p w14:paraId="51595CC4" w14:textId="77777777" w:rsidR="00A25E9F" w:rsidRPr="0069401D" w:rsidDel="00D55948" w:rsidRDefault="00A25E9F" w:rsidP="00A25E9F">
      <w:pPr>
        <w:pStyle w:val="FootnoteText"/>
        <w:ind w:left="180" w:hanging="180"/>
        <w:jc w:val="both"/>
        <w:rPr>
          <w:del w:id="7380" w:author="Aya Abdallah" w:date="2023-03-22T09:27:00Z"/>
          <w:rFonts w:ascii="Simplified Arabic" w:hAnsi="Simplified Arabic" w:cs="Simplified Arabic"/>
          <w:color w:val="000000" w:themeColor="text1"/>
          <w:sz w:val="24"/>
          <w:szCs w:val="24"/>
          <w:lang w:bidi="ar-LB"/>
        </w:rPr>
      </w:pPr>
      <w:del w:id="738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فاروق عبد البر. دور المحكمة الدستورية المصرية في حماية الحقوق والحريات، 2004، بدون دار نشر، ص 576</w:delText>
        </w:r>
        <w:r w:rsidRPr="0069401D" w:rsidDel="00D55948">
          <w:rPr>
            <w:rFonts w:ascii="Simplified Arabic" w:hAnsi="Simplified Arabic" w:cs="Simplified Arabic"/>
            <w:color w:val="000000" w:themeColor="text1"/>
            <w:sz w:val="24"/>
            <w:szCs w:val="24"/>
            <w:rtl/>
          </w:rPr>
          <w:delText>.</w:delText>
        </w:r>
      </w:del>
    </w:p>
  </w:footnote>
  <w:footnote w:id="688">
    <w:p w14:paraId="6C48A796" w14:textId="77777777" w:rsidR="00A25E9F" w:rsidRPr="0069401D" w:rsidDel="00D55948" w:rsidRDefault="00A25E9F" w:rsidP="00A25E9F">
      <w:pPr>
        <w:pStyle w:val="FootnoteText"/>
        <w:ind w:left="180" w:hanging="180"/>
        <w:jc w:val="both"/>
        <w:rPr>
          <w:del w:id="7385" w:author="Aya Abdallah" w:date="2023-03-22T09:27:00Z"/>
          <w:rFonts w:ascii="Simplified Arabic" w:hAnsi="Simplified Arabic" w:cs="Simplified Arabic"/>
          <w:color w:val="000000" w:themeColor="text1"/>
          <w:sz w:val="24"/>
          <w:szCs w:val="24"/>
        </w:rPr>
      </w:pPr>
      <w:del w:id="738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خالد مصطفى فهمي. الحماية القانونية للمعتقدات وممارسة الشعائر، المرجع السابق، ص 118.</w:delText>
        </w:r>
      </w:del>
    </w:p>
  </w:footnote>
  <w:footnote w:id="689">
    <w:p w14:paraId="3A522446" w14:textId="77777777" w:rsidR="00A25E9F" w:rsidRPr="0069401D" w:rsidDel="00D55948" w:rsidRDefault="00A25E9F" w:rsidP="00A25E9F">
      <w:pPr>
        <w:pStyle w:val="FootnoteText"/>
        <w:ind w:left="180" w:hanging="180"/>
        <w:jc w:val="both"/>
        <w:rPr>
          <w:del w:id="7390" w:author="Aya Abdallah" w:date="2023-03-22T09:27:00Z"/>
          <w:rFonts w:ascii="Simplified Arabic" w:hAnsi="Simplified Arabic" w:cs="Simplified Arabic"/>
          <w:color w:val="000000" w:themeColor="text1"/>
          <w:sz w:val="24"/>
          <w:szCs w:val="24"/>
        </w:rPr>
      </w:pPr>
      <w:del w:id="73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سامي علي جمال الدين. الحماية الجنائية للحريات الدينية، دراسة مقارنة، أكاديمية الشرطة، جمهورية مصر العربية، 1997، ص 258-286.</w:delText>
        </w:r>
      </w:del>
    </w:p>
  </w:footnote>
  <w:footnote w:id="690">
    <w:p w14:paraId="7C4651CA" w14:textId="77777777" w:rsidR="00A25E9F" w:rsidRPr="0069401D" w:rsidDel="00D55948" w:rsidRDefault="00A25E9F" w:rsidP="00A25E9F">
      <w:pPr>
        <w:pStyle w:val="FootnoteText"/>
        <w:ind w:left="180" w:hanging="180"/>
        <w:jc w:val="both"/>
        <w:rPr>
          <w:del w:id="7395" w:author="Aya Abdallah" w:date="2023-03-22T09:27:00Z"/>
          <w:rFonts w:ascii="Simplified Arabic" w:hAnsi="Simplified Arabic" w:cs="Simplified Arabic"/>
          <w:color w:val="000000" w:themeColor="text1"/>
          <w:sz w:val="24"/>
          <w:szCs w:val="24"/>
        </w:rPr>
      </w:pPr>
      <w:del w:id="739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فاروق عبد البر. دور المحكمة الدستورية المصرية في حماية الحقوق والحريات، المرجع السابق، ص 577.</w:delText>
        </w:r>
      </w:del>
    </w:p>
  </w:footnote>
  <w:footnote w:id="691">
    <w:p w14:paraId="30BCB3B6" w14:textId="77777777" w:rsidR="00A25E9F" w:rsidRPr="0069401D" w:rsidDel="00D55948" w:rsidRDefault="00A25E9F" w:rsidP="00A25E9F">
      <w:pPr>
        <w:pStyle w:val="FootnoteText"/>
        <w:ind w:left="180" w:hanging="180"/>
        <w:jc w:val="both"/>
        <w:rPr>
          <w:del w:id="7404" w:author="Aya Abdallah" w:date="2023-03-22T09:27:00Z"/>
          <w:rFonts w:ascii="Simplified Arabic" w:hAnsi="Simplified Arabic" w:cs="Simplified Arabic"/>
          <w:color w:val="000000" w:themeColor="text1"/>
          <w:sz w:val="24"/>
          <w:szCs w:val="24"/>
        </w:rPr>
      </w:pPr>
      <w:del w:id="740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خالد مصطفى فهمي. الحماية القانونية للمعتقدات وممارسة الشعائر الدينية، المرجع السابق، ص 27.</w:delText>
        </w:r>
      </w:del>
    </w:p>
  </w:footnote>
  <w:footnote w:id="692">
    <w:p w14:paraId="52471460" w14:textId="77777777" w:rsidR="00A25E9F" w:rsidRPr="0069401D" w:rsidDel="00D55948" w:rsidRDefault="00A25E9F" w:rsidP="00A25E9F">
      <w:pPr>
        <w:pStyle w:val="FootnoteText"/>
        <w:ind w:left="180" w:hanging="180"/>
        <w:jc w:val="both"/>
        <w:rPr>
          <w:del w:id="7406" w:author="Aya Abdallah" w:date="2023-03-22T09:27:00Z"/>
          <w:color w:val="000000" w:themeColor="text1"/>
        </w:rPr>
      </w:pPr>
      <w:del w:id="740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قضت المحكمة الدستورية العليا بجلسة 4/2/2017 بعدم دستورية الفقرة الأولى من المادة (71) من قانون العاملين المدنيين بالدولة الصادر تحت رقم 47 لسنة 1978 والمستبدل بالقانون (81) لسنة 2016 والبند رقم (1) من هذه الفقرة فيما تضمنه من قصر نطاق تطبيق أحكام المادة سالفة الذكر على أداء فريضة الحج للمسلمين دون زيارة بيت المقدس بالنسبة للعامل مسيحي الديانة.</w:delText>
        </w:r>
      </w:del>
    </w:p>
  </w:footnote>
  <w:footnote w:id="693">
    <w:p w14:paraId="0BE576C1" w14:textId="77777777" w:rsidR="00A25E9F" w:rsidRPr="0069401D" w:rsidDel="00D55948" w:rsidRDefault="00A25E9F" w:rsidP="00A25E9F">
      <w:pPr>
        <w:pStyle w:val="FootnoteText"/>
        <w:bidi w:val="0"/>
        <w:jc w:val="both"/>
        <w:rPr>
          <w:del w:id="7432" w:author="Aya Abdallah" w:date="2023-03-22T09:27:00Z"/>
          <w:rFonts w:cs="Times New Roman"/>
          <w:color w:val="000000" w:themeColor="text1"/>
          <w:sz w:val="24"/>
          <w:szCs w:val="24"/>
        </w:rPr>
      </w:pPr>
      <w:del w:id="743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color w:val="000000" w:themeColor="text1"/>
            <w:sz w:val="24"/>
            <w:szCs w:val="24"/>
          </w:rPr>
          <w:delText>Vitum (A.), Cultes, Curis, Class, Pénal, Commentaires, I, 1996, p. 5.</w:delText>
        </w:r>
      </w:del>
    </w:p>
  </w:footnote>
  <w:footnote w:id="694">
    <w:p w14:paraId="7D096F59" w14:textId="77777777" w:rsidR="00A25E9F" w:rsidRPr="0069401D" w:rsidDel="00D55948" w:rsidRDefault="00A25E9F" w:rsidP="00A25E9F">
      <w:pPr>
        <w:pStyle w:val="FootnoteText"/>
        <w:bidi w:val="0"/>
        <w:ind w:left="180" w:hanging="180"/>
        <w:jc w:val="both"/>
        <w:rPr>
          <w:del w:id="7437" w:author="Aya Abdallah" w:date="2023-03-22T09:27:00Z"/>
          <w:rFonts w:cs="Times New Roman"/>
          <w:color w:val="000000" w:themeColor="text1"/>
          <w:sz w:val="24"/>
          <w:szCs w:val="24"/>
          <w:rtl/>
          <w:lang w:bidi="ar-LB"/>
        </w:rPr>
      </w:pPr>
      <w:del w:id="743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rPr>
          <w:delText>Vitum (A.), Cultes, Curis, Class, op, cit, p. 7.</w:delText>
        </w:r>
      </w:del>
    </w:p>
  </w:footnote>
  <w:footnote w:id="695">
    <w:p w14:paraId="6E01B419" w14:textId="77777777" w:rsidR="00A25E9F" w:rsidRPr="0069401D" w:rsidDel="00D55948" w:rsidRDefault="00A25E9F" w:rsidP="00A25E9F">
      <w:pPr>
        <w:pStyle w:val="FootnoteText"/>
        <w:ind w:left="180" w:hanging="180"/>
        <w:jc w:val="both"/>
        <w:rPr>
          <w:del w:id="7447" w:author="Aya Abdallah" w:date="2023-03-22T09:27:00Z"/>
          <w:rFonts w:ascii="Simplified Arabic" w:hAnsi="Simplified Arabic" w:cs="Simplified Arabic"/>
          <w:color w:val="000000" w:themeColor="text1"/>
          <w:sz w:val="24"/>
          <w:szCs w:val="24"/>
        </w:rPr>
      </w:pPr>
      <w:del w:id="744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الصادر في 1/8/1925.</w:delText>
        </w:r>
      </w:del>
    </w:p>
  </w:footnote>
  <w:footnote w:id="696">
    <w:p w14:paraId="52670C35" w14:textId="77777777" w:rsidR="00A25E9F" w:rsidRPr="0069401D" w:rsidDel="00D55948" w:rsidRDefault="00A25E9F" w:rsidP="00A25E9F">
      <w:pPr>
        <w:pStyle w:val="FootnoteText"/>
        <w:ind w:left="180" w:hanging="180"/>
        <w:jc w:val="both"/>
        <w:rPr>
          <w:del w:id="7449" w:author="Aya Abdallah" w:date="2023-03-22T09:27:00Z"/>
          <w:rFonts w:ascii="Simplified Arabic" w:hAnsi="Simplified Arabic" w:cs="Simplified Arabic"/>
          <w:color w:val="000000" w:themeColor="text1"/>
          <w:sz w:val="24"/>
          <w:szCs w:val="24"/>
          <w:lang w:bidi="ar-LB"/>
        </w:rPr>
      </w:pPr>
      <w:del w:id="745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محمد محيي الدين عوض. قانون العقوبات السوداني والعقوبات الإماراتي معلّقاً عليه، مطبعة العالمية، 1970، ص 351-352.</w:delText>
        </w:r>
      </w:del>
    </w:p>
  </w:footnote>
  <w:footnote w:id="697">
    <w:p w14:paraId="564C2119" w14:textId="77777777" w:rsidR="00A25E9F" w:rsidRPr="0069401D" w:rsidDel="00D55948" w:rsidRDefault="00A25E9F" w:rsidP="00A25E9F">
      <w:pPr>
        <w:pStyle w:val="FootnoteText"/>
        <w:ind w:left="180" w:hanging="180"/>
        <w:jc w:val="both"/>
        <w:rPr>
          <w:del w:id="7459" w:author="Aya Abdallah" w:date="2023-03-22T09:27:00Z"/>
          <w:rFonts w:ascii="Simplified Arabic" w:hAnsi="Simplified Arabic" w:cs="Simplified Arabic"/>
          <w:color w:val="000000" w:themeColor="text1"/>
          <w:sz w:val="24"/>
          <w:szCs w:val="24"/>
        </w:rPr>
      </w:pPr>
      <w:del w:id="746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المنشور بالجريدة الرسمية 5 يونيو 1963، ويعمل به اعتباراً من 17 يونيو 1963.</w:delText>
        </w:r>
      </w:del>
    </w:p>
  </w:footnote>
  <w:footnote w:id="698">
    <w:p w14:paraId="419E9FBD" w14:textId="77777777" w:rsidR="00A25E9F" w:rsidRPr="0069401D" w:rsidDel="00D55948" w:rsidRDefault="00A25E9F" w:rsidP="00A25E9F">
      <w:pPr>
        <w:pStyle w:val="FootnoteText"/>
        <w:ind w:left="180" w:hanging="180"/>
        <w:jc w:val="both"/>
        <w:rPr>
          <w:del w:id="7461" w:author="Aya Abdallah" w:date="2023-03-22T09:27:00Z"/>
          <w:rFonts w:ascii="Simplified Arabic" w:hAnsi="Simplified Arabic" w:cs="Simplified Arabic"/>
          <w:color w:val="000000" w:themeColor="text1"/>
          <w:sz w:val="24"/>
          <w:szCs w:val="24"/>
        </w:rPr>
      </w:pPr>
      <w:del w:id="746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توفيق محمد الشاوي. تعليقات وشروح مقارنة على مجموعة القانون الجنائي المغربي الجديدة، ص 198.</w:delText>
        </w:r>
      </w:del>
    </w:p>
  </w:footnote>
  <w:footnote w:id="699">
    <w:p w14:paraId="7D62DF76" w14:textId="77777777" w:rsidR="00A25E9F" w:rsidRPr="0069401D" w:rsidDel="00D55948" w:rsidRDefault="00A25E9F" w:rsidP="00A25E9F">
      <w:pPr>
        <w:pStyle w:val="FootnoteText"/>
        <w:ind w:left="180" w:hanging="180"/>
        <w:jc w:val="both"/>
        <w:rPr>
          <w:del w:id="7463" w:author="Aya Abdallah" w:date="2023-03-22T09:27:00Z"/>
          <w:rFonts w:ascii="Simplified Arabic" w:hAnsi="Simplified Arabic" w:cs="Simplified Arabic"/>
          <w:color w:val="000000" w:themeColor="text1"/>
          <w:sz w:val="24"/>
          <w:szCs w:val="24"/>
        </w:rPr>
      </w:pPr>
      <w:del w:id="746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محمد السعيد عبد الفتاح. مرجع سابق، ص 54 و55.</w:delText>
        </w:r>
      </w:del>
    </w:p>
  </w:footnote>
  <w:footnote w:id="700">
    <w:p w14:paraId="5523AED9" w14:textId="77777777" w:rsidR="00A25E9F" w:rsidRPr="0069401D" w:rsidDel="00D55948" w:rsidRDefault="00A25E9F" w:rsidP="00A25E9F">
      <w:pPr>
        <w:pStyle w:val="FootnoteText"/>
        <w:ind w:left="180" w:hanging="180"/>
        <w:rPr>
          <w:del w:id="7465" w:author="Aya Abdallah" w:date="2023-03-22T09:27:00Z"/>
          <w:rFonts w:ascii="Simplified Arabic" w:hAnsi="Simplified Arabic" w:cs="Simplified Arabic"/>
          <w:color w:val="000000" w:themeColor="text1"/>
          <w:sz w:val="24"/>
          <w:szCs w:val="24"/>
        </w:rPr>
      </w:pPr>
      <w:del w:id="746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توفيق محمد الشاوي. مرجع سابق، طبع ونشر، دار الكتاب، دار البيضاء، ص 198 و199.</w:delText>
        </w:r>
      </w:del>
    </w:p>
  </w:footnote>
  <w:footnote w:id="701">
    <w:p w14:paraId="54F793C5" w14:textId="77777777" w:rsidR="00A25E9F" w:rsidRPr="0069401D" w:rsidDel="00D55948" w:rsidRDefault="00A25E9F" w:rsidP="00A25E9F">
      <w:pPr>
        <w:pStyle w:val="FootnoteText"/>
        <w:ind w:left="180" w:hanging="180"/>
        <w:jc w:val="both"/>
        <w:rPr>
          <w:del w:id="7475" w:author="Aya Abdallah" w:date="2023-03-22T09:27:00Z"/>
          <w:rFonts w:ascii="Simplified Arabic" w:hAnsi="Simplified Arabic" w:cs="Simplified Arabic"/>
          <w:color w:val="000000" w:themeColor="text1"/>
          <w:sz w:val="24"/>
          <w:szCs w:val="24"/>
        </w:rPr>
      </w:pPr>
      <w:del w:id="747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رقم 3 لسنة 1987، اعتباراً من 21/3/1987، ونشر بتاريخ 20/12/1987.</w:delText>
        </w:r>
      </w:del>
    </w:p>
  </w:footnote>
  <w:footnote w:id="702">
    <w:p w14:paraId="38ECDDB5" w14:textId="77777777" w:rsidR="00A25E9F" w:rsidRPr="0069401D" w:rsidDel="00D55948" w:rsidRDefault="00A25E9F" w:rsidP="00A25E9F">
      <w:pPr>
        <w:pStyle w:val="FootnoteText"/>
        <w:ind w:left="180" w:hanging="180"/>
        <w:jc w:val="both"/>
        <w:rPr>
          <w:del w:id="7480" w:author="Aya Abdallah" w:date="2023-03-22T09:27:00Z"/>
          <w:rFonts w:ascii="Simplified Arabic" w:hAnsi="Simplified Arabic" w:cs="Simplified Arabic"/>
          <w:color w:val="000000" w:themeColor="text1"/>
          <w:sz w:val="24"/>
          <w:szCs w:val="24"/>
        </w:rPr>
      </w:pPr>
      <w:del w:id="748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م/محرم محمد، د. خالد محمد كرفور المهيري. قانون العقوبات الاتحادي لدولة الإمارات العربية المتحدة فقهاً وقضاءً، الطبعة الثالثة، دار الفتح للطباعة، الإسكندرية، 1999م، ص 875 وما بعدها.</w:delText>
        </w:r>
      </w:del>
    </w:p>
  </w:footnote>
  <w:footnote w:id="703">
    <w:p w14:paraId="72024D3B" w14:textId="77777777" w:rsidR="00A25E9F" w:rsidRPr="0069401D" w:rsidDel="00D55948" w:rsidRDefault="00A25E9F" w:rsidP="00A25E9F">
      <w:pPr>
        <w:pStyle w:val="FootnoteText"/>
        <w:ind w:left="180" w:hanging="180"/>
        <w:jc w:val="both"/>
        <w:rPr>
          <w:del w:id="7490" w:author="Aya Abdallah" w:date="2023-03-22T09:27:00Z"/>
          <w:rFonts w:ascii="Simplified Arabic" w:hAnsi="Simplified Arabic" w:cs="Simplified Arabic"/>
          <w:color w:val="000000" w:themeColor="text1"/>
          <w:sz w:val="24"/>
          <w:szCs w:val="24"/>
        </w:rPr>
      </w:pPr>
      <w:del w:id="74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الصادر في 11/1/2018.</w:delText>
        </w:r>
      </w:del>
    </w:p>
  </w:footnote>
  <w:footnote w:id="704">
    <w:p w14:paraId="5D59C086" w14:textId="77777777" w:rsidR="00A25E9F" w:rsidRPr="0069401D" w:rsidDel="00D55948" w:rsidRDefault="00A25E9F" w:rsidP="00A25E9F">
      <w:pPr>
        <w:pStyle w:val="FootnoteText"/>
        <w:ind w:left="180" w:hanging="180"/>
        <w:jc w:val="both"/>
        <w:rPr>
          <w:del w:id="7500" w:author="Aya Abdallah" w:date="2023-03-22T09:27:00Z"/>
          <w:rFonts w:ascii="Simplified Arabic" w:hAnsi="Simplified Arabic" w:cs="Simplified Arabic"/>
          <w:color w:val="000000" w:themeColor="text1"/>
          <w:sz w:val="24"/>
          <w:szCs w:val="24"/>
          <w:lang w:bidi="ar-LB"/>
        </w:rPr>
      </w:pPr>
      <w:del w:id="7501" w:author="Aya Abdallah" w:date="2023-03-22T09:27:00Z">
        <w:r w:rsidRPr="0069401D" w:rsidDel="00D55948">
          <w:rPr>
            <w:rStyle w:val="FootnoteReference"/>
            <w:color w:val="000000" w:themeColor="text1"/>
          </w:rPr>
          <w:footnoteRef/>
        </w:r>
        <w:r w:rsidRPr="0069401D" w:rsidDel="00D55948">
          <w:rPr>
            <w:rFonts w:ascii="Simplified Arabic" w:hAnsi="Simplified Arabic" w:cs="Simplified Arabic" w:hint="cs"/>
            <w:color w:val="000000" w:themeColor="text1"/>
            <w:sz w:val="24"/>
            <w:szCs w:val="24"/>
            <w:rtl/>
          </w:rPr>
          <w:delText xml:space="preserve"> رقم 111 لسنة 1969.</w:delText>
        </w:r>
      </w:del>
    </w:p>
  </w:footnote>
  <w:footnote w:id="705">
    <w:p w14:paraId="573BCAB1" w14:textId="77777777" w:rsidR="00A25E9F" w:rsidRPr="0069401D" w:rsidDel="00D55948" w:rsidRDefault="00A25E9F" w:rsidP="00A25E9F">
      <w:pPr>
        <w:pStyle w:val="FootnoteText"/>
        <w:ind w:left="180" w:hanging="180"/>
        <w:jc w:val="both"/>
        <w:rPr>
          <w:del w:id="7502" w:author="Aya Abdallah" w:date="2023-03-22T09:27:00Z"/>
          <w:rFonts w:ascii="Simplified Arabic" w:hAnsi="Simplified Arabic" w:cs="Simplified Arabic"/>
          <w:color w:val="000000" w:themeColor="text1"/>
          <w:sz w:val="24"/>
          <w:szCs w:val="24"/>
          <w:lang w:bidi="ar-LB"/>
        </w:rPr>
      </w:pPr>
      <w:del w:id="750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د. عمار تركي السعدون الحسيني. الجرائم الماسة بالشعور الديني، دراسة مقارنة، الطبعة الأولى، منشورات الحلبي الحقوقية، بيروت، 2013، ص 94 و95.</w:delText>
        </w:r>
      </w:del>
    </w:p>
  </w:footnote>
  <w:footnote w:id="706">
    <w:p w14:paraId="2BDBC55D" w14:textId="77777777" w:rsidR="00A25E9F" w:rsidRPr="0069401D" w:rsidDel="00D55948" w:rsidRDefault="00A25E9F" w:rsidP="00A25E9F">
      <w:pPr>
        <w:pStyle w:val="FootnoteText"/>
        <w:ind w:left="180" w:hanging="180"/>
        <w:jc w:val="both"/>
        <w:rPr>
          <w:del w:id="7509" w:author="Aya Abdallah" w:date="2023-03-22T09:27:00Z"/>
          <w:rFonts w:ascii="Simplified Arabic" w:hAnsi="Simplified Arabic" w:cs="Simplified Arabic"/>
          <w:color w:val="000000" w:themeColor="text1"/>
          <w:sz w:val="24"/>
          <w:szCs w:val="24"/>
        </w:rPr>
      </w:pPr>
      <w:del w:id="751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الصادر في 1937.</w:delText>
        </w:r>
      </w:del>
    </w:p>
  </w:footnote>
  <w:footnote w:id="707">
    <w:p w14:paraId="292F4B31" w14:textId="77777777" w:rsidR="00A25E9F" w:rsidRPr="0069401D" w:rsidDel="00D55948" w:rsidRDefault="00A25E9F" w:rsidP="00A25E9F">
      <w:pPr>
        <w:pStyle w:val="FootnoteText"/>
        <w:bidi w:val="0"/>
        <w:ind w:left="180" w:hanging="180"/>
        <w:jc w:val="both"/>
        <w:rPr>
          <w:del w:id="7535" w:author="Aya Abdallah" w:date="2023-03-22T09:27:00Z"/>
          <w:rFonts w:cs="Times New Roman"/>
          <w:color w:val="000000" w:themeColor="text1"/>
          <w:sz w:val="24"/>
          <w:szCs w:val="24"/>
          <w:lang w:bidi="ar-LB"/>
        </w:rPr>
      </w:pPr>
      <w:del w:id="753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cs="Times New Roman"/>
            <w:color w:val="000000" w:themeColor="text1"/>
            <w:sz w:val="24"/>
            <w:szCs w:val="24"/>
            <w:lang w:bidi="ar-LB"/>
          </w:rPr>
          <w:delText>Vitum (A.), Cultes Curis, Class., op, cit., p. 7.</w:delText>
        </w:r>
      </w:del>
    </w:p>
  </w:footnote>
  <w:footnote w:id="708">
    <w:p w14:paraId="16645871" w14:textId="77777777" w:rsidR="00A25E9F" w:rsidRPr="0069401D" w:rsidDel="00D55948" w:rsidRDefault="00A25E9F" w:rsidP="00A25E9F">
      <w:pPr>
        <w:pStyle w:val="FootnoteText"/>
        <w:ind w:left="180" w:hanging="180"/>
        <w:rPr>
          <w:del w:id="7908" w:author="Aya Abdallah" w:date="2023-03-22T09:27:00Z"/>
          <w:rFonts w:ascii="Simplified Arabic" w:hAnsi="Simplified Arabic" w:cs="Simplified Arabic"/>
          <w:color w:val="000000" w:themeColor="text1"/>
          <w:sz w:val="24"/>
          <w:szCs w:val="24"/>
        </w:rPr>
      </w:pPr>
      <w:del w:id="790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إبراهيم الدسوقي أبو الليل. الجوانب القانونية للتعاملات الإلكترونية، دراسة للجوانب القانونية عبر أجهزة الاتصال الحديثة، مجلة الكويت، سنة 2003، ص 22-23.</w:delText>
        </w:r>
      </w:del>
    </w:p>
  </w:footnote>
  <w:footnote w:id="709">
    <w:p w14:paraId="22A19F06" w14:textId="77777777" w:rsidR="00A25E9F" w:rsidRPr="0069401D" w:rsidDel="00D55948" w:rsidRDefault="00A25E9F" w:rsidP="00A25E9F">
      <w:pPr>
        <w:pStyle w:val="FootnoteText"/>
        <w:ind w:left="180" w:hanging="180"/>
        <w:jc w:val="both"/>
        <w:rPr>
          <w:del w:id="7910" w:author="Aya Abdallah" w:date="2023-03-22T09:27:00Z"/>
          <w:rFonts w:ascii="Simplified Arabic" w:hAnsi="Simplified Arabic" w:cs="Simplified Arabic"/>
          <w:color w:val="000000" w:themeColor="text1"/>
          <w:sz w:val="24"/>
          <w:szCs w:val="24"/>
          <w:rtl/>
          <w:lang w:bidi="ar-LB"/>
        </w:rPr>
      </w:pPr>
      <w:del w:id="791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وعبّر عنها بالفرنسية </w:delText>
        </w:r>
        <w:r w:rsidRPr="0069401D" w:rsidDel="00D55948">
          <w:rPr>
            <w:rFonts w:cs="Times New Roman"/>
            <w:color w:val="000000" w:themeColor="text1"/>
            <w:sz w:val="24"/>
            <w:szCs w:val="24"/>
          </w:rPr>
          <w:delText>Lautoroute de l’information H, FHBKJG.DM</w:delText>
        </w:r>
        <w:r w:rsidRPr="0069401D" w:rsidDel="00D55948">
          <w:rPr>
            <w:rFonts w:ascii="Simplified Arabic" w:hAnsi="Simplified Arabic" w:cs="Simplified Arabic"/>
            <w:color w:val="000000" w:themeColor="text1"/>
            <w:sz w:val="24"/>
            <w:szCs w:val="24"/>
            <w:rtl/>
            <w:lang w:bidi="ar-LB"/>
          </w:rPr>
          <w:delText xml:space="preserve"> أو بالإنجليزية </w:delText>
        </w:r>
        <w:r w:rsidRPr="0069401D" w:rsidDel="00D55948">
          <w:rPr>
            <w:rFonts w:cs="Times New Roman"/>
            <w:color w:val="000000" w:themeColor="text1"/>
            <w:sz w:val="24"/>
            <w:szCs w:val="24"/>
            <w:lang w:bidi="ar-LB"/>
          </w:rPr>
          <w:delText>Information superhicht way</w:delText>
        </w:r>
        <w:r w:rsidRPr="0069401D" w:rsidDel="00D55948">
          <w:rPr>
            <w:rFonts w:ascii="Simplified Arabic" w:hAnsi="Simplified Arabic" w:cs="Simplified Arabic"/>
            <w:color w:val="000000" w:themeColor="text1"/>
            <w:sz w:val="24"/>
            <w:szCs w:val="24"/>
            <w:rtl/>
            <w:lang w:bidi="ar-LB"/>
          </w:rPr>
          <w:delText xml:space="preserve"> أو ترجع بذور الأنترنت إلى أواخر الستينات من القرن الماضي حيث قامت وزارة الدفاع الأميركية بتمويل شركة أربانت للكمبيوتر </w:delText>
        </w:r>
        <w:r w:rsidRPr="0069401D" w:rsidDel="00D55948">
          <w:rPr>
            <w:rFonts w:cs="Times New Roman"/>
            <w:color w:val="000000" w:themeColor="text1"/>
            <w:sz w:val="24"/>
            <w:szCs w:val="24"/>
            <w:lang w:bidi="ar-LB"/>
          </w:rPr>
          <w:delText>Arpant</w:delText>
        </w:r>
        <w:r w:rsidRPr="0069401D" w:rsidDel="00D55948">
          <w:rPr>
            <w:rFonts w:ascii="Simplified Arabic" w:hAnsi="Simplified Arabic" w:cs="Simplified Arabic"/>
            <w:color w:val="000000" w:themeColor="text1"/>
            <w:sz w:val="24"/>
            <w:szCs w:val="24"/>
            <w:rtl/>
            <w:lang w:bidi="ar-LB"/>
          </w:rPr>
          <w:delText xml:space="preserve"> لتصبح شركة لأجهزة الكومبيوتر لا تعتمد على جهاز واحد وإنما على عدد غير محدود من الأجهزة، ثم تطوّرت هذه الشبكة فلم تعد قاصرة على استخدامات وزارة الدفاع الأميركية (البنتاجون) ولا على المهام الدفاعية والعسكرية، وإنما أصبحت شبكة اتصالات عامة دولية تشمل جميع الميادين والاتجاهات. للمزيد راجع د. محمد السعيد رشدي. الأنترنت الجوانب القانونية لنظم المعلومات، بحث غير منشور، ص 10، مشار إليه د. إبراهيم الدسوقي، المرجع السابق، ص 23.</w:delText>
        </w:r>
      </w:del>
    </w:p>
  </w:footnote>
  <w:footnote w:id="710">
    <w:p w14:paraId="2D5E76F5" w14:textId="77777777" w:rsidR="00A25E9F" w:rsidRPr="0069401D" w:rsidDel="00D55948" w:rsidRDefault="00A25E9F" w:rsidP="00A25E9F">
      <w:pPr>
        <w:pStyle w:val="FootnoteText"/>
        <w:ind w:left="180" w:hanging="180"/>
        <w:jc w:val="both"/>
        <w:rPr>
          <w:del w:id="7912" w:author="Aya Abdallah" w:date="2023-03-22T09:27:00Z"/>
          <w:rFonts w:ascii="Simplified Arabic" w:hAnsi="Simplified Arabic" w:cs="Simplified Arabic"/>
          <w:color w:val="000000" w:themeColor="text1"/>
          <w:sz w:val="24"/>
          <w:szCs w:val="24"/>
        </w:rPr>
      </w:pPr>
      <w:del w:id="791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ثامر الشو. جرائم انتهاك خصوصية الشبكات، بحث منشور بالملتقى السنوي للحقوقيين بجدة الفترة من 26-28 سبتمبر 2019، ص 187.</w:delText>
        </w:r>
      </w:del>
    </w:p>
  </w:footnote>
  <w:footnote w:id="711">
    <w:p w14:paraId="1C065D50" w14:textId="77777777" w:rsidR="00A25E9F" w:rsidRPr="0069401D" w:rsidDel="00D55948" w:rsidRDefault="00A25E9F" w:rsidP="00A25E9F">
      <w:pPr>
        <w:pStyle w:val="FootnoteText"/>
        <w:ind w:left="180" w:hanging="180"/>
        <w:jc w:val="both"/>
        <w:rPr>
          <w:del w:id="7917" w:author="Aya Abdallah" w:date="2023-03-22T09:27:00Z"/>
          <w:rFonts w:ascii="Simplified Arabic" w:hAnsi="Simplified Arabic" w:cs="Simplified Arabic"/>
          <w:color w:val="000000" w:themeColor="text1"/>
          <w:sz w:val="24"/>
          <w:szCs w:val="24"/>
        </w:rPr>
      </w:pPr>
      <w:del w:id="791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إبراهيم أحمد زمزمي. جرائم الاعتداء على المعلومات عبر الشبكات، بحث منشور بالملتقى السنوي للحقوقيين بجدة الفترة من 26-28 سبتمبر 2019، ص 143.</w:delText>
        </w:r>
      </w:del>
    </w:p>
  </w:footnote>
  <w:footnote w:id="712">
    <w:p w14:paraId="3B368467" w14:textId="77777777" w:rsidR="00A25E9F" w:rsidRPr="0069401D" w:rsidDel="00D55948" w:rsidRDefault="00A25E9F" w:rsidP="00A25E9F">
      <w:pPr>
        <w:pStyle w:val="FootnoteText"/>
        <w:ind w:left="180" w:hanging="180"/>
        <w:jc w:val="both"/>
        <w:rPr>
          <w:del w:id="7927" w:author="Aya Abdallah" w:date="2023-03-22T09:27:00Z"/>
          <w:rFonts w:ascii="Simplified Arabic" w:hAnsi="Simplified Arabic" w:cs="Simplified Arabic"/>
          <w:color w:val="000000" w:themeColor="text1"/>
          <w:sz w:val="24"/>
          <w:szCs w:val="24"/>
        </w:rPr>
      </w:pPr>
      <w:del w:id="792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خالد ممدوح. الجرائم المعلوماتية، دار الفكر الإسكندرية، الطبعة الأولى، 2009، ص 73.</w:delText>
        </w:r>
      </w:del>
    </w:p>
  </w:footnote>
  <w:footnote w:id="713">
    <w:p w14:paraId="3582420E" w14:textId="77777777" w:rsidR="00A25E9F" w:rsidRPr="0069401D" w:rsidDel="00D55948" w:rsidRDefault="00A25E9F" w:rsidP="00A25E9F">
      <w:pPr>
        <w:pStyle w:val="FootnoteText"/>
        <w:ind w:left="180" w:hanging="180"/>
        <w:rPr>
          <w:del w:id="7929" w:author="Aya Abdallah" w:date="2023-03-22T09:27:00Z"/>
          <w:rFonts w:ascii="Simplified Arabic" w:hAnsi="Simplified Arabic" w:cs="Simplified Arabic"/>
          <w:color w:val="000000" w:themeColor="text1"/>
          <w:sz w:val="24"/>
          <w:szCs w:val="24"/>
        </w:rPr>
      </w:pPr>
      <w:del w:id="793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سلمان بن علي القحطاني. علوم الأدلّة الجنائية الرقمية المفاهيم وطرق المعالجة في ضوء التطوّر التقني الحديث. مركز الدراسات والبحوث سلطة الكتب العدد 51، الطبعة الثانية، 1439ه، 2018، ص 43.</w:delText>
        </w:r>
      </w:del>
    </w:p>
  </w:footnote>
  <w:footnote w:id="714">
    <w:p w14:paraId="612CD65F" w14:textId="77777777" w:rsidR="00A25E9F" w:rsidRPr="0069401D" w:rsidDel="00D55948" w:rsidRDefault="00A25E9F" w:rsidP="00A25E9F">
      <w:pPr>
        <w:pStyle w:val="FootnoteText"/>
        <w:ind w:left="180" w:hanging="180"/>
        <w:jc w:val="both"/>
        <w:rPr>
          <w:del w:id="7946" w:author="Aya Abdallah" w:date="2023-03-22T09:27:00Z"/>
          <w:rFonts w:ascii="Simplified Arabic" w:hAnsi="Simplified Arabic" w:cs="Simplified Arabic"/>
          <w:color w:val="000000" w:themeColor="text1"/>
          <w:sz w:val="24"/>
          <w:szCs w:val="24"/>
        </w:rPr>
      </w:pPr>
      <w:del w:id="794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نهلة عبد القادر المومني. الجرائم المعلوماتية، دار الثقافة، طبعة 2010، ص 50.</w:delText>
        </w:r>
      </w:del>
    </w:p>
  </w:footnote>
  <w:footnote w:id="715">
    <w:p w14:paraId="1028D8B3" w14:textId="77777777" w:rsidR="00A25E9F" w:rsidRPr="0069401D" w:rsidDel="00D55948" w:rsidRDefault="00A25E9F" w:rsidP="00A25E9F">
      <w:pPr>
        <w:pStyle w:val="FootnoteText"/>
        <w:ind w:left="180" w:hanging="180"/>
        <w:jc w:val="both"/>
        <w:rPr>
          <w:del w:id="7948" w:author="Aya Abdallah" w:date="2023-03-22T09:27:00Z"/>
          <w:rFonts w:ascii="Simplified Arabic" w:hAnsi="Simplified Arabic" w:cs="Simplified Arabic"/>
          <w:color w:val="000000" w:themeColor="text1"/>
          <w:sz w:val="24"/>
          <w:szCs w:val="24"/>
        </w:rPr>
      </w:pPr>
      <w:del w:id="794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نظام مكافحة جرائم المعلوماتية السعودي.</w:delText>
        </w:r>
      </w:del>
    </w:p>
  </w:footnote>
  <w:footnote w:id="716">
    <w:p w14:paraId="0A0E0ADF" w14:textId="77777777" w:rsidR="00A25E9F" w:rsidRPr="0069401D" w:rsidDel="00D55948" w:rsidRDefault="00A25E9F" w:rsidP="00A25E9F">
      <w:pPr>
        <w:pStyle w:val="FootnoteText"/>
        <w:ind w:left="180" w:hanging="180"/>
        <w:jc w:val="both"/>
        <w:rPr>
          <w:del w:id="7950" w:author="Aya Abdallah" w:date="2023-03-22T09:27:00Z"/>
          <w:rFonts w:ascii="Simplified Arabic" w:hAnsi="Simplified Arabic" w:cs="Simplified Arabic"/>
          <w:color w:val="000000" w:themeColor="text1"/>
          <w:sz w:val="24"/>
          <w:szCs w:val="24"/>
        </w:rPr>
      </w:pPr>
      <w:del w:id="795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عادل حماد عثمان. ضبط الأدلّة في الجريمة المعلوماتية، مجلة فكر وإبداع، العدد 113، يونيه 2017.</w:delText>
        </w:r>
      </w:del>
    </w:p>
  </w:footnote>
  <w:footnote w:id="717">
    <w:p w14:paraId="57C3B732" w14:textId="77777777" w:rsidR="00A25E9F" w:rsidRPr="0069401D" w:rsidDel="00D55948" w:rsidRDefault="00A25E9F" w:rsidP="00A25E9F">
      <w:pPr>
        <w:pStyle w:val="FootnoteText"/>
        <w:ind w:left="180" w:hanging="180"/>
        <w:jc w:val="both"/>
        <w:rPr>
          <w:del w:id="7952" w:author="Aya Abdallah" w:date="2023-03-22T09:27:00Z"/>
          <w:rFonts w:ascii="Simplified Arabic" w:hAnsi="Simplified Arabic" w:cs="Simplified Arabic"/>
          <w:color w:val="000000" w:themeColor="text1"/>
          <w:sz w:val="24"/>
          <w:szCs w:val="24"/>
        </w:rPr>
      </w:pPr>
      <w:del w:id="795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عادل يوسف عبد النبي. الجريمة المعلوماتية وأزمة الشرعية، مجلة مركز دراسات الكوفة، جامعة الكوفة، العدد 7، سنة 2011.</w:delText>
        </w:r>
      </w:del>
    </w:p>
  </w:footnote>
  <w:footnote w:id="718">
    <w:p w14:paraId="0A57DD1F" w14:textId="77777777" w:rsidR="00A25E9F" w:rsidRPr="0069401D" w:rsidDel="00D55948" w:rsidRDefault="00A25E9F" w:rsidP="00A25E9F">
      <w:pPr>
        <w:pStyle w:val="FootnoteText"/>
        <w:ind w:left="180" w:hanging="180"/>
        <w:jc w:val="both"/>
        <w:rPr>
          <w:del w:id="7954" w:author="Aya Abdallah" w:date="2023-03-22T09:27:00Z"/>
          <w:color w:val="000000" w:themeColor="text1"/>
        </w:rPr>
      </w:pPr>
      <w:del w:id="795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مؤتمر الأمم المتحدة لمنع الجريمة ومعاقبة المجرمين الذي عقد في فيينا في الفترة ما بين 10-17 نيسان لعام 2000.</w:delText>
        </w:r>
      </w:del>
    </w:p>
  </w:footnote>
  <w:footnote w:id="719">
    <w:p w14:paraId="67CAAD93" w14:textId="77777777" w:rsidR="00A25E9F" w:rsidRPr="0069401D" w:rsidDel="00D55948" w:rsidRDefault="00A25E9F" w:rsidP="00A25E9F">
      <w:pPr>
        <w:pStyle w:val="FootnoteText"/>
        <w:bidi w:val="0"/>
        <w:ind w:left="180" w:hanging="180"/>
        <w:jc w:val="both"/>
        <w:rPr>
          <w:del w:id="7956" w:author="Aya Abdallah" w:date="2023-03-22T09:27:00Z"/>
          <w:rFonts w:cs="Times New Roman"/>
          <w:color w:val="000000" w:themeColor="text1"/>
          <w:sz w:val="24"/>
          <w:szCs w:val="24"/>
        </w:rPr>
      </w:pPr>
      <w:del w:id="7957" w:author="Aya Abdallah" w:date="2023-03-22T09:27:00Z">
        <w:r w:rsidRPr="0069401D" w:rsidDel="00D55948">
          <w:rPr>
            <w:rStyle w:val="FootnoteReference"/>
            <w:color w:val="000000" w:themeColor="text1"/>
            <w:sz w:val="24"/>
            <w:szCs w:val="24"/>
          </w:rPr>
          <w:footnoteRef/>
        </w:r>
        <w:r w:rsidRPr="0069401D" w:rsidDel="00D55948">
          <w:rPr>
            <w:rFonts w:cs="Times New Roman"/>
            <w:color w:val="000000" w:themeColor="text1"/>
            <w:sz w:val="24"/>
            <w:szCs w:val="24"/>
            <w:rtl/>
          </w:rPr>
          <w:delText xml:space="preserve"> </w:delText>
        </w:r>
        <w:r w:rsidRPr="0069401D" w:rsidDel="00D55948">
          <w:rPr>
            <w:rFonts w:cs="Times New Roman"/>
            <w:color w:val="000000" w:themeColor="text1"/>
            <w:sz w:val="24"/>
            <w:szCs w:val="24"/>
            <w:lang w:val="fr-FR"/>
          </w:rPr>
          <w:delText xml:space="preserve"> O.C.D.E. Reunion de Paris. </w:delText>
        </w:r>
        <w:r w:rsidRPr="0069401D" w:rsidDel="00D55948">
          <w:rPr>
            <w:rFonts w:cs="Times New Roman"/>
            <w:color w:val="000000" w:themeColor="text1"/>
            <w:sz w:val="24"/>
            <w:szCs w:val="24"/>
          </w:rPr>
          <w:delText>Mai, 1983.</w:delText>
        </w:r>
      </w:del>
    </w:p>
  </w:footnote>
  <w:footnote w:id="720">
    <w:p w14:paraId="6571CCE6" w14:textId="77777777" w:rsidR="00A25E9F" w:rsidRPr="0069401D" w:rsidDel="00D55948" w:rsidRDefault="00A25E9F" w:rsidP="00A25E9F">
      <w:pPr>
        <w:pStyle w:val="FootnoteText"/>
        <w:ind w:left="180" w:hanging="180"/>
        <w:jc w:val="both"/>
        <w:rPr>
          <w:del w:id="7988" w:author="Aya Abdallah" w:date="2023-03-22T09:27:00Z"/>
          <w:rFonts w:ascii="Simplified Arabic" w:hAnsi="Simplified Arabic" w:cs="Simplified Arabic"/>
          <w:color w:val="000000" w:themeColor="text1"/>
          <w:sz w:val="24"/>
          <w:szCs w:val="24"/>
        </w:rPr>
      </w:pPr>
      <w:del w:id="798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المادة (1) من اتفاقية حقوق الطفل الصادرة بموجب قرار الجمعية العامة للأمم المتحدة رقم 20/44 المؤرّخ 20/11/1989 والمنفّذ في 2 ديسمبر 1990 وفقاً للمادة 49.</w:delText>
        </w:r>
      </w:del>
    </w:p>
  </w:footnote>
  <w:footnote w:id="721">
    <w:p w14:paraId="59CE6DFE" w14:textId="77777777" w:rsidR="00A25E9F" w:rsidRPr="0069401D" w:rsidDel="00D55948" w:rsidRDefault="00A25E9F" w:rsidP="00A25E9F">
      <w:pPr>
        <w:pStyle w:val="FootnoteText"/>
        <w:ind w:left="180" w:hanging="180"/>
        <w:jc w:val="both"/>
        <w:rPr>
          <w:del w:id="7990" w:author="Aya Abdallah" w:date="2023-03-22T09:27:00Z"/>
          <w:rFonts w:ascii="Simplified Arabic" w:hAnsi="Simplified Arabic" w:cs="Simplified Arabic"/>
          <w:color w:val="000000" w:themeColor="text1"/>
          <w:sz w:val="24"/>
          <w:szCs w:val="24"/>
        </w:rPr>
      </w:pPr>
      <w:del w:id="799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عبد البرّ مصطفى فضل. الحماية الجنائية لحقوق الطفل في القانون الدولي. رسالة دكتوراه، كلية حقوق أسيوط، جامعة أسيوط، سنة 2016، ص 10.</w:delText>
        </w:r>
      </w:del>
    </w:p>
  </w:footnote>
  <w:footnote w:id="722">
    <w:p w14:paraId="5F5E8C54" w14:textId="77777777" w:rsidR="00A25E9F" w:rsidRPr="0069401D" w:rsidDel="00D55948" w:rsidRDefault="00A25E9F" w:rsidP="00A25E9F">
      <w:pPr>
        <w:pStyle w:val="FootnoteText"/>
        <w:ind w:left="180" w:hanging="180"/>
        <w:jc w:val="both"/>
        <w:rPr>
          <w:del w:id="7998" w:author="Aya Abdallah" w:date="2023-03-22T09:27:00Z"/>
          <w:rFonts w:ascii="Simplified Arabic" w:hAnsi="Simplified Arabic" w:cs="Simplified Arabic"/>
          <w:color w:val="000000" w:themeColor="text1"/>
          <w:sz w:val="24"/>
          <w:szCs w:val="24"/>
        </w:rPr>
      </w:pPr>
      <w:del w:id="799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المادة (2) من قانون الأحداث السوري والمادة (1) من قانون الأحداث العراقي رقم 74 لسنة 1972 والمادة (2) من قانون حماية الطفل الجزائري رقم 5-12 المؤرّخ 15/7/2015 والمادة (2) من قانون الطفل المصري رقم 12 لسنة 1996 والمعدّل بالقانون 126 لسنة 2008.</w:delText>
        </w:r>
      </w:del>
    </w:p>
  </w:footnote>
  <w:footnote w:id="723">
    <w:p w14:paraId="493A514D" w14:textId="77777777" w:rsidR="00A25E9F" w:rsidRPr="0069401D" w:rsidDel="00D55948" w:rsidRDefault="00A25E9F" w:rsidP="00A25E9F">
      <w:pPr>
        <w:pStyle w:val="FootnoteText"/>
        <w:ind w:left="180" w:hanging="180"/>
        <w:jc w:val="both"/>
        <w:rPr>
          <w:del w:id="8003" w:author="Aya Abdallah" w:date="2023-03-22T09:27:00Z"/>
          <w:rFonts w:ascii="Simplified Arabic" w:hAnsi="Simplified Arabic" w:cs="Simplified Arabic"/>
          <w:color w:val="000000" w:themeColor="text1"/>
          <w:sz w:val="24"/>
          <w:szCs w:val="24"/>
        </w:rPr>
      </w:pPr>
      <w:del w:id="800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مادة (2) مستبدلة بالقانون رقم 126 لسنة 2008، الجريدة الرسمية، العدد 24 مكرّر في 15 يونيه سنة 2008.</w:delText>
        </w:r>
      </w:del>
    </w:p>
  </w:footnote>
  <w:footnote w:id="724">
    <w:p w14:paraId="5D4DC832" w14:textId="77777777" w:rsidR="00A25E9F" w:rsidRPr="0069401D" w:rsidDel="00D55948" w:rsidRDefault="00A25E9F" w:rsidP="00A25E9F">
      <w:pPr>
        <w:pStyle w:val="FootnoteText"/>
        <w:ind w:left="180" w:hanging="180"/>
        <w:jc w:val="both"/>
        <w:rPr>
          <w:del w:id="8017" w:author="Aya Abdallah" w:date="2023-03-22T09:27:00Z"/>
          <w:rFonts w:ascii="Simplified Arabic" w:hAnsi="Simplified Arabic" w:cs="Simplified Arabic"/>
          <w:color w:val="000000" w:themeColor="text1"/>
          <w:sz w:val="24"/>
          <w:szCs w:val="24"/>
        </w:rPr>
      </w:pPr>
      <w:del w:id="801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المادة (2) من قانون الطفل الجزائري رقم 12-15 المؤرّخ في 28 رمضان عام 1436، الموافق 15 يوليو 2015.</w:delText>
        </w:r>
      </w:del>
    </w:p>
  </w:footnote>
  <w:footnote w:id="725">
    <w:p w14:paraId="0C05FC1C" w14:textId="77777777" w:rsidR="00A25E9F" w:rsidRPr="0069401D" w:rsidDel="00D55948" w:rsidRDefault="00A25E9F" w:rsidP="00A25E9F">
      <w:pPr>
        <w:pStyle w:val="FootnoteText"/>
        <w:ind w:left="180" w:hanging="180"/>
        <w:jc w:val="both"/>
        <w:rPr>
          <w:del w:id="8036" w:author="Aya Abdallah" w:date="2023-03-22T09:27:00Z"/>
          <w:color w:val="000000" w:themeColor="text1"/>
        </w:rPr>
      </w:pPr>
      <w:del w:id="803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حماس هديات. الحماية الجنائية للطفل الضحية، دراسة مقارنة، رسالة دكتوراه، كلية الحقوق، جامعة أبو بكر بلقايد – تلمسان، 2015، ص 173.</w:delText>
        </w:r>
      </w:del>
    </w:p>
  </w:footnote>
  <w:footnote w:id="726">
    <w:p w14:paraId="5CA57EC2" w14:textId="77777777" w:rsidR="00A25E9F" w:rsidRPr="0069401D" w:rsidDel="00D55948" w:rsidRDefault="00A25E9F" w:rsidP="00A25E9F">
      <w:pPr>
        <w:pStyle w:val="FootnoteText"/>
        <w:ind w:left="180" w:hanging="180"/>
        <w:jc w:val="both"/>
        <w:rPr>
          <w:del w:id="8044" w:author="Aya Abdallah" w:date="2023-03-22T09:27:00Z"/>
          <w:rFonts w:ascii="Simplified Arabic" w:hAnsi="Simplified Arabic" w:cs="Simplified Arabic"/>
          <w:color w:val="000000" w:themeColor="text1"/>
          <w:sz w:val="24"/>
          <w:szCs w:val="24"/>
        </w:rPr>
      </w:pPr>
      <w:del w:id="804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الفصل 503-02 ق.ج. المغربي.</w:delText>
        </w:r>
      </w:del>
    </w:p>
  </w:footnote>
  <w:footnote w:id="727">
    <w:p w14:paraId="53FCC858" w14:textId="77777777" w:rsidR="00A25E9F" w:rsidRPr="0069401D" w:rsidDel="00D55948" w:rsidRDefault="00A25E9F" w:rsidP="00A25E9F">
      <w:pPr>
        <w:pStyle w:val="FootnoteText"/>
        <w:bidi w:val="0"/>
        <w:ind w:left="180" w:hanging="180"/>
        <w:jc w:val="both"/>
        <w:rPr>
          <w:del w:id="8046" w:author="Aya Abdallah" w:date="2023-03-22T09:27:00Z"/>
          <w:rFonts w:cs="Times New Roman"/>
          <w:color w:val="000000" w:themeColor="text1"/>
          <w:sz w:val="24"/>
          <w:szCs w:val="24"/>
          <w:lang w:val="fr-FR"/>
        </w:rPr>
      </w:pPr>
      <w:del w:id="8047" w:author="Aya Abdallah" w:date="2023-03-22T09:27:00Z">
        <w:r w:rsidRPr="0069401D" w:rsidDel="00D55948">
          <w:rPr>
            <w:rStyle w:val="FootnoteReference"/>
            <w:color w:val="000000" w:themeColor="text1"/>
            <w:sz w:val="24"/>
            <w:szCs w:val="24"/>
          </w:rPr>
          <w:footnoteRef/>
        </w:r>
        <w:r w:rsidRPr="0069401D" w:rsidDel="00D55948">
          <w:rPr>
            <w:rFonts w:cs="Times New Roman"/>
            <w:color w:val="000000" w:themeColor="text1"/>
            <w:sz w:val="24"/>
            <w:szCs w:val="24"/>
            <w:rtl/>
          </w:rPr>
          <w:delText xml:space="preserve">  </w:delText>
        </w:r>
        <w:r w:rsidRPr="0069401D" w:rsidDel="00D55948">
          <w:rPr>
            <w:rFonts w:cs="Times New Roman"/>
            <w:color w:val="000000" w:themeColor="text1"/>
            <w:sz w:val="24"/>
            <w:szCs w:val="24"/>
          </w:rPr>
          <w:delText xml:space="preserve">Myriam quemener. </w:delText>
        </w:r>
        <w:r w:rsidRPr="0069401D" w:rsidDel="00D55948">
          <w:rPr>
            <w:rFonts w:cs="Times New Roman"/>
            <w:color w:val="000000" w:themeColor="text1"/>
            <w:sz w:val="24"/>
            <w:szCs w:val="24"/>
            <w:lang w:val="fr-FR"/>
          </w:rPr>
          <w:delText>L’internet source de danger pour les enfants: la protection des mineurs Actualite Juridique de la Famille-Dalloz-N5, 2008, p. 197. Anne Sophie Chavent-Leclere-La lutt contre la cyberpornogrophie enfantine evolutions de loi francaise-Revue penitentirentiaire et de droit panal – Cujas-Octobre-Decembre 2008, N4, p. 789-790.</w:delText>
        </w:r>
      </w:del>
    </w:p>
  </w:footnote>
  <w:footnote w:id="728">
    <w:p w14:paraId="239EB914" w14:textId="77777777" w:rsidR="00A25E9F" w:rsidRPr="0069401D" w:rsidDel="00D55948" w:rsidRDefault="00A25E9F" w:rsidP="00A25E9F">
      <w:pPr>
        <w:pStyle w:val="FootnoteText"/>
        <w:bidi w:val="0"/>
        <w:ind w:left="180" w:hanging="180"/>
        <w:jc w:val="both"/>
        <w:rPr>
          <w:del w:id="8048" w:author="Aya Abdallah" w:date="2023-03-22T09:27:00Z"/>
          <w:rFonts w:cs="Times New Roman"/>
          <w:color w:val="000000" w:themeColor="text1"/>
          <w:sz w:val="24"/>
          <w:szCs w:val="24"/>
          <w:lang w:val="fr-FR"/>
        </w:rPr>
      </w:pPr>
      <w:del w:id="8049" w:author="Aya Abdallah" w:date="2023-03-22T09:27:00Z">
        <w:r w:rsidRPr="0069401D" w:rsidDel="00D55948">
          <w:rPr>
            <w:rStyle w:val="FootnoteReference"/>
            <w:color w:val="000000" w:themeColor="text1"/>
            <w:sz w:val="24"/>
            <w:szCs w:val="24"/>
          </w:rPr>
          <w:footnoteRef/>
        </w:r>
        <w:r w:rsidRPr="0069401D" w:rsidDel="00D55948">
          <w:rPr>
            <w:rFonts w:cs="Times New Roman"/>
            <w:color w:val="000000" w:themeColor="text1"/>
            <w:sz w:val="24"/>
            <w:szCs w:val="24"/>
            <w:rtl/>
          </w:rPr>
          <w:delText xml:space="preserve">  </w:delText>
        </w:r>
        <w:r w:rsidRPr="0069401D" w:rsidDel="00D55948">
          <w:rPr>
            <w:rFonts w:cs="Times New Roman"/>
            <w:color w:val="000000" w:themeColor="text1"/>
            <w:sz w:val="24"/>
            <w:szCs w:val="24"/>
            <w:lang w:val="fr-FR"/>
          </w:rPr>
          <w:delText>Myriam quemener. L’internet source de danger pour les enfants: la protection des mineurs Actualite Juridique de la Famille-Dalloz-N5, 2008, p. 197. Anne Sophie Chavent-Leclere-La lutt contre la cyberpornogrophie enfantine evolutions de loi francaise-Revue penitentirentiaire et de droit panal – Cujas-Octobre-Decembre 2008, N4, p. 789-790.</w:delText>
        </w:r>
      </w:del>
    </w:p>
  </w:footnote>
  <w:footnote w:id="729">
    <w:p w14:paraId="1B2EF754" w14:textId="77777777" w:rsidR="00A25E9F" w:rsidRPr="0069401D" w:rsidDel="00D55948" w:rsidRDefault="00A25E9F" w:rsidP="00A25E9F">
      <w:pPr>
        <w:pStyle w:val="FootnoteText"/>
        <w:ind w:left="180" w:hanging="180"/>
        <w:jc w:val="both"/>
        <w:rPr>
          <w:del w:id="8050" w:author="Aya Abdallah" w:date="2023-03-22T09:27:00Z"/>
          <w:rFonts w:ascii="Simplified Arabic" w:hAnsi="Simplified Arabic" w:cs="Simplified Arabic"/>
          <w:color w:val="000000" w:themeColor="text1"/>
          <w:sz w:val="24"/>
          <w:szCs w:val="24"/>
        </w:rPr>
      </w:pPr>
      <w:del w:id="805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أنظر المادة 303 مكرّر 4 و5 المضافة بالقانون رقم 09-01 المؤرخ 25/2/2009 المعدّل والمتمّم لقانون العقوبات.</w:delText>
        </w:r>
      </w:del>
    </w:p>
  </w:footnote>
  <w:footnote w:id="730">
    <w:p w14:paraId="73D31ACB" w14:textId="77777777" w:rsidR="00A25E9F" w:rsidRPr="0069401D" w:rsidDel="00D55948" w:rsidRDefault="00A25E9F" w:rsidP="00A25E9F">
      <w:pPr>
        <w:pStyle w:val="FootnoteText"/>
        <w:ind w:left="180" w:hanging="180"/>
        <w:jc w:val="both"/>
        <w:rPr>
          <w:del w:id="8052" w:author="Aya Abdallah" w:date="2023-03-22T09:27:00Z"/>
          <w:rFonts w:ascii="Simplified Arabic" w:hAnsi="Simplified Arabic" w:cs="Simplified Arabic"/>
          <w:color w:val="000000" w:themeColor="text1"/>
          <w:sz w:val="24"/>
          <w:szCs w:val="24"/>
        </w:rPr>
      </w:pPr>
      <w:del w:id="805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البروتوكول الاختياري الصادر في 2000 والملحق لاتفاقية حقوق الطفل لسنة 1989 السابق ذكرها.</w:delText>
        </w:r>
      </w:del>
    </w:p>
  </w:footnote>
  <w:footnote w:id="731">
    <w:p w14:paraId="04B7D051" w14:textId="77777777" w:rsidR="00A25E9F" w:rsidRPr="0069401D" w:rsidDel="00D55948" w:rsidRDefault="00A25E9F" w:rsidP="00A25E9F">
      <w:pPr>
        <w:pStyle w:val="FootnoteText"/>
        <w:ind w:left="180" w:hanging="180"/>
        <w:jc w:val="both"/>
        <w:rPr>
          <w:del w:id="8077" w:author="Aya Abdallah" w:date="2023-03-22T09:27:00Z"/>
          <w:rFonts w:ascii="Simplified Arabic" w:hAnsi="Simplified Arabic" w:cs="Simplified Arabic"/>
          <w:color w:val="000000" w:themeColor="text1"/>
          <w:sz w:val="24"/>
          <w:szCs w:val="24"/>
        </w:rPr>
      </w:pPr>
      <w:del w:id="807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علي جعفر. جرائم تكنولوجيا المعلومات، القاهرة، دار النهضة العربية، 2013م، ط 1، ص 4.</w:delText>
        </w:r>
      </w:del>
    </w:p>
  </w:footnote>
  <w:footnote w:id="732">
    <w:p w14:paraId="1ABF5C90" w14:textId="77777777" w:rsidR="00A25E9F" w:rsidRPr="0069401D" w:rsidDel="00D55948" w:rsidRDefault="00A25E9F" w:rsidP="00A25E9F">
      <w:pPr>
        <w:pStyle w:val="FootnoteText"/>
        <w:ind w:left="180" w:hanging="180"/>
        <w:jc w:val="both"/>
        <w:rPr>
          <w:del w:id="8106" w:author="Aya Abdallah" w:date="2023-03-22T09:27:00Z"/>
          <w:color w:val="000000" w:themeColor="text1"/>
        </w:rPr>
      </w:pPr>
      <w:del w:id="810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خالد رمضان عبد العال. الحماية الجنائية للطفل من الاستغلال الجنسي عبر الأنترنت، دراسة مقارنة، مجلة حقوق حلوان للدراسات القانونية والاقتصادية، 2013، العدد 29، 2013، ص 23.</w:delText>
        </w:r>
      </w:del>
    </w:p>
  </w:footnote>
  <w:footnote w:id="733">
    <w:p w14:paraId="3A4ECF70" w14:textId="77777777" w:rsidR="00A25E9F" w:rsidRPr="0069401D" w:rsidDel="00D55948" w:rsidRDefault="00A25E9F" w:rsidP="00A25E9F">
      <w:pPr>
        <w:pStyle w:val="FootnoteText"/>
        <w:ind w:left="180" w:hanging="180"/>
        <w:jc w:val="both"/>
        <w:rPr>
          <w:del w:id="8185" w:author="Aya Abdallah" w:date="2023-03-22T09:27:00Z"/>
          <w:rFonts w:ascii="Simplified Arabic" w:hAnsi="Simplified Arabic" w:cs="Simplified Arabic"/>
          <w:color w:val="000000" w:themeColor="text1"/>
          <w:sz w:val="24"/>
          <w:szCs w:val="24"/>
          <w:rtl/>
        </w:rPr>
      </w:pPr>
      <w:del w:id="818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المادة (25) الجرائم المتعلّقة بالاعتداء على حرمة الحياة الخاصة والمحتوى المعلوماتي غير المشروع: "يعاقب بالحبس مدة لا تقل عن ستة أشهر، وبغرامة لا تقل عن خمسين ألف جنيه ولا تجاوز مائة ألف جنيه، أو بإحدى هاتين العقوبتين، كل من اعتدى على أي من المبادئ أو القيم الأسرية في المجتمع المصري، أو انتهك حرمة الحياة الخاسة أو أرسل بكثافة العديد من الرسائل الإلكترونية لشخص معيّن دون موافقته، أو منح بيانات إلى نظام أو موقع  إلكتروني لترويج السلع أو الخدمات دون موافقته أو بالقيام بالنشر عن طريق الشبكة المعلوماتية أو بإحدى وسائل تقنية المعلومات، لمعلومات أو أخبار أو صور وما في حكمها، تنتهك خصوصية أي شخص دون رضاه، سواء كانت المعلومات المنشورة صحيحة أم غير صحيحة".</w:delText>
        </w:r>
      </w:del>
    </w:p>
    <w:p w14:paraId="7C78CE54" w14:textId="77777777" w:rsidR="00A25E9F" w:rsidRPr="0069401D" w:rsidDel="00D55948" w:rsidRDefault="00A25E9F" w:rsidP="00A25E9F">
      <w:pPr>
        <w:pStyle w:val="FootnoteText"/>
        <w:ind w:left="180"/>
        <w:jc w:val="both"/>
        <w:rPr>
          <w:del w:id="8187" w:author="Aya Abdallah" w:date="2023-03-22T09:27:00Z"/>
          <w:rFonts w:ascii="Simplified Arabic" w:hAnsi="Simplified Arabic" w:cs="Simplified Arabic"/>
          <w:color w:val="000000" w:themeColor="text1"/>
          <w:sz w:val="24"/>
          <w:szCs w:val="24"/>
        </w:rPr>
      </w:pPr>
      <w:del w:id="8188" w:author="Aya Abdallah" w:date="2023-03-22T09:27:00Z">
        <w:r w:rsidRPr="0069401D" w:rsidDel="00D55948">
          <w:rPr>
            <w:rFonts w:ascii="Simplified Arabic" w:hAnsi="Simplified Arabic" w:cs="Simplified Arabic"/>
            <w:color w:val="000000" w:themeColor="text1"/>
            <w:sz w:val="24"/>
            <w:szCs w:val="24"/>
            <w:rtl/>
          </w:rPr>
          <w:delText>المادة (26) يعاقب بالحبس مدة لا تقل عن سنتين ولا تجاوز خمس سنوات وبغرامة لا تقل عن مائة ألف جنيه لا تجاوز 300 ألف جنيه أو بإحدى العقوبتين كل من تعمد استعمال برنامج معلوماتي أو تقنية معلوماتية في معالجة معطيات شخصية للغير لربطها بمحتوى منافِ للآداب العامة أو لإظهارها بطريقة من شأنها المساس باعتباره أو شرفه.</w:delText>
        </w:r>
      </w:del>
    </w:p>
  </w:footnote>
  <w:footnote w:id="734">
    <w:p w14:paraId="41907A21" w14:textId="77777777" w:rsidR="00A25E9F" w:rsidRPr="0069401D" w:rsidDel="00D55948" w:rsidRDefault="00A25E9F" w:rsidP="00A25E9F">
      <w:pPr>
        <w:pStyle w:val="FootnoteText"/>
        <w:ind w:left="180" w:hanging="180"/>
        <w:jc w:val="both"/>
        <w:rPr>
          <w:del w:id="8204" w:author="Aya Abdallah" w:date="2023-03-22T09:27:00Z"/>
          <w:rFonts w:ascii="Simplified Arabic" w:hAnsi="Simplified Arabic" w:cs="Simplified Arabic"/>
          <w:color w:val="000000" w:themeColor="text1"/>
          <w:sz w:val="24"/>
          <w:szCs w:val="24"/>
        </w:rPr>
      </w:pPr>
      <w:del w:id="820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مادة (4): مع عدم الإخلال بالاختصاصات المقرّرة للمحاكم الاقتصادية المنصوص عليها في أي قانون آخر، تختص المحاكم الاقتصادية بدوائرها الابتدائية والاستئنافية، دون غيرها، نوعياً ومكانياً بنظر الدعاوى الجنائية الناشئة عن الجرائم المنصوص عليها في القوانين الآتية: قانون مكافحة جرائم تقنية المعلومات.</w:delText>
        </w:r>
      </w:del>
    </w:p>
  </w:footnote>
  <w:footnote w:id="735">
    <w:p w14:paraId="5EAA2984" w14:textId="77777777" w:rsidR="00A25E9F" w:rsidRPr="0069401D" w:rsidDel="00D55948" w:rsidRDefault="00A25E9F" w:rsidP="00A25E9F">
      <w:pPr>
        <w:pStyle w:val="FootnoteText"/>
        <w:bidi w:val="0"/>
        <w:ind w:left="180" w:hanging="180"/>
        <w:jc w:val="both"/>
        <w:rPr>
          <w:del w:id="8223" w:author="Aya Abdallah" w:date="2023-03-22T09:27:00Z"/>
          <w:rStyle w:val="FootnoteReference"/>
          <w:color w:val="000000" w:themeColor="text1"/>
        </w:rPr>
      </w:pPr>
      <w:del w:id="8224" w:author="Aya Abdallah" w:date="2023-03-22T09:27:00Z">
        <w:r w:rsidRPr="0069401D" w:rsidDel="00D55948">
          <w:rPr>
            <w:rStyle w:val="FootnoteReference"/>
            <w:color w:val="000000" w:themeColor="text1"/>
            <w:sz w:val="24"/>
            <w:szCs w:val="24"/>
          </w:rPr>
          <w:footnoteRef/>
        </w:r>
        <w:r w:rsidRPr="0069401D" w:rsidDel="00D55948">
          <w:rPr>
            <w:rStyle w:val="FootnoteReference"/>
            <w:color w:val="000000" w:themeColor="text1"/>
            <w:sz w:val="24"/>
            <w:szCs w:val="24"/>
            <w:rtl/>
          </w:rPr>
          <w:delText xml:space="preserve"> </w:delText>
        </w:r>
        <w:r w:rsidRPr="0069401D" w:rsidDel="00D55948">
          <w:rPr>
            <w:rStyle w:val="FootnoteReference"/>
            <w:color w:val="000000" w:themeColor="text1"/>
            <w:sz w:val="24"/>
            <w:szCs w:val="24"/>
          </w:rPr>
          <w:delText xml:space="preserve"> Voir article 227-22 quie diposée le fait de favoriserou de tenter de favoriseral corruption d’un mineur est puni de cinq ans d’emprisonnement et de 75.000 euro d’amende. Ces peines sont portées à ans d’emprisonnement et  euros d’amende lorsque le mineur a éte mis en contact avec l’auteur des faits grâce à l’utilisation, pour la diffusion de message à destination d’un public non determine, d’un reseau de communications eletroniques que les faits sont commis dans les etablissements d’enseignement ou d’education ou dans les locaux de l’administration, ainsi que, lors des entrees ou sorties des eleves ou du public ou dans un temps tres voisin de celles-ci, aux abords de ces etablissements ou locaux. Les memes peinessont notament applicable au fait, commis par un majeur, d’organiser des reunions comportant des exhibitions ou de lationssecuelles aux quelles unmineur assiste ou participle ou d’assisterenconnaissance de cause à de telles reunions.</w:delText>
        </w:r>
      </w:del>
    </w:p>
  </w:footnote>
  <w:footnote w:id="736">
    <w:p w14:paraId="41078B83" w14:textId="77777777" w:rsidR="00A25E9F" w:rsidRPr="0069401D" w:rsidDel="00D55948" w:rsidRDefault="00A25E9F" w:rsidP="00A25E9F">
      <w:pPr>
        <w:pStyle w:val="FootnoteText"/>
        <w:ind w:left="180" w:hanging="180"/>
        <w:jc w:val="both"/>
        <w:rPr>
          <w:del w:id="8225" w:author="Aya Abdallah" w:date="2023-03-22T09:27:00Z"/>
          <w:rFonts w:ascii="Simplified Arabic" w:hAnsi="Simplified Arabic" w:cs="Simplified Arabic"/>
          <w:color w:val="000000" w:themeColor="text1"/>
          <w:sz w:val="24"/>
          <w:szCs w:val="24"/>
        </w:rPr>
      </w:pPr>
      <w:del w:id="822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رمضان مدحت، جرائم الاعتداء على الأشخاص والأنترنت، القاهرة، دار النهضة العربية، 2000م، ط 2000، ص 141.</w:delText>
        </w:r>
      </w:del>
    </w:p>
  </w:footnote>
  <w:footnote w:id="737">
    <w:p w14:paraId="59800345" w14:textId="77777777" w:rsidR="00A25E9F" w:rsidRPr="0069401D" w:rsidDel="00D55948" w:rsidRDefault="00A25E9F" w:rsidP="00A25E9F">
      <w:pPr>
        <w:pStyle w:val="FootnoteText"/>
        <w:ind w:left="180" w:hanging="180"/>
        <w:jc w:val="both"/>
        <w:rPr>
          <w:del w:id="8227" w:author="Aya Abdallah" w:date="2023-03-22T09:27:00Z"/>
          <w:rFonts w:ascii="Simplified Arabic" w:hAnsi="Simplified Arabic" w:cs="Simplified Arabic"/>
          <w:color w:val="000000" w:themeColor="text1"/>
          <w:sz w:val="24"/>
          <w:szCs w:val="24"/>
        </w:rPr>
      </w:pPr>
      <w:del w:id="8228"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إبراهيم عيد نايل. الحماية الجنائية لعرض الطفل من الاعتداء الجنسي، دراسة مقارنة بين قانون العقوبات الفرنسي والمصري، القاهرة، دار النهضة العربية، 2001م، ط 1، ص 4.</w:delText>
        </w:r>
      </w:del>
    </w:p>
  </w:footnote>
  <w:footnote w:id="738">
    <w:p w14:paraId="1F0A5060" w14:textId="77777777" w:rsidR="00A25E9F" w:rsidRPr="0069401D" w:rsidDel="00D55948" w:rsidRDefault="00A25E9F" w:rsidP="00A25E9F">
      <w:pPr>
        <w:pStyle w:val="FootnoteText"/>
        <w:ind w:left="180" w:hanging="180"/>
        <w:jc w:val="both"/>
        <w:rPr>
          <w:del w:id="8229" w:author="Aya Abdallah" w:date="2023-03-22T09:27:00Z"/>
          <w:rFonts w:ascii="Simplified Arabic" w:hAnsi="Simplified Arabic" w:cs="Simplified Arabic"/>
          <w:color w:val="000000" w:themeColor="text1"/>
          <w:sz w:val="24"/>
          <w:szCs w:val="24"/>
        </w:rPr>
      </w:pPr>
      <w:del w:id="8230"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د. عبد الإله محمد النواسيه. بحث منشور بمجلة جامعة الشارقة للعلوم الشرعية والقانونية، المجلد 14، العدد 2، ربيع الأول 1439، ديسمبر 2017، ص 249.</w:delText>
        </w:r>
      </w:del>
    </w:p>
  </w:footnote>
  <w:footnote w:id="739">
    <w:p w14:paraId="69BA3256" w14:textId="77777777" w:rsidR="00A25E9F" w:rsidRPr="0069401D" w:rsidDel="00D55948" w:rsidRDefault="00A25E9F" w:rsidP="00A25E9F">
      <w:pPr>
        <w:pStyle w:val="FootnoteText"/>
        <w:bidi w:val="0"/>
        <w:ind w:left="180" w:hanging="180"/>
        <w:jc w:val="both"/>
        <w:rPr>
          <w:del w:id="8231" w:author="Aya Abdallah" w:date="2023-03-22T09:27:00Z"/>
          <w:color w:val="000000" w:themeColor="text1"/>
          <w:sz w:val="24"/>
          <w:szCs w:val="24"/>
          <w:lang w:val="fr-FR"/>
        </w:rPr>
      </w:pPr>
      <w:del w:id="8232" w:author="Aya Abdallah" w:date="2023-03-22T09:27:00Z">
        <w:r w:rsidRPr="0069401D" w:rsidDel="00D55948">
          <w:rPr>
            <w:rStyle w:val="FootnoteReference"/>
            <w:color w:val="000000" w:themeColor="text1"/>
            <w:sz w:val="24"/>
            <w:szCs w:val="24"/>
          </w:rPr>
          <w:footnoteRef/>
        </w:r>
        <w:r w:rsidRPr="0069401D" w:rsidDel="00D55948">
          <w:rPr>
            <w:color w:val="000000" w:themeColor="text1"/>
            <w:sz w:val="24"/>
            <w:szCs w:val="24"/>
            <w:lang w:val="fr-FR"/>
          </w:rPr>
          <w:delText>Les dispositions du present article sont egalement applicable aux images pornographiques d’une personned don’t l’aspect physique est celui d’un mineur, saufs’il est etablique cette personne etait agee de dix-huit ans au jour de la fixation ou de l’enregistrement de son image.</w:delText>
        </w:r>
      </w:del>
    </w:p>
  </w:footnote>
  <w:footnote w:id="740">
    <w:p w14:paraId="272A07AD" w14:textId="77777777" w:rsidR="00A25E9F" w:rsidRPr="0069401D" w:rsidDel="00D55948" w:rsidRDefault="00A25E9F" w:rsidP="00A25E9F">
      <w:pPr>
        <w:pStyle w:val="FootnoteText"/>
        <w:ind w:left="180" w:hanging="180"/>
        <w:jc w:val="both"/>
        <w:rPr>
          <w:del w:id="8233" w:author="Aya Abdallah" w:date="2023-03-22T09:27:00Z"/>
          <w:rFonts w:ascii="Simplified Arabic" w:hAnsi="Simplified Arabic" w:cs="Simplified Arabic"/>
          <w:color w:val="000000" w:themeColor="text1"/>
          <w:sz w:val="24"/>
          <w:szCs w:val="24"/>
        </w:rPr>
      </w:pPr>
      <w:del w:id="823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الأمر رقم 927/77 مؤرّخ في 96 صفر عام 1926 الموافق 6 يونيو سنة 1977 المتضمن قانون العقوبات المعدّل والمتمم.</w:delText>
        </w:r>
      </w:del>
    </w:p>
  </w:footnote>
  <w:footnote w:id="741">
    <w:p w14:paraId="12754A0C" w14:textId="77777777" w:rsidR="00A25E9F" w:rsidRPr="0069401D" w:rsidDel="00D55948" w:rsidRDefault="00A25E9F" w:rsidP="00A25E9F">
      <w:pPr>
        <w:pStyle w:val="FootnoteText"/>
        <w:ind w:left="180" w:hanging="180"/>
        <w:jc w:val="both"/>
        <w:rPr>
          <w:del w:id="8243" w:author="Aya Abdallah" w:date="2023-03-22T09:27:00Z"/>
          <w:rFonts w:ascii="Simplified Arabic" w:hAnsi="Simplified Arabic" w:cs="Simplified Arabic"/>
          <w:color w:val="000000" w:themeColor="text1"/>
          <w:sz w:val="24"/>
          <w:szCs w:val="24"/>
        </w:rPr>
      </w:pPr>
      <w:del w:id="8244"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وفاء مرزوق. حماية حقوق الطفل في ظل الاتفاقيات الدولية. طل 4: منشورات الحلبي الحقوقية، لبنان، 2010، ص 9.</w:delText>
        </w:r>
      </w:del>
    </w:p>
  </w:footnote>
  <w:footnote w:id="742">
    <w:p w14:paraId="38A66BCD" w14:textId="77777777" w:rsidR="00A25E9F" w:rsidRPr="0069401D" w:rsidDel="00D55948" w:rsidRDefault="00A25E9F" w:rsidP="00A25E9F">
      <w:pPr>
        <w:pStyle w:val="FootnoteText"/>
        <w:ind w:left="180" w:hanging="180"/>
        <w:jc w:val="both"/>
        <w:rPr>
          <w:del w:id="8245" w:author="Aya Abdallah" w:date="2023-03-22T09:27:00Z"/>
          <w:rFonts w:ascii="Simplified Arabic" w:hAnsi="Simplified Arabic" w:cs="Simplified Arabic"/>
          <w:color w:val="000000" w:themeColor="text1"/>
          <w:sz w:val="24"/>
          <w:szCs w:val="24"/>
          <w:lang w:bidi="ar-LB"/>
        </w:rPr>
      </w:pPr>
      <w:del w:id="8246"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د. أحمد عبد الحليم شاكر. الحماية الجنائية للطفل من الاستغلال الجنسي في القانون الإماراتي، بحث منشور بمجلة الفكر الشرطي، المجلد رقم 28، العدد 109، أبريل 2019، ص 70.</w:delText>
        </w:r>
      </w:del>
    </w:p>
  </w:footnote>
  <w:footnote w:id="743">
    <w:p w14:paraId="63826F36" w14:textId="77777777" w:rsidR="00A25E9F" w:rsidRPr="0069401D" w:rsidDel="00D55948" w:rsidRDefault="00A25E9F" w:rsidP="00A25E9F">
      <w:pPr>
        <w:pStyle w:val="FootnoteText"/>
        <w:ind w:left="180" w:hanging="180"/>
        <w:jc w:val="both"/>
        <w:rPr>
          <w:del w:id="8261" w:author="Aya Abdallah" w:date="2023-03-22T09:27:00Z"/>
          <w:rFonts w:ascii="Simplified Arabic" w:hAnsi="Simplified Arabic" w:cs="Simplified Arabic"/>
          <w:color w:val="000000" w:themeColor="text1"/>
          <w:sz w:val="24"/>
          <w:szCs w:val="24"/>
          <w:lang w:bidi="ar-LB"/>
        </w:rPr>
      </w:pPr>
      <w:del w:id="8262"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د. أحمد صالح درويش. المواجهة التشريعية الأمنية لجرائم البغاء، دار النهضة العربية، طبعة 2018، ص 3.</w:delText>
        </w:r>
      </w:del>
    </w:p>
  </w:footnote>
  <w:footnote w:id="744">
    <w:p w14:paraId="1DF15F5C" w14:textId="77777777" w:rsidR="00A25E9F" w:rsidRPr="0069401D" w:rsidDel="00D55948" w:rsidRDefault="00A25E9F" w:rsidP="00A25E9F">
      <w:pPr>
        <w:pStyle w:val="FootnoteText"/>
        <w:ind w:left="180" w:hanging="180"/>
        <w:jc w:val="both"/>
        <w:rPr>
          <w:del w:id="8266" w:author="Aya Abdallah" w:date="2023-03-22T09:27:00Z"/>
          <w:rFonts w:ascii="Simplified Arabic" w:hAnsi="Simplified Arabic" w:cs="Simplified Arabic"/>
          <w:color w:val="000000" w:themeColor="text1"/>
          <w:sz w:val="24"/>
          <w:szCs w:val="24"/>
          <w:lang w:bidi="ar-LB"/>
        </w:rPr>
      </w:pPr>
      <w:del w:id="8267"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اعتمدت وعرضت للتوقيع والتصديق والانضمام بموجب قرار الجمعية العامة للأمم المتحدة 90/100 المؤرخ في تشرين الثاني/نوفمبر ودخلت حيّز النفاذ في أيلول/سبتمبر وفقاً للمادة 8 حيث قامت غالبية الدول الأعضاء في الأمم المتحدة بالتصديق على الاتفاقية بشكل كامل أو جزئي.</w:delText>
        </w:r>
      </w:del>
    </w:p>
  </w:footnote>
  <w:footnote w:id="745">
    <w:p w14:paraId="4FE3FFBF" w14:textId="77777777" w:rsidR="00A25E9F" w:rsidRPr="0069401D" w:rsidDel="00D55948" w:rsidRDefault="00A25E9F" w:rsidP="00A25E9F">
      <w:pPr>
        <w:pStyle w:val="FootnoteText"/>
        <w:ind w:left="180" w:hanging="180"/>
        <w:jc w:val="both"/>
        <w:rPr>
          <w:del w:id="8268" w:author="Aya Abdallah" w:date="2023-03-22T09:27:00Z"/>
          <w:rFonts w:ascii="Simplified Arabic" w:hAnsi="Simplified Arabic" w:cs="Simplified Arabic"/>
          <w:color w:val="000000" w:themeColor="text1"/>
          <w:sz w:val="24"/>
          <w:szCs w:val="24"/>
          <w:lang w:bidi="ar-LB"/>
        </w:rPr>
      </w:pPr>
      <w:del w:id="8269"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وفاء مرزوق. المرجع السابق، ص 4.</w:delText>
        </w:r>
      </w:del>
    </w:p>
  </w:footnote>
  <w:footnote w:id="746">
    <w:p w14:paraId="78D72C7B" w14:textId="77777777" w:rsidR="00A25E9F" w:rsidRPr="0069401D" w:rsidDel="00D55948" w:rsidRDefault="00A25E9F" w:rsidP="00A25E9F">
      <w:pPr>
        <w:pStyle w:val="FootnoteText"/>
        <w:ind w:left="180" w:hanging="180"/>
        <w:jc w:val="both"/>
        <w:rPr>
          <w:del w:id="8270" w:author="Aya Abdallah" w:date="2023-03-22T09:27:00Z"/>
          <w:rFonts w:ascii="Simplified Arabic" w:hAnsi="Simplified Arabic" w:cs="Simplified Arabic"/>
          <w:color w:val="000000" w:themeColor="text1"/>
          <w:sz w:val="24"/>
          <w:szCs w:val="24"/>
          <w:lang w:bidi="ar-LB"/>
        </w:rPr>
      </w:pPr>
      <w:del w:id="8271"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اعتمد وعرض للتوقيع والتصديق والانضمام بموجب قرار الجمعية العامة للأمم المتحدة 974 في الدورة الرابعة والخمسين والمؤرخ في أيار/مايو لكن دخل حيّز النفاذ في يناير.</w:delText>
        </w:r>
      </w:del>
    </w:p>
  </w:footnote>
  <w:footnote w:id="747">
    <w:p w14:paraId="71D272AD" w14:textId="77777777" w:rsidR="00A25E9F" w:rsidRPr="0069401D" w:rsidDel="00D55948" w:rsidRDefault="00A25E9F" w:rsidP="00A25E9F">
      <w:pPr>
        <w:pStyle w:val="FootnoteText"/>
        <w:ind w:left="180" w:hanging="180"/>
        <w:jc w:val="both"/>
        <w:rPr>
          <w:del w:id="8272" w:author="Aya Abdallah" w:date="2023-03-22T09:27:00Z"/>
          <w:rFonts w:ascii="Simplified Arabic" w:hAnsi="Simplified Arabic" w:cs="Simplified Arabic"/>
          <w:color w:val="000000" w:themeColor="text1"/>
          <w:sz w:val="24"/>
          <w:szCs w:val="24"/>
          <w:lang w:bidi="ar-LB"/>
        </w:rPr>
      </w:pPr>
      <w:del w:id="8273"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وفاء مرزوق. المرجع السابق، ص 7.</w:delText>
        </w:r>
      </w:del>
    </w:p>
  </w:footnote>
  <w:footnote w:id="748">
    <w:p w14:paraId="31864AC3" w14:textId="77777777" w:rsidR="00A25E9F" w:rsidRPr="0069401D" w:rsidDel="00D55948" w:rsidRDefault="00A25E9F" w:rsidP="00A25E9F">
      <w:pPr>
        <w:pStyle w:val="FootnoteText"/>
        <w:ind w:left="180" w:hanging="180"/>
        <w:jc w:val="both"/>
        <w:rPr>
          <w:del w:id="8274" w:author="Aya Abdallah" w:date="2023-03-22T09:27:00Z"/>
          <w:color w:val="000000" w:themeColor="text1"/>
          <w:lang w:bidi="ar-LB"/>
        </w:rPr>
      </w:pPr>
      <w:del w:id="8275" w:author="Aya Abdallah" w:date="2023-03-22T09:27:00Z">
        <w:r w:rsidRPr="0069401D" w:rsidDel="00D55948">
          <w:rPr>
            <w:rStyle w:val="FootnoteReference"/>
            <w:rFonts w:ascii="Simplified Arabic" w:hAnsi="Simplified Arabic" w:cs="Simplified Arabic"/>
            <w:color w:val="000000" w:themeColor="text1"/>
            <w:sz w:val="24"/>
            <w:szCs w:val="24"/>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 xml:space="preserve"> وفاء مرزوق. المرجع السابق، ص 7.</w:delText>
        </w:r>
      </w:del>
    </w:p>
  </w:footnote>
  <w:footnote w:id="749">
    <w:p w14:paraId="07EEF4AF" w14:textId="77777777" w:rsidR="00A25E9F" w:rsidRPr="0069401D" w:rsidDel="00D55948" w:rsidRDefault="00A25E9F" w:rsidP="00A25E9F">
      <w:pPr>
        <w:pStyle w:val="FootnoteText"/>
        <w:ind w:left="180" w:hanging="180"/>
        <w:jc w:val="lowKashida"/>
        <w:rPr>
          <w:del w:id="8556" w:author="Aya Abdallah" w:date="2023-03-22T09:27:00Z"/>
          <w:rFonts w:ascii="Simplified Arabic" w:hAnsi="Simplified Arabic" w:cs="Simplified Arabic"/>
          <w:color w:val="000000" w:themeColor="text1"/>
          <w:sz w:val="24"/>
          <w:szCs w:val="24"/>
        </w:rPr>
      </w:pPr>
      <w:del w:id="855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مختاري زكية. رسالة ماجستير</w:delText>
        </w:r>
        <w:r w:rsidRPr="0069401D" w:rsidDel="00D55948">
          <w:rPr>
            <w:rFonts w:ascii="Simplified Arabic" w:hAnsi="Simplified Arabic" w:cs="Simplified Arabic" w:hint="cs"/>
            <w:color w:val="000000" w:themeColor="text1"/>
            <w:sz w:val="24"/>
            <w:szCs w:val="24"/>
            <w:rtl/>
          </w:rPr>
          <w:delText xml:space="preserve"> بعنوان "النظام القانوني للوسطاء في عمليات البورصة"، كلية الحقوق والعلوم السياسية، جامعة محمد خصير، الجزائر، 2016، ص 1.</w:delText>
        </w:r>
      </w:del>
    </w:p>
  </w:footnote>
  <w:footnote w:id="750">
    <w:p w14:paraId="752D88E1" w14:textId="77777777" w:rsidR="00A25E9F" w:rsidRPr="0069401D" w:rsidDel="00D55948" w:rsidRDefault="00A25E9F" w:rsidP="00A25E9F">
      <w:pPr>
        <w:pStyle w:val="FootnoteText"/>
        <w:ind w:left="180" w:hanging="180"/>
        <w:jc w:val="lowKashida"/>
        <w:rPr>
          <w:del w:id="8558" w:author="Aya Abdallah" w:date="2023-03-22T09:27:00Z"/>
          <w:rFonts w:ascii="Simplified Arabic" w:hAnsi="Simplified Arabic" w:cs="Simplified Arabic"/>
          <w:color w:val="000000" w:themeColor="text1"/>
          <w:sz w:val="24"/>
          <w:szCs w:val="24"/>
        </w:rPr>
      </w:pPr>
      <w:del w:id="855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زينب حسين. اقتصاديات النقود والمال، الدار الجامعية، 1994، ص 187.</w:delText>
        </w:r>
      </w:del>
    </w:p>
  </w:footnote>
  <w:footnote w:id="751">
    <w:p w14:paraId="6EE91F7D" w14:textId="77777777" w:rsidR="00A25E9F" w:rsidRPr="0069401D" w:rsidDel="00D55948" w:rsidRDefault="00A25E9F" w:rsidP="00A25E9F">
      <w:pPr>
        <w:pStyle w:val="FootnoteText"/>
        <w:ind w:left="180" w:hanging="180"/>
        <w:jc w:val="lowKashida"/>
        <w:rPr>
          <w:del w:id="8563" w:author="Aya Abdallah" w:date="2023-03-22T09:27:00Z"/>
          <w:rFonts w:ascii="Simplified Arabic" w:hAnsi="Simplified Arabic" w:cs="Simplified Arabic"/>
          <w:color w:val="000000" w:themeColor="text1"/>
          <w:sz w:val="24"/>
          <w:szCs w:val="24"/>
        </w:rPr>
      </w:pPr>
      <w:del w:id="856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أحلام عنكوش. رسالة ماجستير بعنوان "سوق الأوراق المالية ودوره في تحقيق التنمية الاقتصادية"، كلية العلوم الاقتصادية والعلوم التجارية، جامعة أم البواقي، الجزائر، 2013، ص 10.</w:delText>
        </w:r>
      </w:del>
    </w:p>
  </w:footnote>
  <w:footnote w:id="752">
    <w:p w14:paraId="0069F314" w14:textId="77777777" w:rsidR="00A25E9F" w:rsidRPr="0069401D" w:rsidDel="00D55948" w:rsidRDefault="00A25E9F" w:rsidP="00A25E9F">
      <w:pPr>
        <w:pStyle w:val="FootnoteText"/>
        <w:ind w:left="180" w:hanging="180"/>
        <w:jc w:val="lowKashida"/>
        <w:rPr>
          <w:del w:id="8568" w:author="Aya Abdallah" w:date="2023-03-22T09:27:00Z"/>
          <w:rFonts w:ascii="Simplified Arabic" w:hAnsi="Simplified Arabic" w:cs="Simplified Arabic"/>
          <w:color w:val="000000" w:themeColor="text1"/>
          <w:sz w:val="24"/>
          <w:szCs w:val="24"/>
          <w:rtl/>
        </w:rPr>
      </w:pPr>
      <w:del w:id="856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بن عزوز عبد الرحمن. رسالة ماجستير بعنوان "دور الوساطة المالية في تنشيط سوق الأوراق المالية"، كلية العلوم الاقتصادية، جامعة منتورى قسطنطينية، الجزائر، 2012، ص 1.</w:delText>
        </w:r>
      </w:del>
    </w:p>
  </w:footnote>
  <w:footnote w:id="753">
    <w:p w14:paraId="7B9EF2B2" w14:textId="77777777" w:rsidR="00A25E9F" w:rsidRPr="0069401D" w:rsidDel="00D55948" w:rsidRDefault="00A25E9F" w:rsidP="00A25E9F">
      <w:pPr>
        <w:pStyle w:val="FootnoteText"/>
        <w:ind w:left="180" w:hanging="180"/>
        <w:jc w:val="lowKashida"/>
        <w:rPr>
          <w:del w:id="8573" w:author="Aya Abdallah" w:date="2023-03-22T09:27:00Z"/>
          <w:rFonts w:ascii="Simplified Arabic" w:hAnsi="Simplified Arabic" w:cs="Simplified Arabic"/>
          <w:color w:val="000000" w:themeColor="text1"/>
          <w:sz w:val="24"/>
          <w:szCs w:val="24"/>
        </w:rPr>
      </w:pPr>
      <w:del w:id="857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عامر نعمان. الوسيط في سوق الأوراق المالية، بحث مقدّم لنيل شهادة البكالوريوس في القانون، كلية القانون، جامعة القادسية، 2017، ص 1.</w:delText>
        </w:r>
      </w:del>
    </w:p>
  </w:footnote>
  <w:footnote w:id="754">
    <w:p w14:paraId="1BD18BDB" w14:textId="77777777" w:rsidR="00A25E9F" w:rsidRPr="0069401D" w:rsidDel="00D55948" w:rsidRDefault="00A25E9F" w:rsidP="00A25E9F">
      <w:pPr>
        <w:pStyle w:val="FootnoteText"/>
        <w:ind w:left="180" w:hanging="180"/>
        <w:jc w:val="lowKashida"/>
        <w:rPr>
          <w:del w:id="8578" w:author="Aya Abdallah" w:date="2023-03-22T09:27:00Z"/>
          <w:rFonts w:ascii="Simplified Arabic" w:hAnsi="Simplified Arabic" w:cs="Simplified Arabic"/>
          <w:color w:val="000000" w:themeColor="text1"/>
          <w:sz w:val="24"/>
          <w:szCs w:val="24"/>
        </w:rPr>
      </w:pPr>
      <w:del w:id="857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محمد الصريفي. البورصات، دار الفكر الجامعي، الإسكندرية، 2007، ص 41.</w:delText>
        </w:r>
      </w:del>
    </w:p>
  </w:footnote>
  <w:footnote w:id="755">
    <w:p w14:paraId="50EF15B7" w14:textId="77777777" w:rsidR="00A25E9F" w:rsidRPr="0069401D" w:rsidDel="00D55948" w:rsidRDefault="00A25E9F" w:rsidP="00A25E9F">
      <w:pPr>
        <w:pStyle w:val="FootnoteText"/>
        <w:ind w:left="180" w:hanging="180"/>
        <w:jc w:val="lowKashida"/>
        <w:rPr>
          <w:del w:id="8583" w:author="Aya Abdallah" w:date="2023-03-22T09:27:00Z"/>
          <w:rFonts w:ascii="Simplified Arabic" w:hAnsi="Simplified Arabic" w:cs="Simplified Arabic"/>
          <w:color w:val="000000" w:themeColor="text1"/>
          <w:sz w:val="24"/>
          <w:szCs w:val="24"/>
          <w:rtl/>
        </w:rPr>
      </w:pPr>
      <w:del w:id="858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هشام أحمد. المسؤولية المدنية لشركات السمسرة في الأوراق المالية، الطبعة الأولى، دار النهضة العربية، القاهرة، 2013، ص 87.</w:delText>
        </w:r>
      </w:del>
    </w:p>
  </w:footnote>
  <w:footnote w:id="756">
    <w:p w14:paraId="7F21006B" w14:textId="77777777" w:rsidR="00A25E9F" w:rsidRPr="0069401D" w:rsidDel="00D55948" w:rsidRDefault="00A25E9F" w:rsidP="00A25E9F">
      <w:pPr>
        <w:pStyle w:val="FootnoteText"/>
        <w:ind w:left="180" w:hanging="180"/>
        <w:jc w:val="lowKashida"/>
        <w:rPr>
          <w:del w:id="8763" w:author="Aya Abdallah" w:date="2023-03-22T09:27:00Z"/>
          <w:rFonts w:ascii="Simplified Arabic" w:hAnsi="Simplified Arabic" w:cs="Simplified Arabic"/>
          <w:color w:val="000000" w:themeColor="text1"/>
          <w:sz w:val="24"/>
          <w:szCs w:val="24"/>
        </w:rPr>
      </w:pPr>
      <w:del w:id="876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نوّاف عوّاد. رسالة دكتوراه بعنوان "القانون الواجب التطبيق على الوساطة المالية في بورصات الأوراق المالية"، كلية الحقوق، جامعة عين شمس، 2015، ص 76.</w:delText>
        </w:r>
      </w:del>
    </w:p>
  </w:footnote>
  <w:footnote w:id="757">
    <w:p w14:paraId="3019FB23" w14:textId="77777777" w:rsidR="00A25E9F" w:rsidRPr="0069401D" w:rsidDel="00D55948" w:rsidRDefault="00A25E9F" w:rsidP="00A25E9F">
      <w:pPr>
        <w:pStyle w:val="FootnoteText"/>
        <w:ind w:left="180" w:hanging="180"/>
        <w:jc w:val="lowKashida"/>
        <w:rPr>
          <w:del w:id="8768" w:author="Aya Abdallah" w:date="2023-03-22T09:27:00Z"/>
          <w:rFonts w:ascii="Simplified Arabic" w:hAnsi="Simplified Arabic" w:cs="Simplified Arabic"/>
          <w:color w:val="000000" w:themeColor="text1"/>
          <w:sz w:val="24"/>
          <w:szCs w:val="24"/>
        </w:rPr>
      </w:pPr>
      <w:del w:id="876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مصطفى يس. بحث بعنوان "القانون الواجب التطبيق على العلاقات المتصلة بأسواق الأوراق المالية ذات الطابع الدولي". مجلة كلية الحقوق للبحوث القانونية والاقتصادية، جامعة الإسكندرية، العدد 1، ص 474. نفس المعنى د. عطية فياض. سوق الأوراق المالية في ميزان الفقه الإسلامي، الطبعة الأولى، دار النشر للجامعات، 1994، ص 83.</w:delText>
        </w:r>
      </w:del>
    </w:p>
  </w:footnote>
  <w:footnote w:id="758">
    <w:p w14:paraId="6FC447B3" w14:textId="77777777" w:rsidR="00A25E9F" w:rsidRPr="0069401D" w:rsidDel="00D55948" w:rsidRDefault="00A25E9F" w:rsidP="00A25E9F">
      <w:pPr>
        <w:pStyle w:val="FootnoteText"/>
        <w:ind w:left="180" w:hanging="180"/>
        <w:jc w:val="lowKashida"/>
        <w:rPr>
          <w:del w:id="8776" w:author="Aya Abdallah" w:date="2023-03-22T09:27:00Z"/>
          <w:rFonts w:ascii="Simplified Arabic" w:hAnsi="Simplified Arabic" w:cs="Simplified Arabic"/>
          <w:color w:val="000000" w:themeColor="text1"/>
          <w:sz w:val="24"/>
          <w:szCs w:val="24"/>
          <w:rtl/>
        </w:rPr>
      </w:pPr>
      <w:del w:id="877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(3) من قانون تنظيم التعامل بالبورصات الأجنبية الأردني رقم (1) لسنة 2017.</w:delText>
        </w:r>
      </w:del>
    </w:p>
  </w:footnote>
  <w:footnote w:id="759">
    <w:p w14:paraId="57FFA3FF" w14:textId="77777777" w:rsidR="00A25E9F" w:rsidRPr="0069401D" w:rsidDel="00D55948" w:rsidRDefault="00A25E9F" w:rsidP="00A25E9F">
      <w:pPr>
        <w:pStyle w:val="FootnoteText"/>
        <w:ind w:left="180" w:hanging="180"/>
        <w:jc w:val="lowKashida"/>
        <w:rPr>
          <w:del w:id="8781" w:author="Aya Abdallah" w:date="2023-03-22T09:27:00Z"/>
          <w:rFonts w:ascii="Simplified Arabic" w:hAnsi="Simplified Arabic" w:cs="Simplified Arabic"/>
          <w:color w:val="000000" w:themeColor="text1"/>
          <w:sz w:val="24"/>
          <w:szCs w:val="24"/>
          <w:rtl/>
        </w:rPr>
      </w:pPr>
      <w:del w:id="878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الشركات المغفلة عرفتها المادة (88) من قانون التجارة اللبناني بأنها "شركات عارية من العنوان تؤلف من عدد من الأشخاص يكتبون بأسهم أي إسناد قابلة للتداول ولا يكونون مسؤولين عن ديون الشركة إلاّ بقدر ما اكتتبوا به من مال.</w:delText>
        </w:r>
      </w:del>
    </w:p>
  </w:footnote>
  <w:footnote w:id="760">
    <w:p w14:paraId="05436527" w14:textId="77777777" w:rsidR="00A25E9F" w:rsidRPr="0069401D" w:rsidDel="00D55948" w:rsidRDefault="00A25E9F" w:rsidP="00A25E9F">
      <w:pPr>
        <w:pStyle w:val="FootnoteText"/>
        <w:ind w:left="360" w:hanging="360"/>
        <w:jc w:val="lowKashida"/>
        <w:rPr>
          <w:del w:id="8786" w:author="Aya Abdallah" w:date="2023-03-22T09:27:00Z"/>
          <w:rFonts w:ascii="Simplified Arabic" w:hAnsi="Simplified Arabic" w:cs="Simplified Arabic"/>
          <w:color w:val="000000" w:themeColor="text1"/>
          <w:sz w:val="24"/>
          <w:szCs w:val="24"/>
        </w:rPr>
      </w:pPr>
      <w:del w:id="878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نوّاف عوّاد. مرجع سابق، ص 77.</w:delText>
        </w:r>
      </w:del>
    </w:p>
  </w:footnote>
  <w:footnote w:id="761">
    <w:p w14:paraId="058C31C8" w14:textId="77777777" w:rsidR="00A25E9F" w:rsidRPr="0069401D" w:rsidDel="00D55948" w:rsidRDefault="00A25E9F" w:rsidP="00A25E9F">
      <w:pPr>
        <w:pStyle w:val="FootnoteText"/>
        <w:ind w:left="180" w:hanging="180"/>
        <w:jc w:val="lowKashida"/>
        <w:rPr>
          <w:del w:id="8815" w:author="Aya Abdallah" w:date="2023-03-22T09:27:00Z"/>
          <w:rFonts w:ascii="Simplified Arabic" w:hAnsi="Simplified Arabic" w:cs="Simplified Arabic"/>
          <w:color w:val="000000" w:themeColor="text1"/>
          <w:sz w:val="24"/>
          <w:szCs w:val="24"/>
        </w:rPr>
      </w:pPr>
      <w:del w:id="881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عبد الحكم محمد. الاستثمار الأجنبي والمشترك وفروع ومكاتب تمثيل الشركات الأجنبية في مصر، مكتبة سيد عبد الله وهبة، القاهرة، 1998، ص 209.</w:delText>
        </w:r>
      </w:del>
    </w:p>
  </w:footnote>
  <w:footnote w:id="762">
    <w:p w14:paraId="6E5E8A5D" w14:textId="77777777" w:rsidR="00A25E9F" w:rsidRPr="0069401D" w:rsidDel="00D55948" w:rsidRDefault="00A25E9F" w:rsidP="00A25E9F">
      <w:pPr>
        <w:pStyle w:val="FootnoteText"/>
        <w:ind w:left="180" w:hanging="180"/>
        <w:jc w:val="lowKashida"/>
        <w:rPr>
          <w:del w:id="8820" w:author="Aya Abdallah" w:date="2023-03-22T09:27:00Z"/>
          <w:rFonts w:ascii="Simplified Arabic" w:hAnsi="Simplified Arabic" w:cs="Simplified Arabic"/>
          <w:color w:val="000000" w:themeColor="text1"/>
          <w:sz w:val="24"/>
          <w:szCs w:val="24"/>
          <w:rtl/>
        </w:rPr>
      </w:pPr>
      <w:del w:id="882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قصيّ زهير. رسالة ماجستير بعنوان "النظام القانوني للشركات الأجنبية في لبنان"، كلية الدراسات الفقهية والقانونية، جامعة آل البيت، الأردن، 2008، ص 17.</w:delText>
        </w:r>
      </w:del>
    </w:p>
  </w:footnote>
  <w:footnote w:id="763">
    <w:p w14:paraId="3BEF0147" w14:textId="77777777" w:rsidR="00A25E9F" w:rsidRPr="0069401D" w:rsidDel="00D55948" w:rsidRDefault="00A25E9F" w:rsidP="00A25E9F">
      <w:pPr>
        <w:pStyle w:val="FootnoteText"/>
        <w:ind w:left="180" w:hanging="180"/>
        <w:jc w:val="lowKashida"/>
        <w:rPr>
          <w:del w:id="8825" w:author="Aya Abdallah" w:date="2023-03-22T09:27:00Z"/>
          <w:rFonts w:ascii="Simplified Arabic" w:hAnsi="Simplified Arabic" w:cs="Simplified Arabic"/>
          <w:color w:val="000000" w:themeColor="text1"/>
          <w:sz w:val="24"/>
          <w:szCs w:val="24"/>
          <w:rtl/>
        </w:rPr>
      </w:pPr>
      <w:del w:id="882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عثمان أحمد. رسالة دكتوراه بعنوان "الأحكام والمبادئ العامة المتعلّقة بالشركات الأجنبية، دراسة مقارنة"، كلية الشريعة والقانون، جامعة أم درمان الإسلامية، السودان، 2005، ص 200.</w:delText>
        </w:r>
      </w:del>
    </w:p>
  </w:footnote>
  <w:footnote w:id="764">
    <w:p w14:paraId="5B10E56C" w14:textId="77777777" w:rsidR="00A25E9F" w:rsidRPr="0069401D" w:rsidDel="00D55948" w:rsidRDefault="00A25E9F" w:rsidP="00A25E9F">
      <w:pPr>
        <w:pStyle w:val="FootnoteText"/>
        <w:ind w:left="180" w:hanging="180"/>
        <w:jc w:val="lowKashida"/>
        <w:rPr>
          <w:del w:id="8833" w:author="Aya Abdallah" w:date="2023-03-22T09:27:00Z"/>
          <w:rFonts w:ascii="Simplified Arabic" w:hAnsi="Simplified Arabic" w:cs="Simplified Arabic"/>
          <w:color w:val="000000" w:themeColor="text1"/>
          <w:sz w:val="24"/>
          <w:szCs w:val="24"/>
        </w:rPr>
      </w:pPr>
      <w:del w:id="883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عاشور عبد الجواد. النظام القانوني للسمسرة في الأوراق المالية، دار النهضة العربية، القاهرة، 1995، ص 25.</w:delText>
        </w:r>
      </w:del>
    </w:p>
  </w:footnote>
  <w:footnote w:id="765">
    <w:p w14:paraId="323E37E7" w14:textId="77777777" w:rsidR="00A25E9F" w:rsidRPr="0069401D" w:rsidDel="00D55948" w:rsidRDefault="00A25E9F" w:rsidP="00A25E9F">
      <w:pPr>
        <w:pStyle w:val="FootnoteText"/>
        <w:ind w:left="180" w:hanging="180"/>
        <w:jc w:val="lowKashida"/>
        <w:rPr>
          <w:del w:id="8838" w:author="Aya Abdallah" w:date="2023-03-22T09:27:00Z"/>
          <w:rFonts w:ascii="Simplified Arabic" w:hAnsi="Simplified Arabic" w:cs="Simplified Arabic"/>
          <w:color w:val="000000" w:themeColor="text1"/>
          <w:sz w:val="24"/>
          <w:szCs w:val="24"/>
        </w:rPr>
      </w:pPr>
      <w:del w:id="883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(4) من قانون الشركات الأردني رقم (22) لسنة 1997.</w:delText>
        </w:r>
      </w:del>
    </w:p>
  </w:footnote>
  <w:footnote w:id="766">
    <w:p w14:paraId="17F36054" w14:textId="77777777" w:rsidR="00A25E9F" w:rsidRPr="0069401D" w:rsidDel="00D55948" w:rsidRDefault="00A25E9F" w:rsidP="00A25E9F">
      <w:pPr>
        <w:pStyle w:val="FootnoteText"/>
        <w:ind w:left="180" w:hanging="180"/>
        <w:jc w:val="lowKashida"/>
        <w:rPr>
          <w:del w:id="8843" w:author="Aya Abdallah" w:date="2023-03-22T09:27:00Z"/>
          <w:rFonts w:ascii="Simplified Arabic" w:hAnsi="Simplified Arabic" w:cs="Simplified Arabic"/>
          <w:color w:val="000000" w:themeColor="text1"/>
          <w:sz w:val="24"/>
          <w:szCs w:val="24"/>
          <w:rtl/>
        </w:rPr>
      </w:pPr>
      <w:del w:id="884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إلياس ناصيف. موسوعة الشركات التجارية، الجزء الأول الأحكام العامة للشركة، دار الحلبي الحقوقية، لبنان، 2008، ص 279.</w:delText>
        </w:r>
      </w:del>
    </w:p>
  </w:footnote>
  <w:footnote w:id="767">
    <w:p w14:paraId="6EC32DF6" w14:textId="77777777" w:rsidR="00A25E9F" w:rsidRPr="0069401D" w:rsidDel="00D55948" w:rsidRDefault="00A25E9F" w:rsidP="00A25E9F">
      <w:pPr>
        <w:pStyle w:val="FootnoteText"/>
        <w:ind w:left="180" w:hanging="180"/>
        <w:jc w:val="lowKashida"/>
        <w:rPr>
          <w:del w:id="8856" w:author="Aya Abdallah" w:date="2023-03-22T09:27:00Z"/>
          <w:rFonts w:ascii="Simplified Arabic" w:hAnsi="Simplified Arabic" w:cs="Simplified Arabic"/>
          <w:color w:val="000000" w:themeColor="text1"/>
          <w:sz w:val="24"/>
          <w:szCs w:val="24"/>
          <w:rtl/>
        </w:rPr>
      </w:pPr>
      <w:del w:id="885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أحمد لطفي. أعمال السمسرة في بورصة الأوراق المالية، دار الفكر والقانون المنصورة، 2013، ص 36.</w:delText>
        </w:r>
      </w:del>
    </w:p>
  </w:footnote>
  <w:footnote w:id="768">
    <w:p w14:paraId="50C72017" w14:textId="77777777" w:rsidR="00A25E9F" w:rsidRPr="0069401D" w:rsidDel="00D55948" w:rsidRDefault="00A25E9F" w:rsidP="00A25E9F">
      <w:pPr>
        <w:pStyle w:val="FootnoteText"/>
        <w:ind w:left="180" w:hanging="180"/>
        <w:jc w:val="lowKashida"/>
        <w:rPr>
          <w:del w:id="8861" w:author="Aya Abdallah" w:date="2023-03-22T09:27:00Z"/>
          <w:rFonts w:ascii="Simplified Arabic" w:hAnsi="Simplified Arabic" w:cs="Simplified Arabic"/>
          <w:color w:val="000000" w:themeColor="text1"/>
          <w:sz w:val="24"/>
          <w:szCs w:val="24"/>
          <w:rtl/>
        </w:rPr>
      </w:pPr>
      <w:del w:id="886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رضا عبيد. الشركات التجارية في القانون المصري، الطبعة الرابعة، دار الثقافة والقانون، القاهرة، 1996، ص 134.</w:delText>
        </w:r>
      </w:del>
    </w:p>
  </w:footnote>
  <w:footnote w:id="769">
    <w:p w14:paraId="0226F796" w14:textId="77777777" w:rsidR="00A25E9F" w:rsidRPr="0069401D" w:rsidDel="00D55948" w:rsidRDefault="00A25E9F" w:rsidP="00A25E9F">
      <w:pPr>
        <w:pStyle w:val="FootnoteText"/>
        <w:ind w:left="180" w:hanging="180"/>
        <w:jc w:val="lowKashida"/>
        <w:rPr>
          <w:del w:id="8866" w:author="Aya Abdallah" w:date="2023-03-22T09:27:00Z"/>
          <w:rFonts w:ascii="Simplified Arabic" w:hAnsi="Simplified Arabic" w:cs="Simplified Arabic"/>
          <w:color w:val="000000" w:themeColor="text1"/>
          <w:sz w:val="24"/>
          <w:szCs w:val="24"/>
          <w:rtl/>
        </w:rPr>
      </w:pPr>
      <w:del w:id="886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أحمد بركات. الشركات التجارية في القانون المصري، الطبعة الثانية، مركز نشر وتوزيع الكتاب الجامعي، أسيوط، 2009، ص 291.</w:delText>
        </w:r>
      </w:del>
    </w:p>
  </w:footnote>
  <w:footnote w:id="770">
    <w:p w14:paraId="2BF4F82E" w14:textId="77777777" w:rsidR="00A25E9F" w:rsidRPr="0069401D" w:rsidDel="00D55948" w:rsidRDefault="00A25E9F" w:rsidP="00A25E9F">
      <w:pPr>
        <w:pStyle w:val="FootnoteText"/>
        <w:ind w:left="180" w:hanging="180"/>
        <w:jc w:val="lowKashida"/>
        <w:rPr>
          <w:del w:id="8877" w:author="Aya Abdallah" w:date="2023-03-22T09:27:00Z"/>
          <w:rFonts w:ascii="Simplified Arabic" w:hAnsi="Simplified Arabic" w:cs="Simplified Arabic"/>
          <w:color w:val="000000" w:themeColor="text1"/>
          <w:sz w:val="24"/>
          <w:szCs w:val="24"/>
        </w:rPr>
      </w:pPr>
      <w:del w:id="887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الأولى من قانون تنظيم الوساطة المالية اللبناني رقم (234) لسنة 2000.</w:delText>
        </w:r>
      </w:del>
    </w:p>
  </w:footnote>
  <w:footnote w:id="771">
    <w:p w14:paraId="6FE1C983" w14:textId="77777777" w:rsidR="00A25E9F" w:rsidRPr="0069401D" w:rsidDel="00D55948" w:rsidRDefault="00A25E9F" w:rsidP="00A25E9F">
      <w:pPr>
        <w:pStyle w:val="FootnoteText"/>
        <w:ind w:left="180" w:hanging="180"/>
        <w:jc w:val="lowKashida"/>
        <w:rPr>
          <w:del w:id="8891" w:author="Aya Abdallah" w:date="2023-03-22T09:27:00Z"/>
          <w:rFonts w:ascii="Simplified Arabic" w:hAnsi="Simplified Arabic" w:cs="Simplified Arabic"/>
          <w:color w:val="000000" w:themeColor="text1"/>
          <w:sz w:val="24"/>
          <w:szCs w:val="24"/>
        </w:rPr>
      </w:pPr>
      <w:del w:id="889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(3) من قرار وسيط رقم (10910) والصادر من مصرف لبنان بتاريخ 27/1/2012.</w:delText>
        </w:r>
      </w:del>
    </w:p>
  </w:footnote>
  <w:footnote w:id="772">
    <w:p w14:paraId="43FC9E66" w14:textId="77777777" w:rsidR="00A25E9F" w:rsidRPr="0069401D" w:rsidDel="00D55948" w:rsidRDefault="00A25E9F" w:rsidP="00A25E9F">
      <w:pPr>
        <w:pStyle w:val="FootnoteText"/>
        <w:ind w:left="180" w:hanging="180"/>
        <w:jc w:val="lowKashida"/>
        <w:rPr>
          <w:del w:id="8896" w:author="Aya Abdallah" w:date="2023-03-22T09:27:00Z"/>
          <w:rFonts w:ascii="Simplified Arabic" w:hAnsi="Simplified Arabic" w:cs="Simplified Arabic"/>
          <w:color w:val="000000" w:themeColor="text1"/>
          <w:sz w:val="24"/>
          <w:szCs w:val="24"/>
        </w:rPr>
      </w:pPr>
      <w:del w:id="889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فاروق صابر. رسالة ماجستير بعنوان "دور الوسيط في بورصة الأوراق المالية"، كلية الدراسات العليا، الجامعة الأردنية، 2007، ص 55.</w:delText>
        </w:r>
      </w:del>
    </w:p>
  </w:footnote>
  <w:footnote w:id="773">
    <w:p w14:paraId="4D5599FA" w14:textId="77777777" w:rsidR="00A25E9F" w:rsidRPr="0069401D" w:rsidDel="00D55948" w:rsidRDefault="00A25E9F" w:rsidP="00A25E9F">
      <w:pPr>
        <w:pStyle w:val="FootnoteText"/>
        <w:ind w:left="180" w:hanging="180"/>
        <w:jc w:val="lowKashida"/>
        <w:rPr>
          <w:del w:id="8901" w:author="Aya Abdallah" w:date="2023-03-22T09:27:00Z"/>
          <w:rFonts w:ascii="Simplified Arabic" w:hAnsi="Simplified Arabic" w:cs="Simplified Arabic"/>
          <w:color w:val="000000" w:themeColor="text1"/>
          <w:sz w:val="24"/>
          <w:szCs w:val="24"/>
          <w:rtl/>
        </w:rPr>
      </w:pPr>
      <w:del w:id="890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(3) من قانون تنظيم التعامل بالبورصات الأجنبية الأردني رقم (1) لسنة 2017.</w:delText>
        </w:r>
      </w:del>
    </w:p>
  </w:footnote>
  <w:footnote w:id="774">
    <w:p w14:paraId="6800ED60" w14:textId="77777777" w:rsidR="00A25E9F" w:rsidRPr="0069401D" w:rsidDel="00D55948" w:rsidRDefault="00A25E9F" w:rsidP="00A25E9F">
      <w:pPr>
        <w:pStyle w:val="FootnoteText"/>
        <w:ind w:left="180" w:hanging="180"/>
        <w:jc w:val="lowKashida"/>
        <w:rPr>
          <w:del w:id="8912" w:author="Aya Abdallah" w:date="2023-03-22T09:27:00Z"/>
          <w:rFonts w:ascii="Simplified Arabic" w:hAnsi="Simplified Arabic" w:cs="Simplified Arabic"/>
          <w:color w:val="000000" w:themeColor="text1"/>
          <w:sz w:val="24"/>
          <w:szCs w:val="24"/>
        </w:rPr>
      </w:pPr>
      <w:del w:id="891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مراد صائب. رسالة ماجستير بعنوان "مبدأ المعاملة بالمثل في مجال المركز القانوني للأجانب"، كلية القانون، جامعة الموصل، العراق، 2004، ص 1 و2.</w:delText>
        </w:r>
      </w:del>
    </w:p>
  </w:footnote>
  <w:footnote w:id="775">
    <w:p w14:paraId="069F68C0" w14:textId="77777777" w:rsidR="00A25E9F" w:rsidRPr="0069401D" w:rsidDel="00D55948" w:rsidRDefault="00A25E9F" w:rsidP="00A25E9F">
      <w:pPr>
        <w:pStyle w:val="FootnoteText"/>
        <w:ind w:left="180" w:hanging="180"/>
        <w:jc w:val="lowKashida"/>
        <w:rPr>
          <w:del w:id="8917" w:author="Aya Abdallah" w:date="2023-03-22T09:27:00Z"/>
          <w:rFonts w:ascii="Simplified Arabic" w:hAnsi="Simplified Arabic" w:cs="Simplified Arabic"/>
          <w:color w:val="000000" w:themeColor="text1"/>
          <w:sz w:val="24"/>
          <w:szCs w:val="24"/>
          <w:rtl/>
        </w:rPr>
      </w:pPr>
      <w:del w:id="891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إبراهيم أحمد. القانون الدولي الخاص، دار النهضة العربية، القاهرة، 1998، ص 64.</w:delText>
        </w:r>
      </w:del>
    </w:p>
  </w:footnote>
  <w:footnote w:id="776">
    <w:p w14:paraId="2C823E4E" w14:textId="77777777" w:rsidR="00A25E9F" w:rsidRPr="0069401D" w:rsidDel="00D55948" w:rsidRDefault="00A25E9F" w:rsidP="00A25E9F">
      <w:pPr>
        <w:pStyle w:val="FootnoteText"/>
        <w:ind w:left="180" w:hanging="180"/>
        <w:jc w:val="lowKashida"/>
        <w:rPr>
          <w:del w:id="8928" w:author="Aya Abdallah" w:date="2023-03-22T09:27:00Z"/>
          <w:rFonts w:ascii="Simplified Arabic" w:hAnsi="Simplified Arabic" w:cs="Simplified Arabic"/>
          <w:color w:val="000000" w:themeColor="text1"/>
          <w:sz w:val="24"/>
          <w:szCs w:val="24"/>
          <w:lang w:bidi="ar-LB"/>
        </w:rPr>
      </w:pPr>
      <w:del w:id="892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مراد صائب. مرجع سابق، ص 32.</w:delText>
        </w:r>
      </w:del>
    </w:p>
  </w:footnote>
  <w:footnote w:id="777">
    <w:p w14:paraId="1B9D04CA" w14:textId="77777777" w:rsidR="00A25E9F" w:rsidRPr="0069401D" w:rsidDel="00D55948" w:rsidRDefault="00A25E9F" w:rsidP="00A25E9F">
      <w:pPr>
        <w:pStyle w:val="FootnoteText"/>
        <w:ind w:left="180" w:hanging="180"/>
        <w:jc w:val="lowKashida"/>
        <w:rPr>
          <w:del w:id="8939" w:author="Aya Abdallah" w:date="2023-03-22T09:27:00Z"/>
          <w:rFonts w:cs="Times New Roman"/>
          <w:color w:val="000000" w:themeColor="text1"/>
          <w:sz w:val="24"/>
          <w:szCs w:val="24"/>
          <w:rtl/>
          <w:lang w:bidi="ar-LB"/>
        </w:rPr>
      </w:pPr>
      <w:del w:id="894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 xml:space="preserve">نصوص الاتفاقية متاحة على موقع منظمة العمل العربية </w:delText>
        </w:r>
        <w:r w:rsidRPr="0069401D" w:rsidDel="00D55948">
          <w:rPr>
            <w:rFonts w:cs="Times New Roman"/>
            <w:color w:val="000000" w:themeColor="text1"/>
            <w:sz w:val="24"/>
            <w:szCs w:val="24"/>
          </w:rPr>
          <w:delText>https://alalabor.org/?p=16311</w:delText>
        </w:r>
        <w:r w:rsidRPr="0069401D" w:rsidDel="00D55948">
          <w:rPr>
            <w:rFonts w:cs="Times New Roman" w:hint="cs"/>
            <w:color w:val="000000" w:themeColor="text1"/>
            <w:sz w:val="24"/>
            <w:szCs w:val="24"/>
            <w:rtl/>
            <w:lang w:bidi="ar-LB"/>
          </w:rPr>
          <w:delText>.</w:delText>
        </w:r>
      </w:del>
    </w:p>
  </w:footnote>
  <w:footnote w:id="778">
    <w:p w14:paraId="71CD73AD" w14:textId="77777777" w:rsidR="00A25E9F" w:rsidRPr="0069401D" w:rsidDel="00D55948" w:rsidRDefault="00A25E9F" w:rsidP="00A25E9F">
      <w:pPr>
        <w:pStyle w:val="FootnoteText"/>
        <w:ind w:left="180" w:hanging="180"/>
        <w:jc w:val="lowKashida"/>
        <w:rPr>
          <w:del w:id="8990" w:author="Aya Abdallah" w:date="2023-03-22T09:27:00Z"/>
          <w:rFonts w:cs="Times New Roman"/>
          <w:color w:val="000000" w:themeColor="text1"/>
          <w:sz w:val="24"/>
          <w:szCs w:val="24"/>
        </w:rPr>
      </w:pPr>
      <w:del w:id="89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rPr>
          <w:delText>محمد إسماعيل، أسواق الأوراق المالية والبورصات المصرية، دار النهضة العربية، القاهرة، 2015، ص 231.</w:delText>
        </w:r>
      </w:del>
    </w:p>
  </w:footnote>
  <w:footnote w:id="779">
    <w:p w14:paraId="71DB99D3" w14:textId="77777777" w:rsidR="00A25E9F" w:rsidRPr="0069401D" w:rsidDel="00D55948" w:rsidRDefault="00A25E9F" w:rsidP="00A25E9F">
      <w:pPr>
        <w:pStyle w:val="FootnoteText"/>
        <w:ind w:left="180" w:hanging="180"/>
        <w:jc w:val="lowKashida"/>
        <w:rPr>
          <w:del w:id="9022" w:author="Aya Abdallah" w:date="2023-03-22T09:27:00Z"/>
          <w:rFonts w:ascii="Simplified Arabic" w:hAnsi="Simplified Arabic" w:cs="Simplified Arabic"/>
          <w:color w:val="000000" w:themeColor="text1"/>
          <w:sz w:val="24"/>
          <w:szCs w:val="24"/>
        </w:rPr>
      </w:pPr>
      <w:del w:id="902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(135) من اللائحة التنفيذية لقانون رأس المال المصري رقم (95) لسنة 1992 والصادرة بالقرار 135 لسنة 1993.</w:delText>
        </w:r>
      </w:del>
    </w:p>
  </w:footnote>
  <w:footnote w:id="780">
    <w:p w14:paraId="10A915BD" w14:textId="77777777" w:rsidR="00A25E9F" w:rsidRPr="0069401D" w:rsidDel="00D55948" w:rsidRDefault="00A25E9F" w:rsidP="00A25E9F">
      <w:pPr>
        <w:pStyle w:val="FootnoteText"/>
        <w:ind w:left="180" w:hanging="180"/>
        <w:jc w:val="lowKashida"/>
        <w:rPr>
          <w:del w:id="9048" w:author="Aya Abdallah" w:date="2023-03-22T09:27:00Z"/>
          <w:rFonts w:ascii="Simplified Arabic" w:hAnsi="Simplified Arabic" w:cs="Simplified Arabic"/>
          <w:color w:val="000000" w:themeColor="text1"/>
          <w:sz w:val="24"/>
          <w:szCs w:val="24"/>
        </w:rPr>
      </w:pPr>
      <w:del w:id="904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(59) من النظام الداخلي لبورصة بيروت الصادرة بالمرسوم رقم 7667 لسنة 1995.</w:delText>
        </w:r>
      </w:del>
    </w:p>
  </w:footnote>
  <w:footnote w:id="781">
    <w:p w14:paraId="41B39E4B" w14:textId="77777777" w:rsidR="00A25E9F" w:rsidRPr="0069401D" w:rsidDel="00D55948" w:rsidRDefault="00A25E9F" w:rsidP="00A25E9F">
      <w:pPr>
        <w:pStyle w:val="FootnoteText"/>
        <w:ind w:left="180" w:hanging="180"/>
        <w:jc w:val="lowKashida"/>
        <w:rPr>
          <w:del w:id="9053" w:author="Aya Abdallah" w:date="2023-03-22T09:27:00Z"/>
          <w:rFonts w:ascii="Simplified Arabic" w:hAnsi="Simplified Arabic" w:cs="Simplified Arabic"/>
          <w:color w:val="000000" w:themeColor="text1"/>
          <w:sz w:val="24"/>
          <w:szCs w:val="24"/>
        </w:rPr>
      </w:pPr>
      <w:del w:id="9054" w:author="Aya Abdallah" w:date="2023-03-22T09:27:00Z">
        <w:r w:rsidRPr="0069401D" w:rsidDel="00D55948">
          <w:rPr>
            <w:rStyle w:val="FootnoteReference"/>
            <w:color w:val="000000" w:themeColor="text1"/>
          </w:rPr>
          <w:footnoteRef/>
        </w:r>
        <w:r w:rsidRPr="0069401D" w:rsidDel="00D55948">
          <w:rPr>
            <w:rFonts w:ascii="Simplified Arabic" w:hAnsi="Simplified Arabic" w:cs="Simplified Arabic" w:hint="cs"/>
            <w:color w:val="000000" w:themeColor="text1"/>
            <w:sz w:val="24"/>
            <w:szCs w:val="24"/>
            <w:rtl/>
          </w:rPr>
          <w:delText xml:space="preserve"> المادة (47) من قانون الأوراق المالية الأردني رقم (18) لسنة 2017.</w:delText>
        </w:r>
      </w:del>
    </w:p>
  </w:footnote>
  <w:footnote w:id="782">
    <w:p w14:paraId="22CC8AA6" w14:textId="77777777" w:rsidR="00A25E9F" w:rsidRPr="0069401D" w:rsidDel="00D55948" w:rsidRDefault="00A25E9F" w:rsidP="00A25E9F">
      <w:pPr>
        <w:pStyle w:val="FootnoteText"/>
        <w:ind w:left="180" w:hanging="180"/>
        <w:jc w:val="lowKashida"/>
        <w:rPr>
          <w:del w:id="9106" w:author="Aya Abdallah" w:date="2023-03-22T09:27:00Z"/>
          <w:rFonts w:ascii="Simplified Arabic" w:hAnsi="Simplified Arabic" w:cs="Simplified Arabic"/>
          <w:color w:val="000000" w:themeColor="text1"/>
          <w:sz w:val="24"/>
          <w:szCs w:val="24"/>
        </w:rPr>
      </w:pPr>
      <w:del w:id="910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(5) نظام العضوية في شركة بورصة عمان لسنة 2018.</w:delText>
        </w:r>
      </w:del>
    </w:p>
  </w:footnote>
  <w:footnote w:id="783">
    <w:p w14:paraId="1BEFCF42" w14:textId="77777777" w:rsidR="00A25E9F" w:rsidRPr="0069401D" w:rsidDel="00D55948" w:rsidRDefault="00A25E9F" w:rsidP="00A25E9F">
      <w:pPr>
        <w:pStyle w:val="FootnoteText"/>
        <w:ind w:left="180" w:hanging="180"/>
        <w:jc w:val="lowKashida"/>
        <w:rPr>
          <w:del w:id="9116" w:author="Aya Abdallah" w:date="2023-03-22T09:27:00Z"/>
          <w:rFonts w:ascii="Simplified Arabic" w:hAnsi="Simplified Arabic" w:cs="Simplified Arabic"/>
          <w:color w:val="000000" w:themeColor="text1"/>
          <w:sz w:val="24"/>
          <w:szCs w:val="24"/>
        </w:rPr>
      </w:pPr>
      <w:del w:id="911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(4) من قانون السجل التجاري المصري رقم (34) لسنة 1976.</w:delText>
        </w:r>
      </w:del>
    </w:p>
  </w:footnote>
  <w:footnote w:id="784">
    <w:p w14:paraId="59EEDF5B" w14:textId="77777777" w:rsidR="00A25E9F" w:rsidRPr="0069401D" w:rsidDel="00D55948" w:rsidRDefault="00A25E9F" w:rsidP="00A25E9F">
      <w:pPr>
        <w:pStyle w:val="FootnoteText"/>
        <w:ind w:left="180" w:hanging="180"/>
        <w:jc w:val="lowKashida"/>
        <w:rPr>
          <w:del w:id="9121" w:author="Aya Abdallah" w:date="2023-03-22T09:27:00Z"/>
          <w:rFonts w:ascii="Simplified Arabic" w:hAnsi="Simplified Arabic" w:cs="Simplified Arabic"/>
          <w:color w:val="000000" w:themeColor="text1"/>
          <w:sz w:val="24"/>
          <w:szCs w:val="24"/>
        </w:rPr>
      </w:pPr>
      <w:del w:id="912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عاشور عبد الجواد. مرجع سابق، ص 24.</w:delText>
        </w:r>
      </w:del>
    </w:p>
  </w:footnote>
  <w:footnote w:id="785">
    <w:p w14:paraId="3BFB91BB" w14:textId="77777777" w:rsidR="00A25E9F" w:rsidRPr="0069401D" w:rsidDel="00D55948" w:rsidRDefault="00A25E9F" w:rsidP="00A25E9F">
      <w:pPr>
        <w:pStyle w:val="FootnoteText"/>
        <w:ind w:left="180" w:hanging="180"/>
        <w:jc w:val="lowKashida"/>
        <w:rPr>
          <w:del w:id="9147" w:author="Aya Abdallah" w:date="2023-03-22T09:27:00Z"/>
          <w:rFonts w:ascii="Simplified Arabic" w:hAnsi="Simplified Arabic" w:cs="Simplified Arabic"/>
          <w:color w:val="000000" w:themeColor="text1"/>
          <w:sz w:val="24"/>
          <w:szCs w:val="24"/>
          <w:rtl/>
        </w:rPr>
      </w:pPr>
      <w:del w:id="914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(10) من اللائحة التنفيذية لقانون السجل التجاري رقم (34) لسنة 1976.</w:delText>
        </w:r>
      </w:del>
    </w:p>
  </w:footnote>
  <w:footnote w:id="786">
    <w:p w14:paraId="3D128D73" w14:textId="77777777" w:rsidR="00A25E9F" w:rsidRPr="0069401D" w:rsidDel="00D55948" w:rsidRDefault="00A25E9F" w:rsidP="00A25E9F">
      <w:pPr>
        <w:pStyle w:val="FootnoteText"/>
        <w:ind w:left="180" w:hanging="180"/>
        <w:jc w:val="lowKashida"/>
        <w:rPr>
          <w:del w:id="9152" w:author="Aya Abdallah" w:date="2023-03-22T09:27:00Z"/>
          <w:rFonts w:ascii="Simplified Arabic" w:hAnsi="Simplified Arabic" w:cs="Simplified Arabic"/>
          <w:color w:val="000000" w:themeColor="text1"/>
          <w:sz w:val="24"/>
          <w:szCs w:val="24"/>
        </w:rPr>
      </w:pPr>
      <w:del w:id="915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عبد الحكم عثمان. مرجع سابق، ص 215.</w:delText>
        </w:r>
      </w:del>
    </w:p>
  </w:footnote>
  <w:footnote w:id="787">
    <w:p w14:paraId="0BC93871" w14:textId="77777777" w:rsidR="00A25E9F" w:rsidRPr="0069401D" w:rsidDel="00D55948" w:rsidRDefault="00A25E9F" w:rsidP="00A25E9F">
      <w:pPr>
        <w:pStyle w:val="FootnoteText"/>
        <w:ind w:left="180" w:hanging="180"/>
        <w:jc w:val="lowKashida"/>
        <w:rPr>
          <w:del w:id="9157" w:author="Aya Abdallah" w:date="2023-03-22T09:27:00Z"/>
          <w:rFonts w:ascii="Simplified Arabic" w:hAnsi="Simplified Arabic" w:cs="Simplified Arabic"/>
          <w:color w:val="000000" w:themeColor="text1"/>
          <w:sz w:val="24"/>
          <w:szCs w:val="24"/>
          <w:rtl/>
        </w:rPr>
      </w:pPr>
      <w:del w:id="915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(29) من قانون التجارة اللبناني الصادر بالمرسوم رقم (304) لسنة 1942.</w:delText>
        </w:r>
      </w:del>
    </w:p>
  </w:footnote>
  <w:footnote w:id="788">
    <w:p w14:paraId="4186FB5A" w14:textId="77777777" w:rsidR="00A25E9F" w:rsidRPr="0069401D" w:rsidDel="00D55948" w:rsidRDefault="00A25E9F" w:rsidP="00A25E9F">
      <w:pPr>
        <w:pStyle w:val="FootnoteText"/>
        <w:ind w:left="180" w:hanging="180"/>
        <w:jc w:val="lowKashida"/>
        <w:rPr>
          <w:del w:id="9159" w:author="Aya Abdallah" w:date="2023-03-22T09:27:00Z"/>
          <w:rFonts w:ascii="Simplified Arabic" w:hAnsi="Simplified Arabic" w:cs="Simplified Arabic"/>
          <w:color w:val="000000" w:themeColor="text1"/>
          <w:sz w:val="24"/>
          <w:szCs w:val="24"/>
        </w:rPr>
      </w:pPr>
      <w:del w:id="916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(6) من قانون تنظيم مهنة الوساطة المالية اللبناني رقم (234) لسنة 2000.</w:delText>
        </w:r>
      </w:del>
    </w:p>
  </w:footnote>
  <w:footnote w:id="789">
    <w:p w14:paraId="72657D4A" w14:textId="77777777" w:rsidR="00A25E9F" w:rsidRPr="0069401D" w:rsidDel="00D55948" w:rsidRDefault="00A25E9F" w:rsidP="00A25E9F">
      <w:pPr>
        <w:pStyle w:val="FootnoteText"/>
        <w:jc w:val="lowKashida"/>
        <w:rPr>
          <w:del w:id="9164" w:author="Aya Abdallah" w:date="2023-03-22T09:27:00Z"/>
          <w:rFonts w:ascii="Simplified Arabic" w:hAnsi="Simplified Arabic" w:cs="Simplified Arabic"/>
          <w:color w:val="000000" w:themeColor="text1"/>
          <w:sz w:val="24"/>
          <w:szCs w:val="24"/>
        </w:rPr>
      </w:pPr>
      <w:del w:id="916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(240) من قانون الشركات الأردني رقم (22) لسنة 1997.</w:delText>
        </w:r>
      </w:del>
    </w:p>
  </w:footnote>
  <w:footnote w:id="790">
    <w:p w14:paraId="3A8478AB" w14:textId="77777777" w:rsidR="00A25E9F" w:rsidRPr="0069401D" w:rsidDel="00D55948" w:rsidRDefault="00A25E9F" w:rsidP="00A25E9F">
      <w:pPr>
        <w:pStyle w:val="FootnoteText"/>
        <w:ind w:left="180" w:hanging="180"/>
        <w:jc w:val="lowKashida"/>
        <w:rPr>
          <w:del w:id="9177" w:author="Aya Abdallah" w:date="2023-03-22T09:27:00Z"/>
          <w:color w:val="000000" w:themeColor="text1"/>
          <w:lang w:bidi="ar-LB"/>
        </w:rPr>
      </w:pPr>
      <w:del w:id="917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color w:val="000000" w:themeColor="text1"/>
            <w:sz w:val="24"/>
            <w:szCs w:val="24"/>
            <w:rtl/>
            <w:lang w:bidi="ar-LB"/>
          </w:rPr>
          <w:delText>عاشور عبد الجواد. مرجع سابق، ص 78.</w:delText>
        </w:r>
      </w:del>
    </w:p>
  </w:footnote>
  <w:footnote w:id="791">
    <w:p w14:paraId="07160A79" w14:textId="77777777" w:rsidR="00A25E9F" w:rsidRPr="0069401D" w:rsidDel="00D55948" w:rsidRDefault="00A25E9F" w:rsidP="00A25E9F">
      <w:pPr>
        <w:pStyle w:val="FootnoteText"/>
        <w:ind w:left="180" w:hanging="180"/>
        <w:jc w:val="lowKashida"/>
        <w:rPr>
          <w:del w:id="9179" w:author="Aya Abdallah" w:date="2023-03-22T09:27:00Z"/>
          <w:rFonts w:ascii="Simplified Arabic" w:hAnsi="Simplified Arabic" w:cs="Simplified Arabic"/>
          <w:color w:val="000000" w:themeColor="text1"/>
          <w:sz w:val="24"/>
          <w:szCs w:val="24"/>
          <w:lang w:bidi="ar-LB"/>
        </w:rPr>
      </w:pPr>
      <w:del w:id="918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القاضي ريحي وآخرون. مبادئ القانون التجاري، الطبعة الثانية، دار يافا العلمية للنشر والتوزيع، الأردن، 2006، ص 81.</w:delText>
        </w:r>
      </w:del>
    </w:p>
  </w:footnote>
  <w:footnote w:id="792">
    <w:p w14:paraId="739C68F8" w14:textId="77777777" w:rsidR="00A25E9F" w:rsidRPr="0069401D" w:rsidDel="00D55948" w:rsidRDefault="00A25E9F" w:rsidP="00A25E9F">
      <w:pPr>
        <w:pStyle w:val="FootnoteText"/>
        <w:ind w:left="180" w:hanging="180"/>
        <w:jc w:val="lowKashida"/>
        <w:rPr>
          <w:del w:id="9190" w:author="Aya Abdallah" w:date="2023-03-22T09:27:00Z"/>
          <w:rFonts w:ascii="Simplified Arabic" w:hAnsi="Simplified Arabic" w:cs="Simplified Arabic"/>
          <w:color w:val="000000" w:themeColor="text1"/>
          <w:sz w:val="24"/>
          <w:szCs w:val="24"/>
          <w:lang w:bidi="ar-LB"/>
        </w:rPr>
      </w:pPr>
      <w:del w:id="91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(14) من قانون تنظيم مهنة الوساطة المالية اللبناني رقم 234 لسنة 2000.</w:delText>
        </w:r>
      </w:del>
    </w:p>
  </w:footnote>
  <w:footnote w:id="793">
    <w:p w14:paraId="5273E7F5" w14:textId="77777777" w:rsidR="00A25E9F" w:rsidRPr="0069401D" w:rsidDel="00D55948" w:rsidRDefault="00A25E9F" w:rsidP="00A25E9F">
      <w:pPr>
        <w:pStyle w:val="FootnoteText"/>
        <w:ind w:left="180" w:hanging="180"/>
        <w:jc w:val="lowKashida"/>
        <w:rPr>
          <w:del w:id="9208" w:author="Aya Abdallah" w:date="2023-03-22T09:27:00Z"/>
          <w:rFonts w:ascii="Simplified Arabic" w:hAnsi="Simplified Arabic" w:cs="Simplified Arabic"/>
          <w:color w:val="000000" w:themeColor="text1"/>
          <w:sz w:val="24"/>
          <w:szCs w:val="24"/>
          <w:lang w:bidi="ar-LB"/>
        </w:rPr>
      </w:pPr>
      <w:del w:id="920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ناصر عثمان. مرجع سابق، ص 72.</w:delText>
        </w:r>
      </w:del>
    </w:p>
  </w:footnote>
  <w:footnote w:id="794">
    <w:p w14:paraId="43967134" w14:textId="77777777" w:rsidR="00A25E9F" w:rsidRPr="0069401D" w:rsidDel="00D55948" w:rsidRDefault="00A25E9F" w:rsidP="00A25E9F">
      <w:pPr>
        <w:pStyle w:val="FootnoteText"/>
        <w:ind w:left="180" w:hanging="180"/>
        <w:jc w:val="lowKashida"/>
        <w:rPr>
          <w:del w:id="9213" w:author="Aya Abdallah" w:date="2023-03-22T09:27:00Z"/>
          <w:rFonts w:ascii="Simplified Arabic" w:hAnsi="Simplified Arabic" w:cs="Simplified Arabic"/>
          <w:color w:val="000000" w:themeColor="text1"/>
          <w:sz w:val="24"/>
          <w:szCs w:val="24"/>
          <w:lang w:bidi="ar-LB"/>
        </w:rPr>
      </w:pPr>
      <w:del w:id="9214"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محمد يوسف. البورصة، منشورات الحلبي الحقوقية، بيروت، 2004، ص 143.</w:delText>
        </w:r>
      </w:del>
    </w:p>
  </w:footnote>
  <w:footnote w:id="795">
    <w:p w14:paraId="7D81B180" w14:textId="77777777" w:rsidR="00A25E9F" w:rsidRPr="0069401D" w:rsidDel="00D55948" w:rsidRDefault="00A25E9F" w:rsidP="00A25E9F">
      <w:pPr>
        <w:pStyle w:val="FootnoteText"/>
        <w:ind w:left="180" w:hanging="180"/>
        <w:jc w:val="lowKashida"/>
        <w:rPr>
          <w:del w:id="9218" w:author="Aya Abdallah" w:date="2023-03-22T09:27:00Z"/>
          <w:rFonts w:ascii="Simplified Arabic" w:hAnsi="Simplified Arabic" w:cs="Simplified Arabic"/>
          <w:color w:val="000000" w:themeColor="text1"/>
          <w:sz w:val="24"/>
          <w:szCs w:val="24"/>
          <w:lang w:bidi="ar-LB"/>
        </w:rPr>
      </w:pPr>
      <w:del w:id="9219"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نوّاف عواد. مرجع سابق، ص 42.</w:delText>
        </w:r>
      </w:del>
    </w:p>
  </w:footnote>
  <w:footnote w:id="796">
    <w:p w14:paraId="738384FE" w14:textId="77777777" w:rsidR="00A25E9F" w:rsidRPr="0069401D" w:rsidDel="00D55948" w:rsidRDefault="00A25E9F" w:rsidP="00A25E9F">
      <w:pPr>
        <w:pStyle w:val="FootnoteText"/>
        <w:ind w:left="180" w:hanging="180"/>
        <w:jc w:val="lowKashida"/>
        <w:rPr>
          <w:del w:id="9231" w:author="Aya Abdallah" w:date="2023-03-22T09:27:00Z"/>
          <w:rFonts w:ascii="Simplified Arabic" w:hAnsi="Simplified Arabic" w:cs="Simplified Arabic"/>
          <w:color w:val="000000" w:themeColor="text1"/>
          <w:sz w:val="24"/>
          <w:szCs w:val="24"/>
          <w:lang w:bidi="ar-LB"/>
        </w:rPr>
      </w:pPr>
      <w:del w:id="923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أحمد حميد. رسالة ماجستير بعنوان "سكون الإرادة عن تحديد القانون الواجب التطبيق على العقد الدولي (دراسة مقارنة)، كلية الحقوق، جامعة الشرق الأوسط، 2017، ص 19.</w:delText>
        </w:r>
      </w:del>
    </w:p>
  </w:footnote>
  <w:footnote w:id="797">
    <w:p w14:paraId="1791EA1B" w14:textId="77777777" w:rsidR="00A25E9F" w:rsidRPr="0069401D" w:rsidDel="00D55948" w:rsidRDefault="00A25E9F" w:rsidP="00A25E9F">
      <w:pPr>
        <w:pStyle w:val="FootnoteText"/>
        <w:ind w:left="180" w:hanging="180"/>
        <w:jc w:val="lowKashida"/>
        <w:rPr>
          <w:del w:id="9241" w:author="Aya Abdallah" w:date="2023-03-22T09:27:00Z"/>
          <w:rFonts w:ascii="Simplified Arabic" w:hAnsi="Simplified Arabic" w:cs="Simplified Arabic"/>
          <w:color w:val="000000" w:themeColor="text1"/>
          <w:sz w:val="24"/>
          <w:szCs w:val="24"/>
          <w:lang w:bidi="ar-LB"/>
        </w:rPr>
      </w:pPr>
      <w:del w:id="924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بشار محمد. عقود الاستثمار في العلاقات الدولية الخاصة، ط 1، منشورات الحلبي الحقوقية، 2006، ص 83.</w:delText>
        </w:r>
      </w:del>
    </w:p>
  </w:footnote>
  <w:footnote w:id="798">
    <w:p w14:paraId="53CEBB97" w14:textId="77777777" w:rsidR="00A25E9F" w:rsidRPr="0069401D" w:rsidDel="00D55948" w:rsidRDefault="00A25E9F" w:rsidP="00A25E9F">
      <w:pPr>
        <w:pStyle w:val="FootnoteText"/>
        <w:ind w:left="180" w:hanging="180"/>
        <w:jc w:val="lowKashida"/>
        <w:rPr>
          <w:del w:id="9251" w:author="Aya Abdallah" w:date="2023-03-22T09:27:00Z"/>
          <w:rFonts w:ascii="Simplified Arabic" w:hAnsi="Simplified Arabic" w:cs="Simplified Arabic"/>
          <w:color w:val="000000" w:themeColor="text1"/>
          <w:sz w:val="24"/>
          <w:szCs w:val="24"/>
          <w:lang w:bidi="ar-LB"/>
        </w:rPr>
      </w:pPr>
      <w:del w:id="925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عبد الجليل السعيد. رسالة دكتوراه بعنوان "الاختصاص القانوني والقضائي لعقود الوساطة التجارية"، كلية الحقوق، جامعة عين شمس، القاهرة، 2018، ص 64.</w:delText>
        </w:r>
      </w:del>
    </w:p>
  </w:footnote>
  <w:footnote w:id="799">
    <w:p w14:paraId="3CFF6905" w14:textId="77777777" w:rsidR="00A25E9F" w:rsidRPr="0069401D" w:rsidDel="00D55948" w:rsidRDefault="00A25E9F" w:rsidP="00A25E9F">
      <w:pPr>
        <w:pStyle w:val="FootnoteText"/>
        <w:ind w:left="180" w:hanging="180"/>
        <w:jc w:val="lowKashida"/>
        <w:rPr>
          <w:del w:id="9274" w:author="Aya Abdallah" w:date="2023-03-22T09:27:00Z"/>
          <w:rFonts w:ascii="Simplified Arabic" w:hAnsi="Simplified Arabic" w:cs="Simplified Arabic"/>
          <w:color w:val="000000" w:themeColor="text1"/>
          <w:sz w:val="24"/>
          <w:szCs w:val="24"/>
          <w:rtl/>
          <w:lang w:bidi="ar-LB"/>
        </w:rPr>
      </w:pPr>
      <w:del w:id="927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نوّاف عوّاد. مرجع سابق، ص 120.</w:delText>
        </w:r>
      </w:del>
    </w:p>
  </w:footnote>
  <w:footnote w:id="800">
    <w:p w14:paraId="2D6CC480" w14:textId="77777777" w:rsidR="00A25E9F" w:rsidRPr="0069401D" w:rsidDel="00D55948" w:rsidRDefault="00A25E9F" w:rsidP="00A25E9F">
      <w:pPr>
        <w:pStyle w:val="FootnoteText"/>
        <w:ind w:left="180" w:hanging="180"/>
        <w:jc w:val="lowKashida"/>
        <w:rPr>
          <w:del w:id="9276" w:author="Aya Abdallah" w:date="2023-03-22T09:27:00Z"/>
          <w:rFonts w:ascii="Simplified Arabic" w:hAnsi="Simplified Arabic" w:cs="Simplified Arabic"/>
          <w:color w:val="000000" w:themeColor="text1"/>
          <w:sz w:val="24"/>
          <w:szCs w:val="24"/>
          <w:lang w:bidi="ar-LB"/>
        </w:rPr>
      </w:pPr>
      <w:del w:id="927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جوزيف عجافة. بحث بعنوان "القانون التجاري اللبناني والإنترنت"، مجلة نقابة المحامين في بيروت، العدد 4، عام 2013، ص 5.</w:delText>
        </w:r>
      </w:del>
    </w:p>
  </w:footnote>
  <w:footnote w:id="801">
    <w:p w14:paraId="40BB3A9E" w14:textId="77777777" w:rsidR="00A25E9F" w:rsidRPr="0069401D" w:rsidDel="00D55948" w:rsidRDefault="00A25E9F" w:rsidP="00A25E9F">
      <w:pPr>
        <w:pStyle w:val="FootnoteText"/>
        <w:ind w:left="180" w:hanging="180"/>
        <w:jc w:val="lowKashida"/>
        <w:rPr>
          <w:del w:id="9290" w:author="Aya Abdallah" w:date="2023-03-22T09:27:00Z"/>
          <w:rFonts w:ascii="Simplified Arabic" w:hAnsi="Simplified Arabic" w:cs="Simplified Arabic"/>
          <w:color w:val="000000" w:themeColor="text1"/>
          <w:sz w:val="24"/>
          <w:szCs w:val="24"/>
          <w:rtl/>
          <w:lang w:bidi="ar-LB"/>
        </w:rPr>
      </w:pPr>
      <w:del w:id="92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نوّاف عوّاد. مرجع سابق، ص 121.</w:delText>
        </w:r>
      </w:del>
    </w:p>
  </w:footnote>
  <w:footnote w:id="802">
    <w:p w14:paraId="69C48A40" w14:textId="77777777" w:rsidR="00A25E9F" w:rsidRPr="0069401D" w:rsidDel="00D55948" w:rsidRDefault="00A25E9F" w:rsidP="00A25E9F">
      <w:pPr>
        <w:pStyle w:val="FootnoteText"/>
        <w:ind w:left="180" w:hanging="180"/>
        <w:jc w:val="lowKashida"/>
        <w:rPr>
          <w:del w:id="9295" w:author="Aya Abdallah" w:date="2023-03-22T09:27:00Z"/>
          <w:rFonts w:ascii="Simplified Arabic" w:hAnsi="Simplified Arabic" w:cs="Simplified Arabic"/>
          <w:color w:val="000000" w:themeColor="text1"/>
          <w:sz w:val="24"/>
          <w:szCs w:val="24"/>
          <w:lang w:bidi="ar-LB"/>
        </w:rPr>
      </w:pPr>
      <w:del w:id="929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جوزيف عجافة. مرجع سابق، ص 6.</w:delText>
        </w:r>
      </w:del>
    </w:p>
  </w:footnote>
  <w:footnote w:id="803">
    <w:p w14:paraId="33F8A4B3" w14:textId="77777777" w:rsidR="00A25E9F" w:rsidRPr="0069401D" w:rsidDel="00D55948" w:rsidRDefault="00A25E9F" w:rsidP="00A25E9F">
      <w:pPr>
        <w:pStyle w:val="FootnoteText"/>
        <w:ind w:left="180" w:hanging="180"/>
        <w:jc w:val="lowKashida"/>
        <w:rPr>
          <w:del w:id="9406" w:author="Aya Abdallah" w:date="2023-03-22T09:27:00Z"/>
          <w:rFonts w:ascii="Simplified Arabic" w:hAnsi="Simplified Arabic" w:cs="Simplified Arabic"/>
          <w:color w:val="000000" w:themeColor="text1"/>
          <w:sz w:val="24"/>
          <w:szCs w:val="24"/>
          <w:lang w:bidi="ar-LB"/>
        </w:rPr>
      </w:pPr>
      <w:del w:id="940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عصام البهجي. الموسوعة القانونية لبورصة الأوراق المالية في التشريعات العربية. طبعة أولى، دار الجامعة الجديدة، 2009، ص 711.</w:delText>
        </w:r>
      </w:del>
    </w:p>
  </w:footnote>
  <w:footnote w:id="804">
    <w:p w14:paraId="64D32CA2" w14:textId="77777777" w:rsidR="00A25E9F" w:rsidRPr="0069401D" w:rsidDel="00D55948" w:rsidRDefault="00A25E9F" w:rsidP="00A25E9F">
      <w:pPr>
        <w:pStyle w:val="FootnoteText"/>
        <w:ind w:left="180" w:hanging="180"/>
        <w:jc w:val="lowKashida"/>
        <w:rPr>
          <w:del w:id="9414" w:author="Aya Abdallah" w:date="2023-03-22T09:27:00Z"/>
          <w:rFonts w:cs="Times New Roman"/>
          <w:color w:val="000000" w:themeColor="text1"/>
          <w:sz w:val="24"/>
          <w:szCs w:val="24"/>
          <w:rtl/>
          <w:lang w:bidi="ar-LB"/>
        </w:rPr>
      </w:pPr>
      <w:del w:id="941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 xml:space="preserve">عباس محمد. بحث بعنوان "المركز القانوني للوسيط في سوق الأوراق المالية </w:delText>
        </w:r>
        <w:r w:rsidRPr="0069401D" w:rsidDel="00D55948">
          <w:rPr>
            <w:rFonts w:ascii="Simplified Arabic" w:hAnsi="Simplified Arabic" w:cs="Simplified Arabic"/>
            <w:color w:val="000000" w:themeColor="text1"/>
            <w:sz w:val="24"/>
            <w:szCs w:val="24"/>
            <w:rtl/>
            <w:lang w:bidi="ar-LB"/>
          </w:rPr>
          <w:delText>–</w:delText>
        </w:r>
        <w:r w:rsidRPr="0069401D" w:rsidDel="00D55948">
          <w:rPr>
            <w:rFonts w:ascii="Simplified Arabic" w:hAnsi="Simplified Arabic" w:cs="Simplified Arabic" w:hint="cs"/>
            <w:color w:val="000000" w:themeColor="text1"/>
            <w:sz w:val="24"/>
            <w:szCs w:val="24"/>
            <w:rtl/>
            <w:lang w:bidi="ar-LB"/>
          </w:rPr>
          <w:delText xml:space="preserve"> دراسة مقارنة"، منشور على موقع كلية القانون جامعة كربلاء، </w:delText>
        </w:r>
        <w:r w:rsidRPr="0069401D" w:rsidDel="00D55948">
          <w:rPr>
            <w:rFonts w:cs="Times New Roman"/>
            <w:color w:val="000000" w:themeColor="text1"/>
            <w:sz w:val="24"/>
            <w:szCs w:val="24"/>
            <w:lang w:bidi="ar-LB"/>
          </w:rPr>
          <w:delText>www.law.uokerbala.edu.iq</w:delText>
        </w:r>
        <w:r w:rsidRPr="0069401D" w:rsidDel="00D55948">
          <w:rPr>
            <w:rFonts w:cs="Times New Roman" w:hint="cs"/>
            <w:color w:val="000000" w:themeColor="text1"/>
            <w:sz w:val="24"/>
            <w:szCs w:val="24"/>
            <w:rtl/>
            <w:lang w:bidi="ar-LB"/>
          </w:rPr>
          <w:delText>.</w:delText>
        </w:r>
      </w:del>
    </w:p>
  </w:footnote>
  <w:footnote w:id="805">
    <w:p w14:paraId="1464393E" w14:textId="77777777" w:rsidR="00A25E9F" w:rsidRPr="0069401D" w:rsidDel="00D55948" w:rsidRDefault="00A25E9F" w:rsidP="00A25E9F">
      <w:pPr>
        <w:pStyle w:val="FootnoteText"/>
        <w:ind w:left="180" w:hanging="180"/>
        <w:jc w:val="lowKashida"/>
        <w:rPr>
          <w:del w:id="9419" w:author="Aya Abdallah" w:date="2023-03-22T09:27:00Z"/>
          <w:rFonts w:ascii="Simplified Arabic" w:hAnsi="Simplified Arabic" w:cs="Simplified Arabic"/>
          <w:color w:val="000000" w:themeColor="text1"/>
          <w:sz w:val="24"/>
          <w:szCs w:val="24"/>
          <w:lang w:bidi="ar-LB"/>
        </w:rPr>
      </w:pPr>
      <w:del w:id="942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عمر ناطق. الآلية القانونية لعمل سوق الأوراق المالية عبر شركات الوساطة، دراسة مقارنة، دار النهضة العربية، القاهرة 2011، ص 207.</w:delText>
        </w:r>
      </w:del>
    </w:p>
  </w:footnote>
  <w:footnote w:id="806">
    <w:p w14:paraId="63F4B2B3" w14:textId="77777777" w:rsidR="00A25E9F" w:rsidRPr="0069401D" w:rsidDel="00D55948" w:rsidRDefault="00A25E9F" w:rsidP="00A25E9F">
      <w:pPr>
        <w:pStyle w:val="FootnoteText"/>
        <w:ind w:left="180" w:hanging="180"/>
        <w:jc w:val="lowKashida"/>
        <w:rPr>
          <w:del w:id="9421" w:author="Aya Abdallah" w:date="2023-03-22T09:27:00Z"/>
          <w:rFonts w:ascii="Simplified Arabic" w:hAnsi="Simplified Arabic" w:cs="Simplified Arabic"/>
          <w:color w:val="000000" w:themeColor="text1"/>
          <w:sz w:val="24"/>
          <w:szCs w:val="24"/>
          <w:lang w:bidi="ar-LB"/>
        </w:rPr>
      </w:pPr>
      <w:del w:id="942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طاهر شوقي. عقد بيع الأوراق المالية في البورصة، دار النهضة العربية، القاهرة، 2007، ص 249.</w:delText>
        </w:r>
      </w:del>
    </w:p>
  </w:footnote>
  <w:footnote w:id="807">
    <w:p w14:paraId="3D785931" w14:textId="77777777" w:rsidR="00A25E9F" w:rsidRPr="0069401D" w:rsidDel="00D55948" w:rsidRDefault="00A25E9F" w:rsidP="00A25E9F">
      <w:pPr>
        <w:pStyle w:val="FootnoteText"/>
        <w:ind w:left="180" w:hanging="180"/>
        <w:jc w:val="lowKashida"/>
        <w:rPr>
          <w:del w:id="9437" w:author="Aya Abdallah" w:date="2023-03-22T09:27:00Z"/>
          <w:rFonts w:ascii="Simplified Arabic" w:hAnsi="Simplified Arabic" w:cs="Simplified Arabic"/>
          <w:color w:val="000000" w:themeColor="text1"/>
          <w:sz w:val="24"/>
          <w:szCs w:val="24"/>
          <w:rtl/>
          <w:lang w:bidi="ar-LB"/>
        </w:rPr>
      </w:pPr>
      <w:del w:id="943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عامر نعمان. مرجع سابق، ص 27.</w:delText>
        </w:r>
      </w:del>
    </w:p>
  </w:footnote>
  <w:footnote w:id="808">
    <w:p w14:paraId="4D027050" w14:textId="77777777" w:rsidR="00A25E9F" w:rsidRPr="0069401D" w:rsidDel="00D55948" w:rsidRDefault="00A25E9F" w:rsidP="00A25E9F">
      <w:pPr>
        <w:pStyle w:val="FootnoteText"/>
        <w:ind w:left="180" w:hanging="180"/>
        <w:jc w:val="lowKashida"/>
        <w:rPr>
          <w:del w:id="9445" w:author="Aya Abdallah" w:date="2023-03-22T09:27:00Z"/>
          <w:rFonts w:ascii="Simplified Arabic" w:hAnsi="Simplified Arabic" w:cs="Simplified Arabic"/>
          <w:color w:val="000000" w:themeColor="text1"/>
          <w:sz w:val="24"/>
          <w:szCs w:val="24"/>
          <w:lang w:bidi="ar-LB"/>
        </w:rPr>
      </w:pPr>
      <w:del w:id="944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طاهر شوقي. مرجع سابق، ص 420.</w:delText>
        </w:r>
      </w:del>
    </w:p>
  </w:footnote>
  <w:footnote w:id="809">
    <w:p w14:paraId="719B79C9" w14:textId="77777777" w:rsidR="00A25E9F" w:rsidRPr="0069401D" w:rsidDel="00D55948" w:rsidRDefault="00A25E9F" w:rsidP="00A25E9F">
      <w:pPr>
        <w:pStyle w:val="FootnoteText"/>
        <w:ind w:left="180" w:hanging="180"/>
        <w:jc w:val="lowKashida"/>
        <w:rPr>
          <w:del w:id="9450" w:author="Aya Abdallah" w:date="2023-03-22T09:27:00Z"/>
          <w:rFonts w:ascii="Simplified Arabic" w:hAnsi="Simplified Arabic" w:cs="Simplified Arabic"/>
          <w:color w:val="000000" w:themeColor="text1"/>
          <w:sz w:val="24"/>
          <w:szCs w:val="24"/>
          <w:rtl/>
          <w:lang w:bidi="ar-LB"/>
        </w:rPr>
      </w:pPr>
      <w:del w:id="945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عمر ناطق. مرجع سابق، ص 209.</w:delText>
        </w:r>
      </w:del>
    </w:p>
  </w:footnote>
  <w:footnote w:id="810">
    <w:p w14:paraId="749C1438" w14:textId="77777777" w:rsidR="00A25E9F" w:rsidRPr="0069401D" w:rsidDel="00D55948" w:rsidRDefault="00A25E9F" w:rsidP="00A25E9F">
      <w:pPr>
        <w:pStyle w:val="FootnoteText"/>
        <w:ind w:left="180" w:hanging="180"/>
        <w:jc w:val="lowKashida"/>
        <w:rPr>
          <w:del w:id="9455" w:author="Aya Abdallah" w:date="2023-03-22T09:27:00Z"/>
          <w:rFonts w:ascii="Simplified Arabic" w:hAnsi="Simplified Arabic" w:cs="Simplified Arabic"/>
          <w:color w:val="000000" w:themeColor="text1"/>
          <w:sz w:val="24"/>
          <w:szCs w:val="24"/>
          <w:lang w:bidi="ar-LB"/>
        </w:rPr>
      </w:pPr>
      <w:del w:id="945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ماهر مصطفى. رسالة دكتوراه بعنوان "النظام القانوني الخاص لشركات السمسرة في الأوراق المالية"، كلية الحقوق، جامعة حلوان، 2008، ص 202.</w:delText>
        </w:r>
      </w:del>
    </w:p>
  </w:footnote>
  <w:footnote w:id="811">
    <w:p w14:paraId="22C0A075" w14:textId="77777777" w:rsidR="00A25E9F" w:rsidRPr="0069401D" w:rsidDel="00D55948" w:rsidRDefault="00A25E9F" w:rsidP="00A25E9F">
      <w:pPr>
        <w:pStyle w:val="FootnoteText"/>
        <w:ind w:left="180" w:hanging="180"/>
        <w:jc w:val="lowKashida"/>
        <w:rPr>
          <w:del w:id="9460" w:author="Aya Abdallah" w:date="2023-03-22T09:27:00Z"/>
          <w:rFonts w:ascii="Simplified Arabic" w:hAnsi="Simplified Arabic" w:cs="Simplified Arabic"/>
          <w:color w:val="000000" w:themeColor="text1"/>
          <w:sz w:val="24"/>
          <w:szCs w:val="24"/>
          <w:lang w:bidi="ar-LB"/>
        </w:rPr>
      </w:pPr>
      <w:del w:id="946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سيد طه. عمليات بورصة الأوراق المالية الفورية والآجلة من الوجهة القانونية، دار النهضة العربية، القاهرة، 2001، ص 263.</w:delText>
        </w:r>
      </w:del>
    </w:p>
  </w:footnote>
  <w:footnote w:id="812">
    <w:p w14:paraId="52D86293" w14:textId="77777777" w:rsidR="00A25E9F" w:rsidRPr="0069401D" w:rsidDel="00D55948" w:rsidRDefault="00A25E9F" w:rsidP="00A25E9F">
      <w:pPr>
        <w:pStyle w:val="FootnoteText"/>
        <w:ind w:left="180" w:hanging="180"/>
        <w:jc w:val="lowKashida"/>
        <w:rPr>
          <w:del w:id="9465" w:author="Aya Abdallah" w:date="2023-03-22T09:27:00Z"/>
          <w:rFonts w:ascii="Simplified Arabic" w:hAnsi="Simplified Arabic" w:cs="Simplified Arabic"/>
          <w:color w:val="000000" w:themeColor="text1"/>
          <w:sz w:val="24"/>
          <w:szCs w:val="24"/>
          <w:lang w:bidi="ar-LB"/>
        </w:rPr>
      </w:pPr>
      <w:del w:id="946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عاشور عبد الجواد. مرجع سابق، ص 63.</w:delText>
        </w:r>
      </w:del>
    </w:p>
  </w:footnote>
  <w:footnote w:id="813">
    <w:p w14:paraId="524A7279" w14:textId="77777777" w:rsidR="00A25E9F" w:rsidRPr="0069401D" w:rsidDel="00D55948" w:rsidRDefault="00A25E9F" w:rsidP="00A25E9F">
      <w:pPr>
        <w:pStyle w:val="FootnoteText"/>
        <w:ind w:left="180" w:hanging="180"/>
        <w:jc w:val="lowKashida"/>
        <w:rPr>
          <w:del w:id="9501" w:author="Aya Abdallah" w:date="2023-03-22T09:27:00Z"/>
          <w:rFonts w:ascii="Simplified Arabic" w:hAnsi="Simplified Arabic" w:cs="Simplified Arabic"/>
          <w:color w:val="000000" w:themeColor="text1"/>
          <w:sz w:val="24"/>
          <w:szCs w:val="24"/>
          <w:lang w:bidi="ar-LB"/>
        </w:rPr>
      </w:pPr>
      <w:del w:id="950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محمد إسماعيل. مرجع سابق، ص 244.</w:delText>
        </w:r>
      </w:del>
    </w:p>
  </w:footnote>
  <w:footnote w:id="814">
    <w:p w14:paraId="0D167A54" w14:textId="77777777" w:rsidR="00A25E9F" w:rsidRPr="0069401D" w:rsidDel="00D55948" w:rsidRDefault="00A25E9F" w:rsidP="00A25E9F">
      <w:pPr>
        <w:pStyle w:val="FootnoteText"/>
        <w:ind w:left="180" w:hanging="180"/>
        <w:jc w:val="lowKashida"/>
        <w:rPr>
          <w:del w:id="9521" w:author="Aya Abdallah" w:date="2023-03-22T09:27:00Z"/>
          <w:rFonts w:ascii="Simplified Arabic" w:hAnsi="Simplified Arabic" w:cs="Simplified Arabic"/>
          <w:color w:val="000000" w:themeColor="text1"/>
          <w:sz w:val="24"/>
          <w:szCs w:val="24"/>
          <w:rtl/>
          <w:lang w:bidi="ar-LB"/>
        </w:rPr>
      </w:pPr>
      <w:del w:id="9522"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(256) من اللائحة التنفيذية لقانون رأس المال المصري رقم 95 لسنة 1992.</w:delText>
        </w:r>
      </w:del>
    </w:p>
  </w:footnote>
  <w:footnote w:id="815">
    <w:p w14:paraId="325FB159" w14:textId="77777777" w:rsidR="00A25E9F" w:rsidRPr="0069401D" w:rsidDel="00D55948" w:rsidRDefault="00A25E9F" w:rsidP="00A25E9F">
      <w:pPr>
        <w:pStyle w:val="FootnoteText"/>
        <w:ind w:left="180" w:hanging="180"/>
        <w:jc w:val="lowKashida"/>
        <w:rPr>
          <w:del w:id="9526" w:author="Aya Abdallah" w:date="2023-03-22T09:27:00Z"/>
          <w:rFonts w:ascii="Simplified Arabic" w:hAnsi="Simplified Arabic" w:cs="Simplified Arabic"/>
          <w:color w:val="000000" w:themeColor="text1"/>
          <w:sz w:val="24"/>
          <w:szCs w:val="24"/>
          <w:lang w:bidi="ar-LB"/>
        </w:rPr>
      </w:pPr>
      <w:del w:id="9527"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محمد إسماعيل. مرجع سابق، ص 246.</w:delText>
        </w:r>
      </w:del>
    </w:p>
  </w:footnote>
  <w:footnote w:id="816">
    <w:p w14:paraId="1C236C17" w14:textId="77777777" w:rsidR="00A25E9F" w:rsidRPr="0069401D" w:rsidDel="00D55948" w:rsidRDefault="00A25E9F" w:rsidP="00A25E9F">
      <w:pPr>
        <w:pStyle w:val="FootnoteText"/>
        <w:jc w:val="lowKashida"/>
        <w:rPr>
          <w:del w:id="9555" w:author="Aya Abdallah" w:date="2023-03-22T09:27:00Z"/>
          <w:rFonts w:ascii="Simplified Arabic" w:hAnsi="Simplified Arabic" w:cs="Simplified Arabic"/>
          <w:color w:val="000000" w:themeColor="text1"/>
          <w:sz w:val="24"/>
          <w:szCs w:val="24"/>
          <w:lang w:bidi="ar-LB"/>
        </w:rPr>
      </w:pPr>
      <w:del w:id="955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(17) من قانون تنظيم مهنة الوساطة المالية اللبناني رقم (234) لسنة 2000.</w:delText>
        </w:r>
      </w:del>
    </w:p>
  </w:footnote>
  <w:footnote w:id="817">
    <w:p w14:paraId="15F67025" w14:textId="77777777" w:rsidR="00A25E9F" w:rsidRPr="0069401D" w:rsidDel="00D55948" w:rsidRDefault="00A25E9F" w:rsidP="00A25E9F">
      <w:pPr>
        <w:pStyle w:val="FootnoteText"/>
        <w:ind w:left="180" w:hanging="180"/>
        <w:rPr>
          <w:del w:id="9572" w:author="Aya Abdallah" w:date="2023-03-22T09:27:00Z"/>
          <w:rFonts w:ascii="Simplified Arabic" w:hAnsi="Simplified Arabic" w:cs="Simplified Arabic"/>
          <w:color w:val="000000" w:themeColor="text1"/>
          <w:sz w:val="24"/>
          <w:szCs w:val="24"/>
          <w:rtl/>
          <w:lang w:bidi="ar-LB"/>
        </w:rPr>
      </w:pPr>
      <w:del w:id="957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(12) من نظام العضوية في شركة بورصة عمان لسنة 2018.</w:delText>
        </w:r>
      </w:del>
    </w:p>
  </w:footnote>
  <w:footnote w:id="818">
    <w:p w14:paraId="2A39015A" w14:textId="77777777" w:rsidR="00A25E9F" w:rsidRPr="0069401D" w:rsidDel="00D55948" w:rsidRDefault="00A25E9F" w:rsidP="00A25E9F">
      <w:pPr>
        <w:pStyle w:val="FootnoteText"/>
        <w:ind w:left="180" w:hanging="180"/>
        <w:jc w:val="lowKashida"/>
        <w:rPr>
          <w:del w:id="9587" w:author="Aya Abdallah" w:date="2023-03-22T09:27:00Z"/>
          <w:rFonts w:ascii="Simplified Arabic" w:hAnsi="Simplified Arabic" w:cs="Simplified Arabic"/>
          <w:color w:val="000000" w:themeColor="text1"/>
          <w:sz w:val="24"/>
          <w:szCs w:val="24"/>
          <w:rtl/>
          <w:lang w:bidi="ar-LB"/>
        </w:rPr>
      </w:pPr>
      <w:del w:id="958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محمد إسماعيل. مرجع سابق، ص 246.</w:delText>
        </w:r>
      </w:del>
    </w:p>
  </w:footnote>
  <w:footnote w:id="819">
    <w:p w14:paraId="67F59F3A" w14:textId="77777777" w:rsidR="00A25E9F" w:rsidRPr="0069401D" w:rsidDel="00D55948" w:rsidRDefault="00A25E9F" w:rsidP="00A25E9F">
      <w:pPr>
        <w:pStyle w:val="FootnoteText"/>
        <w:ind w:left="180" w:hanging="180"/>
        <w:jc w:val="lowKashida"/>
        <w:rPr>
          <w:del w:id="9589" w:author="Aya Abdallah" w:date="2023-03-22T09:27:00Z"/>
          <w:rFonts w:ascii="Simplified Arabic" w:hAnsi="Simplified Arabic" w:cs="Simplified Arabic"/>
          <w:color w:val="000000" w:themeColor="text1"/>
          <w:sz w:val="24"/>
          <w:szCs w:val="24"/>
          <w:rtl/>
          <w:lang w:bidi="ar-LB"/>
        </w:rPr>
      </w:pPr>
      <w:del w:id="9590"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صالح بربري. الممارسات غير المشروعة في بورصات الأوراق المالية، بدون ناشر، 2001، ص 110.</w:delText>
        </w:r>
      </w:del>
    </w:p>
  </w:footnote>
  <w:footnote w:id="820">
    <w:p w14:paraId="54EA637D" w14:textId="77777777" w:rsidR="00A25E9F" w:rsidRPr="0069401D" w:rsidDel="00D55948" w:rsidRDefault="00A25E9F" w:rsidP="00A25E9F">
      <w:pPr>
        <w:pStyle w:val="FootnoteText"/>
        <w:ind w:left="180" w:hanging="180"/>
        <w:jc w:val="lowKashida"/>
        <w:rPr>
          <w:del w:id="9594" w:author="Aya Abdallah" w:date="2023-03-22T09:27:00Z"/>
          <w:rFonts w:ascii="Simplified Arabic" w:hAnsi="Simplified Arabic" w:cs="Simplified Arabic"/>
          <w:color w:val="000000" w:themeColor="text1"/>
          <w:sz w:val="24"/>
          <w:szCs w:val="24"/>
          <w:lang w:bidi="ar-LB"/>
        </w:rPr>
      </w:pPr>
      <w:del w:id="959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(13) من قانون تنظيم مهنة الوساطة المالية اللبناني رقم (234) لسنة 2000.</w:delText>
        </w:r>
      </w:del>
    </w:p>
  </w:footnote>
  <w:footnote w:id="821">
    <w:p w14:paraId="3EF79012" w14:textId="77777777" w:rsidR="00A25E9F" w:rsidRPr="0069401D" w:rsidDel="00D55948" w:rsidRDefault="00A25E9F" w:rsidP="00A25E9F">
      <w:pPr>
        <w:pStyle w:val="FootnoteText"/>
        <w:ind w:left="180" w:hanging="180"/>
        <w:jc w:val="lowKashida"/>
        <w:rPr>
          <w:del w:id="9627" w:author="Aya Abdallah" w:date="2023-03-22T09:27:00Z"/>
          <w:rFonts w:ascii="Simplified Arabic" w:hAnsi="Simplified Arabic" w:cs="Simplified Arabic"/>
          <w:color w:val="000000" w:themeColor="text1"/>
          <w:sz w:val="24"/>
          <w:szCs w:val="24"/>
          <w:lang w:bidi="ar-LB"/>
        </w:rPr>
      </w:pPr>
      <w:del w:id="962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حسام رضا. مسئولية المستحوذ على شركة المساهمة، دار النهضة العربية، القاهرة، 2018، ص 59.</w:delText>
        </w:r>
      </w:del>
    </w:p>
  </w:footnote>
  <w:footnote w:id="822">
    <w:p w14:paraId="3A5EDE54" w14:textId="77777777" w:rsidR="00A25E9F" w:rsidRPr="0069401D" w:rsidDel="00D55948" w:rsidRDefault="00A25E9F" w:rsidP="00A25E9F">
      <w:pPr>
        <w:pStyle w:val="FootnoteText"/>
        <w:ind w:left="180" w:hanging="180"/>
        <w:jc w:val="lowKashida"/>
        <w:rPr>
          <w:del w:id="9632" w:author="Aya Abdallah" w:date="2023-03-22T09:27:00Z"/>
          <w:rFonts w:ascii="Simplified Arabic" w:hAnsi="Simplified Arabic" w:cs="Simplified Arabic"/>
          <w:color w:val="000000" w:themeColor="text1"/>
          <w:sz w:val="24"/>
          <w:szCs w:val="24"/>
          <w:rtl/>
          <w:lang w:bidi="ar-LB"/>
        </w:rPr>
      </w:pPr>
      <w:del w:id="9633"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محمد إسماعيل. مرجع سابق، ص 255.</w:delText>
        </w:r>
      </w:del>
    </w:p>
  </w:footnote>
  <w:footnote w:id="823">
    <w:p w14:paraId="6484038C" w14:textId="77777777" w:rsidR="00A25E9F" w:rsidRPr="0069401D" w:rsidDel="00D55948" w:rsidRDefault="00A25E9F" w:rsidP="00A25E9F">
      <w:pPr>
        <w:pStyle w:val="FootnoteText"/>
        <w:ind w:left="180" w:hanging="180"/>
        <w:jc w:val="lowKashida"/>
        <w:rPr>
          <w:del w:id="9637" w:author="Aya Abdallah" w:date="2023-03-22T09:27:00Z"/>
          <w:rFonts w:ascii="Simplified Arabic" w:hAnsi="Simplified Arabic" w:cs="Simplified Arabic"/>
          <w:color w:val="000000" w:themeColor="text1"/>
          <w:sz w:val="24"/>
          <w:szCs w:val="24"/>
          <w:lang w:bidi="ar-LB"/>
        </w:rPr>
      </w:pPr>
      <w:del w:id="9638"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(2) من قرار رئيس هيئة سوق المال رقم 14 لسنة 2007.</w:delText>
        </w:r>
      </w:del>
    </w:p>
  </w:footnote>
  <w:footnote w:id="824">
    <w:p w14:paraId="3788F331" w14:textId="77777777" w:rsidR="00A25E9F" w:rsidRPr="0069401D" w:rsidDel="00D55948" w:rsidRDefault="00A25E9F" w:rsidP="00A25E9F">
      <w:pPr>
        <w:pStyle w:val="FootnoteText"/>
        <w:ind w:left="180" w:hanging="180"/>
        <w:jc w:val="lowKashida"/>
        <w:rPr>
          <w:del w:id="9654" w:author="Aya Abdallah" w:date="2023-03-22T09:27:00Z"/>
          <w:rFonts w:ascii="Simplified Arabic" w:hAnsi="Simplified Arabic" w:cs="Simplified Arabic"/>
          <w:color w:val="000000" w:themeColor="text1"/>
          <w:sz w:val="24"/>
          <w:szCs w:val="24"/>
          <w:lang w:bidi="ar-LB"/>
        </w:rPr>
      </w:pPr>
      <w:del w:id="9655"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(1) من قرار وسيط 10494 والصادر من مصرف لبنان بتاريخ 4/6/1998.</w:delText>
        </w:r>
      </w:del>
    </w:p>
  </w:footnote>
  <w:footnote w:id="825">
    <w:p w14:paraId="1BE676C5" w14:textId="77777777" w:rsidR="00A25E9F" w:rsidRPr="0069401D" w:rsidDel="00D55948" w:rsidRDefault="00A25E9F" w:rsidP="00A25E9F">
      <w:pPr>
        <w:pStyle w:val="FootnoteText"/>
        <w:ind w:left="180" w:hanging="180"/>
        <w:jc w:val="lowKashida"/>
        <w:rPr>
          <w:del w:id="9665" w:author="Aya Abdallah" w:date="2023-03-22T09:27:00Z"/>
          <w:rFonts w:ascii="Simplified Arabic" w:hAnsi="Simplified Arabic" w:cs="Simplified Arabic"/>
          <w:color w:val="000000" w:themeColor="text1"/>
          <w:sz w:val="24"/>
          <w:szCs w:val="24"/>
          <w:lang w:bidi="ar-LB"/>
        </w:rPr>
      </w:pPr>
      <w:del w:id="966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(20) من نظام العضوية في شركة بوصة عمان لسنة 2018.</w:delText>
        </w:r>
      </w:del>
    </w:p>
  </w:footnote>
  <w:footnote w:id="826">
    <w:p w14:paraId="7367207B" w14:textId="77777777" w:rsidR="00A25E9F" w:rsidRPr="0069401D" w:rsidDel="00D55948" w:rsidRDefault="00A25E9F" w:rsidP="00A25E9F">
      <w:pPr>
        <w:pStyle w:val="FootnoteText"/>
        <w:ind w:left="180" w:hanging="180"/>
        <w:jc w:val="lowKashida"/>
        <w:rPr>
          <w:del w:id="9680" w:author="Aya Abdallah" w:date="2023-03-22T09:27:00Z"/>
          <w:rFonts w:ascii="Simplified Arabic" w:hAnsi="Simplified Arabic" w:cs="Simplified Arabic"/>
          <w:color w:val="000000" w:themeColor="text1"/>
          <w:sz w:val="24"/>
          <w:szCs w:val="24"/>
          <w:lang w:bidi="ar-LB"/>
        </w:rPr>
      </w:pPr>
      <w:del w:id="968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سعيد عبد الماجد. مرجع سابق، ص 454.</w:delText>
        </w:r>
      </w:del>
    </w:p>
  </w:footnote>
  <w:footnote w:id="827">
    <w:p w14:paraId="5656025F" w14:textId="77777777" w:rsidR="00A25E9F" w:rsidRPr="0069401D" w:rsidDel="00D55948" w:rsidRDefault="00A25E9F" w:rsidP="00A25E9F">
      <w:pPr>
        <w:pStyle w:val="FootnoteText"/>
        <w:ind w:left="180" w:hanging="180"/>
        <w:jc w:val="lowKashida"/>
        <w:rPr>
          <w:del w:id="9685" w:author="Aya Abdallah" w:date="2023-03-22T09:27:00Z"/>
          <w:rFonts w:ascii="Simplified Arabic" w:hAnsi="Simplified Arabic" w:cs="Simplified Arabic"/>
          <w:color w:val="000000" w:themeColor="text1"/>
          <w:sz w:val="24"/>
          <w:szCs w:val="24"/>
          <w:rtl/>
          <w:lang w:bidi="ar-LB"/>
        </w:rPr>
      </w:pPr>
      <w:del w:id="968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محمد إسماعيل هاشم. مرجع سابق، ص 256.</w:delText>
        </w:r>
      </w:del>
    </w:p>
  </w:footnote>
  <w:footnote w:id="828">
    <w:p w14:paraId="3CA5E1BC" w14:textId="77777777" w:rsidR="00A25E9F" w:rsidRPr="0069401D" w:rsidDel="00D55948" w:rsidRDefault="00A25E9F" w:rsidP="00A25E9F">
      <w:pPr>
        <w:pStyle w:val="FootnoteText"/>
        <w:ind w:left="180" w:hanging="180"/>
        <w:jc w:val="lowKashida"/>
        <w:rPr>
          <w:del w:id="9690" w:author="Aya Abdallah" w:date="2023-03-22T09:27:00Z"/>
          <w:rFonts w:ascii="Simplified Arabic" w:hAnsi="Simplified Arabic" w:cs="Simplified Arabic"/>
          <w:color w:val="000000" w:themeColor="text1"/>
          <w:sz w:val="24"/>
          <w:szCs w:val="24"/>
          <w:lang w:bidi="ar-LB"/>
        </w:rPr>
      </w:pPr>
      <w:del w:id="969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محمد أحمد محمود عمارنة. رقابة هيئة سوق المال على الشركات المساهمة، الطبعة الأولى، المركز القومي للإصدارات القانونية، القاهرة، 2014، ص 585.</w:delText>
        </w:r>
      </w:del>
    </w:p>
  </w:footnote>
  <w:footnote w:id="829">
    <w:p w14:paraId="42D1C05D" w14:textId="77777777" w:rsidR="00A25E9F" w:rsidRPr="0069401D" w:rsidDel="00D55948" w:rsidRDefault="00A25E9F" w:rsidP="00A25E9F">
      <w:pPr>
        <w:pStyle w:val="FootnoteText"/>
        <w:ind w:left="180" w:hanging="180"/>
        <w:jc w:val="lowKashida"/>
        <w:rPr>
          <w:del w:id="9695" w:author="Aya Abdallah" w:date="2023-03-22T09:27:00Z"/>
          <w:rFonts w:ascii="Simplified Arabic" w:hAnsi="Simplified Arabic" w:cs="Simplified Arabic"/>
          <w:color w:val="000000" w:themeColor="text1"/>
          <w:sz w:val="24"/>
          <w:szCs w:val="24"/>
          <w:lang w:bidi="ar-LB"/>
        </w:rPr>
      </w:pPr>
      <w:del w:id="9696"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lang w:bidi="ar-LB"/>
          </w:rPr>
          <w:delText>المادة (4) و(5) من تعليمات التحقيق والتفتيش في شركة بوصة عمان لسنة 2018 والصادرة من مجلس مفوضي الأوراق المالية بالقرار رقم 227 لسنة 2018.</w:delText>
        </w:r>
      </w:del>
    </w:p>
  </w:footnote>
  <w:footnote w:id="830">
    <w:p w14:paraId="03CD8C2D" w14:textId="77777777" w:rsidR="00A25E9F" w:rsidRPr="0069401D" w:rsidDel="00D55948" w:rsidRDefault="00A25E9F" w:rsidP="00A25E9F">
      <w:pPr>
        <w:pStyle w:val="FootnoteText"/>
        <w:ind w:left="180" w:hanging="180"/>
        <w:jc w:val="lowKashida"/>
        <w:rPr>
          <w:del w:id="9700" w:author="Aya Abdallah" w:date="2023-03-22T09:27:00Z"/>
          <w:rFonts w:ascii="Simplified Arabic" w:hAnsi="Simplified Arabic" w:cs="Simplified Arabic"/>
          <w:color w:val="000000" w:themeColor="text1"/>
          <w:sz w:val="24"/>
          <w:szCs w:val="24"/>
          <w:lang w:bidi="ar-LB"/>
        </w:rPr>
      </w:pPr>
      <w:del w:id="9701" w:author="Aya Abdallah" w:date="2023-03-22T09:27:00Z">
        <w:r w:rsidRPr="0069401D" w:rsidDel="00D55948">
          <w:rPr>
            <w:rStyle w:val="FootnoteReference"/>
            <w:color w:val="000000" w:themeColor="text1"/>
          </w:rPr>
          <w:footnoteRef/>
        </w:r>
        <w:r w:rsidRPr="0069401D" w:rsidDel="00D55948">
          <w:rPr>
            <w:color w:val="000000" w:themeColor="text1"/>
            <w:rtl/>
          </w:rPr>
          <w:delText xml:space="preserve"> </w:delText>
        </w:r>
        <w:r w:rsidRPr="0069401D" w:rsidDel="00D55948">
          <w:rPr>
            <w:rFonts w:ascii="Simplified Arabic" w:hAnsi="Simplified Arabic" w:cs="Simplified Arabic" w:hint="cs"/>
            <w:color w:val="000000" w:themeColor="text1"/>
            <w:sz w:val="24"/>
            <w:szCs w:val="24"/>
            <w:rtl/>
          </w:rPr>
          <w:delText>المادة (15) من قانون تنظيم الوساطة المالية اللبناني رقم (234) لسنة 2000.</w:delText>
        </w:r>
      </w:del>
    </w:p>
  </w:footnote>
  <w:footnote w:id="831">
    <w:p w14:paraId="7F874C65" w14:textId="77777777" w:rsidR="00A25E9F" w:rsidRPr="0069401D" w:rsidDel="00D55948" w:rsidRDefault="00A25E9F" w:rsidP="00A25E9F">
      <w:pPr>
        <w:pStyle w:val="FootnoteText"/>
        <w:ind w:left="180" w:hanging="180"/>
        <w:jc w:val="lowKashida"/>
        <w:rPr>
          <w:del w:id="9705" w:author="Aya Abdallah" w:date="2023-03-22T09:27:00Z"/>
          <w:color w:val="000000" w:themeColor="text1"/>
          <w:lang w:bidi="ar-LB"/>
        </w:rPr>
      </w:pPr>
      <w:del w:id="9706" w:author="Aya Abdallah" w:date="2023-03-22T09:27:00Z">
        <w:r w:rsidRPr="0069401D" w:rsidDel="00D55948">
          <w:rPr>
            <w:rStyle w:val="FootnoteReference"/>
            <w:color w:val="000000" w:themeColor="text1"/>
          </w:rPr>
          <w:footnoteRef/>
        </w:r>
        <w:r w:rsidRPr="0069401D" w:rsidDel="00D55948">
          <w:rPr>
            <w:rFonts w:ascii="Simplified Arabic" w:hAnsi="Simplified Arabic" w:cs="Simplified Arabic"/>
            <w:color w:val="000000" w:themeColor="text1"/>
            <w:sz w:val="24"/>
            <w:szCs w:val="24"/>
            <w:rtl/>
          </w:rPr>
          <w:delText xml:space="preserve"> </w:delText>
        </w:r>
        <w:r w:rsidRPr="0069401D" w:rsidDel="00D55948">
          <w:rPr>
            <w:rFonts w:ascii="Simplified Arabic" w:hAnsi="Simplified Arabic" w:cs="Simplified Arabic"/>
            <w:color w:val="000000" w:themeColor="text1"/>
            <w:sz w:val="24"/>
            <w:szCs w:val="24"/>
            <w:rtl/>
            <w:lang w:bidi="ar-LB"/>
          </w:rPr>
          <w:delText>المادة (12) من قرار وسيط رقم 10707 والصادر من مصرف لبنان بتاريخ 13/4/2011.</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653A" w14:textId="77777777" w:rsidR="00A25E9F" w:rsidRPr="00ED7025" w:rsidRDefault="00A25E9F" w:rsidP="00D55FD2">
    <w:pPr>
      <w:pStyle w:val="Header"/>
      <w:jc w:val="both"/>
      <w:rPr>
        <w:rFonts w:ascii="Simplified Arabic" w:hAnsi="Simplified Arabic" w:cs="Simplified Arabic"/>
        <w:sz w:val="28"/>
        <w:szCs w:val="28"/>
        <w:rtl/>
        <w:lang w:bidi="ar-LB"/>
      </w:rPr>
    </w:pPr>
    <w:r w:rsidRPr="00ED7025">
      <w:rPr>
        <w:rFonts w:ascii="Simplified Arabic" w:hAnsi="Simplified Arabic" w:cs="Simplified Arabic"/>
        <w:sz w:val="28"/>
        <w:szCs w:val="28"/>
        <w:rtl/>
        <w:lang w:bidi="ar-LB"/>
      </w:rPr>
      <w:t>مجلد 1 – عدد 1</w:t>
    </w:r>
  </w:p>
  <w:p w14:paraId="03A44428" w14:textId="77777777" w:rsidR="00A25E9F" w:rsidRPr="00110B86" w:rsidRDefault="00A25E9F" w:rsidP="00ED7025">
    <w:pPr>
      <w:widowControl w:val="0"/>
      <w:rPr>
        <w:rFonts w:ascii="Simplified Arabic" w:hAnsi="Simplified Arabic" w:cs="Simplified Arabic"/>
        <w:sz w:val="24"/>
        <w:szCs w:val="24"/>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sidRPr="00110B86">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p>
  <w:p w14:paraId="4FD75D17"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_______________________________________</w:t>
    </w:r>
    <w:r>
      <w:rPr>
        <w:lang w:bidi="ar-LB"/>
      </w:rPr>
      <w:t>_</w:t>
    </w:r>
    <w:r>
      <w:rPr>
        <w:rFonts w:hint="cs"/>
        <w:rtl/>
        <w:lang w:bidi="ar-LB"/>
      </w:rPr>
      <w:t>_________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CAAC" w14:textId="77777777" w:rsidR="00A25E9F" w:rsidRPr="00ED7025" w:rsidRDefault="00A25E9F" w:rsidP="00C02EBB">
    <w:pPr>
      <w:pStyle w:val="Header"/>
      <w:tabs>
        <w:tab w:val="clear" w:pos="4320"/>
        <w:tab w:val="center" w:pos="4590"/>
      </w:tabs>
      <w:jc w:val="both"/>
      <w:rPr>
        <w:rFonts w:ascii="Simplified Arabic" w:hAnsi="Simplified Arabic" w:cs="Simplified Arabic"/>
        <w:sz w:val="28"/>
        <w:szCs w:val="28"/>
        <w:rtl/>
        <w:lang w:bidi="ar-LB"/>
      </w:rPr>
    </w:pPr>
    <w:r w:rsidRPr="00ED7025">
      <w:rPr>
        <w:rFonts w:ascii="Simplified Arabic" w:hAnsi="Simplified Arabic" w:cs="Simplified Arabic"/>
        <w:sz w:val="28"/>
        <w:szCs w:val="28"/>
        <w:rtl/>
        <w:lang w:bidi="ar-LB"/>
      </w:rPr>
      <w:t>مجلد 1 – عدد 1</w:t>
    </w:r>
    <w:r>
      <w:rPr>
        <w:rFonts w:ascii="Simplified Arabic" w:hAnsi="Simplified Arabic" w:cs="Simplified Arabic"/>
        <w:sz w:val="28"/>
        <w:szCs w:val="28"/>
        <w:rtl/>
        <w:lang w:bidi="ar-LB"/>
      </w:rPr>
      <w:tab/>
    </w:r>
    <w:r>
      <w:rPr>
        <w:rFonts w:ascii="Simplified Arabic" w:hAnsi="Simplified Arabic" w:cs="Simplified Arabic"/>
        <w:sz w:val="28"/>
        <w:szCs w:val="28"/>
        <w:lang w:bidi="ar-LB"/>
      </w:rPr>
      <w:t xml:space="preserve">                            </w:t>
    </w:r>
    <w:r w:rsidRPr="00CE386B">
      <w:rPr>
        <w:rFonts w:ascii="Simplified Arabic" w:hAnsi="Simplified Arabic" w:cs="Simplified Arabic" w:hint="cs"/>
        <w:b/>
        <w:bCs/>
        <w:color w:val="000000"/>
        <w:sz w:val="28"/>
        <w:szCs w:val="28"/>
        <w:rtl/>
      </w:rPr>
      <w:t>الرقابة القضائية</w:t>
    </w:r>
    <w:r>
      <w:rPr>
        <w:rFonts w:ascii="Simplified Arabic" w:hAnsi="Simplified Arabic" w:cs="Simplified Arabic" w:hint="cs"/>
        <w:b/>
        <w:bCs/>
        <w:color w:val="000000"/>
        <w:sz w:val="28"/>
        <w:szCs w:val="28"/>
        <w:rtl/>
      </w:rPr>
      <w:t xml:space="preserve"> </w:t>
    </w:r>
    <w:r w:rsidRPr="00CE386B">
      <w:rPr>
        <w:rFonts w:ascii="Simplified Arabic" w:hAnsi="Simplified Arabic" w:cs="Simplified Arabic" w:hint="cs"/>
        <w:b/>
        <w:bCs/>
        <w:color w:val="000000"/>
        <w:sz w:val="28"/>
        <w:szCs w:val="28"/>
        <w:rtl/>
      </w:rPr>
      <w:t>من خلال</w:t>
    </w:r>
    <w:r>
      <w:rPr>
        <w:rFonts w:ascii="Simplified Arabic" w:hAnsi="Simplified Arabic" w:cs="Simplified Arabic"/>
        <w:b/>
        <w:bCs/>
        <w:color w:val="000000"/>
        <w:sz w:val="28"/>
        <w:szCs w:val="28"/>
      </w:rPr>
      <w:t xml:space="preserve"> </w:t>
    </w:r>
    <w:r w:rsidRPr="00CE386B">
      <w:rPr>
        <w:rFonts w:ascii="Simplified Arabic" w:hAnsi="Simplified Arabic" w:cs="Simplified Arabic" w:hint="cs"/>
        <w:b/>
        <w:bCs/>
        <w:color w:val="000000"/>
        <w:sz w:val="28"/>
        <w:szCs w:val="28"/>
        <w:rtl/>
      </w:rPr>
      <w:t>دعوى</w:t>
    </w:r>
  </w:p>
  <w:p w14:paraId="41BAF9B5" w14:textId="77777777" w:rsidR="00A25E9F" w:rsidRPr="00366666" w:rsidRDefault="00A25E9F" w:rsidP="00487A6D">
    <w:pPr>
      <w:widowControl w:val="0"/>
      <w:ind w:left="5040" w:hanging="5040"/>
      <w:outlineLvl w:val="2"/>
      <w:rPr>
        <w:rFonts w:ascii="Simplified Arabic" w:hAnsi="Simplified Arabic" w:cs="Simplified Arabic"/>
        <w:b/>
        <w:bCs/>
        <w:color w:val="000000"/>
        <w:sz w:val="28"/>
        <w:szCs w:val="28"/>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lang w:bidi="ar-LB"/>
      </w:rPr>
      <w:t xml:space="preserve">                                </w:t>
    </w:r>
    <w:r w:rsidRPr="00CE386B">
      <w:rPr>
        <w:rFonts w:ascii="Simplified Arabic" w:hAnsi="Simplified Arabic" w:cs="Simplified Arabic" w:hint="cs"/>
        <w:b/>
        <w:bCs/>
        <w:color w:val="000000"/>
        <w:sz w:val="28"/>
        <w:szCs w:val="28"/>
        <w:rtl/>
      </w:rPr>
      <w:t>بطلان حكم التحكيم</w:t>
    </w:r>
  </w:p>
  <w:p w14:paraId="3D0A6AB2"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_______________________________________</w:t>
    </w:r>
    <w:r>
      <w:rPr>
        <w:lang w:bidi="ar-LB"/>
      </w:rPr>
      <w:t>_</w:t>
    </w:r>
    <w:r>
      <w:rPr>
        <w:rFonts w:hint="cs"/>
        <w:rtl/>
        <w:lang w:bidi="ar-LB"/>
      </w:rPr>
      <w:t>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17E8" w14:textId="77777777" w:rsidR="00A25E9F" w:rsidRPr="00ED7025" w:rsidRDefault="00A25E9F" w:rsidP="00D55FD2">
    <w:pPr>
      <w:pStyle w:val="Header"/>
      <w:jc w:val="both"/>
      <w:rPr>
        <w:rFonts w:ascii="Simplified Arabic" w:hAnsi="Simplified Arabic" w:cs="Simplified Arabic"/>
        <w:sz w:val="28"/>
        <w:szCs w:val="28"/>
        <w:rtl/>
        <w:lang w:bidi="ar-LB"/>
      </w:rPr>
    </w:pPr>
    <w:r w:rsidRPr="00ED7025">
      <w:rPr>
        <w:rFonts w:ascii="Simplified Arabic" w:hAnsi="Simplified Arabic" w:cs="Simplified Arabic"/>
        <w:sz w:val="28"/>
        <w:szCs w:val="28"/>
        <w:rtl/>
        <w:lang w:bidi="ar-LB"/>
      </w:rPr>
      <w:t>مجلد 1 – عدد 1</w:t>
    </w: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sidRPr="00377454">
      <w:rPr>
        <w:rFonts w:ascii="Simplified Arabic" w:hAnsi="Simplified Arabic" w:cs="Simplified Arabic" w:hint="cs"/>
        <w:b/>
        <w:bCs/>
        <w:color w:val="000000"/>
        <w:sz w:val="28"/>
        <w:szCs w:val="28"/>
        <w:rtl/>
      </w:rPr>
      <w:t>الحماية الجنائية لحرية ممارسة</w:t>
    </w:r>
  </w:p>
  <w:p w14:paraId="498FDA06" w14:textId="77777777" w:rsidR="00A25E9F" w:rsidRPr="00366666" w:rsidRDefault="00A25E9F" w:rsidP="00377454">
    <w:pPr>
      <w:widowControl w:val="0"/>
      <w:ind w:left="5040" w:hanging="5040"/>
      <w:outlineLvl w:val="2"/>
      <w:rPr>
        <w:rFonts w:ascii="Simplified Arabic" w:hAnsi="Simplified Arabic" w:cs="Simplified Arabic"/>
        <w:b/>
        <w:bCs/>
        <w:color w:val="000000"/>
        <w:sz w:val="28"/>
        <w:szCs w:val="28"/>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sidRPr="00377454">
      <w:rPr>
        <w:rFonts w:ascii="Simplified Arabic" w:hAnsi="Simplified Arabic" w:cs="Simplified Arabic" w:hint="cs"/>
        <w:b/>
        <w:bCs/>
        <w:color w:val="000000"/>
        <w:sz w:val="28"/>
        <w:szCs w:val="28"/>
        <w:rtl/>
      </w:rPr>
      <w:t>الشعائر الدينية</w:t>
    </w:r>
  </w:p>
  <w:p w14:paraId="2EAC019B"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_______________________________________</w:t>
    </w:r>
    <w:r>
      <w:rPr>
        <w:lang w:bidi="ar-LB"/>
      </w:rPr>
      <w:t>_</w:t>
    </w:r>
    <w:r>
      <w:rPr>
        <w:rFonts w:hint="cs"/>
        <w:rtl/>
        <w:lang w:bidi="ar-LB"/>
      </w:rPr>
      <w:t>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4D0F" w14:textId="77777777" w:rsidR="00A25E9F" w:rsidRPr="00ED7025" w:rsidRDefault="00A25E9F" w:rsidP="00D55FD2">
    <w:pPr>
      <w:pStyle w:val="Header"/>
      <w:jc w:val="both"/>
      <w:rPr>
        <w:rFonts w:ascii="Simplified Arabic" w:hAnsi="Simplified Arabic" w:cs="Simplified Arabic"/>
        <w:sz w:val="28"/>
        <w:szCs w:val="28"/>
        <w:rtl/>
        <w:lang w:bidi="ar-LB"/>
      </w:rPr>
    </w:pPr>
    <w:r w:rsidRPr="00ED7025">
      <w:rPr>
        <w:rFonts w:ascii="Simplified Arabic" w:hAnsi="Simplified Arabic" w:cs="Simplified Arabic"/>
        <w:sz w:val="28"/>
        <w:szCs w:val="28"/>
        <w:rtl/>
        <w:lang w:bidi="ar-LB"/>
      </w:rPr>
      <w:t>مجلد 1 – عدد 1</w:t>
    </w: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sidRPr="000B40A9">
      <w:rPr>
        <w:rFonts w:ascii="Simplified Arabic" w:hAnsi="Simplified Arabic" w:cs="Simplified Arabic" w:hint="cs"/>
        <w:b/>
        <w:bCs/>
        <w:color w:val="000000"/>
        <w:sz w:val="28"/>
        <w:szCs w:val="28"/>
        <w:rtl/>
      </w:rPr>
      <w:t>الحماية الجنائية للطفل من جرائم الأنترنت</w:t>
    </w:r>
  </w:p>
  <w:p w14:paraId="78BD07DF" w14:textId="77777777" w:rsidR="00A25E9F" w:rsidRPr="000B40A9" w:rsidRDefault="00A25E9F" w:rsidP="00946B66">
    <w:pPr>
      <w:widowControl w:val="0"/>
      <w:tabs>
        <w:tab w:val="right" w:pos="4500"/>
      </w:tabs>
      <w:ind w:left="5040" w:hanging="5040"/>
      <w:jc w:val="both"/>
      <w:outlineLvl w:val="2"/>
      <w:rPr>
        <w:rFonts w:ascii="Simplified Arabic" w:hAnsi="Simplified Arabic" w:cs="Simplified Arabic"/>
        <w:b/>
        <w:bCs/>
        <w:color w:val="000000"/>
        <w:sz w:val="28"/>
        <w:szCs w:val="28"/>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r>
      <w:rPr>
        <w:rFonts w:ascii="Simplified Arabic" w:hAnsi="Simplified Arabic" w:cs="Simplified Arabic" w:hint="cs"/>
        <w:sz w:val="24"/>
        <w:szCs w:val="24"/>
        <w:rtl/>
        <w:lang w:bidi="ar-LB"/>
      </w:rPr>
      <w:t xml:space="preserve">                               </w:t>
    </w:r>
    <w:r w:rsidRPr="000B40A9">
      <w:rPr>
        <w:rFonts w:ascii="Simplified Arabic" w:hAnsi="Simplified Arabic" w:cs="Simplified Arabic" w:hint="cs"/>
        <w:b/>
        <w:bCs/>
        <w:color w:val="000000"/>
        <w:sz w:val="28"/>
        <w:szCs w:val="28"/>
        <w:rtl/>
      </w:rPr>
      <w:t>على الصعيد</w:t>
    </w:r>
    <w:r>
      <w:rPr>
        <w:rFonts w:ascii="Simplified Arabic" w:hAnsi="Simplified Arabic" w:cs="Simplified Arabic" w:hint="cs"/>
        <w:b/>
        <w:bCs/>
        <w:color w:val="000000"/>
        <w:sz w:val="28"/>
        <w:szCs w:val="28"/>
        <w:rtl/>
      </w:rPr>
      <w:t xml:space="preserve"> </w:t>
    </w:r>
    <w:r w:rsidRPr="000B40A9">
      <w:rPr>
        <w:rFonts w:ascii="Simplified Arabic" w:hAnsi="Simplified Arabic" w:cs="Simplified Arabic" w:hint="cs"/>
        <w:b/>
        <w:bCs/>
        <w:color w:val="000000"/>
        <w:sz w:val="28"/>
        <w:szCs w:val="28"/>
        <w:rtl/>
      </w:rPr>
      <w:t>الوطني والدولي</w:t>
    </w:r>
  </w:p>
  <w:p w14:paraId="06E3E489" w14:textId="77777777" w:rsidR="00A25E9F" w:rsidRDefault="00A25E9F" w:rsidP="000B40A9">
    <w:pPr>
      <w:widowControl w:val="0"/>
      <w:ind w:left="5040" w:hanging="5040"/>
      <w:outlineLvl w:val="2"/>
      <w:rPr>
        <w:lang w:bidi="ar-LB"/>
      </w:rPr>
    </w:pPr>
    <w:r>
      <w:rPr>
        <w:rFonts w:hint="cs"/>
        <w:rtl/>
        <w:lang w:bidi="ar-LB"/>
      </w:rPr>
      <w:t>_______________________________________</w:t>
    </w:r>
    <w:r>
      <w:rPr>
        <w:lang w:bidi="ar-LB"/>
      </w:rPr>
      <w:t>_</w:t>
    </w:r>
    <w:r>
      <w:rPr>
        <w:rFonts w:hint="cs"/>
        <w:rtl/>
        <w:lang w:bidi="ar-LB"/>
      </w:rPr>
      <w:t>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BABC" w14:textId="77777777" w:rsidR="00A25E9F" w:rsidRPr="00ED7025" w:rsidRDefault="00A25E9F" w:rsidP="00B06690">
    <w:pPr>
      <w:pStyle w:val="Header"/>
      <w:ind w:left="720" w:hanging="720"/>
      <w:jc w:val="both"/>
      <w:rPr>
        <w:rFonts w:ascii="Simplified Arabic" w:hAnsi="Simplified Arabic" w:cs="Simplified Arabic"/>
        <w:sz w:val="28"/>
        <w:szCs w:val="28"/>
        <w:rtl/>
        <w:lang w:bidi="ar-LB"/>
      </w:rPr>
    </w:pPr>
    <w:r w:rsidRPr="00ED7025">
      <w:rPr>
        <w:rFonts w:ascii="Simplified Arabic" w:hAnsi="Simplified Arabic" w:cs="Simplified Arabic"/>
        <w:sz w:val="28"/>
        <w:szCs w:val="28"/>
        <w:rtl/>
        <w:lang w:bidi="ar-LB"/>
      </w:rPr>
      <w:t>مجلد 1 – عدد 1</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Pr>
        <w:rFonts w:ascii="Simplified Arabic" w:hAnsi="Simplified Arabic" w:cs="Simplified Arabic" w:hint="cs"/>
        <w:sz w:val="24"/>
        <w:szCs w:val="24"/>
        <w:rtl/>
        <w:lang w:bidi="ar-LB"/>
      </w:rPr>
      <w:t xml:space="preserve">     </w:t>
    </w:r>
    <w:r w:rsidRPr="00946B66">
      <w:rPr>
        <w:rFonts w:ascii="Simplified Arabic" w:hAnsi="Simplified Arabic" w:cs="Simplified Arabic" w:hint="cs"/>
        <w:b/>
        <w:bCs/>
        <w:color w:val="000000"/>
        <w:sz w:val="28"/>
        <w:szCs w:val="28"/>
        <w:rtl/>
      </w:rPr>
      <w:t xml:space="preserve">المركز القانوني للوسيط الأجنبي </w:t>
    </w:r>
  </w:p>
  <w:p w14:paraId="783D7CDC" w14:textId="77777777" w:rsidR="00A25E9F" w:rsidRPr="000B40A9" w:rsidRDefault="00A25E9F" w:rsidP="00B06690">
    <w:pPr>
      <w:pStyle w:val="Header"/>
      <w:ind w:left="720" w:hanging="720"/>
      <w:jc w:val="both"/>
      <w:rPr>
        <w:rFonts w:ascii="Simplified Arabic" w:hAnsi="Simplified Arabic" w:cs="Simplified Arabic"/>
        <w:b/>
        <w:bCs/>
        <w:color w:val="000000"/>
        <w:sz w:val="28"/>
        <w:szCs w:val="28"/>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r>
      <w:rPr>
        <w:rFonts w:ascii="Simplified Arabic" w:hAnsi="Simplified Arabic" w:cs="Simplified Arabic" w:hint="cs"/>
        <w:sz w:val="24"/>
        <w:szCs w:val="24"/>
        <w:rtl/>
        <w:lang w:bidi="ar-LB"/>
      </w:rPr>
      <w:t xml:space="preserve">                                          </w:t>
    </w:r>
    <w:r w:rsidRPr="00946B66">
      <w:rPr>
        <w:rFonts w:ascii="Simplified Arabic" w:hAnsi="Simplified Arabic" w:cs="Simplified Arabic" w:hint="cs"/>
        <w:b/>
        <w:bCs/>
        <w:color w:val="000000"/>
        <w:sz w:val="28"/>
        <w:szCs w:val="28"/>
        <w:rtl/>
      </w:rPr>
      <w:t>في سوق</w:t>
    </w:r>
    <w:r>
      <w:rPr>
        <w:rFonts w:ascii="Simplified Arabic" w:hAnsi="Simplified Arabic" w:cs="Simplified Arabic" w:hint="cs"/>
        <w:b/>
        <w:bCs/>
        <w:color w:val="000000"/>
        <w:sz w:val="28"/>
        <w:szCs w:val="28"/>
        <w:rtl/>
      </w:rPr>
      <w:t xml:space="preserve"> </w:t>
    </w:r>
    <w:r w:rsidRPr="00946B66">
      <w:rPr>
        <w:rFonts w:ascii="Simplified Arabic" w:hAnsi="Simplified Arabic" w:cs="Simplified Arabic" w:hint="cs"/>
        <w:b/>
        <w:bCs/>
        <w:color w:val="000000"/>
        <w:sz w:val="28"/>
        <w:szCs w:val="28"/>
        <w:rtl/>
      </w:rPr>
      <w:t>الأوراق المالية</w:t>
    </w:r>
  </w:p>
  <w:p w14:paraId="69EBF776" w14:textId="77777777" w:rsidR="00A25E9F" w:rsidRDefault="00A25E9F" w:rsidP="000B40A9">
    <w:pPr>
      <w:widowControl w:val="0"/>
      <w:ind w:left="5040" w:hanging="5040"/>
      <w:outlineLvl w:val="2"/>
      <w:rPr>
        <w:lang w:bidi="ar-LB"/>
      </w:rPr>
    </w:pPr>
    <w:r>
      <w:rPr>
        <w:rFonts w:hint="cs"/>
        <w:rtl/>
        <w:lang w:bidi="ar-LB"/>
      </w:rPr>
      <w:t>_______________________________________</w:t>
    </w:r>
    <w:r>
      <w:rPr>
        <w:lang w:bidi="ar-LB"/>
      </w:rPr>
      <w:t>_</w:t>
    </w:r>
    <w:r>
      <w:rPr>
        <w:rFonts w:hint="cs"/>
        <w:rtl/>
        <w:lang w:bidi="ar-LB"/>
      </w:rPr>
      <w:t>_________</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8046999"/>
      <w:docPartObj>
        <w:docPartGallery w:val="Page Numbers (Top of Page)"/>
        <w:docPartUnique/>
      </w:docPartObj>
    </w:sdtPr>
    <w:sdtEndPr>
      <w:rPr>
        <w:noProof/>
      </w:rPr>
    </w:sdtEndPr>
    <w:sdtContent>
      <w:p w14:paraId="290875A4" w14:textId="5D036732" w:rsidR="007E5914" w:rsidRDefault="008D6339" w:rsidP="008945F8">
        <w:pPr>
          <w:pStyle w:val="Header"/>
        </w:pPr>
        <w:r w:rsidRPr="00A25E9F">
          <w:rPr>
            <w:rFonts w:ascii="Simplified Arabic" w:hAnsi="Simplified Arabic" w:cs="Simplified Arabic" w:hint="cs"/>
            <w:b/>
            <w:bCs/>
            <w:sz w:val="22"/>
            <w:szCs w:val="22"/>
            <w:rtl/>
            <w:lang w:bidi="ar-LB"/>
          </w:rPr>
          <w:t>قواعد التأمين عن الأخطار الإلكترونية</w:t>
        </w:r>
        <w:r>
          <w:rPr>
            <w:rFonts w:ascii="Simplified Arabic" w:hAnsi="Simplified Arabic" w:cs="Simplified Arabic"/>
            <w:b/>
            <w:bCs/>
            <w:sz w:val="22"/>
            <w:szCs w:val="22"/>
            <w:rtl/>
            <w:lang w:bidi="ar-LB"/>
          </w:rPr>
          <w:tab/>
        </w:r>
        <w:r w:rsidR="00E9612E">
          <w:rPr>
            <w:rFonts w:ascii="Simplified Arabic" w:hAnsi="Simplified Arabic" w:cs="Simplified Arabic"/>
            <w:b/>
            <w:bCs/>
            <w:sz w:val="22"/>
            <w:szCs w:val="22"/>
            <w:rtl/>
            <w:lang w:bidi="ar-LB"/>
          </w:rPr>
          <w:tab/>
        </w:r>
        <w:r>
          <w:rPr>
            <w:rFonts w:ascii="Simplified Arabic" w:hAnsi="Simplified Arabic" w:cs="Simplified Arabic"/>
            <w:b/>
            <w:bCs/>
            <w:sz w:val="22"/>
            <w:szCs w:val="22"/>
            <w:rtl/>
            <w:lang w:bidi="ar-LB"/>
          </w:rPr>
          <w:tab/>
        </w:r>
        <w:r>
          <w:t xml:space="preserve"> </w:t>
        </w:r>
        <w:r>
          <w:fldChar w:fldCharType="begin"/>
        </w:r>
        <w:r>
          <w:instrText xml:space="preserve"> PAGE   \* MERGEFORMAT </w:instrText>
        </w:r>
        <w:r>
          <w:fldChar w:fldCharType="separate"/>
        </w:r>
        <w:r>
          <w:rPr>
            <w:noProof/>
          </w:rPr>
          <w:t>2</w:t>
        </w:r>
        <w:r>
          <w:rPr>
            <w:noProof/>
          </w:rPr>
          <w:fldChar w:fldCharType="end"/>
        </w:r>
        <w:r>
          <w:rPr>
            <w:rFonts w:hint="cs"/>
            <w:noProof/>
            <w:rtl/>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A2DD" w14:textId="77777777" w:rsidR="00A25E9F" w:rsidRDefault="00A25E9F" w:rsidP="00D55FD2">
    <w:pPr>
      <w:pStyle w:val="Header"/>
      <w:jc w:val="both"/>
      <w:rPr>
        <w:rFonts w:ascii="Simplified Arabic" w:hAnsi="Simplified Arabic" w:cs="Simplified Arabic"/>
        <w:sz w:val="24"/>
        <w:szCs w:val="24"/>
        <w:lang w:bidi="ar-LB"/>
      </w:rPr>
    </w:pPr>
    <w:r w:rsidRPr="00ED7025">
      <w:rPr>
        <w:rFonts w:ascii="Simplified Arabic" w:hAnsi="Simplified Arabic" w:cs="Simplified Arabic"/>
        <w:sz w:val="28"/>
        <w:szCs w:val="28"/>
        <w:rtl/>
        <w:lang w:bidi="ar-LB"/>
      </w:rPr>
      <w:t>مجلد 1 – عدد 1</w:t>
    </w:r>
    <w:r>
      <w:rPr>
        <w:rFonts w:ascii="Simplified Arabic" w:hAnsi="Simplified Arabic" w:cs="Simplified Arabic"/>
        <w:sz w:val="28"/>
        <w:szCs w:val="28"/>
        <w:lang w:bidi="ar-LB"/>
      </w:rPr>
      <w:tab/>
    </w:r>
    <w:r>
      <w:rPr>
        <w:rFonts w:ascii="Simplified Arabic" w:hAnsi="Simplified Arabic" w:cs="Simplified Arabic"/>
        <w:sz w:val="28"/>
        <w:szCs w:val="28"/>
        <w:lang w:bidi="ar-LB"/>
      </w:rPr>
      <w:tab/>
    </w:r>
    <w:r w:rsidRPr="000E74BB">
      <w:rPr>
        <w:rFonts w:ascii="Simplified Arabic" w:hAnsi="Simplified Arabic" w:cs="Simplified Arabic" w:hint="cs"/>
        <w:b/>
        <w:bCs/>
        <w:sz w:val="24"/>
        <w:szCs w:val="24"/>
        <w:rtl/>
        <w:lang w:bidi="ar-LB"/>
      </w:rPr>
      <w:t>الاستقرار القانوني ودوره في جذب</w:t>
    </w:r>
  </w:p>
  <w:p w14:paraId="4968B5F3" w14:textId="77777777" w:rsidR="00A25E9F" w:rsidRPr="00110B86" w:rsidRDefault="00A25E9F" w:rsidP="00ED7025">
    <w:pPr>
      <w:widowControl w:val="0"/>
      <w:rPr>
        <w:rFonts w:ascii="Simplified Arabic" w:hAnsi="Simplified Arabic" w:cs="Simplified Arabic"/>
        <w:sz w:val="24"/>
        <w:szCs w:val="24"/>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sidRPr="00110B86">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Pr>
        <w:rFonts w:ascii="Simplified Arabic" w:hAnsi="Simplified Arabic" w:cs="Simplified Arabic"/>
        <w:sz w:val="24"/>
        <w:szCs w:val="24"/>
        <w:lang w:bidi="ar-LB"/>
      </w:rPr>
      <w:tab/>
    </w:r>
    <w:r>
      <w:rPr>
        <w:rFonts w:ascii="Simplified Arabic" w:hAnsi="Simplified Arabic" w:cs="Simplified Arabic"/>
        <w:sz w:val="24"/>
        <w:szCs w:val="24"/>
        <w:lang w:bidi="ar-LB"/>
      </w:rPr>
      <w:tab/>
    </w:r>
    <w:r>
      <w:rPr>
        <w:rFonts w:ascii="Simplified Arabic" w:hAnsi="Simplified Arabic" w:cs="Simplified Arabic"/>
        <w:sz w:val="24"/>
        <w:szCs w:val="24"/>
        <w:lang w:bidi="ar-LB"/>
      </w:rPr>
      <w:tab/>
    </w:r>
    <w:r w:rsidRPr="000E74BB">
      <w:rPr>
        <w:rFonts w:ascii="Simplified Arabic" w:hAnsi="Simplified Arabic" w:cs="Simplified Arabic" w:hint="cs"/>
        <w:b/>
        <w:bCs/>
        <w:sz w:val="24"/>
        <w:szCs w:val="24"/>
        <w:rtl/>
        <w:lang w:bidi="ar-LB"/>
      </w:rPr>
      <w:t>الاستثمار الأجنبي</w:t>
    </w:r>
  </w:p>
  <w:p w14:paraId="511917EC"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_______________________________________</w:t>
    </w:r>
    <w:r>
      <w:rPr>
        <w:lang w:bidi="ar-LB"/>
      </w:rPr>
      <w:t>_</w:t>
    </w:r>
    <w:r>
      <w:rPr>
        <w:rFonts w:hint="cs"/>
        <w:rtl/>
        <w:lang w:bidi="ar-LB"/>
      </w:rPr>
      <w:t>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9982223"/>
      <w:docPartObj>
        <w:docPartGallery w:val="Page Numbers (Top of Page)"/>
        <w:docPartUnique/>
      </w:docPartObj>
    </w:sdtPr>
    <w:sdtEndPr>
      <w:rPr>
        <w:noProof/>
      </w:rPr>
    </w:sdtEndPr>
    <w:sdtContent>
      <w:p w14:paraId="01AC89FD" w14:textId="5812981E" w:rsidR="00A25E9F" w:rsidRDefault="00A25E9F" w:rsidP="00B64AF7">
        <w:pPr>
          <w:pStyle w:val="Header"/>
          <w:ind w:right="-90"/>
        </w:pPr>
        <w:r w:rsidRPr="00A25E9F">
          <w:rPr>
            <w:rFonts w:ascii="Simplified Arabic" w:hAnsi="Simplified Arabic" w:cs="Simplified Arabic" w:hint="cs"/>
            <w:b/>
            <w:bCs/>
            <w:sz w:val="22"/>
            <w:szCs w:val="22"/>
            <w:rtl/>
            <w:lang w:bidi="ar-LB"/>
          </w:rPr>
          <w:t>قواعد التأمين عن الأخطار الإلكترونية</w:t>
        </w: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sidR="00B64AF7">
          <w:rPr>
            <w:rFonts w:ascii="Simplified Arabic" w:hAnsi="Simplified Arabic" w:cs="Simplified Arabic"/>
            <w:sz w:val="24"/>
            <w:szCs w:val="24"/>
            <w:rtl/>
            <w:lang w:bidi="ar-LB"/>
          </w:rPr>
          <w:tab/>
        </w:r>
        <w:r>
          <w:fldChar w:fldCharType="begin"/>
        </w:r>
        <w:r>
          <w:instrText xml:space="preserve"> PAGE   \* MERGEFORMAT </w:instrText>
        </w:r>
        <w:r>
          <w:fldChar w:fldCharType="separate"/>
        </w:r>
        <w:r>
          <w:rPr>
            <w:noProof/>
          </w:rPr>
          <w:t>2</w:t>
        </w:r>
        <w:r>
          <w:rPr>
            <w:noProof/>
          </w:rPr>
          <w:fldChar w:fldCharType="end"/>
        </w:r>
      </w:p>
    </w:sdtContent>
  </w:sdt>
  <w:p w14:paraId="53366814" w14:textId="77777777" w:rsidR="00A25E9F" w:rsidRDefault="00A25E9F" w:rsidP="00D55FD2">
    <w:pPr>
      <w:pStyle w:val="Header"/>
      <w:tabs>
        <w:tab w:val="clear" w:pos="4320"/>
        <w:tab w:val="clear" w:pos="8640"/>
      </w:tabs>
      <w:jc w:val="both"/>
      <w:rPr>
        <w:lang w:bidi="ar-L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6A4C" w14:textId="77777777" w:rsidR="00A25E9F" w:rsidRPr="00AA46F5" w:rsidRDefault="00A25E9F" w:rsidP="00AA46F5">
    <w:pPr>
      <w:bidi w:val="0"/>
      <w:spacing w:after="160" w:line="259" w:lineRule="auto"/>
      <w:rPr>
        <w:rFonts w:asciiTheme="majorBidi" w:eastAsiaTheme="minorEastAsia" w:hAnsiTheme="majorBidi" w:cstheme="majorBidi"/>
        <w:color w:val="000000" w:themeColor="text1"/>
        <w:sz w:val="22"/>
        <w:szCs w:val="22"/>
      </w:rPr>
    </w:pPr>
    <w:r w:rsidRPr="00AA46F5">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7EE5C24D" wp14:editId="4F5BFB7C">
              <wp:simplePos x="0" y="0"/>
              <wp:positionH relativeFrom="page">
                <wp:posOffset>2801628</wp:posOffset>
              </wp:positionH>
              <wp:positionV relativeFrom="paragraph">
                <wp:posOffset>-141605</wp:posOffset>
              </wp:positionV>
              <wp:extent cx="2434441" cy="1085850"/>
              <wp:effectExtent l="0" t="0" r="0" b="0"/>
              <wp:wrapNone/>
              <wp:docPr id="5" name="Rectangle 5"/>
              <wp:cNvGraphicFramePr/>
              <a:graphic xmlns:a="http://schemas.openxmlformats.org/drawingml/2006/main">
                <a:graphicData uri="http://schemas.microsoft.com/office/word/2010/wordprocessingShape">
                  <wps:wsp>
                    <wps:cNvSpPr/>
                    <wps:spPr>
                      <a:xfrm>
                        <a:off x="0" y="0"/>
                        <a:ext cx="2434441" cy="1085850"/>
                      </a:xfrm>
                      <a:prstGeom prst="rect">
                        <a:avLst/>
                      </a:prstGeom>
                      <a:noFill/>
                      <a:ln w="12700" cap="flat" cmpd="sng" algn="ctr">
                        <a:noFill/>
                        <a:prstDash val="solid"/>
                        <a:miter lim="800000"/>
                      </a:ln>
                      <a:effectLst/>
                    </wps:spPr>
                    <wps:txbx>
                      <w:txbxContent>
                        <w:p w14:paraId="0A512AD8" w14:textId="77777777" w:rsidR="00A25E9F" w:rsidRPr="00031F9B" w:rsidRDefault="00A25E9F" w:rsidP="00AA46F5">
                          <w:pPr>
                            <w:spacing w:line="0" w:lineRule="atLeast"/>
                            <w:contextualSpacing/>
                            <w:jc w:val="center"/>
                            <w:rPr>
                              <w:rFonts w:asciiTheme="majorBidi" w:hAnsiTheme="majorBidi" w:cstheme="majorBidi"/>
                              <w:i/>
                              <w:iCs/>
                              <w:color w:val="000000" w:themeColor="text1"/>
                              <w:sz w:val="24"/>
                              <w:szCs w:val="24"/>
                              <w:rtl/>
                            </w:rPr>
                          </w:pPr>
                          <w:r w:rsidRPr="00031F9B">
                            <w:rPr>
                              <w:rFonts w:asciiTheme="majorBidi" w:hAnsiTheme="majorBidi" w:cstheme="majorBidi"/>
                              <w:i/>
                              <w:iCs/>
                              <w:color w:val="000000" w:themeColor="text1"/>
                              <w:sz w:val="24"/>
                              <w:szCs w:val="24"/>
                              <w:rtl/>
                            </w:rPr>
                            <w:t>مجلة الباحث العربي</w:t>
                          </w:r>
                        </w:p>
                        <w:p w14:paraId="66E54E53" w14:textId="77777777" w:rsidR="00A25E9F" w:rsidRPr="00031F9B" w:rsidRDefault="00A25E9F" w:rsidP="00AA46F5">
                          <w:pPr>
                            <w:spacing w:line="0" w:lineRule="atLeast"/>
                            <w:contextualSpacing/>
                            <w:jc w:val="center"/>
                            <w:rPr>
                              <w:rFonts w:asciiTheme="majorBidi" w:hAnsiTheme="majorBidi" w:cstheme="majorBidi"/>
                              <w:i/>
                              <w:iCs/>
                              <w:color w:val="000000" w:themeColor="text1"/>
                              <w:sz w:val="24"/>
                              <w:szCs w:val="24"/>
                            </w:rPr>
                          </w:pPr>
                          <w:r w:rsidRPr="00031F9B">
                            <w:rPr>
                              <w:rFonts w:asciiTheme="majorBidi" w:hAnsiTheme="majorBidi" w:cstheme="majorBidi"/>
                              <w:i/>
                              <w:iCs/>
                              <w:color w:val="000000" w:themeColor="text1"/>
                              <w:sz w:val="24"/>
                              <w:szCs w:val="24"/>
                            </w:rPr>
                            <w:t>Arab Researcher Journal</w:t>
                          </w:r>
                        </w:p>
                        <w:p w14:paraId="05FAA64A" w14:textId="77777777" w:rsidR="00A25E9F" w:rsidRPr="00031F9B" w:rsidRDefault="00A25E9F" w:rsidP="00AA46F5">
                          <w:pPr>
                            <w:spacing w:line="0" w:lineRule="atLeast"/>
                            <w:jc w:val="center"/>
                            <w:rPr>
                              <w:rFonts w:asciiTheme="majorBidi" w:hAnsiTheme="majorBidi" w:cstheme="majorBidi"/>
                              <w:i/>
                              <w:iCs/>
                              <w:color w:val="000000" w:themeColor="text1"/>
                              <w:sz w:val="24"/>
                              <w:szCs w:val="24"/>
                              <w:rtl/>
                            </w:rPr>
                          </w:pPr>
                          <w:r w:rsidRPr="00031F9B">
                            <w:rPr>
                              <w:rFonts w:asciiTheme="majorBidi" w:hAnsiTheme="majorBidi" w:cstheme="majorBidi"/>
                              <w:i/>
                              <w:iCs/>
                              <w:color w:val="000000" w:themeColor="text1"/>
                              <w:sz w:val="24"/>
                              <w:szCs w:val="24"/>
                            </w:rPr>
                            <w:t>ISSN: 2709 – 0647/DOI: 10.57072</w:t>
                          </w:r>
                        </w:p>
                        <w:p w14:paraId="7BCA1A14" w14:textId="77777777" w:rsidR="00A25E9F" w:rsidRPr="00031F9B" w:rsidRDefault="00A25E9F" w:rsidP="00AA46F5">
                          <w:pPr>
                            <w:spacing w:line="0" w:lineRule="atLeast"/>
                            <w:jc w:val="center"/>
                            <w:rPr>
                              <w:rFonts w:asciiTheme="majorBidi" w:hAnsiTheme="majorBidi" w:cstheme="majorBidi"/>
                              <w:color w:val="000000" w:themeColor="text1"/>
                              <w:sz w:val="22"/>
                              <w:szCs w:val="22"/>
                              <w:rtl/>
                            </w:rPr>
                          </w:pPr>
                          <w:r w:rsidRPr="00031F9B">
                            <w:rPr>
                              <w:rFonts w:asciiTheme="majorBidi" w:hAnsiTheme="majorBidi" w:cstheme="majorBidi" w:hint="cs"/>
                              <w:color w:val="000000" w:themeColor="text1"/>
                              <w:sz w:val="22"/>
                              <w:szCs w:val="22"/>
                              <w:rtl/>
                            </w:rPr>
                            <w:t xml:space="preserve">المشاع الإبداعي: </w:t>
                          </w:r>
                          <w:r w:rsidRPr="00031F9B">
                            <w:rPr>
                              <w:rFonts w:asciiTheme="majorBidi" w:hAnsiTheme="majorBidi" w:cstheme="majorBidi"/>
                              <w:color w:val="000000" w:themeColor="text1"/>
                              <w:sz w:val="22"/>
                              <w:szCs w:val="22"/>
                            </w:rPr>
                            <w:t>CC BY 4.0 License</w:t>
                          </w:r>
                        </w:p>
                        <w:p w14:paraId="1357701F" w14:textId="77777777" w:rsidR="00A25E9F" w:rsidRPr="00AA46F5" w:rsidRDefault="00A25E9F" w:rsidP="00AA46F5">
                          <w:pPr>
                            <w:spacing w:line="0" w:lineRule="atLeast"/>
                            <w:jc w:val="center"/>
                            <w:rPr>
                              <w:rFonts w:asciiTheme="majorBidi" w:hAnsiTheme="majorBidi" w:cstheme="majorBidi"/>
                              <w:b/>
                              <w:bCs/>
                              <w:color w:val="000000" w:themeColor="text1"/>
                              <w:sz w:val="20"/>
                              <w:szCs w:val="20"/>
                              <w:rtl/>
                            </w:rPr>
                          </w:pPr>
                          <w:r w:rsidRPr="00AA46F5">
                            <w:rPr>
                              <w:rFonts w:asciiTheme="majorBidi" w:hAnsiTheme="majorBidi" w:cstheme="majorBidi" w:hint="cs"/>
                              <w:b/>
                              <w:bCs/>
                              <w:color w:val="000000" w:themeColor="text1"/>
                              <w:sz w:val="20"/>
                              <w:szCs w:val="20"/>
                              <w:rtl/>
                            </w:rPr>
                            <w:t>مجلد 1 عدد 1</w:t>
                          </w:r>
                          <w:r>
                            <w:rPr>
                              <w:rFonts w:asciiTheme="majorBidi" w:hAnsiTheme="majorBidi" w:cstheme="majorBidi" w:hint="cs"/>
                              <w:b/>
                              <w:bCs/>
                              <w:color w:val="000000" w:themeColor="text1"/>
                              <w:sz w:val="20"/>
                              <w:szCs w:val="20"/>
                              <w:rtl/>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5C24D" id="Rectangle 5" o:spid="_x0000_s1026" style="position:absolute;margin-left:220.6pt;margin-top:-11.15pt;width:191.7pt;height: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" filled="f" stroked="f" strokeweight="1pt">
              <v:textbox>
                <w:txbxContent>
                  <w:p w14:paraId="0A512AD8" w14:textId="77777777" w:rsidR="00A25E9F" w:rsidRPr="00031F9B" w:rsidRDefault="00A25E9F" w:rsidP="00AA46F5">
                    <w:pPr>
                      <w:spacing w:line="0" w:lineRule="atLeast"/>
                      <w:contextualSpacing/>
                      <w:jc w:val="center"/>
                      <w:rPr>
                        <w:rFonts w:asciiTheme="majorBidi" w:hAnsiTheme="majorBidi" w:cstheme="majorBidi"/>
                        <w:i/>
                        <w:iCs/>
                        <w:color w:val="000000" w:themeColor="text1"/>
                        <w:sz w:val="24"/>
                        <w:szCs w:val="24"/>
                        <w:rtl/>
                      </w:rPr>
                    </w:pPr>
                    <w:r w:rsidRPr="00031F9B">
                      <w:rPr>
                        <w:rFonts w:asciiTheme="majorBidi" w:hAnsiTheme="majorBidi" w:cstheme="majorBidi"/>
                        <w:i/>
                        <w:iCs/>
                        <w:color w:val="000000" w:themeColor="text1"/>
                        <w:sz w:val="24"/>
                        <w:szCs w:val="24"/>
                        <w:rtl/>
                      </w:rPr>
                      <w:t>مجلة الباحث العربي</w:t>
                    </w:r>
                  </w:p>
                  <w:p w14:paraId="66E54E53" w14:textId="77777777" w:rsidR="00A25E9F" w:rsidRPr="00031F9B" w:rsidRDefault="00A25E9F" w:rsidP="00AA46F5">
                    <w:pPr>
                      <w:spacing w:line="0" w:lineRule="atLeast"/>
                      <w:contextualSpacing/>
                      <w:jc w:val="center"/>
                      <w:rPr>
                        <w:rFonts w:asciiTheme="majorBidi" w:hAnsiTheme="majorBidi" w:cstheme="majorBidi"/>
                        <w:i/>
                        <w:iCs/>
                        <w:color w:val="000000" w:themeColor="text1"/>
                        <w:sz w:val="24"/>
                        <w:szCs w:val="24"/>
                      </w:rPr>
                    </w:pPr>
                    <w:r w:rsidRPr="00031F9B">
                      <w:rPr>
                        <w:rFonts w:asciiTheme="majorBidi" w:hAnsiTheme="majorBidi" w:cstheme="majorBidi"/>
                        <w:i/>
                        <w:iCs/>
                        <w:color w:val="000000" w:themeColor="text1"/>
                        <w:sz w:val="24"/>
                        <w:szCs w:val="24"/>
                      </w:rPr>
                      <w:t>Arab Researcher Journal</w:t>
                    </w:r>
                  </w:p>
                  <w:p w14:paraId="05FAA64A" w14:textId="77777777" w:rsidR="00A25E9F" w:rsidRPr="00031F9B" w:rsidRDefault="00A25E9F" w:rsidP="00AA46F5">
                    <w:pPr>
                      <w:spacing w:line="0" w:lineRule="atLeast"/>
                      <w:jc w:val="center"/>
                      <w:rPr>
                        <w:rFonts w:asciiTheme="majorBidi" w:hAnsiTheme="majorBidi" w:cstheme="majorBidi"/>
                        <w:i/>
                        <w:iCs/>
                        <w:color w:val="000000" w:themeColor="text1"/>
                        <w:sz w:val="24"/>
                        <w:szCs w:val="24"/>
                        <w:rtl/>
                      </w:rPr>
                    </w:pPr>
                    <w:r w:rsidRPr="00031F9B">
                      <w:rPr>
                        <w:rFonts w:asciiTheme="majorBidi" w:hAnsiTheme="majorBidi" w:cstheme="majorBidi"/>
                        <w:i/>
                        <w:iCs/>
                        <w:color w:val="000000" w:themeColor="text1"/>
                        <w:sz w:val="24"/>
                        <w:szCs w:val="24"/>
                      </w:rPr>
                      <w:t>ISSN: 2709 – 0647/DOI: 10.57072</w:t>
                    </w:r>
                  </w:p>
                  <w:p w14:paraId="7BCA1A14" w14:textId="77777777" w:rsidR="00A25E9F" w:rsidRPr="00031F9B" w:rsidRDefault="00A25E9F" w:rsidP="00AA46F5">
                    <w:pPr>
                      <w:spacing w:line="0" w:lineRule="atLeast"/>
                      <w:jc w:val="center"/>
                      <w:rPr>
                        <w:rFonts w:asciiTheme="majorBidi" w:hAnsiTheme="majorBidi" w:cstheme="majorBidi"/>
                        <w:color w:val="000000" w:themeColor="text1"/>
                        <w:sz w:val="22"/>
                        <w:szCs w:val="22"/>
                        <w:rtl/>
                      </w:rPr>
                    </w:pPr>
                    <w:r w:rsidRPr="00031F9B">
                      <w:rPr>
                        <w:rFonts w:asciiTheme="majorBidi" w:hAnsiTheme="majorBidi" w:cstheme="majorBidi" w:hint="cs"/>
                        <w:color w:val="000000" w:themeColor="text1"/>
                        <w:sz w:val="22"/>
                        <w:szCs w:val="22"/>
                        <w:rtl/>
                      </w:rPr>
                      <w:t xml:space="preserve">المشاع الإبداعي: </w:t>
                    </w:r>
                    <w:r w:rsidRPr="00031F9B">
                      <w:rPr>
                        <w:rFonts w:asciiTheme="majorBidi" w:hAnsiTheme="majorBidi" w:cstheme="majorBidi"/>
                        <w:color w:val="000000" w:themeColor="text1"/>
                        <w:sz w:val="22"/>
                        <w:szCs w:val="22"/>
                      </w:rPr>
                      <w:t>CC BY 4.0 License</w:t>
                    </w:r>
                  </w:p>
                  <w:p w14:paraId="1357701F" w14:textId="77777777" w:rsidR="00A25E9F" w:rsidRPr="00AA46F5" w:rsidRDefault="00A25E9F" w:rsidP="00AA46F5">
                    <w:pPr>
                      <w:spacing w:line="0" w:lineRule="atLeast"/>
                      <w:jc w:val="center"/>
                      <w:rPr>
                        <w:rFonts w:asciiTheme="majorBidi" w:hAnsiTheme="majorBidi" w:cstheme="majorBidi"/>
                        <w:b/>
                        <w:bCs/>
                        <w:color w:val="000000" w:themeColor="text1"/>
                        <w:sz w:val="20"/>
                        <w:szCs w:val="20"/>
                        <w:rtl/>
                      </w:rPr>
                    </w:pPr>
                    <w:r w:rsidRPr="00AA46F5">
                      <w:rPr>
                        <w:rFonts w:asciiTheme="majorBidi" w:hAnsiTheme="majorBidi" w:cstheme="majorBidi" w:hint="cs"/>
                        <w:b/>
                        <w:bCs/>
                        <w:color w:val="000000" w:themeColor="text1"/>
                        <w:sz w:val="20"/>
                        <w:szCs w:val="20"/>
                        <w:rtl/>
                      </w:rPr>
                      <w:t>مجلد 1 عدد 1</w:t>
                    </w:r>
                    <w:r>
                      <w:rPr>
                        <w:rFonts w:asciiTheme="majorBidi" w:hAnsiTheme="majorBidi" w:cstheme="majorBidi" w:hint="cs"/>
                        <w:b/>
                        <w:bCs/>
                        <w:color w:val="000000" w:themeColor="text1"/>
                        <w:sz w:val="20"/>
                        <w:szCs w:val="20"/>
                        <w:rtl/>
                      </w:rPr>
                      <w:t xml:space="preserve"> (2020)</w:t>
                    </w:r>
                  </w:p>
                </w:txbxContent>
              </v:textbox>
              <w10:wrap anchorx="page"/>
            </v:rect>
          </w:pict>
        </mc:Fallback>
      </mc:AlternateContent>
    </w:r>
    <w:r w:rsidRPr="00AA46F5">
      <w:rPr>
        <w:rFonts w:asciiTheme="minorHAnsi" w:eastAsiaTheme="minorEastAsia" w:hAnsiTheme="minorHAnsi" w:cstheme="minorBidi"/>
        <w:noProof/>
        <w:sz w:val="22"/>
        <w:szCs w:val="22"/>
      </w:rPr>
      <w:drawing>
        <wp:inline distT="0" distB="0" distL="0" distR="0" wp14:anchorId="16CB9319" wp14:editId="1AD6F1C3">
          <wp:extent cx="809625" cy="8058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12251" cy="808482"/>
                  </a:xfrm>
                  <a:prstGeom prst="rect">
                    <a:avLst/>
                  </a:prstGeom>
                </pic:spPr>
              </pic:pic>
            </a:graphicData>
          </a:graphic>
        </wp:inline>
      </w:drawing>
    </w:r>
    <w:r w:rsidRPr="00AA46F5">
      <w:rPr>
        <w:rFonts w:asciiTheme="minorHAnsi" w:eastAsiaTheme="minorEastAsia" w:hAnsiTheme="minorHAnsi" w:cstheme="minorBidi"/>
        <w:noProof/>
        <w:sz w:val="22"/>
        <w:szCs w:val="22"/>
      </w:rPr>
      <w:drawing>
        <wp:anchor distT="0" distB="0" distL="114300" distR="114300" simplePos="0" relativeHeight="251660288" behindDoc="0" locked="0" layoutInCell="1" allowOverlap="1" wp14:anchorId="43058AD9" wp14:editId="46AC8BD6">
          <wp:simplePos x="0" y="0"/>
          <wp:positionH relativeFrom="margin">
            <wp:posOffset>4828540</wp:posOffset>
          </wp:positionH>
          <wp:positionV relativeFrom="paragraph">
            <wp:posOffset>0</wp:posOffset>
          </wp:positionV>
          <wp:extent cx="1114425" cy="949960"/>
          <wp:effectExtent l="0" t="0" r="9525" b="2540"/>
          <wp:wrapThrough wrapText="bothSides">
            <wp:wrapPolygon edited="0">
              <wp:start x="4800" y="0"/>
              <wp:lineTo x="2215" y="3032"/>
              <wp:lineTo x="369" y="6064"/>
              <wp:lineTo x="0" y="11695"/>
              <wp:lineTo x="0" y="19492"/>
              <wp:lineTo x="738" y="20791"/>
              <wp:lineTo x="4062" y="21225"/>
              <wp:lineTo x="5908" y="21225"/>
              <wp:lineTo x="14031" y="20791"/>
              <wp:lineTo x="18462" y="18626"/>
              <wp:lineTo x="18092" y="14727"/>
              <wp:lineTo x="21415" y="6497"/>
              <wp:lineTo x="17723" y="1733"/>
              <wp:lineTo x="7754" y="0"/>
              <wp:lineTo x="480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extLst>
                      <a:ext uri="{28A0092B-C50C-407E-A947-70E740481C1C}">
                        <a14:useLocalDpi xmlns:a14="http://schemas.microsoft.com/office/drawing/2010/main" val="0"/>
                      </a:ext>
                    </a:extLst>
                  </a:blip>
                  <a:srcRect l="7500" t="12500" r="7500" b="15000"/>
                  <a:stretch/>
                </pic:blipFill>
                <pic:spPr bwMode="auto">
                  <a:xfrm>
                    <a:off x="0" y="0"/>
                    <a:ext cx="1114425" cy="94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8F3ED5" w14:textId="77777777" w:rsidR="00A25E9F" w:rsidRDefault="00A25E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9021227"/>
      <w:docPartObj>
        <w:docPartGallery w:val="Page Numbers (Top of Page)"/>
        <w:docPartUnique/>
      </w:docPartObj>
    </w:sdtPr>
    <w:sdtEndPr>
      <w:rPr>
        <w:noProof/>
      </w:rPr>
    </w:sdtEndPr>
    <w:sdtContent>
      <w:p w14:paraId="12B9158B" w14:textId="77777777" w:rsidR="00B64AF7" w:rsidRDefault="00B64AF7" w:rsidP="00B64AF7">
        <w:pPr>
          <w:pStyle w:val="Header"/>
          <w:ind w:right="-90" w:hanging="720"/>
        </w:pPr>
        <w:r w:rsidRPr="00A25E9F">
          <w:rPr>
            <w:rFonts w:ascii="Simplified Arabic" w:hAnsi="Simplified Arabic" w:cs="Simplified Arabic" w:hint="cs"/>
            <w:b/>
            <w:bCs/>
            <w:sz w:val="22"/>
            <w:szCs w:val="22"/>
            <w:rtl/>
            <w:lang w:bidi="ar-LB"/>
          </w:rPr>
          <w:t>قواعد التأمين عن الأخطار الإلكترونية</w:t>
        </w: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fldChar w:fldCharType="begin"/>
        </w:r>
        <w:r>
          <w:instrText xml:space="preserve"> PAGE   \* MERGEFORMAT </w:instrText>
        </w:r>
        <w:r>
          <w:fldChar w:fldCharType="separate"/>
        </w:r>
        <w:r>
          <w:rPr>
            <w:noProof/>
          </w:rPr>
          <w:t>2</w:t>
        </w:r>
        <w:r>
          <w:rPr>
            <w:noProof/>
          </w:rPr>
          <w:fldChar w:fldCharType="end"/>
        </w:r>
      </w:p>
    </w:sdtContent>
  </w:sdt>
  <w:p w14:paraId="617C2812" w14:textId="77777777" w:rsidR="00B64AF7" w:rsidRDefault="00B64AF7" w:rsidP="00D55FD2">
    <w:pPr>
      <w:pStyle w:val="Header"/>
      <w:tabs>
        <w:tab w:val="clear" w:pos="4320"/>
        <w:tab w:val="clear" w:pos="8640"/>
      </w:tabs>
      <w:jc w:val="both"/>
      <w:rPr>
        <w:lang w:bidi="ar-L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F92" w14:textId="77777777" w:rsidR="00A25E9F" w:rsidRDefault="00A25E9F" w:rsidP="000D4233">
    <w:pPr>
      <w:widowControl w:val="0"/>
      <w:rPr>
        <w:rFonts w:ascii="Simplified Arabic" w:hAnsi="Simplified Arabic" w:cs="Simplified Arabic"/>
        <w:sz w:val="24"/>
        <w:szCs w:val="24"/>
        <w:rtl/>
        <w:lang w:bidi="ar-LB"/>
      </w:rPr>
    </w:pPr>
    <w:r w:rsidRPr="00ED7025">
      <w:rPr>
        <w:rFonts w:ascii="Simplified Arabic" w:hAnsi="Simplified Arabic" w:cs="Simplified Arabic"/>
        <w:sz w:val="28"/>
        <w:szCs w:val="28"/>
        <w:rtl/>
        <w:lang w:bidi="ar-LB"/>
      </w:rPr>
      <w:t>مجلد 1 – عدد 1</w:t>
    </w: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sidRPr="00296E3F">
      <w:rPr>
        <w:rFonts w:ascii="Simplified Arabic" w:hAnsi="Simplified Arabic" w:cs="Simplified Arabic"/>
        <w:b/>
        <w:bCs/>
        <w:sz w:val="24"/>
        <w:szCs w:val="24"/>
        <w:rtl/>
        <w:lang w:bidi="ar-LB"/>
      </w:rPr>
      <w:t xml:space="preserve">حكم تغيير الجنس وأثره في عقد الزواج </w:t>
    </w:r>
  </w:p>
  <w:p w14:paraId="24CBC6C4" w14:textId="77777777" w:rsidR="00A25E9F" w:rsidRPr="00717358" w:rsidRDefault="00A25E9F" w:rsidP="000D4233">
    <w:pPr>
      <w:widowControl w:val="0"/>
      <w:rPr>
        <w:rFonts w:ascii="Simplified Arabic" w:hAnsi="Simplified Arabic" w:cs="Simplified Arabic"/>
        <w:sz w:val="24"/>
        <w:szCs w:val="24"/>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sidRPr="00110B86">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sidRPr="00296E3F">
      <w:rPr>
        <w:rFonts w:ascii="Simplified Arabic" w:hAnsi="Simplified Arabic" w:cs="Simplified Arabic"/>
        <w:sz w:val="24"/>
        <w:szCs w:val="24"/>
        <w:rtl/>
        <w:lang w:bidi="ar-LB"/>
      </w:rPr>
      <w:t>وفقاً</w:t>
    </w:r>
    <w:r w:rsidRPr="00717358">
      <w:rPr>
        <w:rFonts w:ascii="Simplified Arabic" w:hAnsi="Simplified Arabic" w:cs="Simplified Arabic"/>
        <w:sz w:val="24"/>
        <w:szCs w:val="24"/>
        <w:rtl/>
        <w:lang w:bidi="ar-LB"/>
      </w:rPr>
      <w:t xml:space="preserve"> للنظام السعودي والقانون الكويتي</w:t>
    </w:r>
  </w:p>
  <w:p w14:paraId="389525EB"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_______________________________________</w:t>
    </w:r>
    <w:r>
      <w:rPr>
        <w:lang w:bidi="ar-LB"/>
      </w:rPr>
      <w:t>_</w:t>
    </w:r>
    <w:r>
      <w:rPr>
        <w:rFonts w:hint="cs"/>
        <w:rtl/>
        <w:lang w:bidi="ar-LB"/>
      </w:rPr>
      <w:t>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1F27" w14:textId="77777777" w:rsidR="00A25E9F" w:rsidRDefault="00A25E9F" w:rsidP="009B385C">
    <w:pPr>
      <w:pStyle w:val="Header"/>
      <w:jc w:val="both"/>
      <w:rPr>
        <w:rFonts w:ascii="Simplified Arabic" w:hAnsi="Simplified Arabic" w:cs="Simplified Arabic"/>
        <w:b/>
        <w:bCs/>
        <w:sz w:val="28"/>
        <w:szCs w:val="28"/>
        <w:rtl/>
        <w:lang w:bidi="ar-EG"/>
      </w:rPr>
    </w:pPr>
    <w:r w:rsidRPr="00ED7025">
      <w:rPr>
        <w:rFonts w:ascii="Simplified Arabic" w:hAnsi="Simplified Arabic" w:cs="Simplified Arabic"/>
        <w:sz w:val="28"/>
        <w:szCs w:val="28"/>
        <w:rtl/>
        <w:lang w:bidi="ar-LB"/>
      </w:rPr>
      <w:t>مجلد 1 – عدد 1</w:t>
    </w:r>
    <w:r w:rsidRPr="009B385C">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rtl/>
        <w:lang w:bidi="ar-EG"/>
      </w:rPr>
      <w:tab/>
    </w:r>
    <w:r>
      <w:rPr>
        <w:rFonts w:ascii="Simplified Arabic" w:hAnsi="Simplified Arabic" w:cs="Simplified Arabic"/>
        <w:b/>
        <w:bCs/>
        <w:sz w:val="28"/>
        <w:szCs w:val="28"/>
        <w:rtl/>
        <w:lang w:bidi="ar-EG"/>
      </w:rPr>
      <w:tab/>
    </w:r>
    <w:r w:rsidRPr="00A373B4">
      <w:rPr>
        <w:rFonts w:ascii="Simplified Arabic" w:hAnsi="Simplified Arabic" w:cs="Simplified Arabic" w:hint="cs"/>
        <w:b/>
        <w:bCs/>
        <w:sz w:val="28"/>
        <w:szCs w:val="28"/>
        <w:rtl/>
        <w:lang w:bidi="ar-EG"/>
      </w:rPr>
      <w:t>مدى شرعية أسانيد سيادة إسرائيل</w:t>
    </w:r>
  </w:p>
  <w:p w14:paraId="782FE3C5" w14:textId="77777777" w:rsidR="00A25E9F" w:rsidRDefault="00A25E9F" w:rsidP="009B385C">
    <w:pPr>
      <w:pStyle w:val="Header"/>
      <w:jc w:val="both"/>
      <w:rPr>
        <w:rFonts w:ascii="Simplified Arabic" w:hAnsi="Simplified Arabic" w:cs="Simplified Arabic"/>
        <w:b/>
        <w:bCs/>
        <w:sz w:val="28"/>
        <w:szCs w:val="28"/>
        <w:rtl/>
        <w:lang w:bidi="ar-EG"/>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sidRPr="00110B86">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sidRPr="00A373B4">
      <w:rPr>
        <w:rFonts w:ascii="Simplified Arabic" w:hAnsi="Simplified Arabic" w:cs="Simplified Arabic" w:hint="cs"/>
        <w:b/>
        <w:bCs/>
        <w:sz w:val="28"/>
        <w:szCs w:val="28"/>
        <w:rtl/>
        <w:lang w:bidi="ar-EG"/>
      </w:rPr>
      <w:t>على القدس</w:t>
    </w:r>
    <w:r>
      <w:rPr>
        <w:rFonts w:ascii="Simplified Arabic" w:hAnsi="Simplified Arabic" w:cs="Simplified Arabic" w:hint="cs"/>
        <w:b/>
        <w:bCs/>
        <w:sz w:val="28"/>
        <w:szCs w:val="28"/>
        <w:rtl/>
        <w:lang w:bidi="ar-EG"/>
      </w:rPr>
      <w:t xml:space="preserve"> </w:t>
    </w:r>
    <w:r w:rsidRPr="00A373B4">
      <w:rPr>
        <w:rFonts w:ascii="Simplified Arabic" w:hAnsi="Simplified Arabic" w:cs="Simplified Arabic" w:hint="cs"/>
        <w:b/>
        <w:bCs/>
        <w:sz w:val="28"/>
        <w:szCs w:val="28"/>
        <w:rtl/>
        <w:lang w:bidi="ar-EG"/>
      </w:rPr>
      <w:t>في القانون الدولي العام</w:t>
    </w:r>
  </w:p>
  <w:p w14:paraId="6041FD24"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w:t>
    </w:r>
    <w:r>
      <w:rPr>
        <w:lang w:bidi="ar-LB"/>
      </w:rPr>
      <w:t>_</w:t>
    </w:r>
    <w:r>
      <w:rPr>
        <w:rFonts w:hint="cs"/>
        <w:rtl/>
        <w:lang w:bidi="ar-LB"/>
      </w:rPr>
      <w:t>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601" w14:textId="77777777" w:rsidR="00A25E9F" w:rsidRDefault="00A25E9F" w:rsidP="00296E3F">
    <w:pPr>
      <w:pStyle w:val="Header"/>
      <w:jc w:val="both"/>
      <w:rPr>
        <w:rFonts w:ascii="Simplified Arabic" w:hAnsi="Simplified Arabic" w:cs="Simplified Arabic"/>
        <w:b/>
        <w:bCs/>
        <w:color w:val="000000"/>
        <w:sz w:val="28"/>
        <w:szCs w:val="28"/>
      </w:rPr>
    </w:pPr>
    <w:r w:rsidRPr="00ED7025">
      <w:rPr>
        <w:rFonts w:ascii="Simplified Arabic" w:hAnsi="Simplified Arabic" w:cs="Simplified Arabic"/>
        <w:sz w:val="28"/>
        <w:szCs w:val="28"/>
        <w:rtl/>
        <w:lang w:bidi="ar-LB"/>
      </w:rPr>
      <w:t>مجلد 1 – عدد 1</w:t>
    </w:r>
    <w:r w:rsidRPr="009B385C">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ab/>
    </w:r>
    <w:r>
      <w:rPr>
        <w:rFonts w:ascii="Simplified Arabic" w:hAnsi="Simplified Arabic" w:cs="Simplified Arabic"/>
        <w:b/>
        <w:bCs/>
        <w:color w:val="000000"/>
        <w:sz w:val="28"/>
        <w:szCs w:val="28"/>
        <w:rtl/>
      </w:rPr>
      <w:tab/>
    </w:r>
    <w:r w:rsidRPr="000B2281">
      <w:rPr>
        <w:rFonts w:ascii="Simplified Arabic" w:hAnsi="Simplified Arabic" w:cs="Simplified Arabic" w:hint="cs"/>
        <w:b/>
        <w:bCs/>
        <w:color w:val="000000"/>
        <w:sz w:val="28"/>
        <w:szCs w:val="28"/>
        <w:rtl/>
      </w:rPr>
      <w:t>حماية التصرّفات القانونية وإثباتها</w:t>
    </w:r>
    <w:r>
      <w:rPr>
        <w:rFonts w:ascii="Simplified Arabic" w:hAnsi="Simplified Arabic" w:cs="Simplified Arabic" w:hint="cs"/>
        <w:b/>
        <w:bCs/>
        <w:color w:val="000000"/>
        <w:sz w:val="28"/>
        <w:szCs w:val="28"/>
        <w:rtl/>
      </w:rPr>
      <w:t xml:space="preserve"> </w:t>
    </w:r>
  </w:p>
  <w:p w14:paraId="67CDA476" w14:textId="77777777" w:rsidR="00A25E9F" w:rsidRPr="00366666" w:rsidRDefault="00A25E9F" w:rsidP="00296E3F">
    <w:pPr>
      <w:pStyle w:val="Header"/>
      <w:jc w:val="both"/>
      <w:rPr>
        <w:rFonts w:ascii="Simplified Arabic" w:hAnsi="Simplified Arabic" w:cs="Simplified Arabic"/>
        <w:b/>
        <w:bCs/>
        <w:color w:val="000000"/>
        <w:sz w:val="28"/>
        <w:szCs w:val="28"/>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r>
      <w:rPr>
        <w:rFonts w:ascii="Simplified Arabic" w:hAnsi="Simplified Arabic" w:cs="Simplified Arabic" w:hint="cs"/>
        <w:sz w:val="24"/>
        <w:szCs w:val="24"/>
        <w:rtl/>
        <w:lang w:bidi="ar-LB"/>
      </w:rPr>
      <w:t xml:space="preserve">                                      </w:t>
    </w:r>
    <w:r w:rsidRPr="000B2281">
      <w:rPr>
        <w:rFonts w:ascii="Simplified Arabic" w:hAnsi="Simplified Arabic" w:cs="Simplified Arabic" w:hint="cs"/>
        <w:b/>
        <w:bCs/>
        <w:color w:val="000000"/>
        <w:sz w:val="28"/>
        <w:szCs w:val="28"/>
        <w:rtl/>
      </w:rPr>
      <w:t>عب</w:t>
    </w:r>
    <w:r>
      <w:rPr>
        <w:rFonts w:ascii="Simplified Arabic" w:hAnsi="Simplified Arabic" w:cs="Simplified Arabic" w:hint="cs"/>
        <w:b/>
        <w:bCs/>
        <w:color w:val="000000"/>
        <w:sz w:val="28"/>
        <w:szCs w:val="28"/>
        <w:rtl/>
      </w:rPr>
      <w:t xml:space="preserve">ر </w:t>
    </w:r>
    <w:r w:rsidRPr="000B2281">
      <w:rPr>
        <w:rFonts w:ascii="Simplified Arabic" w:hAnsi="Simplified Arabic" w:cs="Simplified Arabic" w:hint="cs"/>
        <w:b/>
        <w:bCs/>
        <w:color w:val="000000"/>
        <w:sz w:val="28"/>
        <w:szCs w:val="28"/>
        <w:rtl/>
      </w:rPr>
      <w:t xml:space="preserve">تطبيق الذكاء </w:t>
    </w:r>
    <w:proofErr w:type="spellStart"/>
    <w:r w:rsidRPr="000B2281">
      <w:rPr>
        <w:rFonts w:ascii="Simplified Arabic" w:hAnsi="Simplified Arabic" w:cs="Simplified Arabic" w:hint="cs"/>
        <w:b/>
        <w:bCs/>
        <w:color w:val="000000"/>
        <w:sz w:val="28"/>
        <w:szCs w:val="28"/>
        <w:rtl/>
      </w:rPr>
      <w:t>الإصطناعي</w:t>
    </w:r>
    <w:proofErr w:type="spellEnd"/>
  </w:p>
  <w:p w14:paraId="572B2360"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_______________________________________</w:t>
    </w:r>
    <w:r>
      <w:rPr>
        <w:lang w:bidi="ar-LB"/>
      </w:rPr>
      <w:t>_</w:t>
    </w:r>
    <w:r>
      <w:rPr>
        <w:rFonts w:hint="cs"/>
        <w:rtl/>
        <w:lang w:bidi="ar-LB"/>
      </w:rPr>
      <w:t>_________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8841" w14:textId="77777777" w:rsidR="00A25E9F" w:rsidRPr="00ED7025" w:rsidRDefault="00A25E9F" w:rsidP="00D55FD2">
    <w:pPr>
      <w:pStyle w:val="Header"/>
      <w:jc w:val="both"/>
      <w:rPr>
        <w:rFonts w:ascii="Simplified Arabic" w:hAnsi="Simplified Arabic" w:cs="Simplified Arabic"/>
        <w:sz w:val="28"/>
        <w:szCs w:val="28"/>
        <w:rtl/>
        <w:lang w:bidi="ar-LB"/>
      </w:rPr>
    </w:pPr>
    <w:r w:rsidRPr="00ED7025">
      <w:rPr>
        <w:rFonts w:ascii="Simplified Arabic" w:hAnsi="Simplified Arabic" w:cs="Simplified Arabic"/>
        <w:sz w:val="28"/>
        <w:szCs w:val="28"/>
        <w:rtl/>
        <w:lang w:bidi="ar-LB"/>
      </w:rPr>
      <w:t>مجلد 1 – عدد 1</w:t>
    </w:r>
    <w:r w:rsidRPr="003A38C9">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ab/>
    </w:r>
    <w:r>
      <w:rPr>
        <w:rFonts w:ascii="Simplified Arabic" w:hAnsi="Simplified Arabic" w:cs="Simplified Arabic"/>
        <w:b/>
        <w:bCs/>
        <w:color w:val="000000"/>
        <w:sz w:val="28"/>
        <w:szCs w:val="28"/>
        <w:rtl/>
      </w:rPr>
      <w:tab/>
    </w:r>
    <w:r w:rsidRPr="00E30D51">
      <w:rPr>
        <w:rFonts w:ascii="Simplified Arabic" w:hAnsi="Simplified Arabic" w:cs="Simplified Arabic" w:hint="cs"/>
        <w:b/>
        <w:bCs/>
        <w:color w:val="000000"/>
        <w:sz w:val="28"/>
        <w:szCs w:val="28"/>
        <w:rtl/>
      </w:rPr>
      <w:t>الضمانات القانونية والقضائية</w:t>
    </w:r>
  </w:p>
  <w:p w14:paraId="0329152F" w14:textId="77777777" w:rsidR="00A25E9F" w:rsidRPr="00366666" w:rsidRDefault="00A25E9F" w:rsidP="0021226D">
    <w:pPr>
      <w:widowControl w:val="0"/>
      <w:ind w:left="4320" w:hanging="4320"/>
      <w:outlineLvl w:val="2"/>
      <w:rPr>
        <w:rFonts w:ascii="Simplified Arabic" w:hAnsi="Simplified Arabic" w:cs="Simplified Arabic"/>
        <w:b/>
        <w:bCs/>
        <w:color w:val="000000"/>
        <w:sz w:val="28"/>
        <w:szCs w:val="28"/>
        <w:rtl/>
      </w:rPr>
    </w:pPr>
    <w:r>
      <w:rPr>
        <w:rFonts w:ascii="Simplified Arabic" w:hAnsi="Simplified Arabic" w:cs="Simplified Arabic" w:hint="cs"/>
        <w:sz w:val="24"/>
        <w:szCs w:val="24"/>
        <w:rtl/>
        <w:lang w:bidi="ar-LB"/>
      </w:rPr>
      <w:t>2020</w:t>
    </w:r>
    <w:r>
      <w:rPr>
        <w:rFonts w:ascii="Simplified Arabic" w:hAnsi="Simplified Arabic" w:cs="Simplified Arabic"/>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sz w:val="24"/>
        <w:szCs w:val="24"/>
        <w:rtl/>
        <w:lang w:bidi="ar-LB"/>
      </w:rPr>
      <w:t xml:space="preserve">الباحث العربي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Pr>
        <w:rFonts w:ascii="Simplified Arabic" w:hAnsi="Simplified Arabic" w:cs="Simplified Arabic" w:hint="cs"/>
        <w:sz w:val="24"/>
        <w:szCs w:val="24"/>
        <w:rtl/>
        <w:lang w:bidi="ar-LB"/>
      </w:rPr>
      <w:t xml:space="preserve">    </w:t>
    </w:r>
    <w:r w:rsidRPr="00E30D51">
      <w:rPr>
        <w:rFonts w:ascii="Simplified Arabic" w:hAnsi="Simplified Arabic" w:cs="Simplified Arabic" w:hint="cs"/>
        <w:b/>
        <w:bCs/>
        <w:color w:val="000000"/>
        <w:sz w:val="28"/>
        <w:szCs w:val="28"/>
        <w:rtl/>
      </w:rPr>
      <w:t>والدستورية لسيادة القانون</w:t>
    </w:r>
  </w:p>
  <w:p w14:paraId="5A1E714F" w14:textId="77777777" w:rsidR="00A25E9F" w:rsidRDefault="00A25E9F" w:rsidP="00D55FD2">
    <w:pPr>
      <w:pStyle w:val="Header"/>
      <w:tabs>
        <w:tab w:val="clear" w:pos="4320"/>
        <w:tab w:val="clear" w:pos="8640"/>
      </w:tabs>
      <w:jc w:val="both"/>
      <w:rPr>
        <w:lang w:bidi="ar-LB"/>
      </w:rPr>
    </w:pPr>
    <w:r>
      <w:rPr>
        <w:rFonts w:hint="cs"/>
        <w:rtl/>
        <w:lang w:bidi="ar-LB"/>
      </w:rPr>
      <w:t>_______________________________________</w:t>
    </w:r>
    <w:r>
      <w:rPr>
        <w:lang w:bidi="ar-LB"/>
      </w:rPr>
      <w:t>_</w:t>
    </w:r>
    <w:r>
      <w:rPr>
        <w:rFonts w:hint="cs"/>
        <w:rtl/>
        <w:lang w:bidi="ar-LB"/>
      </w:rPr>
      <w:t>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AA5"/>
    <w:multiLevelType w:val="hybridMultilevel"/>
    <w:tmpl w:val="FAD68FCE"/>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7CFC"/>
    <w:multiLevelType w:val="hybridMultilevel"/>
    <w:tmpl w:val="5B58B2EE"/>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83A4E"/>
    <w:multiLevelType w:val="hybridMultilevel"/>
    <w:tmpl w:val="1444BBEC"/>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46C9E"/>
    <w:multiLevelType w:val="hybridMultilevel"/>
    <w:tmpl w:val="4D867ADE"/>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CA4679"/>
    <w:multiLevelType w:val="hybridMultilevel"/>
    <w:tmpl w:val="5BDEB282"/>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477EA3"/>
    <w:multiLevelType w:val="hybridMultilevel"/>
    <w:tmpl w:val="33E8DB6E"/>
    <w:lvl w:ilvl="0" w:tplc="1F22C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26650D"/>
    <w:multiLevelType w:val="hybridMultilevel"/>
    <w:tmpl w:val="2970F582"/>
    <w:lvl w:ilvl="0" w:tplc="7AC0A6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720F0C"/>
    <w:multiLevelType w:val="hybridMultilevel"/>
    <w:tmpl w:val="F31AE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BC0236"/>
    <w:multiLevelType w:val="hybridMultilevel"/>
    <w:tmpl w:val="DE98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C4B9B"/>
    <w:multiLevelType w:val="hybridMultilevel"/>
    <w:tmpl w:val="75A013A2"/>
    <w:lvl w:ilvl="0" w:tplc="0409000F">
      <w:start w:val="1"/>
      <w:numFmt w:val="decimal"/>
      <w:lvlText w:val="%1."/>
      <w:lvlJc w:val="left"/>
      <w:pPr>
        <w:tabs>
          <w:tab w:val="num" w:pos="720"/>
        </w:tabs>
        <w:ind w:left="720" w:hanging="360"/>
      </w:pPr>
    </w:lvl>
    <w:lvl w:ilvl="1" w:tplc="17A0B6A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510319"/>
    <w:multiLevelType w:val="hybridMultilevel"/>
    <w:tmpl w:val="75A013A2"/>
    <w:lvl w:ilvl="0" w:tplc="0409000F">
      <w:start w:val="1"/>
      <w:numFmt w:val="decimal"/>
      <w:lvlText w:val="%1."/>
      <w:lvlJc w:val="left"/>
      <w:pPr>
        <w:tabs>
          <w:tab w:val="num" w:pos="720"/>
        </w:tabs>
        <w:ind w:left="720" w:hanging="360"/>
      </w:pPr>
    </w:lvl>
    <w:lvl w:ilvl="1" w:tplc="17A0B6A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7E51E0"/>
    <w:multiLevelType w:val="hybridMultilevel"/>
    <w:tmpl w:val="9CDE6C98"/>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9B4ED0"/>
    <w:multiLevelType w:val="hybridMultilevel"/>
    <w:tmpl w:val="3D44B8DE"/>
    <w:lvl w:ilvl="0" w:tplc="B5B0B99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C914EC"/>
    <w:multiLevelType w:val="hybridMultilevel"/>
    <w:tmpl w:val="877C1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13C6EF7"/>
    <w:multiLevelType w:val="hybridMultilevel"/>
    <w:tmpl w:val="0C7EC398"/>
    <w:lvl w:ilvl="0" w:tplc="957AF372">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5E0245"/>
    <w:multiLevelType w:val="hybridMultilevel"/>
    <w:tmpl w:val="803E7378"/>
    <w:lvl w:ilvl="0" w:tplc="BE5A384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6" w15:restartNumberingAfterBreak="0">
    <w:nsid w:val="118541E7"/>
    <w:multiLevelType w:val="hybridMultilevel"/>
    <w:tmpl w:val="D45C7ED2"/>
    <w:lvl w:ilvl="0" w:tplc="A30A6A12">
      <w:start w:val="1"/>
      <w:numFmt w:val="bullet"/>
      <w:lvlText w:val="-"/>
      <w:lvlJc w:val="left"/>
      <w:pPr>
        <w:ind w:left="1080" w:hanging="360"/>
      </w:pPr>
      <w:rPr>
        <w:rFonts w:ascii="Simplified Arabic" w:eastAsia="Times New Roman"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84D79"/>
    <w:multiLevelType w:val="hybridMultilevel"/>
    <w:tmpl w:val="5F46946E"/>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22378F"/>
    <w:multiLevelType w:val="hybridMultilevel"/>
    <w:tmpl w:val="46882C06"/>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F33AE"/>
    <w:multiLevelType w:val="hybridMultilevel"/>
    <w:tmpl w:val="CB4CAA96"/>
    <w:lvl w:ilvl="0" w:tplc="B5B0B998">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0" w15:restartNumberingAfterBreak="0">
    <w:nsid w:val="17ED0A13"/>
    <w:multiLevelType w:val="hybridMultilevel"/>
    <w:tmpl w:val="7E06392C"/>
    <w:lvl w:ilvl="0" w:tplc="A30A6A12">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FF0818"/>
    <w:multiLevelType w:val="hybridMultilevel"/>
    <w:tmpl w:val="418AAB7E"/>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6951BE"/>
    <w:multiLevelType w:val="hybridMultilevel"/>
    <w:tmpl w:val="B41061C4"/>
    <w:lvl w:ilvl="0" w:tplc="0D8C0A94">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3" w15:restartNumberingAfterBreak="0">
    <w:nsid w:val="1B605B7B"/>
    <w:multiLevelType w:val="hybridMultilevel"/>
    <w:tmpl w:val="75A013A2"/>
    <w:lvl w:ilvl="0" w:tplc="0409000F">
      <w:start w:val="1"/>
      <w:numFmt w:val="decimal"/>
      <w:lvlText w:val="%1."/>
      <w:lvlJc w:val="left"/>
      <w:pPr>
        <w:tabs>
          <w:tab w:val="num" w:pos="720"/>
        </w:tabs>
        <w:ind w:left="720" w:hanging="360"/>
      </w:pPr>
    </w:lvl>
    <w:lvl w:ilvl="1" w:tplc="17A0B6A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924693"/>
    <w:multiLevelType w:val="hybridMultilevel"/>
    <w:tmpl w:val="D34C9400"/>
    <w:lvl w:ilvl="0" w:tplc="B5B0B99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A4785"/>
    <w:multiLevelType w:val="hybridMultilevel"/>
    <w:tmpl w:val="D44E3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EDD3DC0"/>
    <w:multiLevelType w:val="hybridMultilevel"/>
    <w:tmpl w:val="520E64A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7" w15:restartNumberingAfterBreak="0">
    <w:nsid w:val="1F6D5DCE"/>
    <w:multiLevelType w:val="hybridMultilevel"/>
    <w:tmpl w:val="B1E4FA46"/>
    <w:lvl w:ilvl="0" w:tplc="49522E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773E0E"/>
    <w:multiLevelType w:val="hybridMultilevel"/>
    <w:tmpl w:val="4EA45288"/>
    <w:lvl w:ilvl="0" w:tplc="EADE0B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C86B12"/>
    <w:multiLevelType w:val="hybridMultilevel"/>
    <w:tmpl w:val="A6385CC2"/>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1A4F15"/>
    <w:multiLevelType w:val="hybridMultilevel"/>
    <w:tmpl w:val="1AE40B32"/>
    <w:lvl w:ilvl="0" w:tplc="1F22C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3302607"/>
    <w:multiLevelType w:val="hybridMultilevel"/>
    <w:tmpl w:val="66CC20EA"/>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2B4FE1"/>
    <w:multiLevelType w:val="hybridMultilevel"/>
    <w:tmpl w:val="670E176C"/>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307F82"/>
    <w:multiLevelType w:val="hybridMultilevel"/>
    <w:tmpl w:val="0356681E"/>
    <w:lvl w:ilvl="0" w:tplc="F1D297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9C6524"/>
    <w:multiLevelType w:val="hybridMultilevel"/>
    <w:tmpl w:val="AB4638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7441E7"/>
    <w:multiLevelType w:val="hybridMultilevel"/>
    <w:tmpl w:val="05061BE6"/>
    <w:lvl w:ilvl="0" w:tplc="B5B0B998">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6" w15:restartNumberingAfterBreak="0">
    <w:nsid w:val="28C267EA"/>
    <w:multiLevelType w:val="hybridMultilevel"/>
    <w:tmpl w:val="08D09616"/>
    <w:lvl w:ilvl="0" w:tplc="17A0B6A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007686"/>
    <w:multiLevelType w:val="hybridMultilevel"/>
    <w:tmpl w:val="7C0EC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A0A01C9"/>
    <w:multiLevelType w:val="hybridMultilevel"/>
    <w:tmpl w:val="6BD667C6"/>
    <w:lvl w:ilvl="0" w:tplc="DFFC45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A483DED"/>
    <w:multiLevelType w:val="hybridMultilevel"/>
    <w:tmpl w:val="A170F2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D31FE7"/>
    <w:multiLevelType w:val="hybridMultilevel"/>
    <w:tmpl w:val="5420E3EE"/>
    <w:lvl w:ilvl="0" w:tplc="50F687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134215"/>
    <w:multiLevelType w:val="hybridMultilevel"/>
    <w:tmpl w:val="E3E4540A"/>
    <w:lvl w:ilvl="0" w:tplc="F1D297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0BC67D3"/>
    <w:multiLevelType w:val="hybridMultilevel"/>
    <w:tmpl w:val="D42A0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D06101"/>
    <w:multiLevelType w:val="hybridMultilevel"/>
    <w:tmpl w:val="4ABED300"/>
    <w:lvl w:ilvl="0" w:tplc="F1FE34E2">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1AF559F"/>
    <w:multiLevelType w:val="hybridMultilevel"/>
    <w:tmpl w:val="E9C0EC20"/>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20F16F7"/>
    <w:multiLevelType w:val="hybridMultilevel"/>
    <w:tmpl w:val="72E2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786AD0"/>
    <w:multiLevelType w:val="hybridMultilevel"/>
    <w:tmpl w:val="F600055E"/>
    <w:lvl w:ilvl="0" w:tplc="5A38855E">
      <w:start w:val="1"/>
      <w:numFmt w:val="decimal"/>
      <w:lvlText w:val="%1."/>
      <w:lvlJc w:val="left"/>
      <w:pPr>
        <w:tabs>
          <w:tab w:val="num" w:pos="648"/>
        </w:tabs>
        <w:ind w:left="648" w:hanging="216"/>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7" w15:restartNumberingAfterBreak="0">
    <w:nsid w:val="33947CA6"/>
    <w:multiLevelType w:val="hybridMultilevel"/>
    <w:tmpl w:val="75A013A2"/>
    <w:lvl w:ilvl="0" w:tplc="0409000F">
      <w:start w:val="1"/>
      <w:numFmt w:val="decimal"/>
      <w:lvlText w:val="%1."/>
      <w:lvlJc w:val="left"/>
      <w:pPr>
        <w:tabs>
          <w:tab w:val="num" w:pos="720"/>
        </w:tabs>
        <w:ind w:left="720" w:hanging="360"/>
      </w:pPr>
    </w:lvl>
    <w:lvl w:ilvl="1" w:tplc="17A0B6A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7243014"/>
    <w:multiLevelType w:val="hybridMultilevel"/>
    <w:tmpl w:val="5DA86406"/>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A1A2B2D"/>
    <w:multiLevelType w:val="hybridMultilevel"/>
    <w:tmpl w:val="340AF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C3611A4"/>
    <w:multiLevelType w:val="hybridMultilevel"/>
    <w:tmpl w:val="AE0A6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026CC"/>
    <w:multiLevelType w:val="hybridMultilevel"/>
    <w:tmpl w:val="4A78688A"/>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9478ED"/>
    <w:multiLevelType w:val="hybridMultilevel"/>
    <w:tmpl w:val="FFF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7830D5"/>
    <w:multiLevelType w:val="hybridMultilevel"/>
    <w:tmpl w:val="1796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7B0168"/>
    <w:multiLevelType w:val="hybridMultilevel"/>
    <w:tmpl w:val="E9109136"/>
    <w:lvl w:ilvl="0" w:tplc="1EAAB002">
      <w:start w:val="1"/>
      <w:numFmt w:val="arabicAlpha"/>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5" w15:restartNumberingAfterBreak="0">
    <w:nsid w:val="40A23A40"/>
    <w:multiLevelType w:val="hybridMultilevel"/>
    <w:tmpl w:val="75A013A2"/>
    <w:lvl w:ilvl="0" w:tplc="0409000F">
      <w:start w:val="1"/>
      <w:numFmt w:val="decimal"/>
      <w:lvlText w:val="%1."/>
      <w:lvlJc w:val="left"/>
      <w:pPr>
        <w:tabs>
          <w:tab w:val="num" w:pos="720"/>
        </w:tabs>
        <w:ind w:left="720" w:hanging="360"/>
      </w:pPr>
    </w:lvl>
    <w:lvl w:ilvl="1" w:tplc="17A0B6A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1355002"/>
    <w:multiLevelType w:val="hybridMultilevel"/>
    <w:tmpl w:val="42564088"/>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2310989"/>
    <w:multiLevelType w:val="hybridMultilevel"/>
    <w:tmpl w:val="20CECC36"/>
    <w:lvl w:ilvl="0" w:tplc="24C2A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2341560"/>
    <w:multiLevelType w:val="hybridMultilevel"/>
    <w:tmpl w:val="6E1A78E6"/>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E217F3"/>
    <w:multiLevelType w:val="hybridMultilevel"/>
    <w:tmpl w:val="75A013A2"/>
    <w:lvl w:ilvl="0" w:tplc="0409000F">
      <w:start w:val="1"/>
      <w:numFmt w:val="decimal"/>
      <w:lvlText w:val="%1."/>
      <w:lvlJc w:val="left"/>
      <w:pPr>
        <w:tabs>
          <w:tab w:val="num" w:pos="720"/>
        </w:tabs>
        <w:ind w:left="720" w:hanging="360"/>
      </w:pPr>
    </w:lvl>
    <w:lvl w:ilvl="1" w:tplc="17A0B6A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E3993"/>
    <w:multiLevelType w:val="hybridMultilevel"/>
    <w:tmpl w:val="D5D62232"/>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3F42591"/>
    <w:multiLevelType w:val="hybridMultilevel"/>
    <w:tmpl w:val="BB6E024A"/>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53847F8"/>
    <w:multiLevelType w:val="hybridMultilevel"/>
    <w:tmpl w:val="6A107B58"/>
    <w:lvl w:ilvl="0" w:tplc="1F22C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5DD0257"/>
    <w:multiLevelType w:val="hybridMultilevel"/>
    <w:tmpl w:val="1C8EE3B2"/>
    <w:lvl w:ilvl="0" w:tplc="520AE1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D93C30"/>
    <w:multiLevelType w:val="hybridMultilevel"/>
    <w:tmpl w:val="8B0016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48C60C7F"/>
    <w:multiLevelType w:val="hybridMultilevel"/>
    <w:tmpl w:val="34D67046"/>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A7B096D"/>
    <w:multiLevelType w:val="hybridMultilevel"/>
    <w:tmpl w:val="8496E7FC"/>
    <w:lvl w:ilvl="0" w:tplc="F1D297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6A58D3"/>
    <w:multiLevelType w:val="hybridMultilevel"/>
    <w:tmpl w:val="83FCBB04"/>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D8227FD"/>
    <w:multiLevelType w:val="hybridMultilevel"/>
    <w:tmpl w:val="9FFAE4F2"/>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B22D9D"/>
    <w:multiLevelType w:val="hybridMultilevel"/>
    <w:tmpl w:val="32AC3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1B42ECF"/>
    <w:multiLevelType w:val="hybridMultilevel"/>
    <w:tmpl w:val="BC1C0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36E63E4"/>
    <w:multiLevelType w:val="hybridMultilevel"/>
    <w:tmpl w:val="C7E08F70"/>
    <w:lvl w:ilvl="0" w:tplc="B5B0B99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15:restartNumberingAfterBreak="0">
    <w:nsid w:val="557B0AD6"/>
    <w:multiLevelType w:val="hybridMultilevel"/>
    <w:tmpl w:val="C616E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61357CC"/>
    <w:multiLevelType w:val="hybridMultilevel"/>
    <w:tmpl w:val="FFD2B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6611C3C"/>
    <w:multiLevelType w:val="hybridMultilevel"/>
    <w:tmpl w:val="4AFADC30"/>
    <w:lvl w:ilvl="0" w:tplc="BA0856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AA72F6"/>
    <w:multiLevelType w:val="hybridMultilevel"/>
    <w:tmpl w:val="191EF424"/>
    <w:lvl w:ilvl="0" w:tplc="79866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8AA4CE6"/>
    <w:multiLevelType w:val="hybridMultilevel"/>
    <w:tmpl w:val="CF5803B8"/>
    <w:lvl w:ilvl="0" w:tplc="24C2A0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8F625BB"/>
    <w:multiLevelType w:val="hybridMultilevel"/>
    <w:tmpl w:val="5BD0CE72"/>
    <w:lvl w:ilvl="0" w:tplc="606ED1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B837BB2"/>
    <w:multiLevelType w:val="hybridMultilevel"/>
    <w:tmpl w:val="72B868B4"/>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C503D50"/>
    <w:multiLevelType w:val="hybridMultilevel"/>
    <w:tmpl w:val="AEDCA5F2"/>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ED3703"/>
    <w:multiLevelType w:val="hybridMultilevel"/>
    <w:tmpl w:val="41E447FE"/>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9C721A"/>
    <w:multiLevelType w:val="hybridMultilevel"/>
    <w:tmpl w:val="24900966"/>
    <w:lvl w:ilvl="0" w:tplc="AD0C2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DB534D4"/>
    <w:multiLevelType w:val="hybridMultilevel"/>
    <w:tmpl w:val="6688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266FFE"/>
    <w:multiLevelType w:val="hybridMultilevel"/>
    <w:tmpl w:val="DF6E3C96"/>
    <w:lvl w:ilvl="0" w:tplc="B5B0B998">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84" w15:restartNumberingAfterBreak="0">
    <w:nsid w:val="615257FA"/>
    <w:multiLevelType w:val="hybridMultilevel"/>
    <w:tmpl w:val="AF48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CA2FF3"/>
    <w:multiLevelType w:val="hybridMultilevel"/>
    <w:tmpl w:val="68E2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1A32C2"/>
    <w:multiLevelType w:val="hybridMultilevel"/>
    <w:tmpl w:val="FC260A94"/>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87" w15:restartNumberingAfterBreak="0">
    <w:nsid w:val="665223DC"/>
    <w:multiLevelType w:val="hybridMultilevel"/>
    <w:tmpl w:val="DE168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91F19AF"/>
    <w:multiLevelType w:val="hybridMultilevel"/>
    <w:tmpl w:val="AB321E62"/>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95060A5"/>
    <w:multiLevelType w:val="hybridMultilevel"/>
    <w:tmpl w:val="995CEBFE"/>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7821D8"/>
    <w:multiLevelType w:val="hybridMultilevel"/>
    <w:tmpl w:val="4D1E0940"/>
    <w:lvl w:ilvl="0" w:tplc="F87E8540">
      <w:start w:val="1"/>
      <w:numFmt w:val="decimal"/>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417093"/>
    <w:multiLevelType w:val="hybridMultilevel"/>
    <w:tmpl w:val="0E3A23D2"/>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236851"/>
    <w:multiLevelType w:val="hybridMultilevel"/>
    <w:tmpl w:val="42BCAE28"/>
    <w:lvl w:ilvl="0" w:tplc="7444F94A">
      <w:start w:val="1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F3472B3"/>
    <w:multiLevelType w:val="hybridMultilevel"/>
    <w:tmpl w:val="3F0618CA"/>
    <w:lvl w:ilvl="0" w:tplc="B5B0B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FC17CF5"/>
    <w:multiLevelType w:val="hybridMultilevel"/>
    <w:tmpl w:val="13D421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70681AFF"/>
    <w:multiLevelType w:val="hybridMultilevel"/>
    <w:tmpl w:val="7402F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0D320DB"/>
    <w:multiLevelType w:val="hybridMultilevel"/>
    <w:tmpl w:val="77162A4E"/>
    <w:lvl w:ilvl="0" w:tplc="0C4E76D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4731DFC"/>
    <w:multiLevelType w:val="hybridMultilevel"/>
    <w:tmpl w:val="1858585A"/>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39563E"/>
    <w:multiLevelType w:val="hybridMultilevel"/>
    <w:tmpl w:val="28BAAAA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5DB1181"/>
    <w:multiLevelType w:val="hybridMultilevel"/>
    <w:tmpl w:val="52E234C6"/>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15386E"/>
    <w:multiLevelType w:val="hybridMultilevel"/>
    <w:tmpl w:val="4C60579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1" w15:restartNumberingAfterBreak="0">
    <w:nsid w:val="785C3380"/>
    <w:multiLevelType w:val="hybridMultilevel"/>
    <w:tmpl w:val="C72C5E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78954E38"/>
    <w:multiLevelType w:val="hybridMultilevel"/>
    <w:tmpl w:val="0936BC02"/>
    <w:lvl w:ilvl="0" w:tplc="1F22C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AF97043"/>
    <w:multiLevelType w:val="hybridMultilevel"/>
    <w:tmpl w:val="B1A8FA5A"/>
    <w:lvl w:ilvl="0" w:tplc="DEEA56FA">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DB62E3"/>
    <w:multiLevelType w:val="hybridMultilevel"/>
    <w:tmpl w:val="783E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F949DA"/>
    <w:multiLevelType w:val="hybridMultilevel"/>
    <w:tmpl w:val="27008B16"/>
    <w:lvl w:ilvl="0" w:tplc="335497B2">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C617518"/>
    <w:multiLevelType w:val="hybridMultilevel"/>
    <w:tmpl w:val="CE682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DA731B2"/>
    <w:multiLevelType w:val="hybridMultilevel"/>
    <w:tmpl w:val="85BACA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7E282405"/>
    <w:multiLevelType w:val="hybridMultilevel"/>
    <w:tmpl w:val="2208FAFC"/>
    <w:lvl w:ilvl="0" w:tplc="B5B0B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242889">
    <w:abstractNumId w:val="107"/>
  </w:num>
  <w:num w:numId="2" w16cid:durableId="1215849901">
    <w:abstractNumId w:val="13"/>
  </w:num>
  <w:num w:numId="3" w16cid:durableId="1492017175">
    <w:abstractNumId w:val="64"/>
  </w:num>
  <w:num w:numId="4" w16cid:durableId="264382336">
    <w:abstractNumId w:val="42"/>
  </w:num>
  <w:num w:numId="5" w16cid:durableId="223806182">
    <w:abstractNumId w:val="98"/>
  </w:num>
  <w:num w:numId="6" w16cid:durableId="1459572287">
    <w:abstractNumId w:val="22"/>
  </w:num>
  <w:num w:numId="7" w16cid:durableId="75321970">
    <w:abstractNumId w:val="46"/>
  </w:num>
  <w:num w:numId="8" w16cid:durableId="840240692">
    <w:abstractNumId w:val="39"/>
  </w:num>
  <w:num w:numId="9" w16cid:durableId="361980040">
    <w:abstractNumId w:val="69"/>
  </w:num>
  <w:num w:numId="10" w16cid:durableId="335696952">
    <w:abstractNumId w:val="94"/>
  </w:num>
  <w:num w:numId="11" w16cid:durableId="886380259">
    <w:abstractNumId w:val="77"/>
  </w:num>
  <w:num w:numId="12" w16cid:durableId="1165050365">
    <w:abstractNumId w:val="101"/>
  </w:num>
  <w:num w:numId="13" w16cid:durableId="1110398219">
    <w:abstractNumId w:val="25"/>
  </w:num>
  <w:num w:numId="14" w16cid:durableId="1614746245">
    <w:abstractNumId w:val="105"/>
  </w:num>
  <w:num w:numId="15" w16cid:durableId="793789940">
    <w:abstractNumId w:val="49"/>
  </w:num>
  <w:num w:numId="16" w16cid:durableId="1828931764">
    <w:abstractNumId w:val="73"/>
  </w:num>
  <w:num w:numId="17" w16cid:durableId="1603368623">
    <w:abstractNumId w:val="45"/>
  </w:num>
  <w:num w:numId="18" w16cid:durableId="1566918206">
    <w:abstractNumId w:val="37"/>
  </w:num>
  <w:num w:numId="19" w16cid:durableId="1777629687">
    <w:abstractNumId w:val="50"/>
  </w:num>
  <w:num w:numId="20" w16cid:durableId="1235166873">
    <w:abstractNumId w:val="20"/>
  </w:num>
  <w:num w:numId="21" w16cid:durableId="1813866599">
    <w:abstractNumId w:val="90"/>
  </w:num>
  <w:num w:numId="22" w16cid:durableId="1984194833">
    <w:abstractNumId w:val="41"/>
  </w:num>
  <w:num w:numId="23" w16cid:durableId="92361543">
    <w:abstractNumId w:val="66"/>
  </w:num>
  <w:num w:numId="24" w16cid:durableId="215826098">
    <w:abstractNumId w:val="33"/>
  </w:num>
  <w:num w:numId="25" w16cid:durableId="1969705717">
    <w:abstractNumId w:val="47"/>
  </w:num>
  <w:num w:numId="26" w16cid:durableId="1296957717">
    <w:abstractNumId w:val="70"/>
  </w:num>
  <w:num w:numId="27" w16cid:durableId="519247880">
    <w:abstractNumId w:val="62"/>
  </w:num>
  <w:num w:numId="28" w16cid:durableId="681126621">
    <w:abstractNumId w:val="30"/>
  </w:num>
  <w:num w:numId="29" w16cid:durableId="319961923">
    <w:abstractNumId w:val="102"/>
  </w:num>
  <w:num w:numId="30" w16cid:durableId="810295379">
    <w:abstractNumId w:val="5"/>
  </w:num>
  <w:num w:numId="31" w16cid:durableId="1162770816">
    <w:abstractNumId w:val="92"/>
  </w:num>
  <w:num w:numId="32" w16cid:durableId="1662198924">
    <w:abstractNumId w:val="103"/>
  </w:num>
  <w:num w:numId="33" w16cid:durableId="1002852900">
    <w:abstractNumId w:val="52"/>
  </w:num>
  <w:num w:numId="34" w16cid:durableId="1883512850">
    <w:abstractNumId w:val="14"/>
  </w:num>
  <w:num w:numId="35" w16cid:durableId="2135637495">
    <w:abstractNumId w:val="54"/>
  </w:num>
  <w:num w:numId="36" w16cid:durableId="2106876413">
    <w:abstractNumId w:val="43"/>
  </w:num>
  <w:num w:numId="37" w16cid:durableId="2096390724">
    <w:abstractNumId w:val="95"/>
  </w:num>
  <w:num w:numId="38" w16cid:durableId="664014055">
    <w:abstractNumId w:val="100"/>
  </w:num>
  <w:num w:numId="39" w16cid:durableId="504368310">
    <w:abstractNumId w:val="7"/>
  </w:num>
  <w:num w:numId="40" w16cid:durableId="1697347572">
    <w:abstractNumId w:val="34"/>
  </w:num>
  <w:num w:numId="41" w16cid:durableId="732855937">
    <w:abstractNumId w:val="55"/>
  </w:num>
  <w:num w:numId="42" w16cid:durableId="1769621377">
    <w:abstractNumId w:val="59"/>
  </w:num>
  <w:num w:numId="43" w16cid:durableId="1959604221">
    <w:abstractNumId w:val="23"/>
  </w:num>
  <w:num w:numId="44" w16cid:durableId="1156725829">
    <w:abstractNumId w:val="9"/>
  </w:num>
  <w:num w:numId="45" w16cid:durableId="1970355685">
    <w:abstractNumId w:val="10"/>
  </w:num>
  <w:num w:numId="46" w16cid:durableId="1035890407">
    <w:abstractNumId w:val="104"/>
  </w:num>
  <w:num w:numId="47" w16cid:durableId="1915158647">
    <w:abstractNumId w:val="85"/>
  </w:num>
  <w:num w:numId="48" w16cid:durableId="305159543">
    <w:abstractNumId w:val="84"/>
  </w:num>
  <w:num w:numId="49" w16cid:durableId="1546333158">
    <w:abstractNumId w:val="87"/>
  </w:num>
  <w:num w:numId="50" w16cid:durableId="1319110442">
    <w:abstractNumId w:val="106"/>
  </w:num>
  <w:num w:numId="51" w16cid:durableId="2019652223">
    <w:abstractNumId w:val="36"/>
  </w:num>
  <w:num w:numId="52" w16cid:durableId="943609614">
    <w:abstractNumId w:val="81"/>
  </w:num>
  <w:num w:numId="53" w16cid:durableId="2001033429">
    <w:abstractNumId w:val="57"/>
  </w:num>
  <w:num w:numId="54" w16cid:durableId="871461651">
    <w:abstractNumId w:val="76"/>
  </w:num>
  <w:num w:numId="55" w16cid:durableId="1720857526">
    <w:abstractNumId w:val="75"/>
  </w:num>
  <w:num w:numId="56" w16cid:durableId="421874676">
    <w:abstractNumId w:val="86"/>
  </w:num>
  <w:num w:numId="57" w16cid:durableId="587157883">
    <w:abstractNumId w:val="60"/>
  </w:num>
  <w:num w:numId="58" w16cid:durableId="675376959">
    <w:abstractNumId w:val="71"/>
  </w:num>
  <w:num w:numId="59" w16cid:durableId="178392509">
    <w:abstractNumId w:val="48"/>
  </w:num>
  <w:num w:numId="60" w16cid:durableId="1010912863">
    <w:abstractNumId w:val="31"/>
  </w:num>
  <w:num w:numId="61" w16cid:durableId="1406142484">
    <w:abstractNumId w:val="93"/>
  </w:num>
  <w:num w:numId="62" w16cid:durableId="264770974">
    <w:abstractNumId w:val="89"/>
  </w:num>
  <w:num w:numId="63" w16cid:durableId="304549081">
    <w:abstractNumId w:val="82"/>
  </w:num>
  <w:num w:numId="64" w16cid:durableId="197012894">
    <w:abstractNumId w:val="96"/>
  </w:num>
  <w:num w:numId="65" w16cid:durableId="1206407289">
    <w:abstractNumId w:val="108"/>
  </w:num>
  <w:num w:numId="66" w16cid:durableId="11958989">
    <w:abstractNumId w:val="63"/>
  </w:num>
  <w:num w:numId="67" w16cid:durableId="1794668381">
    <w:abstractNumId w:val="83"/>
  </w:num>
  <w:num w:numId="68" w16cid:durableId="1891572286">
    <w:abstractNumId w:val="32"/>
  </w:num>
  <w:num w:numId="69" w16cid:durableId="64299737">
    <w:abstractNumId w:val="21"/>
  </w:num>
  <w:num w:numId="70" w16cid:durableId="278419719">
    <w:abstractNumId w:val="91"/>
  </w:num>
  <w:num w:numId="71" w16cid:durableId="864561033">
    <w:abstractNumId w:val="65"/>
  </w:num>
  <w:num w:numId="72" w16cid:durableId="1847094432">
    <w:abstractNumId w:val="56"/>
  </w:num>
  <w:num w:numId="73" w16cid:durableId="135725859">
    <w:abstractNumId w:val="68"/>
  </w:num>
  <w:num w:numId="74" w16cid:durableId="36055954">
    <w:abstractNumId w:val="12"/>
  </w:num>
  <w:num w:numId="75" w16cid:durableId="1038049103">
    <w:abstractNumId w:val="58"/>
  </w:num>
  <w:num w:numId="76" w16cid:durableId="454907269">
    <w:abstractNumId w:val="99"/>
  </w:num>
  <w:num w:numId="77" w16cid:durableId="448549569">
    <w:abstractNumId w:val="97"/>
  </w:num>
  <w:num w:numId="78" w16cid:durableId="144661346">
    <w:abstractNumId w:val="1"/>
  </w:num>
  <w:num w:numId="79" w16cid:durableId="290862974">
    <w:abstractNumId w:val="0"/>
  </w:num>
  <w:num w:numId="80" w16cid:durableId="345981566">
    <w:abstractNumId w:val="11"/>
  </w:num>
  <w:num w:numId="81" w16cid:durableId="727613267">
    <w:abstractNumId w:val="3"/>
  </w:num>
  <w:num w:numId="82" w16cid:durableId="1662931492">
    <w:abstractNumId w:val="24"/>
  </w:num>
  <w:num w:numId="83" w16cid:durableId="2110811895">
    <w:abstractNumId w:val="67"/>
  </w:num>
  <w:num w:numId="84" w16cid:durableId="1148867039">
    <w:abstractNumId w:val="80"/>
  </w:num>
  <w:num w:numId="85" w16cid:durableId="637732091">
    <w:abstractNumId w:val="79"/>
  </w:num>
  <w:num w:numId="86" w16cid:durableId="1059675065">
    <w:abstractNumId w:val="88"/>
  </w:num>
  <w:num w:numId="87" w16cid:durableId="313222970">
    <w:abstractNumId w:val="17"/>
  </w:num>
  <w:num w:numId="88" w16cid:durableId="1600793013">
    <w:abstractNumId w:val="61"/>
  </w:num>
  <w:num w:numId="89" w16cid:durableId="1334646963">
    <w:abstractNumId w:val="51"/>
  </w:num>
  <w:num w:numId="90" w16cid:durableId="1142889925">
    <w:abstractNumId w:val="72"/>
  </w:num>
  <w:num w:numId="91" w16cid:durableId="1176115307">
    <w:abstractNumId w:val="18"/>
  </w:num>
  <w:num w:numId="92" w16cid:durableId="130831667">
    <w:abstractNumId w:val="19"/>
  </w:num>
  <w:num w:numId="93" w16cid:durableId="1223519601">
    <w:abstractNumId w:val="35"/>
  </w:num>
  <w:num w:numId="94" w16cid:durableId="1206256878">
    <w:abstractNumId w:val="4"/>
  </w:num>
  <w:num w:numId="95" w16cid:durableId="1346639122">
    <w:abstractNumId w:val="44"/>
  </w:num>
  <w:num w:numId="96" w16cid:durableId="2007443094">
    <w:abstractNumId w:val="29"/>
  </w:num>
  <w:num w:numId="97" w16cid:durableId="73015665">
    <w:abstractNumId w:val="2"/>
  </w:num>
  <w:num w:numId="98" w16cid:durableId="442265873">
    <w:abstractNumId w:val="78"/>
  </w:num>
  <w:num w:numId="99" w16cid:durableId="1847552113">
    <w:abstractNumId w:val="26"/>
  </w:num>
  <w:num w:numId="100" w16cid:durableId="118770916">
    <w:abstractNumId w:val="15"/>
  </w:num>
  <w:num w:numId="101" w16cid:durableId="63456202">
    <w:abstractNumId w:val="38"/>
  </w:num>
  <w:num w:numId="102" w16cid:durableId="1780100196">
    <w:abstractNumId w:val="40"/>
  </w:num>
  <w:num w:numId="103" w16cid:durableId="1189178313">
    <w:abstractNumId w:val="74"/>
  </w:num>
  <w:num w:numId="104" w16cid:durableId="1325472756">
    <w:abstractNumId w:val="16"/>
  </w:num>
  <w:num w:numId="105" w16cid:durableId="565339310">
    <w:abstractNumId w:val="6"/>
  </w:num>
  <w:num w:numId="106" w16cid:durableId="833645278">
    <w:abstractNumId w:val="8"/>
  </w:num>
  <w:num w:numId="107" w16cid:durableId="527372443">
    <w:abstractNumId w:val="53"/>
  </w:num>
  <w:num w:numId="108" w16cid:durableId="1191916988">
    <w:abstractNumId w:val="27"/>
  </w:num>
  <w:num w:numId="109" w16cid:durableId="529150577">
    <w:abstractNumId w:val="28"/>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a Abdallah">
    <w15:presenceInfo w15:providerId="None" w15:userId="Aya Abdall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60"/>
  <w:drawingGridVerticalSpacing w:val="435"/>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9F"/>
    <w:rsid w:val="00036B77"/>
    <w:rsid w:val="000B26C9"/>
    <w:rsid w:val="00241EC0"/>
    <w:rsid w:val="002424A9"/>
    <w:rsid w:val="00285483"/>
    <w:rsid w:val="002B033B"/>
    <w:rsid w:val="005044BE"/>
    <w:rsid w:val="005418DF"/>
    <w:rsid w:val="007E5914"/>
    <w:rsid w:val="008945F8"/>
    <w:rsid w:val="008D6339"/>
    <w:rsid w:val="008F6A60"/>
    <w:rsid w:val="00987B97"/>
    <w:rsid w:val="009B1A57"/>
    <w:rsid w:val="00A25E9F"/>
    <w:rsid w:val="00B64AF7"/>
    <w:rsid w:val="00E9612E"/>
    <w:rsid w:val="00F00F63"/>
    <w:rsid w:val="00F65C0D"/>
    <w:rsid w:val="00FD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15D4292"/>
  <w15:chartTrackingRefBased/>
  <w15:docId w15:val="{53E4A756-31D4-4D04-B627-136E9FCD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9F"/>
    <w:pPr>
      <w:bidi/>
      <w:spacing w:after="0" w:line="240" w:lineRule="auto"/>
    </w:pPr>
    <w:rPr>
      <w:rFonts w:ascii="Times New Roman" w:eastAsia="Times New Roman" w:hAnsi="Times New Roman" w:cs="Al-QuranAlKareem"/>
      <w:kern w:val="0"/>
      <w:sz w:val="32"/>
      <w:szCs w:val="32"/>
      <w14:ligatures w14:val="none"/>
    </w:rPr>
  </w:style>
  <w:style w:type="paragraph" w:styleId="Heading1">
    <w:name w:val="heading 1"/>
    <w:basedOn w:val="Normal"/>
    <w:next w:val="Normal"/>
    <w:link w:val="Heading1Char"/>
    <w:qFormat/>
    <w:rsid w:val="00A25E9F"/>
    <w:pPr>
      <w:keepNext/>
      <w:spacing w:before="240" w:after="60"/>
      <w:outlineLvl w:val="0"/>
    </w:pPr>
    <w:rPr>
      <w:rFonts w:ascii="Arial" w:hAnsi="Arial" w:cs="Arial"/>
      <w:b/>
      <w:bCs/>
      <w:kern w:val="32"/>
    </w:rPr>
  </w:style>
  <w:style w:type="paragraph" w:styleId="Heading2">
    <w:name w:val="heading 2"/>
    <w:basedOn w:val="Normal"/>
    <w:link w:val="Heading2Char"/>
    <w:qFormat/>
    <w:rsid w:val="00A25E9F"/>
    <w:pPr>
      <w:bidi w:val="0"/>
      <w:spacing w:before="100" w:beforeAutospacing="1" w:after="100" w:afterAutospacing="1"/>
      <w:outlineLvl w:val="1"/>
    </w:pPr>
    <w:rPr>
      <w:rFonts w:cs="Times New Roman"/>
      <w:b/>
      <w:bCs/>
      <w:sz w:val="36"/>
      <w:szCs w:val="36"/>
      <w:lang w:val="x-none" w:eastAsia="x-none"/>
    </w:rPr>
  </w:style>
  <w:style w:type="paragraph" w:styleId="Heading3">
    <w:name w:val="heading 3"/>
    <w:basedOn w:val="Normal"/>
    <w:next w:val="Normal"/>
    <w:link w:val="Heading3Char"/>
    <w:uiPriority w:val="9"/>
    <w:unhideWhenUsed/>
    <w:qFormat/>
    <w:rsid w:val="00A25E9F"/>
    <w:pPr>
      <w:keepNext/>
      <w:keepLines/>
      <w:spacing w:before="200"/>
      <w:outlineLvl w:val="2"/>
    </w:pPr>
    <w:rPr>
      <w:rFonts w:ascii="Cambria" w:hAnsi="Cambria" w:cs="Times New Roman"/>
      <w:b/>
      <w:bCs/>
      <w:color w:val="4F81BD"/>
      <w:sz w:val="20"/>
      <w:szCs w:val="20"/>
      <w:lang w:eastAsia="zh-CN"/>
    </w:rPr>
  </w:style>
  <w:style w:type="paragraph" w:styleId="Heading4">
    <w:name w:val="heading 4"/>
    <w:basedOn w:val="Normal"/>
    <w:next w:val="Normal"/>
    <w:link w:val="Heading4Char"/>
    <w:uiPriority w:val="9"/>
    <w:unhideWhenUsed/>
    <w:qFormat/>
    <w:rsid w:val="00A25E9F"/>
    <w:pPr>
      <w:keepNext/>
      <w:spacing w:before="240" w:after="60"/>
      <w:outlineLvl w:val="3"/>
    </w:pPr>
    <w:rPr>
      <w:rFonts w:ascii="Calibri" w:hAnsi="Calibri" w:cs="Times New Roman"/>
      <w:b/>
      <w:bCs/>
      <w:sz w:val="28"/>
      <w:szCs w:val="28"/>
      <w:lang w:val="x-none" w:eastAsia="x-none"/>
    </w:rPr>
  </w:style>
  <w:style w:type="paragraph" w:styleId="Heading6">
    <w:name w:val="heading 6"/>
    <w:basedOn w:val="Normal"/>
    <w:link w:val="Heading6Char"/>
    <w:uiPriority w:val="9"/>
    <w:qFormat/>
    <w:rsid w:val="00A25E9F"/>
    <w:pPr>
      <w:bidi w:val="0"/>
      <w:spacing w:before="100" w:beforeAutospacing="1" w:after="100" w:afterAutospacing="1"/>
      <w:outlineLvl w:val="5"/>
    </w:pPr>
    <w:rPr>
      <w:rFonts w:cs="Times New Roman"/>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F"/>
    <w:rPr>
      <w:rFonts w:ascii="Arial" w:eastAsia="Times New Roman" w:hAnsi="Arial" w:cs="Arial"/>
      <w:b/>
      <w:bCs/>
      <w:kern w:val="32"/>
      <w:sz w:val="32"/>
      <w:szCs w:val="32"/>
      <w14:ligatures w14:val="none"/>
    </w:rPr>
  </w:style>
  <w:style w:type="character" w:customStyle="1" w:styleId="Heading2Char">
    <w:name w:val="Heading 2 Char"/>
    <w:basedOn w:val="DefaultParagraphFont"/>
    <w:link w:val="Heading2"/>
    <w:rsid w:val="00A25E9F"/>
    <w:rPr>
      <w:rFonts w:ascii="Times New Roman" w:eastAsia="Times New Roman" w:hAnsi="Times New Roman" w:cs="Times New Roman"/>
      <w:b/>
      <w:bCs/>
      <w:kern w:val="0"/>
      <w:sz w:val="36"/>
      <w:szCs w:val="36"/>
      <w:lang w:val="x-none" w:eastAsia="x-none"/>
      <w14:ligatures w14:val="none"/>
    </w:rPr>
  </w:style>
  <w:style w:type="character" w:customStyle="1" w:styleId="Heading3Char">
    <w:name w:val="Heading 3 Char"/>
    <w:basedOn w:val="DefaultParagraphFont"/>
    <w:link w:val="Heading3"/>
    <w:uiPriority w:val="9"/>
    <w:rsid w:val="00A25E9F"/>
    <w:rPr>
      <w:rFonts w:ascii="Cambria" w:eastAsia="Times New Roman" w:hAnsi="Cambria" w:cs="Times New Roman"/>
      <w:b/>
      <w:bCs/>
      <w:color w:val="4F81BD"/>
      <w:kern w:val="0"/>
      <w:sz w:val="20"/>
      <w:szCs w:val="20"/>
      <w:lang w:eastAsia="zh-CN"/>
      <w14:ligatures w14:val="none"/>
    </w:rPr>
  </w:style>
  <w:style w:type="character" w:customStyle="1" w:styleId="Heading4Char">
    <w:name w:val="Heading 4 Char"/>
    <w:basedOn w:val="DefaultParagraphFont"/>
    <w:link w:val="Heading4"/>
    <w:uiPriority w:val="9"/>
    <w:rsid w:val="00A25E9F"/>
    <w:rPr>
      <w:rFonts w:ascii="Calibri" w:eastAsia="Times New Roman" w:hAnsi="Calibri" w:cs="Times New Roman"/>
      <w:b/>
      <w:bCs/>
      <w:kern w:val="0"/>
      <w:sz w:val="28"/>
      <w:szCs w:val="28"/>
      <w:lang w:val="x-none" w:eastAsia="x-none"/>
      <w14:ligatures w14:val="none"/>
    </w:rPr>
  </w:style>
  <w:style w:type="character" w:customStyle="1" w:styleId="Heading6Char">
    <w:name w:val="Heading 6 Char"/>
    <w:basedOn w:val="DefaultParagraphFont"/>
    <w:link w:val="Heading6"/>
    <w:uiPriority w:val="9"/>
    <w:rsid w:val="00A25E9F"/>
    <w:rPr>
      <w:rFonts w:ascii="Times New Roman" w:eastAsia="Times New Roman" w:hAnsi="Times New Roman" w:cs="Times New Roman"/>
      <w:b/>
      <w:bCs/>
      <w:kern w:val="0"/>
      <w:sz w:val="15"/>
      <w:szCs w:val="15"/>
      <w:lang w:val="x-none" w:eastAsia="x-none"/>
      <w14:ligatures w14:val="none"/>
    </w:rPr>
  </w:style>
  <w:style w:type="paragraph" w:styleId="FootnoteText">
    <w:name w:val="footnote text"/>
    <w:aliases w:val="Char Char,Char Char Char1,Char,Char Char Char Char Char Char Char Char,Char Char Char Char Char Char Char,Char Char Char,Char Char  Char,Char4 Char Char,نص حاشية سفلية1,Char1 Char Char Char,Char1 Char Char Char Char Char Char Char Char"/>
    <w:basedOn w:val="Normal"/>
    <w:link w:val="FootnoteTextChar"/>
    <w:rsid w:val="00A25E9F"/>
    <w:rPr>
      <w:sz w:val="20"/>
      <w:szCs w:val="20"/>
    </w:rPr>
  </w:style>
  <w:style w:type="character" w:customStyle="1" w:styleId="FootnoteTextChar">
    <w:name w:val="Footnote Text Char"/>
    <w:aliases w:val="Char Char Char2,Char Char Char1 Char,Char Char1,Char Char Char Char Char Char Char Char Char,Char Char Char Char Char Char Char Char1,Char Char Char Char,Char Char  Char Char,Char4 Char Char Char,نص حاشية سفلية1 Char"/>
    <w:basedOn w:val="DefaultParagraphFont"/>
    <w:link w:val="FootnoteText"/>
    <w:rsid w:val="00A25E9F"/>
    <w:rPr>
      <w:rFonts w:ascii="Times New Roman" w:eastAsia="Times New Roman" w:hAnsi="Times New Roman" w:cs="Al-QuranAlKareem"/>
      <w:kern w:val="0"/>
      <w:sz w:val="20"/>
      <w:szCs w:val="20"/>
      <w14:ligatures w14:val="none"/>
    </w:rPr>
  </w:style>
  <w:style w:type="character" w:styleId="FootnoteReference">
    <w:name w:val="footnote reference"/>
    <w:aliases w:val="4_GA"/>
    <w:basedOn w:val="DefaultParagraphFont"/>
    <w:semiHidden/>
    <w:rsid w:val="00A25E9F"/>
    <w:rPr>
      <w:vertAlign w:val="superscript"/>
    </w:rPr>
  </w:style>
  <w:style w:type="paragraph" w:styleId="Header">
    <w:name w:val="header"/>
    <w:basedOn w:val="Normal"/>
    <w:link w:val="HeaderChar"/>
    <w:uiPriority w:val="99"/>
    <w:rsid w:val="00A25E9F"/>
    <w:pPr>
      <w:tabs>
        <w:tab w:val="center" w:pos="4320"/>
        <w:tab w:val="right" w:pos="8640"/>
      </w:tabs>
    </w:pPr>
  </w:style>
  <w:style w:type="character" w:customStyle="1" w:styleId="HeaderChar">
    <w:name w:val="Header Char"/>
    <w:basedOn w:val="DefaultParagraphFont"/>
    <w:link w:val="Header"/>
    <w:uiPriority w:val="99"/>
    <w:rsid w:val="00A25E9F"/>
    <w:rPr>
      <w:rFonts w:ascii="Times New Roman" w:eastAsia="Times New Roman" w:hAnsi="Times New Roman" w:cs="Al-QuranAlKareem"/>
      <w:kern w:val="0"/>
      <w:sz w:val="32"/>
      <w:szCs w:val="32"/>
      <w14:ligatures w14:val="none"/>
    </w:rPr>
  </w:style>
  <w:style w:type="paragraph" w:styleId="Footer">
    <w:name w:val="footer"/>
    <w:basedOn w:val="Normal"/>
    <w:link w:val="FooterChar"/>
    <w:uiPriority w:val="99"/>
    <w:rsid w:val="00A25E9F"/>
    <w:pPr>
      <w:tabs>
        <w:tab w:val="center" w:pos="4320"/>
        <w:tab w:val="right" w:pos="8640"/>
      </w:tabs>
    </w:pPr>
  </w:style>
  <w:style w:type="character" w:customStyle="1" w:styleId="FooterChar">
    <w:name w:val="Footer Char"/>
    <w:basedOn w:val="DefaultParagraphFont"/>
    <w:link w:val="Footer"/>
    <w:uiPriority w:val="99"/>
    <w:rsid w:val="00A25E9F"/>
    <w:rPr>
      <w:rFonts w:ascii="Times New Roman" w:eastAsia="Times New Roman" w:hAnsi="Times New Roman" w:cs="Al-QuranAlKareem"/>
      <w:kern w:val="0"/>
      <w:sz w:val="32"/>
      <w:szCs w:val="32"/>
      <w14:ligatures w14:val="none"/>
    </w:rPr>
  </w:style>
  <w:style w:type="character" w:styleId="Emphasis">
    <w:name w:val="Emphasis"/>
    <w:qFormat/>
    <w:rsid w:val="00A25E9F"/>
    <w:rPr>
      <w:rFonts w:ascii="Times New Roman" w:hAnsi="Times New Roman" w:cs="Times New Roman" w:hint="default"/>
      <w:i/>
      <w:iCs w:val="0"/>
    </w:rPr>
  </w:style>
  <w:style w:type="character" w:styleId="PageNumber">
    <w:name w:val="page number"/>
    <w:basedOn w:val="DefaultParagraphFont"/>
    <w:rsid w:val="00A25E9F"/>
  </w:style>
  <w:style w:type="paragraph" w:styleId="BalloonText">
    <w:name w:val="Balloon Text"/>
    <w:basedOn w:val="Normal"/>
    <w:link w:val="BalloonTextChar"/>
    <w:semiHidden/>
    <w:rsid w:val="00A25E9F"/>
    <w:rPr>
      <w:rFonts w:ascii="Tahoma" w:hAnsi="Tahoma" w:cs="Tahoma"/>
      <w:sz w:val="16"/>
      <w:szCs w:val="16"/>
    </w:rPr>
  </w:style>
  <w:style w:type="character" w:customStyle="1" w:styleId="BalloonTextChar">
    <w:name w:val="Balloon Text Char"/>
    <w:basedOn w:val="DefaultParagraphFont"/>
    <w:link w:val="BalloonText"/>
    <w:semiHidden/>
    <w:rsid w:val="00A25E9F"/>
    <w:rPr>
      <w:rFonts w:ascii="Tahoma" w:eastAsia="Times New Roman" w:hAnsi="Tahoma" w:cs="Tahoma"/>
      <w:kern w:val="0"/>
      <w:sz w:val="16"/>
      <w:szCs w:val="16"/>
      <w14:ligatures w14:val="none"/>
    </w:rPr>
  </w:style>
  <w:style w:type="character" w:styleId="Hyperlink">
    <w:name w:val="Hyperlink"/>
    <w:basedOn w:val="DefaultParagraphFont"/>
    <w:rsid w:val="00A25E9F"/>
    <w:rPr>
      <w:color w:val="0000FF"/>
      <w:u w:val="single"/>
    </w:rPr>
  </w:style>
  <w:style w:type="paragraph" w:styleId="TOC3">
    <w:name w:val="toc 3"/>
    <w:basedOn w:val="Normal"/>
    <w:next w:val="Normal"/>
    <w:autoRedefine/>
    <w:rsid w:val="00A25E9F"/>
    <w:pPr>
      <w:tabs>
        <w:tab w:val="right" w:leader="dot" w:pos="8296"/>
      </w:tabs>
      <w:jc w:val="both"/>
    </w:pPr>
    <w:rPr>
      <w:rFonts w:cs="PT Bold Heading"/>
      <w:b/>
      <w:bCs/>
      <w:noProof/>
      <w:color w:val="000000"/>
      <w:sz w:val="28"/>
      <w:szCs w:val="28"/>
    </w:rPr>
  </w:style>
  <w:style w:type="paragraph" w:customStyle="1" w:styleId="msolistparagraph0">
    <w:name w:val="msolistparagraph"/>
    <w:basedOn w:val="Normal"/>
    <w:link w:val="ListParagraphChar"/>
    <w:rsid w:val="00A25E9F"/>
    <w:pPr>
      <w:ind w:left="720"/>
      <w:contextualSpacing/>
    </w:pPr>
  </w:style>
  <w:style w:type="paragraph" w:customStyle="1" w:styleId="msotocheading0">
    <w:name w:val="msotocheading"/>
    <w:basedOn w:val="Heading1"/>
    <w:next w:val="Normal"/>
    <w:rsid w:val="00A25E9F"/>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uiPriority w:val="59"/>
    <w:rsid w:val="00A25E9F"/>
    <w:pPr>
      <w:spacing w:after="0" w:line="240" w:lineRule="auto"/>
    </w:pPr>
    <w:rPr>
      <w:rFonts w:ascii="Calibri" w:eastAsia="Times New Roman"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semiHidden/>
    <w:locked/>
    <w:rsid w:val="00A25E9F"/>
    <w:rPr>
      <w:rFonts w:ascii="Courier New" w:hAnsi="Courier New"/>
    </w:rPr>
  </w:style>
  <w:style w:type="paragraph" w:styleId="HTMLPreformatted">
    <w:name w:val="HTML Preformatted"/>
    <w:basedOn w:val="Normal"/>
    <w:link w:val="HTMLPreformattedChar"/>
    <w:semiHidden/>
    <w:rsid w:val="00A2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heme="minorHAnsi" w:hAnsi="Courier New" w:cstheme="minorBidi"/>
      <w:kern w:val="2"/>
      <w:sz w:val="22"/>
      <w:szCs w:val="22"/>
      <w14:ligatures w14:val="standardContextual"/>
    </w:rPr>
  </w:style>
  <w:style w:type="character" w:customStyle="1" w:styleId="HTMLPreformattedChar1">
    <w:name w:val="HTML Preformatted Char1"/>
    <w:basedOn w:val="DefaultParagraphFont"/>
    <w:semiHidden/>
    <w:rsid w:val="00A25E9F"/>
    <w:rPr>
      <w:rFonts w:ascii="Consolas" w:eastAsia="Times New Roman" w:hAnsi="Consolas" w:cs="Al-QuranAlKareem"/>
      <w:kern w:val="0"/>
      <w:sz w:val="20"/>
      <w:szCs w:val="20"/>
      <w14:ligatures w14:val="none"/>
    </w:rPr>
  </w:style>
  <w:style w:type="paragraph" w:customStyle="1" w:styleId="msonospacing0">
    <w:name w:val="msonospacing"/>
    <w:rsid w:val="00A25E9F"/>
    <w:pPr>
      <w:bidi/>
      <w:spacing w:after="0" w:line="240" w:lineRule="auto"/>
    </w:pPr>
    <w:rPr>
      <w:rFonts w:ascii="Times New Roman" w:eastAsia="Times New Roman" w:hAnsi="Times New Roman" w:cs="Times New Roman"/>
      <w:kern w:val="0"/>
      <w:sz w:val="24"/>
      <w:szCs w:val="24"/>
      <w14:ligatures w14:val="none"/>
    </w:rPr>
  </w:style>
  <w:style w:type="character" w:customStyle="1" w:styleId="ListParagraphChar">
    <w:name w:val="List Paragraph Char"/>
    <w:link w:val="msolistparagraph0"/>
    <w:locked/>
    <w:rsid w:val="00A25E9F"/>
    <w:rPr>
      <w:rFonts w:ascii="Times New Roman" w:eastAsia="Times New Roman" w:hAnsi="Times New Roman" w:cs="Al-QuranAlKareem"/>
      <w:kern w:val="0"/>
      <w:sz w:val="32"/>
      <w:szCs w:val="32"/>
      <w14:ligatures w14:val="none"/>
    </w:rPr>
  </w:style>
  <w:style w:type="character" w:customStyle="1" w:styleId="Char">
    <w:name w:val="دكتوراة Char"/>
    <w:link w:val="a"/>
    <w:locked/>
    <w:rsid w:val="00A25E9F"/>
    <w:rPr>
      <w:rFonts w:ascii="Arial" w:hAnsi="Arial" w:cs="Arial"/>
      <w:b/>
      <w:bCs/>
      <w:sz w:val="28"/>
      <w:szCs w:val="28"/>
      <w:u w:val="single"/>
      <w:lang w:bidi="ar-EG"/>
    </w:rPr>
  </w:style>
  <w:style w:type="paragraph" w:customStyle="1" w:styleId="a">
    <w:name w:val="دكتوراة"/>
    <w:basedOn w:val="Normal"/>
    <w:link w:val="Char"/>
    <w:rsid w:val="00A25E9F"/>
    <w:pPr>
      <w:ind w:left="-1"/>
      <w:jc w:val="both"/>
    </w:pPr>
    <w:rPr>
      <w:rFonts w:ascii="Arial" w:eastAsiaTheme="minorHAnsi" w:hAnsi="Arial" w:cs="Arial"/>
      <w:b/>
      <w:bCs/>
      <w:kern w:val="2"/>
      <w:sz w:val="28"/>
      <w:szCs w:val="28"/>
      <w:u w:val="single"/>
      <w:lang w:bidi="ar-EG"/>
      <w14:ligatures w14:val="standardContextual"/>
    </w:rPr>
  </w:style>
  <w:style w:type="paragraph" w:customStyle="1" w:styleId="a0">
    <w:name w:val="باهر"/>
    <w:basedOn w:val="Normal"/>
    <w:link w:val="Char0"/>
    <w:rsid w:val="00A25E9F"/>
    <w:pPr>
      <w:spacing w:after="200" w:line="276" w:lineRule="auto"/>
      <w:contextualSpacing/>
      <w:jc w:val="both"/>
    </w:pPr>
    <w:rPr>
      <w:rFonts w:ascii="Arial" w:hAnsi="Arial" w:cs="Arial"/>
      <w:b/>
      <w:bCs/>
      <w:sz w:val="36"/>
      <w:szCs w:val="36"/>
      <w:lang w:bidi="ar-EG"/>
    </w:rPr>
  </w:style>
  <w:style w:type="character" w:customStyle="1" w:styleId="Char0">
    <w:name w:val="باهر Char"/>
    <w:link w:val="a0"/>
    <w:locked/>
    <w:rsid w:val="00A25E9F"/>
    <w:rPr>
      <w:rFonts w:ascii="Arial" w:eastAsia="Times New Roman" w:hAnsi="Arial" w:cs="Arial"/>
      <w:b/>
      <w:bCs/>
      <w:kern w:val="0"/>
      <w:sz w:val="36"/>
      <w:szCs w:val="36"/>
      <w:lang w:bidi="ar-EG"/>
      <w14:ligatures w14:val="none"/>
    </w:rPr>
  </w:style>
  <w:style w:type="paragraph" w:styleId="NormalWeb">
    <w:name w:val="Normal (Web)"/>
    <w:basedOn w:val="Normal"/>
    <w:rsid w:val="00A25E9F"/>
    <w:pPr>
      <w:bidi w:val="0"/>
      <w:spacing w:before="100" w:beforeAutospacing="1" w:after="100" w:afterAutospacing="1"/>
    </w:pPr>
    <w:rPr>
      <w:rFonts w:cs="Times New Roman"/>
      <w:sz w:val="24"/>
      <w:szCs w:val="24"/>
    </w:rPr>
  </w:style>
  <w:style w:type="character" w:customStyle="1" w:styleId="fontstyle01">
    <w:name w:val="fontstyle01"/>
    <w:basedOn w:val="DefaultParagraphFont"/>
    <w:rsid w:val="00A25E9F"/>
    <w:rPr>
      <w:rFonts w:ascii="Simplified Arabic" w:hAnsi="Simplified Arabic" w:cs="Simplified Arabic" w:hint="default"/>
      <w:b w:val="0"/>
      <w:bCs w:val="0"/>
      <w:i w:val="0"/>
      <w:iCs w:val="0"/>
      <w:color w:val="000000"/>
      <w:sz w:val="28"/>
      <w:szCs w:val="28"/>
    </w:rPr>
  </w:style>
  <w:style w:type="paragraph" w:customStyle="1" w:styleId="msonormalcxspmiddle">
    <w:name w:val="msonormalcxspmiddle"/>
    <w:basedOn w:val="Normal"/>
    <w:rsid w:val="00A25E9F"/>
    <w:pPr>
      <w:bidi w:val="0"/>
      <w:spacing w:before="100" w:beforeAutospacing="1" w:after="100" w:afterAutospacing="1"/>
    </w:pPr>
    <w:rPr>
      <w:rFonts w:cs="Times New Roman"/>
      <w:sz w:val="24"/>
      <w:szCs w:val="24"/>
    </w:rPr>
  </w:style>
  <w:style w:type="character" w:styleId="HTMLCite">
    <w:name w:val="HTML Cite"/>
    <w:basedOn w:val="DefaultParagraphFont"/>
    <w:rsid w:val="00A25E9F"/>
    <w:rPr>
      <w:i/>
      <w:iCs/>
    </w:rPr>
  </w:style>
  <w:style w:type="character" w:customStyle="1" w:styleId="apple-converted-space">
    <w:name w:val="apple-converted-space"/>
    <w:basedOn w:val="DefaultParagraphFont"/>
    <w:rsid w:val="00A25E9F"/>
  </w:style>
  <w:style w:type="table" w:customStyle="1" w:styleId="TableGrid1">
    <w:name w:val="Table Grid1"/>
    <w:basedOn w:val="TableNormal"/>
    <w:next w:val="TableGrid"/>
    <w:uiPriority w:val="59"/>
    <w:rsid w:val="00A25E9F"/>
    <w:pPr>
      <w:spacing w:after="0" w:line="240" w:lineRule="auto"/>
    </w:pPr>
    <w:rPr>
      <w:rFonts w:ascii="Calibri" w:eastAsia="Calibri" w:hAnsi="Calibri" w:cs="Arial"/>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25E9F"/>
    <w:pPr>
      <w:spacing w:after="0" w:line="240" w:lineRule="auto"/>
    </w:pPr>
    <w:rPr>
      <w:rFonts w:ascii="Calibri" w:eastAsia="Calibri" w:hAnsi="Calibri" w:cs="Arial"/>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A25E9F"/>
    <w:pPr>
      <w:spacing w:after="200" w:line="276" w:lineRule="auto"/>
      <w:ind w:left="720"/>
    </w:pPr>
    <w:rPr>
      <w:rFonts w:ascii="Calibri" w:eastAsia="Calibri" w:hAnsi="Calibri" w:cs="Arial"/>
      <w:sz w:val="22"/>
      <w:szCs w:val="22"/>
    </w:rPr>
  </w:style>
  <w:style w:type="paragraph" w:styleId="EndnoteText">
    <w:name w:val="endnote text"/>
    <w:basedOn w:val="Normal"/>
    <w:link w:val="EndnoteTextChar"/>
    <w:unhideWhenUsed/>
    <w:rsid w:val="00A25E9F"/>
    <w:pPr>
      <w:spacing w:after="200" w:line="276" w:lineRule="auto"/>
    </w:pPr>
    <w:rPr>
      <w:rFonts w:ascii="Calibri" w:eastAsia="Calibri" w:hAnsi="Calibri" w:cs="Arial"/>
      <w:sz w:val="20"/>
      <w:szCs w:val="20"/>
    </w:rPr>
  </w:style>
  <w:style w:type="character" w:customStyle="1" w:styleId="EndnoteTextChar">
    <w:name w:val="Endnote Text Char"/>
    <w:basedOn w:val="DefaultParagraphFont"/>
    <w:link w:val="EndnoteText"/>
    <w:rsid w:val="00A25E9F"/>
    <w:rPr>
      <w:rFonts w:ascii="Calibri" w:eastAsia="Calibri" w:hAnsi="Calibri" w:cs="Arial"/>
      <w:kern w:val="0"/>
      <w:sz w:val="20"/>
      <w:szCs w:val="20"/>
      <w14:ligatures w14:val="none"/>
    </w:rPr>
  </w:style>
  <w:style w:type="character" w:styleId="Strong">
    <w:name w:val="Strong"/>
    <w:qFormat/>
    <w:rsid w:val="00A25E9F"/>
    <w:rPr>
      <w:b/>
      <w:bCs/>
    </w:rPr>
  </w:style>
  <w:style w:type="paragraph" w:styleId="CommentText">
    <w:name w:val="annotation text"/>
    <w:basedOn w:val="Normal"/>
    <w:link w:val="CommentTextChar"/>
    <w:semiHidden/>
    <w:unhideWhenUsed/>
    <w:rsid w:val="00A25E9F"/>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semiHidden/>
    <w:rsid w:val="00A25E9F"/>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semiHidden/>
    <w:unhideWhenUsed/>
    <w:rsid w:val="00A25E9F"/>
    <w:rPr>
      <w:b/>
      <w:bCs/>
    </w:rPr>
  </w:style>
  <w:style w:type="character" w:customStyle="1" w:styleId="CommentSubjectChar">
    <w:name w:val="Comment Subject Char"/>
    <w:basedOn w:val="CommentTextChar"/>
    <w:link w:val="CommentSubject"/>
    <w:semiHidden/>
    <w:rsid w:val="00A25E9F"/>
    <w:rPr>
      <w:rFonts w:ascii="Calibri" w:eastAsia="Calibri" w:hAnsi="Calibri" w:cs="Arial"/>
      <w:b/>
      <w:bCs/>
      <w:kern w:val="0"/>
      <w:sz w:val="20"/>
      <w:szCs w:val="20"/>
      <w14:ligatures w14:val="none"/>
    </w:rPr>
  </w:style>
  <w:style w:type="paragraph" w:styleId="List">
    <w:name w:val="List"/>
    <w:basedOn w:val="Normal"/>
    <w:rsid w:val="00A25E9F"/>
    <w:pPr>
      <w:ind w:left="360" w:hanging="360"/>
    </w:pPr>
    <w:rPr>
      <w:rFonts w:cs="Traditional Arabic"/>
      <w:sz w:val="20"/>
      <w:szCs w:val="20"/>
      <w:lang w:eastAsia="zh-CN"/>
    </w:rPr>
  </w:style>
  <w:style w:type="paragraph" w:styleId="BodyTextIndent">
    <w:name w:val="Body Text Indent"/>
    <w:basedOn w:val="Normal"/>
    <w:link w:val="BodyTextIndentChar"/>
    <w:rsid w:val="00A25E9F"/>
    <w:pPr>
      <w:spacing w:line="216" w:lineRule="auto"/>
      <w:ind w:firstLine="423"/>
    </w:pPr>
    <w:rPr>
      <w:rFonts w:cs="Simplified Arabic"/>
      <w:sz w:val="22"/>
      <w:szCs w:val="30"/>
    </w:rPr>
  </w:style>
  <w:style w:type="character" w:customStyle="1" w:styleId="BodyTextIndentChar">
    <w:name w:val="Body Text Indent Char"/>
    <w:basedOn w:val="DefaultParagraphFont"/>
    <w:link w:val="BodyTextIndent"/>
    <w:rsid w:val="00A25E9F"/>
    <w:rPr>
      <w:rFonts w:ascii="Times New Roman" w:eastAsia="Times New Roman" w:hAnsi="Times New Roman" w:cs="Simplified Arabic"/>
      <w:kern w:val="0"/>
      <w:szCs w:val="30"/>
      <w14:ligatures w14:val="none"/>
    </w:rPr>
  </w:style>
  <w:style w:type="paragraph" w:styleId="BodyText">
    <w:name w:val="Body Text"/>
    <w:basedOn w:val="Normal"/>
    <w:link w:val="BodyTextChar"/>
    <w:qFormat/>
    <w:rsid w:val="00A25E9F"/>
    <w:pPr>
      <w:spacing w:after="120"/>
    </w:pPr>
    <w:rPr>
      <w:rFonts w:cs="Times New Roman"/>
      <w:sz w:val="24"/>
      <w:szCs w:val="24"/>
    </w:rPr>
  </w:style>
  <w:style w:type="character" w:customStyle="1" w:styleId="BodyTextChar">
    <w:name w:val="Body Text Char"/>
    <w:basedOn w:val="DefaultParagraphFont"/>
    <w:link w:val="BodyText"/>
    <w:rsid w:val="00A25E9F"/>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
    <w:rsid w:val="00A25E9F"/>
    <w:pPr>
      <w:spacing w:after="120" w:line="480" w:lineRule="auto"/>
      <w:ind w:left="283"/>
    </w:pPr>
    <w:rPr>
      <w:rFonts w:cs="Times New Roman"/>
      <w:sz w:val="24"/>
      <w:szCs w:val="24"/>
    </w:rPr>
  </w:style>
  <w:style w:type="character" w:customStyle="1" w:styleId="BodyTextIndent2Char">
    <w:name w:val="Body Text Indent 2 Char"/>
    <w:basedOn w:val="DefaultParagraphFont"/>
    <w:link w:val="BodyTextIndent2"/>
    <w:rsid w:val="00A25E9F"/>
    <w:rPr>
      <w:rFonts w:ascii="Times New Roman" w:eastAsia="Times New Roman" w:hAnsi="Times New Roman" w:cs="Times New Roman"/>
      <w:kern w:val="0"/>
      <w:sz w:val="24"/>
      <w:szCs w:val="24"/>
      <w14:ligatures w14:val="none"/>
    </w:rPr>
  </w:style>
  <w:style w:type="paragraph" w:styleId="Title">
    <w:name w:val="Title"/>
    <w:basedOn w:val="Normal"/>
    <w:link w:val="TitleChar"/>
    <w:uiPriority w:val="10"/>
    <w:qFormat/>
    <w:rsid w:val="00A25E9F"/>
    <w:pPr>
      <w:snapToGrid w:val="0"/>
      <w:jc w:val="center"/>
    </w:pPr>
    <w:rPr>
      <w:rFonts w:cs="Simplified Arabic"/>
      <w:sz w:val="20"/>
      <w:szCs w:val="28"/>
      <w:lang w:eastAsia="ar-SA"/>
    </w:rPr>
  </w:style>
  <w:style w:type="character" w:customStyle="1" w:styleId="TitleChar">
    <w:name w:val="Title Char"/>
    <w:basedOn w:val="DefaultParagraphFont"/>
    <w:link w:val="Title"/>
    <w:uiPriority w:val="10"/>
    <w:rsid w:val="00A25E9F"/>
    <w:rPr>
      <w:rFonts w:ascii="Times New Roman" w:eastAsia="Times New Roman" w:hAnsi="Times New Roman" w:cs="Simplified Arabic"/>
      <w:kern w:val="0"/>
      <w:sz w:val="20"/>
      <w:szCs w:val="28"/>
      <w:lang w:eastAsia="ar-SA"/>
      <w14:ligatures w14:val="none"/>
    </w:rPr>
  </w:style>
  <w:style w:type="paragraph" w:styleId="PlainText">
    <w:name w:val="Plain Text"/>
    <w:basedOn w:val="Normal"/>
    <w:link w:val="PlainTextChar"/>
    <w:unhideWhenUsed/>
    <w:rsid w:val="00A25E9F"/>
    <w:rPr>
      <w:rFonts w:ascii="Courier New" w:cs="Traditional Arabic"/>
      <w:sz w:val="20"/>
      <w:szCs w:val="24"/>
    </w:rPr>
  </w:style>
  <w:style w:type="character" w:customStyle="1" w:styleId="PlainTextChar">
    <w:name w:val="Plain Text Char"/>
    <w:basedOn w:val="DefaultParagraphFont"/>
    <w:link w:val="PlainText"/>
    <w:rsid w:val="00A25E9F"/>
    <w:rPr>
      <w:rFonts w:ascii="Courier New" w:eastAsia="Times New Roman" w:hAnsi="Times New Roman" w:cs="Traditional Arabic"/>
      <w:kern w:val="0"/>
      <w:sz w:val="20"/>
      <w:szCs w:val="24"/>
      <w14:ligatures w14:val="none"/>
    </w:rPr>
  </w:style>
  <w:style w:type="paragraph" w:customStyle="1" w:styleId="a1">
    <w:name w:val="الفصل"/>
    <w:basedOn w:val="Normal"/>
    <w:rsid w:val="00A25E9F"/>
    <w:pPr>
      <w:keepNext/>
      <w:spacing w:after="700"/>
      <w:jc w:val="center"/>
      <w:outlineLvl w:val="0"/>
    </w:pPr>
    <w:rPr>
      <w:rFonts w:cs="Simple Indust Shaded"/>
      <w:bCs/>
      <w:sz w:val="24"/>
      <w:szCs w:val="36"/>
      <w:lang w:bidi="ar-IQ"/>
    </w:rPr>
  </w:style>
  <w:style w:type="character" w:customStyle="1" w:styleId="apple-style-span">
    <w:name w:val="apple-style-span"/>
    <w:basedOn w:val="DefaultParagraphFont"/>
    <w:rsid w:val="00A25E9F"/>
  </w:style>
  <w:style w:type="paragraph" w:styleId="BodyTextIndent3">
    <w:name w:val="Body Text Indent 3"/>
    <w:basedOn w:val="Normal"/>
    <w:link w:val="BodyTextIndent3Char"/>
    <w:uiPriority w:val="99"/>
    <w:unhideWhenUsed/>
    <w:rsid w:val="00A25E9F"/>
    <w:pPr>
      <w:spacing w:after="120"/>
      <w:ind w:left="283"/>
    </w:pPr>
    <w:rPr>
      <w:rFonts w:cs="Traditional Arabic"/>
      <w:sz w:val="16"/>
      <w:szCs w:val="16"/>
      <w:lang w:eastAsia="zh-CN"/>
    </w:rPr>
  </w:style>
  <w:style w:type="character" w:customStyle="1" w:styleId="BodyTextIndent3Char">
    <w:name w:val="Body Text Indent 3 Char"/>
    <w:basedOn w:val="DefaultParagraphFont"/>
    <w:link w:val="BodyTextIndent3"/>
    <w:uiPriority w:val="99"/>
    <w:rsid w:val="00A25E9F"/>
    <w:rPr>
      <w:rFonts w:ascii="Times New Roman" w:eastAsia="Times New Roman" w:hAnsi="Times New Roman" w:cs="Traditional Arabic"/>
      <w:kern w:val="0"/>
      <w:sz w:val="16"/>
      <w:szCs w:val="16"/>
      <w:lang w:eastAsia="zh-CN"/>
      <w14:ligatures w14:val="none"/>
    </w:rPr>
  </w:style>
  <w:style w:type="paragraph" w:customStyle="1" w:styleId="Default">
    <w:name w:val="Default"/>
    <w:rsid w:val="00A25E9F"/>
    <w:pPr>
      <w:autoSpaceDE w:val="0"/>
      <w:autoSpaceDN w:val="0"/>
      <w:adjustRightInd w:val="0"/>
      <w:spacing w:after="0" w:line="240" w:lineRule="auto"/>
    </w:pPr>
    <w:rPr>
      <w:rFonts w:ascii="NAJADD+Georgia" w:eastAsia="Calibri" w:hAnsi="NAJADD+Georgia" w:cs="NAJADD+Georgia"/>
      <w:color w:val="000000"/>
      <w:kern w:val="0"/>
      <w:sz w:val="24"/>
      <w:szCs w:val="24"/>
      <w14:ligatures w14:val="none"/>
    </w:rPr>
  </w:style>
  <w:style w:type="paragraph" w:styleId="NoSpacing">
    <w:name w:val="No Spacing"/>
    <w:uiPriority w:val="1"/>
    <w:qFormat/>
    <w:rsid w:val="00A25E9F"/>
    <w:pPr>
      <w:bidi/>
      <w:spacing w:after="0" w:line="240" w:lineRule="auto"/>
    </w:pPr>
    <w:rPr>
      <w:rFonts w:ascii="Calibri" w:eastAsia="Calibri" w:hAnsi="Calibri" w:cs="Arial"/>
      <w:kern w:val="0"/>
      <w14:ligatures w14:val="none"/>
    </w:rPr>
  </w:style>
  <w:style w:type="character" w:customStyle="1" w:styleId="t3">
    <w:name w:val="t3"/>
    <w:basedOn w:val="DefaultParagraphFont"/>
    <w:rsid w:val="00A25E9F"/>
  </w:style>
  <w:style w:type="character" w:customStyle="1" w:styleId="index">
    <w:name w:val="index"/>
    <w:basedOn w:val="DefaultParagraphFont"/>
    <w:rsid w:val="00A25E9F"/>
  </w:style>
  <w:style w:type="character" w:customStyle="1" w:styleId="longtext">
    <w:name w:val="long_text"/>
    <w:basedOn w:val="DefaultParagraphFont"/>
    <w:rsid w:val="00A25E9F"/>
  </w:style>
  <w:style w:type="character" w:customStyle="1" w:styleId="hps">
    <w:name w:val="hps"/>
    <w:basedOn w:val="DefaultParagraphFont"/>
    <w:rsid w:val="00A25E9F"/>
  </w:style>
  <w:style w:type="character" w:customStyle="1" w:styleId="shorttext">
    <w:name w:val="short_text"/>
    <w:basedOn w:val="DefaultParagraphFont"/>
    <w:rsid w:val="00A25E9F"/>
  </w:style>
  <w:style w:type="character" w:styleId="FollowedHyperlink">
    <w:name w:val="FollowedHyperlink"/>
    <w:uiPriority w:val="99"/>
    <w:unhideWhenUsed/>
    <w:rsid w:val="00A25E9F"/>
    <w:rPr>
      <w:color w:val="800080"/>
      <w:u w:val="single"/>
    </w:rPr>
  </w:style>
  <w:style w:type="paragraph" w:styleId="Revision">
    <w:name w:val="Revision"/>
    <w:hidden/>
    <w:uiPriority w:val="99"/>
    <w:semiHidden/>
    <w:rsid w:val="00A25E9F"/>
    <w:pPr>
      <w:spacing w:after="0" w:line="240" w:lineRule="auto"/>
    </w:pPr>
    <w:rPr>
      <w:rFonts w:ascii="Times New Roman" w:eastAsia="SimSun" w:hAnsi="Times New Roman" w:cs="Simplified Arabic"/>
      <w:kern w:val="0"/>
      <w:sz w:val="32"/>
      <w:szCs w:val="32"/>
      <w:lang w:eastAsia="zh-CN"/>
      <w14:ligatures w14:val="none"/>
    </w:rPr>
  </w:style>
  <w:style w:type="character" w:customStyle="1" w:styleId="st">
    <w:name w:val="st"/>
    <w:basedOn w:val="DefaultParagraphFont"/>
    <w:rsid w:val="00A25E9F"/>
  </w:style>
  <w:style w:type="paragraph" w:customStyle="1" w:styleId="2">
    <w:name w:val="2"/>
    <w:basedOn w:val="Normal"/>
    <w:next w:val="Title"/>
    <w:rsid w:val="00A25E9F"/>
    <w:pPr>
      <w:jc w:val="center"/>
    </w:pPr>
    <w:rPr>
      <w:rFonts w:cs="Old Antic Decorative"/>
      <w:sz w:val="80"/>
      <w:szCs w:val="82"/>
      <w:lang w:eastAsia="ar-SA" w:bidi="ar-LY"/>
    </w:rPr>
  </w:style>
  <w:style w:type="paragraph" w:customStyle="1" w:styleId="a2">
    <w:name w:val="م.ماهر المعموري"/>
    <w:basedOn w:val="Normal"/>
    <w:link w:val="Char1"/>
    <w:qFormat/>
    <w:rsid w:val="00A25E9F"/>
    <w:pPr>
      <w:widowControl w:val="0"/>
      <w:spacing w:before="120" w:after="120"/>
      <w:ind w:firstLine="567"/>
      <w:jc w:val="both"/>
    </w:pPr>
    <w:rPr>
      <w:rFonts w:cs="Simplified Arabic"/>
      <w:lang w:val="x-none" w:eastAsia="zh-CN" w:bidi="ar-IQ"/>
    </w:rPr>
  </w:style>
  <w:style w:type="character" w:customStyle="1" w:styleId="Char1">
    <w:name w:val="م.ماهر المعموري Char"/>
    <w:link w:val="a2"/>
    <w:rsid w:val="00A25E9F"/>
    <w:rPr>
      <w:rFonts w:ascii="Times New Roman" w:eastAsia="Times New Roman" w:hAnsi="Times New Roman" w:cs="Simplified Arabic"/>
      <w:kern w:val="0"/>
      <w:sz w:val="32"/>
      <w:szCs w:val="32"/>
      <w:lang w:val="x-none" w:eastAsia="zh-CN" w:bidi="ar-IQ"/>
      <w14:ligatures w14:val="none"/>
    </w:rPr>
  </w:style>
  <w:style w:type="paragraph" w:customStyle="1" w:styleId="pclass">
    <w:name w:val="p_class"/>
    <w:basedOn w:val="Normal"/>
    <w:rsid w:val="00A25E9F"/>
    <w:pPr>
      <w:bidi w:val="0"/>
    </w:pPr>
    <w:rPr>
      <w:rFonts w:cs="Times New Roman"/>
      <w:color w:val="191970"/>
      <w:sz w:val="24"/>
      <w:szCs w:val="24"/>
    </w:rPr>
  </w:style>
  <w:style w:type="paragraph" w:customStyle="1" w:styleId="CharCharCharCharChar">
    <w:name w:val="Char Char Char Char Char"/>
    <w:basedOn w:val="Normal"/>
    <w:autoRedefine/>
    <w:rsid w:val="00A25E9F"/>
    <w:pPr>
      <w:ind w:firstLine="567"/>
      <w:jc w:val="lowKashida"/>
    </w:pPr>
    <w:rPr>
      <w:rFonts w:eastAsia="SimSun" w:cs="Traditional Arabic"/>
      <w:b/>
      <w:bCs/>
      <w:sz w:val="28"/>
      <w:szCs w:val="36"/>
      <w:lang w:bidi="ar-BH"/>
    </w:rPr>
  </w:style>
  <w:style w:type="character" w:customStyle="1" w:styleId="notranslate">
    <w:name w:val="notranslate"/>
    <w:basedOn w:val="DefaultParagraphFont"/>
    <w:rsid w:val="00A25E9F"/>
  </w:style>
  <w:style w:type="character" w:customStyle="1" w:styleId="postbody">
    <w:name w:val="postbody"/>
    <w:basedOn w:val="DefaultParagraphFont"/>
    <w:rsid w:val="00A25E9F"/>
  </w:style>
  <w:style w:type="paragraph" w:customStyle="1" w:styleId="libellearticle">
    <w:name w:val="libellearticle"/>
    <w:basedOn w:val="Normal"/>
    <w:rsid w:val="00A25E9F"/>
    <w:pPr>
      <w:bidi w:val="0"/>
      <w:spacing w:before="100" w:beforeAutospacing="1" w:after="100" w:afterAutospacing="1"/>
      <w:jc w:val="both"/>
    </w:pPr>
    <w:rPr>
      <w:rFonts w:ascii="Verdana" w:hAnsi="Verdana" w:cs="Times New Roman"/>
      <w:color w:val="000000"/>
      <w:sz w:val="20"/>
      <w:szCs w:val="20"/>
    </w:rPr>
  </w:style>
  <w:style w:type="character" w:customStyle="1" w:styleId="tlid-translation">
    <w:name w:val="tlid-translation"/>
    <w:basedOn w:val="DefaultParagraphFont"/>
    <w:rsid w:val="00A25E9F"/>
  </w:style>
  <w:style w:type="character" w:styleId="EndnoteReference">
    <w:name w:val="endnote reference"/>
    <w:uiPriority w:val="99"/>
    <w:unhideWhenUsed/>
    <w:rsid w:val="00A25E9F"/>
    <w:rPr>
      <w:vertAlign w:val="superscript"/>
    </w:rPr>
  </w:style>
  <w:style w:type="paragraph" w:customStyle="1" w:styleId="a3">
    <w:name w:val="الفــــــرع"/>
    <w:basedOn w:val="17"/>
    <w:next w:val="a4"/>
    <w:rsid w:val="00A25E9F"/>
    <w:rPr>
      <w:b w:val="0"/>
      <w:bCs/>
      <w:sz w:val="40"/>
      <w:szCs w:val="36"/>
    </w:rPr>
  </w:style>
  <w:style w:type="paragraph" w:customStyle="1" w:styleId="17">
    <w:name w:val="مادة أشرف  بك + ‏17 نقطة"/>
    <w:basedOn w:val="Normal"/>
    <w:link w:val="17CharChar"/>
    <w:rsid w:val="00A25E9F"/>
    <w:pPr>
      <w:spacing w:before="40" w:after="40" w:line="216" w:lineRule="auto"/>
      <w:ind w:firstLine="454"/>
      <w:jc w:val="lowKashida"/>
    </w:pPr>
    <w:rPr>
      <w:rFonts w:ascii="Centaur" w:hAnsi="Centaur" w:cs="Times New Roman"/>
      <w:b/>
      <w:sz w:val="28"/>
      <w:szCs w:val="34"/>
      <w:lang w:val="x-none" w:eastAsia="ar-SA"/>
    </w:rPr>
  </w:style>
  <w:style w:type="character" w:customStyle="1" w:styleId="17CharChar">
    <w:name w:val="مادة أشرف  بك + ‏17 نقطة Char Char"/>
    <w:link w:val="17"/>
    <w:rsid w:val="00A25E9F"/>
    <w:rPr>
      <w:rFonts w:ascii="Centaur" w:eastAsia="Times New Roman" w:hAnsi="Centaur" w:cs="Times New Roman"/>
      <w:b/>
      <w:kern w:val="0"/>
      <w:sz w:val="28"/>
      <w:szCs w:val="34"/>
      <w:lang w:val="x-none" w:eastAsia="ar-SA"/>
      <w14:ligatures w14:val="none"/>
    </w:rPr>
  </w:style>
  <w:style w:type="paragraph" w:customStyle="1" w:styleId="a4">
    <w:name w:val="ما بعد الفرع"/>
    <w:basedOn w:val="a5"/>
    <w:rsid w:val="00A25E9F"/>
    <w:pPr>
      <w:ind w:left="454"/>
    </w:pPr>
  </w:style>
  <w:style w:type="paragraph" w:customStyle="1" w:styleId="a5">
    <w:name w:val="ما بعد نقطة الفرع"/>
    <w:basedOn w:val="17"/>
    <w:rsid w:val="00A25E9F"/>
    <w:pPr>
      <w:ind w:left="877" w:firstLine="0"/>
    </w:pPr>
  </w:style>
  <w:style w:type="paragraph" w:customStyle="1" w:styleId="a6">
    <w:name w:val="عنوان"/>
    <w:basedOn w:val="Normal"/>
    <w:autoRedefine/>
    <w:rsid w:val="00A25E9F"/>
    <w:pPr>
      <w:jc w:val="center"/>
    </w:pPr>
    <w:rPr>
      <w:rFonts w:ascii="Symbol" w:hAnsi="Symbol" w:cs="Akhbar MT"/>
      <w:bCs/>
      <w:sz w:val="36"/>
      <w:szCs w:val="34"/>
      <w:lang w:eastAsia="ar-SA"/>
    </w:rPr>
  </w:style>
  <w:style w:type="paragraph" w:customStyle="1" w:styleId="a7">
    <w:name w:val="جانبى"/>
    <w:basedOn w:val="Normal"/>
    <w:rsid w:val="00A25E9F"/>
    <w:pPr>
      <w:spacing w:before="120" w:after="120"/>
      <w:jc w:val="lowKashida"/>
    </w:pPr>
    <w:rPr>
      <w:rFonts w:cs="Times New Roman"/>
      <w:b/>
      <w:sz w:val="34"/>
      <w:u w:val="single"/>
    </w:rPr>
  </w:style>
  <w:style w:type="paragraph" w:customStyle="1" w:styleId="a8">
    <w:name w:val="المطـــــالب"/>
    <w:basedOn w:val="Normal"/>
    <w:next w:val="17"/>
    <w:rsid w:val="00A25E9F"/>
    <w:pPr>
      <w:widowControl w:val="0"/>
      <w:spacing w:before="120"/>
      <w:jc w:val="both"/>
    </w:pPr>
    <w:rPr>
      <w:rFonts w:cs="Mudir MT"/>
      <w:sz w:val="26"/>
      <w:szCs w:val="26"/>
      <w:u w:val="single"/>
      <w:lang w:eastAsia="ar-SA"/>
    </w:rPr>
  </w:style>
  <w:style w:type="paragraph" w:customStyle="1" w:styleId="2MonotypeKoufi">
    <w:name w:val="نمط جانبى 2 Monotype Koufi"/>
    <w:basedOn w:val="a8"/>
    <w:rsid w:val="00A25E9F"/>
    <w:rPr>
      <w:rFonts w:cs="Monotype Koufi"/>
    </w:rPr>
  </w:style>
  <w:style w:type="paragraph" w:customStyle="1" w:styleId="a9">
    <w:name w:val="المباحث"/>
    <w:basedOn w:val="Normal"/>
    <w:next w:val="17"/>
    <w:rsid w:val="00A25E9F"/>
    <w:pPr>
      <w:spacing w:before="120"/>
      <w:ind w:left="11"/>
      <w:jc w:val="center"/>
    </w:pPr>
    <w:rPr>
      <w:rFonts w:cs="Al-Hadith1"/>
      <w:b/>
      <w:sz w:val="24"/>
      <w:szCs w:val="28"/>
    </w:rPr>
  </w:style>
  <w:style w:type="character" w:customStyle="1" w:styleId="aa">
    <w:name w:val="الفصـــــل"/>
    <w:rsid w:val="00A25E9F"/>
    <w:rPr>
      <w:rFonts w:cs="onaizah mateen-ayman"/>
      <w:sz w:val="60"/>
      <w:szCs w:val="36"/>
    </w:rPr>
  </w:style>
  <w:style w:type="paragraph" w:customStyle="1" w:styleId="170">
    <w:name w:val="مادة طارق بك + ‏17 نقطة"/>
    <w:basedOn w:val="Normal"/>
    <w:rsid w:val="00A25E9F"/>
    <w:pPr>
      <w:spacing w:before="40" w:after="40" w:line="216" w:lineRule="auto"/>
      <w:ind w:firstLine="454"/>
      <w:jc w:val="lowKashida"/>
    </w:pPr>
    <w:rPr>
      <w:rFonts w:cs="Akhbar MT"/>
      <w:sz w:val="36"/>
      <w:szCs w:val="34"/>
      <w:lang w:eastAsia="ar-SA"/>
    </w:rPr>
  </w:style>
  <w:style w:type="character" w:customStyle="1" w:styleId="Bodytext2">
    <w:name w:val="Body text (2)_"/>
    <w:link w:val="Bodytext20"/>
    <w:locked/>
    <w:rsid w:val="00A25E9F"/>
    <w:rPr>
      <w:rFonts w:ascii="Arial Unicode MS" w:eastAsia="Arial Unicode MS" w:hAnsi="Arial Unicode MS" w:cs="Arial Unicode MS"/>
      <w:sz w:val="12"/>
      <w:szCs w:val="12"/>
      <w:shd w:val="clear" w:color="auto" w:fill="FFFFFF"/>
    </w:rPr>
  </w:style>
  <w:style w:type="paragraph" w:customStyle="1" w:styleId="Bodytext20">
    <w:name w:val="Body text (2)"/>
    <w:basedOn w:val="Normal"/>
    <w:link w:val="Bodytext2"/>
    <w:rsid w:val="00A25E9F"/>
    <w:pPr>
      <w:widowControl w:val="0"/>
      <w:shd w:val="clear" w:color="auto" w:fill="FFFFFF"/>
      <w:jc w:val="both"/>
    </w:pPr>
    <w:rPr>
      <w:rFonts w:ascii="Arial Unicode MS" w:eastAsia="Arial Unicode MS" w:hAnsi="Arial Unicode MS" w:cs="Arial Unicode MS"/>
      <w:kern w:val="2"/>
      <w:sz w:val="12"/>
      <w:szCs w:val="12"/>
      <w14:ligatures w14:val="standardContextual"/>
    </w:rPr>
  </w:style>
  <w:style w:type="character" w:customStyle="1" w:styleId="Bodytext4">
    <w:name w:val="Body text (4)_"/>
    <w:link w:val="Bodytext40"/>
    <w:locked/>
    <w:rsid w:val="00A25E9F"/>
    <w:rPr>
      <w:rFonts w:ascii="Arial" w:eastAsia="Arial" w:hAnsi="Arial" w:cs="Arial"/>
      <w:sz w:val="12"/>
      <w:szCs w:val="12"/>
      <w:shd w:val="clear" w:color="auto" w:fill="FFFFFF"/>
    </w:rPr>
  </w:style>
  <w:style w:type="paragraph" w:customStyle="1" w:styleId="Bodytext40">
    <w:name w:val="Body text (4)"/>
    <w:basedOn w:val="Normal"/>
    <w:link w:val="Bodytext4"/>
    <w:rsid w:val="00A25E9F"/>
    <w:pPr>
      <w:widowControl w:val="0"/>
      <w:shd w:val="clear" w:color="auto" w:fill="FFFFFF"/>
    </w:pPr>
    <w:rPr>
      <w:rFonts w:ascii="Arial" w:eastAsia="Arial" w:hAnsi="Arial" w:cs="Arial"/>
      <w:kern w:val="2"/>
      <w:sz w:val="12"/>
      <w:szCs w:val="12"/>
      <w14:ligatures w14:val="standardContextual"/>
    </w:rPr>
  </w:style>
  <w:style w:type="character" w:customStyle="1" w:styleId="Heading52">
    <w:name w:val="Heading #5 (2)_"/>
    <w:link w:val="Heading520"/>
    <w:locked/>
    <w:rsid w:val="00A25E9F"/>
    <w:rPr>
      <w:rFonts w:ascii="Arial" w:eastAsia="Arial" w:hAnsi="Arial" w:cs="Arial"/>
      <w:b/>
      <w:bCs/>
      <w:color w:val="231F20"/>
      <w:sz w:val="28"/>
      <w:szCs w:val="28"/>
      <w:shd w:val="clear" w:color="auto" w:fill="FFFFFF"/>
      <w:lang w:bidi="en-US"/>
    </w:rPr>
  </w:style>
  <w:style w:type="paragraph" w:customStyle="1" w:styleId="Heading520">
    <w:name w:val="Heading #5 (2)"/>
    <w:basedOn w:val="Normal"/>
    <w:link w:val="Heading52"/>
    <w:rsid w:val="00A25E9F"/>
    <w:pPr>
      <w:widowControl w:val="0"/>
      <w:shd w:val="clear" w:color="auto" w:fill="FFFFFF"/>
      <w:bidi w:val="0"/>
      <w:spacing w:after="140"/>
      <w:ind w:right="190"/>
      <w:jc w:val="center"/>
      <w:outlineLvl w:val="4"/>
    </w:pPr>
    <w:rPr>
      <w:rFonts w:ascii="Arial" w:eastAsia="Arial" w:hAnsi="Arial" w:cs="Arial"/>
      <w:b/>
      <w:bCs/>
      <w:color w:val="231F20"/>
      <w:kern w:val="2"/>
      <w:sz w:val="28"/>
      <w:szCs w:val="28"/>
      <w:lang w:bidi="en-US"/>
      <w14:ligatures w14:val="standardContextual"/>
    </w:rPr>
  </w:style>
  <w:style w:type="character" w:customStyle="1" w:styleId="addmd">
    <w:name w:val="addmd"/>
    <w:basedOn w:val="DefaultParagraphFont"/>
    <w:rsid w:val="00A25E9F"/>
  </w:style>
  <w:style w:type="table" w:customStyle="1" w:styleId="TableGrid3">
    <w:name w:val="Table Grid3"/>
    <w:basedOn w:val="TableNormal"/>
    <w:next w:val="TableGrid"/>
    <w:uiPriority w:val="39"/>
    <w:rsid w:val="00A25E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intechopen.com" TargetMode="Externa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www.intechopen.com" TargetMode="Externa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www.ffsa.fr/sites/jcms&amp;zain"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www.ifegypt.org,newsdetails"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yperlink" Target="http://doi.org/10.57072/ar.v1i1.13"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ifegypt.org/NewsDetails.aspx?Page_ID=1244&amp;PageDetailID=1251"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91492</Words>
  <Characters>451059</Characters>
  <Application>Microsoft Office Word</Application>
  <DocSecurity>0</DocSecurity>
  <Lines>12529</Lines>
  <Paragraphs>2796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 League</dc:creator>
  <cp:keywords/>
  <dc:description/>
  <cp:lastModifiedBy>Aya Abdallah</cp:lastModifiedBy>
  <cp:revision>11</cp:revision>
  <cp:lastPrinted>2023-03-29T11:27:00Z</cp:lastPrinted>
  <dcterms:created xsi:type="dcterms:W3CDTF">2023-03-27T07:22:00Z</dcterms:created>
  <dcterms:modified xsi:type="dcterms:W3CDTF">2023-03-29T11:39:00Z</dcterms:modified>
</cp:coreProperties>
</file>